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24A821F1"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w:t>
        </w:r>
        <w:r w:rsidR="00365687">
          <w:rPr>
            <w:b/>
            <w:noProof/>
            <w:sz w:val="24"/>
          </w:rPr>
          <w:t>4</w:t>
        </w:r>
        <w:r w:rsidR="0082315B">
          <w:rPr>
            <w:b/>
            <w:noProof/>
            <w:sz w:val="24"/>
          </w:rPr>
          <w:t>1</w:t>
        </w:r>
        <w:r>
          <w:rPr>
            <w:b/>
            <w:noProof/>
            <w:sz w:val="24"/>
          </w:rPr>
          <w:t>e</w:t>
        </w:r>
      </w:fldSimple>
      <w:r>
        <w:fldChar w:fldCharType="begin"/>
      </w:r>
      <w:r>
        <w:instrText xml:space="preserve"> DOCPROPERTY  MtgTitle  \* MERGEFORMAT </w:instrText>
      </w:r>
      <w:r>
        <w:fldChar w:fldCharType="end"/>
      </w:r>
      <w:r>
        <w:rPr>
          <w:b/>
          <w:i/>
          <w:noProof/>
          <w:sz w:val="28"/>
        </w:rPr>
        <w:tab/>
      </w:r>
      <w:r w:rsidR="00744939" w:rsidRPr="00744939">
        <w:rPr>
          <w:b/>
          <w:i/>
          <w:noProof/>
          <w:sz w:val="28"/>
        </w:rPr>
        <w:t>S5-2</w:t>
      </w:r>
      <w:r w:rsidR="0082315B">
        <w:rPr>
          <w:b/>
          <w:i/>
          <w:noProof/>
          <w:sz w:val="28"/>
        </w:rPr>
        <w:t>2</w:t>
      </w:r>
      <w:r w:rsidR="00BD6125">
        <w:rPr>
          <w:b/>
          <w:i/>
          <w:noProof/>
          <w:sz w:val="28"/>
        </w:rPr>
        <w:t>1076</w:t>
      </w:r>
      <w:r w:rsidR="00883D91">
        <w:rPr>
          <w:b/>
          <w:i/>
          <w:noProof/>
          <w:sz w:val="28"/>
        </w:rPr>
        <w:t>rev</w:t>
      </w:r>
      <w:r w:rsidR="00FF316B">
        <w:rPr>
          <w:b/>
          <w:i/>
          <w:noProof/>
          <w:sz w:val="28"/>
        </w:rPr>
        <w:t>2</w:t>
      </w:r>
    </w:p>
    <w:p w14:paraId="373970D8" w14:textId="5650FBAD" w:rsidR="001A3D23" w:rsidRDefault="00365687" w:rsidP="001A3D23">
      <w:pPr>
        <w:pStyle w:val="CRCoverPage"/>
        <w:outlineLvl w:val="0"/>
        <w:rPr>
          <w:b/>
          <w:noProof/>
          <w:sz w:val="24"/>
        </w:rPr>
      </w:pPr>
      <w:r>
        <w:rPr>
          <w:rFonts w:cs="Arial"/>
          <w:b/>
          <w:noProof/>
          <w:sz w:val="24"/>
          <w:lang w:eastAsia="zh-CN"/>
        </w:rPr>
        <w:t>1</w:t>
      </w:r>
      <w:r w:rsidR="0059784D">
        <w:rPr>
          <w:rFonts w:cs="Arial"/>
          <w:b/>
          <w:noProof/>
          <w:sz w:val="24"/>
          <w:lang w:eastAsia="zh-CN"/>
        </w:rPr>
        <w:t>7</w:t>
      </w:r>
      <w:r w:rsidRPr="004919D0">
        <w:rPr>
          <w:rFonts w:cs="Arial"/>
          <w:b/>
          <w:noProof/>
          <w:sz w:val="24"/>
          <w:lang w:eastAsia="zh-CN"/>
        </w:rPr>
        <w:t xml:space="preserve"> </w:t>
      </w:r>
      <w:r>
        <w:rPr>
          <w:rFonts w:cs="Arial"/>
          <w:b/>
          <w:noProof/>
          <w:sz w:val="24"/>
        </w:rPr>
        <w:t>- 2</w:t>
      </w:r>
      <w:r w:rsidR="0059784D">
        <w:rPr>
          <w:rFonts w:cs="Arial"/>
          <w:b/>
          <w:noProof/>
          <w:sz w:val="24"/>
        </w:rPr>
        <w:t>6</w:t>
      </w:r>
      <w:r>
        <w:rPr>
          <w:rFonts w:cs="Arial"/>
          <w:b/>
          <w:noProof/>
          <w:sz w:val="24"/>
        </w:rPr>
        <w:t xml:space="preserve"> </w:t>
      </w:r>
      <w:r w:rsidR="0082315B">
        <w:rPr>
          <w:rFonts w:cs="Arial"/>
          <w:b/>
          <w:noProof/>
          <w:sz w:val="24"/>
          <w:lang w:eastAsia="zh-CN"/>
        </w:rPr>
        <w:t>January</w:t>
      </w:r>
      <w:r w:rsidRPr="007747BA">
        <w:rPr>
          <w:rFonts w:cs="Arial"/>
          <w:b/>
          <w:noProof/>
          <w:sz w:val="24"/>
        </w:rPr>
        <w:t xml:space="preserve"> 202</w:t>
      </w:r>
      <w:r w:rsidR="0082315B">
        <w:rPr>
          <w:rFonts w:cs="Arial"/>
          <w:b/>
          <w:noProof/>
          <w:sz w:val="24"/>
        </w:rPr>
        <w:t>2</w:t>
      </w:r>
      <w:r w:rsidR="00BA7DCD">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25E3FA5D" w:rsidR="001A3D23" w:rsidRPr="00410371" w:rsidRDefault="005D54AD" w:rsidP="00EB21CA">
            <w:pPr>
              <w:pStyle w:val="CRCoverPage"/>
              <w:spacing w:after="0"/>
              <w:jc w:val="right"/>
              <w:rPr>
                <w:b/>
                <w:noProof/>
                <w:sz w:val="28"/>
              </w:rPr>
            </w:pPr>
            <w:fldSimple w:instr=" DOCPROPERTY  Spec#  \* MERGEFORMAT ">
              <w:r w:rsidR="001A3D23" w:rsidRPr="00410371">
                <w:rPr>
                  <w:b/>
                  <w:noProof/>
                  <w:sz w:val="28"/>
                </w:rPr>
                <w:t>28.</w:t>
              </w:r>
              <w:r w:rsidR="003C24D7">
                <w:rPr>
                  <w:b/>
                  <w:noProof/>
                  <w:sz w:val="28"/>
                </w:rPr>
                <w:t>62</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37454A1F" w:rsidR="001A3D23" w:rsidRPr="00410371" w:rsidRDefault="002522B2" w:rsidP="003C048F">
            <w:pPr>
              <w:pStyle w:val="CRCoverPage"/>
              <w:spacing w:after="0"/>
              <w:jc w:val="center"/>
              <w:rPr>
                <w:noProof/>
              </w:rPr>
            </w:pPr>
            <w:r>
              <w:rPr>
                <w:b/>
                <w:noProof/>
                <w:sz w:val="28"/>
              </w:rPr>
              <w:t>0131</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20266B8" w:rsidR="001A3D23" w:rsidRPr="00410371" w:rsidRDefault="00D5291A"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414495CE" w:rsidR="001A3D23" w:rsidRPr="00410371" w:rsidRDefault="005D54AD"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414882">
                <w:rPr>
                  <w:b/>
                  <w:noProof/>
                  <w:sz w:val="28"/>
                </w:rPr>
                <w:t>0</w:t>
              </w:r>
              <w:r w:rsidR="001A3D23" w:rsidRPr="00410371">
                <w:rPr>
                  <w:b/>
                  <w:noProof/>
                  <w:sz w:val="28"/>
                </w:rPr>
                <w:t>.</w:t>
              </w:r>
            </w:fldSimple>
            <w:r w:rsidR="00D8353B">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5ED34A77" w:rsidR="001A3D23" w:rsidRDefault="003C24D7"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7E2366F9" w:rsidR="001A3D23" w:rsidRDefault="001920A7" w:rsidP="00EB21CA">
            <w:pPr>
              <w:pStyle w:val="CRCoverPage"/>
              <w:spacing w:after="0"/>
              <w:jc w:val="center"/>
              <w:rPr>
                <w:b/>
                <w:bCs/>
                <w:caps/>
                <w:noProof/>
                <w:lang w:eastAsia="zh-CN"/>
              </w:rPr>
            </w:pPr>
            <w:r>
              <w:rPr>
                <w:b/>
                <w:bCs/>
                <w:caps/>
                <w:noProof/>
                <w:lang w:eastAsia="zh-CN"/>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23EFC2A" w:rsidR="001A3D23" w:rsidRDefault="005A31E5" w:rsidP="00EB21CA">
            <w:pPr>
              <w:pStyle w:val="CRCoverPage"/>
              <w:spacing w:after="0"/>
              <w:ind w:left="100"/>
              <w:rPr>
                <w:noProof/>
              </w:rPr>
            </w:pPr>
            <w:r>
              <w:rPr>
                <w:rFonts w:hint="eastAsia"/>
                <w:lang w:eastAsia="zh-CN"/>
              </w:rPr>
              <w:t>E</w:t>
            </w:r>
            <w:r>
              <w:t xml:space="preserve">nhance </w:t>
            </w:r>
            <w:r w:rsidR="003C24D7" w:rsidRPr="003C24D7">
              <w:t xml:space="preserve">NRM </w:t>
            </w:r>
            <w:r>
              <w:t>with</w:t>
            </w:r>
            <w:r w:rsidR="003C24D7" w:rsidRPr="003C24D7">
              <w:t xml:space="preserve"> geographical information</w:t>
            </w:r>
            <w:r w:rsidR="0090489B">
              <w:t xml:space="preserve"> supporting MDA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4E51F27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6B240B13" w:rsidR="001A3D23" w:rsidRDefault="00947C59" w:rsidP="00EB21CA">
            <w:pPr>
              <w:pStyle w:val="CRCoverPage"/>
              <w:spacing w:after="0"/>
              <w:ind w:left="100"/>
              <w:rPr>
                <w:noProof/>
              </w:rPr>
            </w:pPr>
            <w:proofErr w:type="spellStart"/>
            <w:r>
              <w:rPr>
                <w:lang w:eastAsia="zh-CN"/>
              </w:rPr>
              <w:t>eMDAS</w:t>
            </w:r>
            <w:proofErr w:type="spellEnd"/>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7BA5AB3C" w:rsidR="001A3D23" w:rsidRDefault="005D54AD" w:rsidP="00EB21CA">
            <w:pPr>
              <w:pStyle w:val="CRCoverPage"/>
              <w:spacing w:after="0"/>
              <w:ind w:left="100"/>
              <w:rPr>
                <w:noProof/>
              </w:rPr>
            </w:pPr>
            <w:fldSimple w:instr=" DOCPROPERTY  ResDate  \* MERGEFORMAT ">
              <w:r w:rsidR="001A3D23">
                <w:rPr>
                  <w:noProof/>
                </w:rPr>
                <w:t>202</w:t>
              </w:r>
              <w:r w:rsidR="00947C59">
                <w:rPr>
                  <w:noProof/>
                </w:rPr>
                <w:t>2</w:t>
              </w:r>
              <w:r w:rsidR="001A3D23">
                <w:rPr>
                  <w:noProof/>
                </w:rPr>
                <w:t>-</w:t>
              </w:r>
              <w:r w:rsidR="00947C59">
                <w:rPr>
                  <w:noProof/>
                </w:rPr>
                <w:t>0</w:t>
              </w:r>
              <w:r w:rsidR="00C01E8E">
                <w:rPr>
                  <w:noProof/>
                </w:rPr>
                <w:t>1</w:t>
              </w:r>
              <w:r w:rsidR="001A3D23">
                <w:rPr>
                  <w:noProof/>
                </w:rPr>
                <w:t>-</w:t>
              </w:r>
            </w:fldSimple>
            <w:r w:rsidR="00C01E8E">
              <w:rPr>
                <w:noProof/>
              </w:rPr>
              <w:t>0</w:t>
            </w:r>
            <w:r w:rsidR="00822F74">
              <w:rPr>
                <w:noProof/>
              </w:rPr>
              <w:t>6</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5D54AD" w:rsidP="00EB21CA">
            <w:pPr>
              <w:pStyle w:val="CRCoverPage"/>
              <w:spacing w:after="0"/>
              <w:ind w:left="100" w:right="-609"/>
              <w:rPr>
                <w:b/>
                <w:noProof/>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19DEFB16" w:rsidR="001A3D23" w:rsidRDefault="00D929D3" w:rsidP="00EB21CA">
            <w:pPr>
              <w:pStyle w:val="CRCoverPage"/>
              <w:spacing w:after="0"/>
              <w:ind w:left="100"/>
              <w:rPr>
                <w:noProof/>
              </w:rPr>
            </w:pPr>
            <w:r>
              <w:t>Rel-</w:t>
            </w:r>
            <w:r w:rsidR="00730F27">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4AA71A" w14:textId="58AAE5CF" w:rsidR="00C01E8E" w:rsidRDefault="00AC01E6" w:rsidP="00C01E8E">
            <w:pPr>
              <w:pStyle w:val="CRCoverPage"/>
              <w:spacing w:after="0"/>
              <w:rPr>
                <w:rFonts w:cs="Arial"/>
              </w:rPr>
            </w:pPr>
            <w:r>
              <w:rPr>
                <w:rFonts w:cs="Arial"/>
              </w:rPr>
              <w:t xml:space="preserve">As specified in draft TS 28.104, the </w:t>
            </w:r>
            <w:r w:rsidR="003C24D7">
              <w:rPr>
                <w:rFonts w:cs="Arial"/>
              </w:rPr>
              <w:t>g</w:t>
            </w:r>
            <w:r w:rsidR="003C24D7" w:rsidRPr="003C24D7">
              <w:rPr>
                <w:rFonts w:cs="Arial"/>
              </w:rPr>
              <w:t>eographical data</w:t>
            </w:r>
            <w:r w:rsidR="00A76420">
              <w:rPr>
                <w:rFonts w:cs="Arial"/>
              </w:rPr>
              <w:t xml:space="preserve"> in the table below are needed to support coverage problem analysis for MDA.</w:t>
            </w:r>
            <w:r>
              <w:rPr>
                <w:rFonts w:cs="Arial"/>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684"/>
            </w:tblGrid>
            <w:tr w:rsidR="003C24D7" w14:paraId="65CF083B" w14:textId="77777777" w:rsidTr="003C24D7">
              <w:tc>
                <w:tcPr>
                  <w:tcW w:w="1667" w:type="dxa"/>
                  <w:tcBorders>
                    <w:top w:val="single" w:sz="4" w:space="0" w:color="auto"/>
                    <w:left w:val="single" w:sz="4" w:space="0" w:color="auto"/>
                    <w:bottom w:val="single" w:sz="4" w:space="0" w:color="auto"/>
                    <w:right w:val="single" w:sz="4" w:space="0" w:color="auto"/>
                  </w:tcBorders>
                  <w:hideMark/>
                </w:tcPr>
                <w:p w14:paraId="683CEB54" w14:textId="77777777" w:rsidR="003C24D7" w:rsidRDefault="003C24D7" w:rsidP="003C24D7">
                  <w:pPr>
                    <w:rPr>
                      <w:rFonts w:ascii="Arial" w:hAnsi="Arial" w:cs="Arial"/>
                      <w:sz w:val="18"/>
                      <w:szCs w:val="18"/>
                      <w:lang w:eastAsia="zh-CN"/>
                    </w:rPr>
                  </w:pPr>
                  <w:r>
                    <w:rPr>
                      <w:rFonts w:ascii="Arial" w:hAnsi="Arial" w:cs="Arial"/>
                      <w:sz w:val="18"/>
                      <w:szCs w:val="18"/>
                      <w:lang w:eastAsia="zh-CN"/>
                    </w:rPr>
                    <w:t>Geographical data</w:t>
                  </w:r>
                </w:p>
              </w:tc>
              <w:tc>
                <w:tcPr>
                  <w:tcW w:w="4684" w:type="dxa"/>
                  <w:tcBorders>
                    <w:top w:val="single" w:sz="4" w:space="0" w:color="auto"/>
                    <w:left w:val="single" w:sz="4" w:space="0" w:color="auto"/>
                    <w:bottom w:val="single" w:sz="4" w:space="0" w:color="auto"/>
                    <w:right w:val="single" w:sz="4" w:space="0" w:color="auto"/>
                  </w:tcBorders>
                  <w:hideMark/>
                </w:tcPr>
                <w:p w14:paraId="041CF426" w14:textId="77777777" w:rsidR="003C24D7" w:rsidRDefault="003C24D7" w:rsidP="003C24D7">
                  <w:pPr>
                    <w:rPr>
                      <w:rFonts w:ascii="Arial" w:hAnsi="Arial" w:cs="Arial"/>
                      <w:sz w:val="18"/>
                      <w:szCs w:val="18"/>
                      <w:lang w:eastAsia="zh-CN"/>
                    </w:rPr>
                  </w:pPr>
                  <w:r>
                    <w:rPr>
                      <w:rFonts w:ascii="Arial" w:hAnsi="Arial" w:cs="Arial"/>
                      <w:sz w:val="18"/>
                      <w:szCs w:val="18"/>
                      <w:lang w:eastAsia="zh-CN"/>
                    </w:rPr>
                    <w:t>The geographical information (longitude, latitude, altitude) of the deployed RAN (NG-RAN and E-UTRAN).</w:t>
                  </w:r>
                </w:p>
              </w:tc>
            </w:tr>
          </w:tbl>
          <w:p w14:paraId="4FF769D0" w14:textId="77777777" w:rsidR="003C24D7" w:rsidRDefault="003C24D7" w:rsidP="00C01E8E">
            <w:pPr>
              <w:pStyle w:val="CRCoverPage"/>
              <w:spacing w:after="0"/>
              <w:rPr>
                <w:rFonts w:cs="Arial"/>
              </w:rPr>
            </w:pPr>
          </w:p>
          <w:p w14:paraId="1496BC62" w14:textId="7C90AB36" w:rsidR="00CD4EEF" w:rsidRPr="00C01E8E" w:rsidRDefault="00A74450" w:rsidP="00C01E8E">
            <w:pPr>
              <w:pStyle w:val="CRCoverPage"/>
              <w:spacing w:after="0"/>
              <w:rPr>
                <w:rFonts w:cs="Arial"/>
              </w:rPr>
            </w:pPr>
            <w:r>
              <w:rPr>
                <w:rFonts w:cs="Arial"/>
              </w:rPr>
              <w:t>This CR is to enhance the NRM with g</w:t>
            </w:r>
            <w:r w:rsidRPr="003C24D7">
              <w:rPr>
                <w:rFonts w:cs="Arial"/>
              </w:rPr>
              <w:t>eographical data</w:t>
            </w:r>
            <w:r>
              <w:rPr>
                <w:rFonts w:cs="Arial"/>
              </w:rPr>
              <w:t>.</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174EDA43" w:rsidR="001A3D23" w:rsidRDefault="00A74450" w:rsidP="00A76420">
            <w:pPr>
              <w:pStyle w:val="CRCoverPage"/>
              <w:spacing w:after="0"/>
              <w:rPr>
                <w:noProof/>
              </w:rPr>
            </w:pPr>
            <w:r>
              <w:rPr>
                <w:rFonts w:cs="Arial"/>
              </w:rPr>
              <w:t xml:space="preserve">Added the </w:t>
            </w:r>
            <w:r w:rsidRPr="00137FC7">
              <w:rPr>
                <w:rFonts w:cs="Arial"/>
              </w:rPr>
              <w:t>altitude information to the attribute</w:t>
            </w:r>
            <w:r>
              <w:rPr>
                <w:rFonts w:cs="Arial"/>
              </w:rPr>
              <w:t xml:space="preserve"> </w:t>
            </w:r>
            <w:proofErr w:type="spellStart"/>
            <w:r w:rsidRPr="00137FC7">
              <w:rPr>
                <w:rFonts w:cs="Arial"/>
              </w:rPr>
              <w:t>peeParametersList</w:t>
            </w:r>
            <w:proofErr w:type="spellEnd"/>
            <w:r>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6BD4DEAF" w:rsidR="001A3D23" w:rsidRDefault="00A74450" w:rsidP="004F7AC4">
            <w:pPr>
              <w:pStyle w:val="CRCoverPage"/>
              <w:spacing w:after="0"/>
              <w:rPr>
                <w:noProof/>
              </w:rPr>
            </w:pPr>
            <w:r>
              <w:rPr>
                <w:noProof/>
              </w:rPr>
              <w:t xml:space="preserve">The </w:t>
            </w:r>
            <w:r w:rsidRPr="00137FC7">
              <w:rPr>
                <w:rFonts w:cs="Arial"/>
              </w:rPr>
              <w:t>altitude information</w:t>
            </w:r>
            <w:r>
              <w:rPr>
                <w:rFonts w:cs="Arial"/>
              </w:rPr>
              <w:t xml:space="preserve"> of deployed NG-RAN node</w:t>
            </w:r>
            <w:r w:rsidRPr="004F7AC4">
              <w:rPr>
                <w:rFonts w:cs="Arial"/>
              </w:rPr>
              <w:t xml:space="preserve"> </w:t>
            </w:r>
            <w:r>
              <w:rPr>
                <w:rFonts w:cs="Arial"/>
              </w:rPr>
              <w:t>is not available thus the MDA using the geographical data cannot be supported</w:t>
            </w:r>
            <w:r w:rsidRPr="004F7AC4">
              <w:rPr>
                <w:rFonts w:cs="Arial"/>
              </w:rPr>
              <w:t>.</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62EDD72E" w:rsidR="001A3D23" w:rsidRDefault="00A74450" w:rsidP="00EB21CA">
            <w:pPr>
              <w:pStyle w:val="CRCoverPage"/>
              <w:spacing w:after="0"/>
              <w:ind w:left="100"/>
              <w:rPr>
                <w:noProof/>
              </w:rPr>
            </w:pPr>
            <w:r>
              <w:rPr>
                <w:noProof/>
              </w:rPr>
              <w:t>4.4.1</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102091C" w:rsidR="001A3D23" w:rsidRDefault="00785F9A" w:rsidP="00EB21C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8019D72" w:rsidR="001A3D23" w:rsidRDefault="001A3D23" w:rsidP="00EB21CA">
            <w:pPr>
              <w:pStyle w:val="CRCoverPage"/>
              <w:spacing w:after="0"/>
              <w:jc w:val="center"/>
              <w:rPr>
                <w:b/>
                <w:caps/>
                <w:noProof/>
              </w:rPr>
            </w:pP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151AEA30" w:rsidR="001A3D23" w:rsidRDefault="001A3D23" w:rsidP="00EB21CA">
            <w:pPr>
              <w:pStyle w:val="CRCoverPage"/>
              <w:spacing w:after="0"/>
              <w:ind w:left="99"/>
              <w:rPr>
                <w:noProof/>
              </w:rPr>
            </w:pPr>
            <w:r>
              <w:rPr>
                <w:noProof/>
              </w:rPr>
              <w:t>TS</w:t>
            </w:r>
            <w:r w:rsidR="00785F9A">
              <w:rPr>
                <w:noProof/>
              </w:rPr>
              <w:t xml:space="preserve"> 28.623</w:t>
            </w:r>
            <w:r>
              <w:rPr>
                <w:noProof/>
              </w:rPr>
              <w:t xml:space="preserve"> CR</w:t>
            </w:r>
            <w:r w:rsidR="00785F9A">
              <w:rPr>
                <w:noProof/>
              </w:rPr>
              <w:t>#</w:t>
            </w:r>
            <w:r w:rsidR="001920A7">
              <w:rPr>
                <w:noProof/>
              </w:rPr>
              <w:t>0146</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4CFDEF2C"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7DE0E98F" w:rsidR="007F6D93" w:rsidRDefault="007F6D93" w:rsidP="007F6D93">
      <w:pPr>
        <w:pStyle w:val="PL"/>
        <w:rPr>
          <w:lang w:val="de-DE" w:eastAsia="zh-CN"/>
        </w:rPr>
      </w:pPr>
    </w:p>
    <w:p w14:paraId="6097C5EA" w14:textId="70CC8BC7" w:rsidR="00B961DF" w:rsidRDefault="00B961DF" w:rsidP="00B961DF">
      <w:pPr>
        <w:pStyle w:val="Heading3"/>
      </w:pPr>
      <w:bookmarkStart w:id="2" w:name="_Toc90484435"/>
      <w:bookmarkStart w:id="3" w:name="_Toc20150485"/>
      <w:bookmarkStart w:id="4" w:name="_Toc27479748"/>
      <w:bookmarkStart w:id="5" w:name="_Toc36025283"/>
      <w:bookmarkStart w:id="6" w:name="_Toc44516390"/>
      <w:bookmarkStart w:id="7" w:name="_Toc45272705"/>
      <w:bookmarkStart w:id="8" w:name="_Toc51754703"/>
      <w:bookmarkStart w:id="9" w:name="_Toc75772750"/>
      <w:r>
        <w:lastRenderedPageBreak/>
        <w:t>4.4.1</w:t>
      </w:r>
      <w:r>
        <w:tab/>
        <w:t>Attribute properties</w:t>
      </w:r>
      <w:bookmarkEnd w:id="2"/>
    </w:p>
    <w:p w14:paraId="39909207" w14:textId="77777777" w:rsidR="00B961DF" w:rsidRDefault="00B961DF" w:rsidP="00B961DF">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B961DF" w:rsidRPr="00B26339" w14:paraId="2AB99EF4" w14:textId="77777777" w:rsidTr="00FB0181">
        <w:trPr>
          <w:cantSplit/>
          <w:tblHeader/>
          <w:jc w:val="center"/>
        </w:trPr>
        <w:tc>
          <w:tcPr>
            <w:tcW w:w="2547" w:type="dxa"/>
            <w:shd w:val="clear" w:color="auto" w:fill="BFBFBF"/>
          </w:tcPr>
          <w:p w14:paraId="7A3EDF38" w14:textId="77777777" w:rsidR="00B961DF" w:rsidRPr="00B26339" w:rsidRDefault="00B961DF" w:rsidP="00FB0181">
            <w:pPr>
              <w:pStyle w:val="TAH"/>
              <w:rPr>
                <w:rFonts w:cs="Arial"/>
                <w:szCs w:val="18"/>
              </w:rPr>
            </w:pPr>
            <w:r w:rsidRPr="00B26339">
              <w:rPr>
                <w:rFonts w:cs="Arial"/>
                <w:szCs w:val="18"/>
              </w:rPr>
              <w:lastRenderedPageBreak/>
              <w:t>Attribute Name</w:t>
            </w:r>
          </w:p>
        </w:tc>
        <w:tc>
          <w:tcPr>
            <w:tcW w:w="5245" w:type="dxa"/>
            <w:shd w:val="clear" w:color="auto" w:fill="BFBFBF"/>
          </w:tcPr>
          <w:p w14:paraId="59066EE3" w14:textId="77777777" w:rsidR="00B961DF" w:rsidRPr="00D833F4" w:rsidRDefault="00B961DF" w:rsidP="00FB0181">
            <w:pPr>
              <w:pStyle w:val="TAH"/>
              <w:rPr>
                <w:szCs w:val="18"/>
              </w:rPr>
            </w:pPr>
            <w:r w:rsidRPr="00D833F4">
              <w:rPr>
                <w:szCs w:val="18"/>
              </w:rPr>
              <w:t>Documentation and Allowed Values</w:t>
            </w:r>
          </w:p>
        </w:tc>
        <w:tc>
          <w:tcPr>
            <w:tcW w:w="1984" w:type="dxa"/>
            <w:shd w:val="clear" w:color="auto" w:fill="BFBFBF"/>
          </w:tcPr>
          <w:p w14:paraId="66D8EAEE" w14:textId="77777777" w:rsidR="00B961DF" w:rsidRPr="00D833F4" w:rsidRDefault="00B961DF" w:rsidP="00FB0181">
            <w:pPr>
              <w:pStyle w:val="TAH"/>
              <w:rPr>
                <w:szCs w:val="18"/>
              </w:rPr>
            </w:pPr>
            <w:r w:rsidRPr="00D833F4">
              <w:rPr>
                <w:szCs w:val="18"/>
              </w:rPr>
              <w:t>Properties</w:t>
            </w:r>
          </w:p>
        </w:tc>
      </w:tr>
      <w:tr w:rsidR="00B961DF" w:rsidRPr="00B26339" w14:paraId="5E3E15D0" w14:textId="77777777" w:rsidTr="00FB0181">
        <w:trPr>
          <w:cantSplit/>
          <w:jc w:val="center"/>
        </w:trPr>
        <w:tc>
          <w:tcPr>
            <w:tcW w:w="2547" w:type="dxa"/>
          </w:tcPr>
          <w:p w14:paraId="2E13BF19" w14:textId="77777777" w:rsidR="00B961DF" w:rsidRPr="00B26339" w:rsidRDefault="00B961DF" w:rsidP="00FB0181">
            <w:pPr>
              <w:pStyle w:val="TAL"/>
              <w:rPr>
                <w:rFonts w:cs="Arial"/>
                <w:szCs w:val="18"/>
                <w:lang w:eastAsia="zh-CN"/>
              </w:rPr>
            </w:pPr>
            <w:r w:rsidRPr="00B26339">
              <w:rPr>
                <w:rFonts w:cs="Arial"/>
                <w:szCs w:val="18"/>
              </w:rPr>
              <w:t>heartbeatNtfPeriod</w:t>
            </w:r>
          </w:p>
        </w:tc>
        <w:tc>
          <w:tcPr>
            <w:tcW w:w="5245" w:type="dxa"/>
          </w:tcPr>
          <w:p w14:paraId="4696EE5C" w14:textId="77777777" w:rsidR="00B961DF" w:rsidRPr="00D833F4" w:rsidRDefault="00B961DF" w:rsidP="00FB0181">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274315D1" w14:textId="77777777" w:rsidR="00B961DF" w:rsidRPr="00601777" w:rsidRDefault="00B961DF" w:rsidP="00FB0181">
            <w:pPr>
              <w:pStyle w:val="TAL"/>
              <w:rPr>
                <w:rFonts w:cs="Arial"/>
                <w:szCs w:val="18"/>
              </w:rPr>
            </w:pPr>
          </w:p>
          <w:p w14:paraId="53A8B6F6" w14:textId="77777777" w:rsidR="00B961DF" w:rsidRPr="00D87E34" w:rsidRDefault="00B961DF" w:rsidP="00FB0181">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0A7FD283" w14:textId="77777777" w:rsidR="00B961DF" w:rsidRPr="000E5FC4" w:rsidRDefault="00B961DF" w:rsidP="00FB0181">
            <w:pPr>
              <w:pStyle w:val="TAL"/>
              <w:rPr>
                <w:rFonts w:cs="Arial"/>
                <w:szCs w:val="18"/>
              </w:rPr>
            </w:pPr>
          </w:p>
          <w:p w14:paraId="64BBA894" w14:textId="77777777" w:rsidR="00B961DF" w:rsidRPr="00B26339" w:rsidRDefault="00B961DF" w:rsidP="00FB0181">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0E3F306D" w14:textId="77777777" w:rsidR="00B961DF" w:rsidRPr="00E840EA" w:rsidRDefault="00B961DF" w:rsidP="00FB0181">
            <w:pPr>
              <w:pStyle w:val="TAL"/>
            </w:pPr>
            <w:r w:rsidRPr="00E840EA">
              <w:t>type: Integer</w:t>
            </w:r>
          </w:p>
          <w:p w14:paraId="29318656" w14:textId="77777777" w:rsidR="00B961DF" w:rsidRPr="00D833F4" w:rsidRDefault="00B961DF" w:rsidP="00FB0181">
            <w:pPr>
              <w:pStyle w:val="TAL"/>
            </w:pPr>
            <w:r w:rsidRPr="00D833F4">
              <w:t>multiplicity: 1</w:t>
            </w:r>
          </w:p>
          <w:p w14:paraId="6BFB68AE" w14:textId="77777777" w:rsidR="00B961DF" w:rsidRPr="00D833F4" w:rsidRDefault="00B961DF" w:rsidP="00FB0181">
            <w:pPr>
              <w:pStyle w:val="TAL"/>
            </w:pPr>
            <w:r w:rsidRPr="00D833F4">
              <w:t>isOrdered: N/A</w:t>
            </w:r>
          </w:p>
          <w:p w14:paraId="26EBDA71" w14:textId="77777777" w:rsidR="00B961DF" w:rsidRPr="00601777" w:rsidRDefault="00B961DF" w:rsidP="00FB0181">
            <w:pPr>
              <w:pStyle w:val="TAL"/>
            </w:pPr>
            <w:r w:rsidRPr="00601777">
              <w:t>isUnique: N/A</w:t>
            </w:r>
          </w:p>
          <w:p w14:paraId="4127E503" w14:textId="77777777" w:rsidR="00B961DF" w:rsidRPr="00D87E34" w:rsidRDefault="00B961DF" w:rsidP="00FB0181">
            <w:pPr>
              <w:pStyle w:val="TAL"/>
            </w:pPr>
            <w:r w:rsidRPr="00EF3C14">
              <w:t>defaultValue:</w:t>
            </w:r>
            <w:r w:rsidRPr="00135400">
              <w:t xml:space="preserve"> 0</w:t>
            </w:r>
          </w:p>
          <w:p w14:paraId="32897444" w14:textId="77777777" w:rsidR="00B961DF" w:rsidRPr="00B26339" w:rsidRDefault="00B961DF" w:rsidP="00FB0181">
            <w:pPr>
              <w:pStyle w:val="TAL"/>
            </w:pPr>
            <w:r w:rsidRPr="00D87E34">
              <w:t>isNullable: False</w:t>
            </w:r>
          </w:p>
        </w:tc>
      </w:tr>
      <w:tr w:rsidR="00B961DF" w:rsidRPr="00B26339" w14:paraId="3C047C4D" w14:textId="77777777" w:rsidTr="00FB0181">
        <w:trPr>
          <w:cantSplit/>
          <w:jc w:val="center"/>
        </w:trPr>
        <w:tc>
          <w:tcPr>
            <w:tcW w:w="2547" w:type="dxa"/>
          </w:tcPr>
          <w:p w14:paraId="0ED7C6D9" w14:textId="77777777" w:rsidR="00B961DF" w:rsidRPr="00B26339" w:rsidRDefault="00B961DF" w:rsidP="00FB0181">
            <w:pPr>
              <w:pStyle w:val="TAL"/>
              <w:rPr>
                <w:rFonts w:cs="Arial"/>
                <w:szCs w:val="18"/>
                <w:lang w:eastAsia="zh-CN"/>
              </w:rPr>
            </w:pPr>
            <w:r w:rsidRPr="00B26339">
              <w:rPr>
                <w:rFonts w:cs="Arial"/>
                <w:szCs w:val="18"/>
              </w:rPr>
              <w:t>triggerHeartbeatNtf</w:t>
            </w:r>
          </w:p>
        </w:tc>
        <w:tc>
          <w:tcPr>
            <w:tcW w:w="5245" w:type="dxa"/>
          </w:tcPr>
          <w:p w14:paraId="06F43718" w14:textId="77777777" w:rsidR="00B961DF" w:rsidRPr="00601777" w:rsidRDefault="00B961DF" w:rsidP="00FB0181">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61F25966" w14:textId="77777777" w:rsidR="00B961DF" w:rsidRPr="00EF3C14" w:rsidRDefault="00B961DF" w:rsidP="00FB0181">
            <w:pPr>
              <w:pStyle w:val="TAL"/>
              <w:rPr>
                <w:rFonts w:cs="Arial"/>
                <w:szCs w:val="18"/>
              </w:rPr>
            </w:pPr>
          </w:p>
          <w:p w14:paraId="295C9B69" w14:textId="77777777" w:rsidR="00B961DF" w:rsidRPr="00D833F4" w:rsidRDefault="00B961DF" w:rsidP="00FB0181">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60C2E090" w14:textId="77777777" w:rsidR="00B961DF" w:rsidRPr="00D833F4" w:rsidRDefault="00B961DF" w:rsidP="00FB0181">
            <w:pPr>
              <w:pStyle w:val="TAL"/>
              <w:rPr>
                <w:rFonts w:cs="Arial"/>
                <w:szCs w:val="18"/>
              </w:rPr>
            </w:pPr>
          </w:p>
          <w:p w14:paraId="2F2DD0DA" w14:textId="77777777" w:rsidR="00B961DF" w:rsidRPr="00B26339" w:rsidRDefault="00B961DF" w:rsidP="00FB0181">
            <w:pPr>
              <w:pStyle w:val="TAL"/>
              <w:rPr>
                <w:szCs w:val="18"/>
              </w:rPr>
            </w:pPr>
            <w:r w:rsidRPr="00D833F4">
              <w:rPr>
                <w:rFonts w:cs="Arial"/>
                <w:szCs w:val="18"/>
              </w:rPr>
              <w:t>AllowedValues: TRUE, FALSE</w:t>
            </w:r>
          </w:p>
        </w:tc>
        <w:tc>
          <w:tcPr>
            <w:tcW w:w="1984" w:type="dxa"/>
          </w:tcPr>
          <w:p w14:paraId="0BB1FB30" w14:textId="77777777" w:rsidR="00B961DF" w:rsidRPr="00E840EA" w:rsidRDefault="00B961DF" w:rsidP="00FB0181">
            <w:pPr>
              <w:pStyle w:val="TAL"/>
            </w:pPr>
            <w:r w:rsidRPr="00E840EA">
              <w:t>type: ENUM</w:t>
            </w:r>
          </w:p>
          <w:p w14:paraId="45FE188F" w14:textId="77777777" w:rsidR="00B961DF" w:rsidRPr="00D833F4" w:rsidRDefault="00B961DF" w:rsidP="00FB0181">
            <w:pPr>
              <w:pStyle w:val="TAL"/>
            </w:pPr>
            <w:r w:rsidRPr="00D833F4">
              <w:t>multiplicity: 1</w:t>
            </w:r>
          </w:p>
          <w:p w14:paraId="400101A9" w14:textId="77777777" w:rsidR="00B961DF" w:rsidRPr="00D833F4" w:rsidRDefault="00B961DF" w:rsidP="00FB0181">
            <w:pPr>
              <w:pStyle w:val="TAL"/>
            </w:pPr>
            <w:r w:rsidRPr="00D833F4">
              <w:t>isOrdered: N/A</w:t>
            </w:r>
          </w:p>
          <w:p w14:paraId="01A996D3" w14:textId="77777777" w:rsidR="00B961DF" w:rsidRPr="00601777" w:rsidRDefault="00B961DF" w:rsidP="00FB0181">
            <w:pPr>
              <w:pStyle w:val="TAL"/>
            </w:pPr>
            <w:r w:rsidRPr="00601777">
              <w:t>isUnique: N/A</w:t>
            </w:r>
          </w:p>
          <w:p w14:paraId="620BDBBD" w14:textId="77777777" w:rsidR="00B961DF" w:rsidRPr="00D87E34" w:rsidRDefault="00B961DF" w:rsidP="00FB0181">
            <w:pPr>
              <w:pStyle w:val="TAL"/>
            </w:pPr>
            <w:r w:rsidRPr="00EF3C14">
              <w:t xml:space="preserve">defaultValue: </w:t>
            </w:r>
            <w:r w:rsidRPr="00135400">
              <w:t>FALSE</w:t>
            </w:r>
            <w:r w:rsidRPr="00D87E34">
              <w:t xml:space="preserve"> </w:t>
            </w:r>
          </w:p>
          <w:p w14:paraId="7BF9DF9D" w14:textId="77777777" w:rsidR="00B961DF" w:rsidRPr="00B26339" w:rsidRDefault="00B961DF" w:rsidP="00FB0181">
            <w:pPr>
              <w:pStyle w:val="TAL"/>
            </w:pPr>
            <w:r w:rsidRPr="00D87E34">
              <w:t>isNullable: False</w:t>
            </w:r>
          </w:p>
        </w:tc>
      </w:tr>
      <w:tr w:rsidR="00B961DF" w:rsidRPr="00B26339" w14:paraId="7029AB34" w14:textId="77777777" w:rsidTr="00FB0181">
        <w:trPr>
          <w:cantSplit/>
          <w:jc w:val="center"/>
        </w:trPr>
        <w:tc>
          <w:tcPr>
            <w:tcW w:w="2547" w:type="dxa"/>
          </w:tcPr>
          <w:p w14:paraId="13216FF7" w14:textId="77777777" w:rsidR="00B961DF" w:rsidRPr="00B26339" w:rsidRDefault="00B961DF" w:rsidP="00FB0181">
            <w:pPr>
              <w:pStyle w:val="TAL"/>
              <w:rPr>
                <w:rFonts w:cs="Arial"/>
                <w:szCs w:val="18"/>
                <w:lang w:eastAsia="zh-CN"/>
              </w:rPr>
            </w:pPr>
            <w:r w:rsidRPr="00B26339">
              <w:rPr>
                <w:rFonts w:cs="Arial"/>
                <w:szCs w:val="18"/>
              </w:rPr>
              <w:t>notificationRecipientAddress</w:t>
            </w:r>
          </w:p>
        </w:tc>
        <w:tc>
          <w:tcPr>
            <w:tcW w:w="5245" w:type="dxa"/>
          </w:tcPr>
          <w:p w14:paraId="04D10FFB" w14:textId="77777777" w:rsidR="00B961DF" w:rsidRPr="00D833F4" w:rsidRDefault="00B961DF" w:rsidP="00FB0181">
            <w:pPr>
              <w:pStyle w:val="TAL"/>
              <w:rPr>
                <w:rFonts w:cs="Arial"/>
                <w:szCs w:val="18"/>
              </w:rPr>
            </w:pPr>
            <w:r w:rsidRPr="00E840EA">
              <w:rPr>
                <w:rFonts w:cs="Arial"/>
                <w:szCs w:val="18"/>
              </w:rPr>
              <w:t>Address of the notification recipient</w:t>
            </w:r>
            <w:r w:rsidRPr="00D833F4">
              <w:rPr>
                <w:rFonts w:cs="Arial"/>
                <w:szCs w:val="18"/>
              </w:rPr>
              <w:t>.</w:t>
            </w:r>
          </w:p>
          <w:p w14:paraId="635EBAF7" w14:textId="77777777" w:rsidR="00B961DF" w:rsidRPr="00D833F4" w:rsidRDefault="00B961DF" w:rsidP="00FB0181">
            <w:pPr>
              <w:pStyle w:val="TAL"/>
              <w:rPr>
                <w:rFonts w:cs="Arial"/>
                <w:szCs w:val="18"/>
              </w:rPr>
            </w:pPr>
          </w:p>
          <w:p w14:paraId="44378B11" w14:textId="77777777" w:rsidR="00B961DF" w:rsidRPr="00B26339" w:rsidRDefault="00B961DF" w:rsidP="00FB0181">
            <w:pPr>
              <w:pStyle w:val="TAL"/>
              <w:rPr>
                <w:szCs w:val="18"/>
              </w:rPr>
            </w:pPr>
            <w:r w:rsidRPr="00D833F4">
              <w:rPr>
                <w:rFonts w:cs="Arial"/>
                <w:szCs w:val="18"/>
              </w:rPr>
              <w:t>allowedValues: N/A</w:t>
            </w:r>
          </w:p>
        </w:tc>
        <w:tc>
          <w:tcPr>
            <w:tcW w:w="1984" w:type="dxa"/>
          </w:tcPr>
          <w:p w14:paraId="21DEF640" w14:textId="77777777" w:rsidR="00B961DF" w:rsidRPr="00E840EA" w:rsidRDefault="00B961DF" w:rsidP="00FB0181">
            <w:pPr>
              <w:pStyle w:val="TAL"/>
            </w:pPr>
            <w:r w:rsidRPr="00E840EA">
              <w:t xml:space="preserve">type: String </w:t>
            </w:r>
          </w:p>
          <w:p w14:paraId="0199BE62" w14:textId="77777777" w:rsidR="00B961DF" w:rsidRPr="00D833F4" w:rsidRDefault="00B961DF" w:rsidP="00FB0181">
            <w:pPr>
              <w:pStyle w:val="TAL"/>
            </w:pPr>
            <w:r w:rsidRPr="00D833F4">
              <w:t>multiplicity: 1</w:t>
            </w:r>
          </w:p>
          <w:p w14:paraId="022973DF" w14:textId="77777777" w:rsidR="00B961DF" w:rsidRPr="00D833F4" w:rsidRDefault="00B961DF" w:rsidP="00FB0181">
            <w:pPr>
              <w:pStyle w:val="TAL"/>
            </w:pPr>
            <w:r w:rsidRPr="00D833F4">
              <w:t>isOrdered: N/A</w:t>
            </w:r>
          </w:p>
          <w:p w14:paraId="0B4EE352" w14:textId="77777777" w:rsidR="00B961DF" w:rsidRPr="00601777" w:rsidRDefault="00B961DF" w:rsidP="00FB0181">
            <w:pPr>
              <w:pStyle w:val="TAL"/>
            </w:pPr>
            <w:r w:rsidRPr="00601777">
              <w:t>isUnique: N/A</w:t>
            </w:r>
          </w:p>
          <w:p w14:paraId="6C736D54" w14:textId="77777777" w:rsidR="00B961DF" w:rsidRPr="00D87E34" w:rsidRDefault="00B961DF" w:rsidP="00FB0181">
            <w:pPr>
              <w:pStyle w:val="TAL"/>
            </w:pPr>
            <w:r w:rsidRPr="00EF3C14">
              <w:t>defaultVal</w:t>
            </w:r>
            <w:r w:rsidRPr="00135400">
              <w:t xml:space="preserve">ue: None </w:t>
            </w:r>
          </w:p>
          <w:p w14:paraId="23362B59" w14:textId="77777777" w:rsidR="00B961DF" w:rsidRPr="00B26339" w:rsidRDefault="00B961DF" w:rsidP="00FB0181">
            <w:pPr>
              <w:pStyle w:val="TAL"/>
            </w:pPr>
            <w:r w:rsidRPr="00D87E34">
              <w:t>isNullable: False</w:t>
            </w:r>
          </w:p>
        </w:tc>
      </w:tr>
      <w:tr w:rsidR="00B961DF" w:rsidRPr="00B26339" w14:paraId="287B2DDD" w14:textId="77777777" w:rsidTr="00FB0181">
        <w:trPr>
          <w:cantSplit/>
          <w:jc w:val="center"/>
        </w:trPr>
        <w:tc>
          <w:tcPr>
            <w:tcW w:w="2547" w:type="dxa"/>
          </w:tcPr>
          <w:p w14:paraId="0999DABC" w14:textId="77777777" w:rsidR="00B961DF" w:rsidRPr="00B26339" w:rsidRDefault="00B961DF" w:rsidP="00FB0181">
            <w:pPr>
              <w:pStyle w:val="TAL"/>
              <w:rPr>
                <w:rFonts w:cs="Arial"/>
                <w:szCs w:val="18"/>
                <w:lang w:eastAsia="zh-CN"/>
              </w:rPr>
            </w:pPr>
            <w:r w:rsidRPr="00B26339">
              <w:rPr>
                <w:rFonts w:cs="Arial"/>
                <w:szCs w:val="18"/>
              </w:rPr>
              <w:t>notificationTypes</w:t>
            </w:r>
          </w:p>
        </w:tc>
        <w:tc>
          <w:tcPr>
            <w:tcW w:w="5245" w:type="dxa"/>
          </w:tcPr>
          <w:p w14:paraId="6E69270D" w14:textId="77777777" w:rsidR="00B961DF" w:rsidRPr="00D87E34" w:rsidRDefault="00B961DF" w:rsidP="00FB0181">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530C05DF" w14:textId="77777777" w:rsidR="00B961DF" w:rsidRPr="000E5FC4" w:rsidRDefault="00B961DF" w:rsidP="00FB0181">
            <w:pPr>
              <w:pStyle w:val="TAL"/>
              <w:rPr>
                <w:rFonts w:cs="Arial"/>
                <w:szCs w:val="18"/>
              </w:rPr>
            </w:pPr>
          </w:p>
          <w:p w14:paraId="0F4A2870" w14:textId="77777777" w:rsidR="00B961DF" w:rsidRPr="00E840EA" w:rsidRDefault="00B961DF" w:rsidP="00FB0181">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AFDFDCC" w14:textId="77777777" w:rsidR="00B961DF" w:rsidRPr="00D833F4" w:rsidRDefault="00B961DF" w:rsidP="00FB0181">
            <w:pPr>
              <w:pStyle w:val="TAL"/>
              <w:rPr>
                <w:rFonts w:cs="Arial"/>
                <w:szCs w:val="18"/>
              </w:rPr>
            </w:pPr>
          </w:p>
          <w:p w14:paraId="6CFE3BEC" w14:textId="77777777" w:rsidR="00B961DF" w:rsidRPr="00D833F4" w:rsidRDefault="00B961DF" w:rsidP="00FB0181">
            <w:pPr>
              <w:pStyle w:val="TAL"/>
              <w:rPr>
                <w:szCs w:val="18"/>
              </w:rPr>
            </w:pPr>
            <w:r w:rsidRPr="00D833F4">
              <w:rPr>
                <w:szCs w:val="18"/>
              </w:rPr>
              <w:t xml:space="preserve">AllowedValues: </w:t>
            </w:r>
          </w:p>
          <w:p w14:paraId="704DAB24" w14:textId="77777777" w:rsidR="00B961DF" w:rsidRPr="00D833F4" w:rsidRDefault="00B961DF" w:rsidP="00FB0181">
            <w:pPr>
              <w:pStyle w:val="TAL"/>
              <w:rPr>
                <w:szCs w:val="18"/>
              </w:rPr>
            </w:pPr>
            <w:r w:rsidRPr="00D833F4">
              <w:rPr>
                <w:szCs w:val="18"/>
              </w:rPr>
              <w:t>- notifyMOICreation</w:t>
            </w:r>
          </w:p>
          <w:p w14:paraId="6EAB7F2F" w14:textId="77777777" w:rsidR="00B961DF" w:rsidRPr="00601777" w:rsidRDefault="00B961DF" w:rsidP="00FB0181">
            <w:pPr>
              <w:pStyle w:val="TAL"/>
              <w:rPr>
                <w:szCs w:val="18"/>
              </w:rPr>
            </w:pPr>
            <w:r w:rsidRPr="00601777">
              <w:rPr>
                <w:szCs w:val="18"/>
              </w:rPr>
              <w:t>- notifyMOIDeletion</w:t>
            </w:r>
          </w:p>
          <w:p w14:paraId="443B18B2" w14:textId="77777777" w:rsidR="00B961DF" w:rsidRPr="00D87E34" w:rsidRDefault="00B961DF" w:rsidP="00FB0181">
            <w:pPr>
              <w:pStyle w:val="TAL"/>
              <w:rPr>
                <w:szCs w:val="18"/>
              </w:rPr>
            </w:pPr>
            <w:r w:rsidRPr="00EF3C14">
              <w:rPr>
                <w:szCs w:val="18"/>
              </w:rPr>
              <w:t xml:space="preserve">- </w:t>
            </w:r>
            <w:r w:rsidRPr="00135400">
              <w:rPr>
                <w:szCs w:val="18"/>
              </w:rPr>
              <w:t>notif</w:t>
            </w:r>
            <w:r w:rsidRPr="00D87E34">
              <w:rPr>
                <w:szCs w:val="18"/>
              </w:rPr>
              <w:t>yMOIAttributeValueChanges</w:t>
            </w:r>
          </w:p>
          <w:p w14:paraId="2A2F50CA" w14:textId="77777777" w:rsidR="00B961DF" w:rsidRPr="00D87E34" w:rsidRDefault="00B961DF" w:rsidP="00FB0181">
            <w:pPr>
              <w:pStyle w:val="TAL"/>
              <w:rPr>
                <w:szCs w:val="18"/>
              </w:rPr>
            </w:pPr>
            <w:r w:rsidRPr="00D87E34">
              <w:rPr>
                <w:szCs w:val="18"/>
              </w:rPr>
              <w:t>- notifyMOIChanges</w:t>
            </w:r>
          </w:p>
          <w:p w14:paraId="743B0CFA" w14:textId="77777777" w:rsidR="00B961DF" w:rsidRPr="00D87E34" w:rsidRDefault="00B961DF" w:rsidP="00FB0181">
            <w:pPr>
              <w:pStyle w:val="TAL"/>
              <w:rPr>
                <w:szCs w:val="18"/>
              </w:rPr>
            </w:pPr>
            <w:r w:rsidRPr="00D87E34">
              <w:rPr>
                <w:szCs w:val="18"/>
              </w:rPr>
              <w:t>- notifyEvent</w:t>
            </w:r>
          </w:p>
          <w:p w14:paraId="186DCA7C" w14:textId="77777777" w:rsidR="00B961DF" w:rsidRPr="000E5FC4" w:rsidRDefault="00B961DF" w:rsidP="00FB0181">
            <w:pPr>
              <w:pStyle w:val="TAL"/>
              <w:rPr>
                <w:szCs w:val="18"/>
              </w:rPr>
            </w:pPr>
            <w:r w:rsidRPr="000E5FC4">
              <w:rPr>
                <w:szCs w:val="18"/>
              </w:rPr>
              <w:t>- notifyNewAlarm</w:t>
            </w:r>
          </w:p>
          <w:p w14:paraId="46FDADAB" w14:textId="77777777" w:rsidR="00B961DF" w:rsidRPr="0016416B" w:rsidRDefault="00B961DF" w:rsidP="00FB0181">
            <w:pPr>
              <w:pStyle w:val="TAL"/>
              <w:rPr>
                <w:szCs w:val="18"/>
              </w:rPr>
            </w:pPr>
            <w:r w:rsidRPr="007B01E5">
              <w:rPr>
                <w:szCs w:val="18"/>
              </w:rPr>
              <w:t xml:space="preserve">- </w:t>
            </w:r>
            <w:r w:rsidRPr="00347B06">
              <w:rPr>
                <w:szCs w:val="18"/>
              </w:rPr>
              <w:t>not</w:t>
            </w:r>
            <w:r w:rsidRPr="009D26E5">
              <w:rPr>
                <w:szCs w:val="18"/>
              </w:rPr>
              <w:t>ifyChangedAlarm</w:t>
            </w:r>
          </w:p>
          <w:p w14:paraId="0CFC62EC" w14:textId="77777777" w:rsidR="00B961DF" w:rsidRPr="00B26339" w:rsidRDefault="00B961DF" w:rsidP="00FB0181">
            <w:pPr>
              <w:pStyle w:val="TAL"/>
              <w:rPr>
                <w:szCs w:val="18"/>
              </w:rPr>
            </w:pPr>
            <w:r w:rsidRPr="00B22DFC">
              <w:rPr>
                <w:szCs w:val="18"/>
              </w:rPr>
              <w:t xml:space="preserve">- </w:t>
            </w:r>
            <w:r w:rsidRPr="00736275">
              <w:rPr>
                <w:szCs w:val="18"/>
              </w:rPr>
              <w:t>notifyAckStateChan</w:t>
            </w:r>
            <w:r w:rsidRPr="00B26339">
              <w:rPr>
                <w:szCs w:val="18"/>
              </w:rPr>
              <w:t>ged</w:t>
            </w:r>
          </w:p>
          <w:p w14:paraId="496BBD7E" w14:textId="77777777" w:rsidR="00B961DF" w:rsidRPr="00B26339" w:rsidRDefault="00B961DF" w:rsidP="00FB0181">
            <w:pPr>
              <w:pStyle w:val="TAL"/>
              <w:rPr>
                <w:szCs w:val="18"/>
              </w:rPr>
            </w:pPr>
            <w:r w:rsidRPr="00B26339">
              <w:rPr>
                <w:szCs w:val="18"/>
              </w:rPr>
              <w:t>- notifyComments</w:t>
            </w:r>
          </w:p>
          <w:p w14:paraId="455168BC" w14:textId="77777777" w:rsidR="00B961DF" w:rsidRPr="00B26339" w:rsidRDefault="00B961DF" w:rsidP="00FB0181">
            <w:pPr>
              <w:pStyle w:val="TAL"/>
              <w:rPr>
                <w:szCs w:val="18"/>
              </w:rPr>
            </w:pPr>
            <w:r w:rsidRPr="00B26339">
              <w:rPr>
                <w:szCs w:val="18"/>
              </w:rPr>
              <w:t>- notifyCorrelatedNotificationChanged</w:t>
            </w:r>
          </w:p>
          <w:p w14:paraId="5F2BC598" w14:textId="77777777" w:rsidR="00B961DF" w:rsidRDefault="00B961DF" w:rsidP="00FB0181">
            <w:pPr>
              <w:pStyle w:val="TAL"/>
              <w:rPr>
                <w:szCs w:val="18"/>
              </w:rPr>
            </w:pPr>
            <w:r w:rsidRPr="00B26339">
              <w:rPr>
                <w:szCs w:val="18"/>
              </w:rPr>
              <w:t>- notifyChangedAlarmGeneral</w:t>
            </w:r>
          </w:p>
          <w:p w14:paraId="2D483522" w14:textId="77777777" w:rsidR="00B961DF" w:rsidRPr="00B26339" w:rsidRDefault="00B961DF" w:rsidP="00FB0181">
            <w:pPr>
              <w:pStyle w:val="TAL"/>
              <w:rPr>
                <w:szCs w:val="18"/>
              </w:rPr>
            </w:pPr>
            <w:r>
              <w:rPr>
                <w:szCs w:val="18"/>
              </w:rPr>
              <w:t>- notifyClearedAlarm</w:t>
            </w:r>
          </w:p>
          <w:p w14:paraId="462B15D2" w14:textId="77777777" w:rsidR="00B961DF" w:rsidRPr="00B26339" w:rsidRDefault="00B961DF" w:rsidP="00FB0181">
            <w:pPr>
              <w:pStyle w:val="TAL"/>
              <w:rPr>
                <w:szCs w:val="18"/>
              </w:rPr>
            </w:pPr>
            <w:r w:rsidRPr="00B26339">
              <w:rPr>
                <w:szCs w:val="18"/>
              </w:rPr>
              <w:t>- notifyAlarmListRebuilt</w:t>
            </w:r>
          </w:p>
          <w:p w14:paraId="7DF0E32A" w14:textId="77777777" w:rsidR="00B961DF" w:rsidRPr="00B26339" w:rsidRDefault="00B961DF" w:rsidP="00FB0181">
            <w:pPr>
              <w:pStyle w:val="TAL"/>
              <w:rPr>
                <w:szCs w:val="18"/>
              </w:rPr>
            </w:pPr>
            <w:r w:rsidRPr="00B26339">
              <w:rPr>
                <w:szCs w:val="18"/>
              </w:rPr>
              <w:t>- notifyPotentialFaultyAlarmList</w:t>
            </w:r>
          </w:p>
          <w:p w14:paraId="1D47C635" w14:textId="77777777" w:rsidR="00B961DF" w:rsidRPr="00B26339" w:rsidRDefault="00B961DF" w:rsidP="00FB0181">
            <w:pPr>
              <w:pStyle w:val="TAL"/>
              <w:rPr>
                <w:szCs w:val="18"/>
              </w:rPr>
            </w:pPr>
            <w:r w:rsidRPr="00B26339">
              <w:rPr>
                <w:szCs w:val="18"/>
              </w:rPr>
              <w:t>- notifyFileReady</w:t>
            </w:r>
          </w:p>
          <w:p w14:paraId="658BB425" w14:textId="77777777" w:rsidR="00B961DF" w:rsidRPr="00B26339" w:rsidRDefault="00B961DF" w:rsidP="00FB0181">
            <w:pPr>
              <w:pStyle w:val="TAL"/>
              <w:rPr>
                <w:szCs w:val="18"/>
              </w:rPr>
            </w:pPr>
            <w:r w:rsidRPr="00B26339">
              <w:rPr>
                <w:szCs w:val="18"/>
              </w:rPr>
              <w:t>- notifyFilePreparationError</w:t>
            </w:r>
          </w:p>
          <w:p w14:paraId="3B8AE7ED" w14:textId="77777777" w:rsidR="00B961DF" w:rsidRPr="00B26339" w:rsidRDefault="00B961DF" w:rsidP="00FB0181">
            <w:pPr>
              <w:pStyle w:val="TAL"/>
              <w:rPr>
                <w:szCs w:val="18"/>
              </w:rPr>
            </w:pPr>
            <w:r w:rsidRPr="00B26339">
              <w:rPr>
                <w:szCs w:val="18"/>
              </w:rPr>
              <w:t>- notifyThresholdCrossing</w:t>
            </w:r>
          </w:p>
        </w:tc>
        <w:tc>
          <w:tcPr>
            <w:tcW w:w="1984" w:type="dxa"/>
          </w:tcPr>
          <w:p w14:paraId="5AF04BEF" w14:textId="77777777" w:rsidR="00B961DF" w:rsidRPr="00D833F4" w:rsidRDefault="00B961DF" w:rsidP="00FB0181">
            <w:pPr>
              <w:pStyle w:val="TAL"/>
            </w:pPr>
            <w:r w:rsidRPr="00E840EA">
              <w:t>type: ENUM</w:t>
            </w:r>
          </w:p>
          <w:p w14:paraId="4F9DEBB0" w14:textId="77777777" w:rsidR="00B961DF" w:rsidRPr="00D833F4" w:rsidRDefault="00B961DF" w:rsidP="00FB0181">
            <w:pPr>
              <w:pStyle w:val="TAL"/>
            </w:pPr>
            <w:r w:rsidRPr="00D833F4">
              <w:t>multiplicity: *</w:t>
            </w:r>
          </w:p>
          <w:p w14:paraId="78678CEF" w14:textId="77777777" w:rsidR="00B961DF" w:rsidRPr="00D833F4" w:rsidRDefault="00B961DF" w:rsidP="00FB0181">
            <w:pPr>
              <w:pStyle w:val="TAL"/>
            </w:pPr>
            <w:r w:rsidRPr="00D833F4">
              <w:t xml:space="preserve">isOrdered: </w:t>
            </w:r>
            <w:r w:rsidRPr="00896D5F">
              <w:t>False</w:t>
            </w:r>
          </w:p>
          <w:p w14:paraId="3796B066" w14:textId="77777777" w:rsidR="00B961DF" w:rsidRPr="00601777" w:rsidRDefault="00B961DF" w:rsidP="00FB0181">
            <w:pPr>
              <w:pStyle w:val="TAL"/>
            </w:pPr>
            <w:r w:rsidRPr="00601777">
              <w:t xml:space="preserve">isUnique: </w:t>
            </w:r>
            <w:r w:rsidRPr="00896D5F">
              <w:t>True</w:t>
            </w:r>
          </w:p>
          <w:p w14:paraId="2AFA1166" w14:textId="77777777" w:rsidR="00B961DF" w:rsidRPr="00D87E34" w:rsidRDefault="00B961DF" w:rsidP="00FB0181">
            <w:pPr>
              <w:pStyle w:val="TAL"/>
            </w:pPr>
            <w:r w:rsidRPr="00EF3C14">
              <w:t>defaultValue</w:t>
            </w:r>
            <w:r w:rsidRPr="00135400">
              <w:t xml:space="preserve">: </w:t>
            </w:r>
            <w:r w:rsidRPr="00D87E34">
              <w:t>None</w:t>
            </w:r>
          </w:p>
          <w:p w14:paraId="567A2F73" w14:textId="77777777" w:rsidR="00B961DF" w:rsidRPr="00B26339" w:rsidRDefault="00B961DF" w:rsidP="00FB0181">
            <w:pPr>
              <w:pStyle w:val="TAL"/>
            </w:pPr>
            <w:r w:rsidRPr="00D87E34">
              <w:t>isNullable: False</w:t>
            </w:r>
          </w:p>
        </w:tc>
      </w:tr>
      <w:tr w:rsidR="00B961DF" w:rsidRPr="00B26339" w14:paraId="076D2D13" w14:textId="77777777" w:rsidTr="00FB0181">
        <w:trPr>
          <w:cantSplit/>
          <w:jc w:val="center"/>
        </w:trPr>
        <w:tc>
          <w:tcPr>
            <w:tcW w:w="2547" w:type="dxa"/>
          </w:tcPr>
          <w:p w14:paraId="189B3E05" w14:textId="77777777" w:rsidR="00B961DF" w:rsidRPr="00B26339" w:rsidRDefault="00B961DF" w:rsidP="00FB0181">
            <w:pPr>
              <w:pStyle w:val="TAL"/>
              <w:rPr>
                <w:rFonts w:cs="Arial"/>
                <w:szCs w:val="18"/>
                <w:lang w:eastAsia="zh-CN"/>
              </w:rPr>
            </w:pPr>
            <w:r w:rsidRPr="00B26339">
              <w:rPr>
                <w:rFonts w:cs="Arial"/>
                <w:szCs w:val="18"/>
              </w:rPr>
              <w:t>notificationFilter</w:t>
            </w:r>
          </w:p>
        </w:tc>
        <w:tc>
          <w:tcPr>
            <w:tcW w:w="5245" w:type="dxa"/>
          </w:tcPr>
          <w:p w14:paraId="16A70B47" w14:textId="77777777" w:rsidR="00B961DF" w:rsidRPr="00601777" w:rsidRDefault="00B961DF" w:rsidP="00FB0181">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216864E2" w14:textId="77777777" w:rsidR="00B961DF" w:rsidRPr="00D87E34" w:rsidRDefault="00B961DF" w:rsidP="00FB0181">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CF2ED85" w14:textId="77777777" w:rsidR="00B961DF" w:rsidRPr="00D87E34" w:rsidRDefault="00B961DF" w:rsidP="00FB0181">
            <w:pPr>
              <w:pStyle w:val="TAL"/>
              <w:rPr>
                <w:rFonts w:cs="Arial"/>
                <w:szCs w:val="18"/>
              </w:rPr>
            </w:pPr>
          </w:p>
          <w:p w14:paraId="4E8EE2BA"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5A9CEA7C" w14:textId="77777777" w:rsidR="00B961DF" w:rsidRPr="00E840EA" w:rsidRDefault="00B961DF" w:rsidP="00FB0181">
            <w:pPr>
              <w:pStyle w:val="TAL"/>
            </w:pPr>
            <w:r w:rsidRPr="00E840EA">
              <w:t xml:space="preserve">type: String </w:t>
            </w:r>
          </w:p>
          <w:p w14:paraId="50DC8CFC" w14:textId="77777777" w:rsidR="00B961DF" w:rsidRPr="00D833F4" w:rsidRDefault="00B961DF" w:rsidP="00FB0181">
            <w:pPr>
              <w:pStyle w:val="TAL"/>
            </w:pPr>
            <w:r w:rsidRPr="00D833F4">
              <w:t>multiplicity: 0..1</w:t>
            </w:r>
          </w:p>
          <w:p w14:paraId="381975A4" w14:textId="77777777" w:rsidR="00B961DF" w:rsidRPr="00EF3C14" w:rsidRDefault="00B961DF" w:rsidP="00FB0181">
            <w:pPr>
              <w:pStyle w:val="TAL"/>
            </w:pPr>
            <w:r w:rsidRPr="00D833F4">
              <w:t xml:space="preserve">isOrdered: </w:t>
            </w:r>
            <w:r w:rsidRPr="00601777">
              <w:t>N/A</w:t>
            </w:r>
          </w:p>
          <w:p w14:paraId="43C2E31A" w14:textId="77777777" w:rsidR="00B961DF" w:rsidRPr="00D87E34" w:rsidRDefault="00B961DF" w:rsidP="00FB0181">
            <w:pPr>
              <w:pStyle w:val="TAL"/>
            </w:pPr>
            <w:r w:rsidRPr="00135400">
              <w:t>isUni</w:t>
            </w:r>
            <w:r w:rsidRPr="00D87E34">
              <w:t>que: N/A</w:t>
            </w:r>
          </w:p>
          <w:p w14:paraId="268F4413" w14:textId="77777777" w:rsidR="00B961DF" w:rsidRPr="000E5FC4" w:rsidRDefault="00B961DF" w:rsidP="00FB0181">
            <w:pPr>
              <w:pStyle w:val="TAL"/>
            </w:pPr>
            <w:r w:rsidRPr="00D87E34">
              <w:t xml:space="preserve">defaultValue: None </w:t>
            </w:r>
          </w:p>
          <w:p w14:paraId="61334865" w14:textId="77777777" w:rsidR="00B961DF" w:rsidRPr="00B26339" w:rsidRDefault="00B961DF" w:rsidP="00FB0181">
            <w:pPr>
              <w:pStyle w:val="TAL"/>
            </w:pPr>
            <w:r w:rsidRPr="000E5FC4">
              <w:t>isNullable: False</w:t>
            </w:r>
          </w:p>
        </w:tc>
      </w:tr>
      <w:tr w:rsidR="00B961DF" w:rsidRPr="00B26339" w14:paraId="4DEA57FF" w14:textId="77777777" w:rsidTr="00FB0181">
        <w:trPr>
          <w:cantSplit/>
          <w:jc w:val="center"/>
        </w:trPr>
        <w:tc>
          <w:tcPr>
            <w:tcW w:w="2547" w:type="dxa"/>
          </w:tcPr>
          <w:p w14:paraId="0266F857" w14:textId="77777777" w:rsidR="00B961DF" w:rsidRPr="00B26339" w:rsidRDefault="00B961DF" w:rsidP="00FB0181">
            <w:pPr>
              <w:pStyle w:val="TAL"/>
              <w:rPr>
                <w:rFonts w:cs="Arial"/>
                <w:szCs w:val="18"/>
                <w:lang w:eastAsia="zh-CN"/>
              </w:rPr>
            </w:pPr>
            <w:r w:rsidRPr="00B26339">
              <w:rPr>
                <w:rFonts w:cs="Arial"/>
                <w:szCs w:val="18"/>
              </w:rPr>
              <w:t>scope</w:t>
            </w:r>
          </w:p>
        </w:tc>
        <w:tc>
          <w:tcPr>
            <w:tcW w:w="5245" w:type="dxa"/>
          </w:tcPr>
          <w:p w14:paraId="4351CB31" w14:textId="77777777" w:rsidR="00B961DF" w:rsidRPr="00D87E34" w:rsidRDefault="00B961DF" w:rsidP="00FB0181">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33ECE960" w14:textId="77777777" w:rsidR="00B961DF" w:rsidRPr="00D87E34" w:rsidRDefault="00B961DF" w:rsidP="00FB0181">
            <w:pPr>
              <w:pStyle w:val="TAL"/>
              <w:rPr>
                <w:rFonts w:cs="Arial"/>
                <w:szCs w:val="18"/>
              </w:rPr>
            </w:pPr>
          </w:p>
          <w:p w14:paraId="22C1D8CD"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01A6EA8C" w14:textId="77777777" w:rsidR="00B961DF" w:rsidRPr="00D833F4" w:rsidRDefault="00B961DF" w:rsidP="00FB0181">
            <w:pPr>
              <w:pStyle w:val="TAL"/>
            </w:pPr>
            <w:r w:rsidRPr="00E840EA">
              <w:t>type: Scope</w:t>
            </w:r>
          </w:p>
          <w:p w14:paraId="7B80A791" w14:textId="77777777" w:rsidR="00B961DF" w:rsidRPr="00D833F4" w:rsidRDefault="00B961DF" w:rsidP="00FB0181">
            <w:pPr>
              <w:pStyle w:val="TAL"/>
            </w:pPr>
            <w:r w:rsidRPr="00D833F4">
              <w:t>multiplicity: 0..1</w:t>
            </w:r>
          </w:p>
          <w:p w14:paraId="11A9540D" w14:textId="77777777" w:rsidR="00B961DF" w:rsidRPr="00601777" w:rsidRDefault="00B961DF" w:rsidP="00FB0181">
            <w:pPr>
              <w:pStyle w:val="TAL"/>
            </w:pPr>
            <w:r w:rsidRPr="00D833F4">
              <w:t>isOrdered: N/A</w:t>
            </w:r>
          </w:p>
          <w:p w14:paraId="280A24CE" w14:textId="77777777" w:rsidR="00B961DF" w:rsidRPr="00D87E34" w:rsidRDefault="00B961DF" w:rsidP="00FB0181">
            <w:pPr>
              <w:pStyle w:val="TAL"/>
            </w:pPr>
            <w:r w:rsidRPr="00EF3C14">
              <w:t xml:space="preserve">isUnique: </w:t>
            </w:r>
            <w:r w:rsidRPr="00135400">
              <w:t>N/A</w:t>
            </w:r>
          </w:p>
          <w:p w14:paraId="2832C183" w14:textId="77777777" w:rsidR="00B961DF" w:rsidRPr="00D87E34" w:rsidRDefault="00B961DF" w:rsidP="00FB0181">
            <w:pPr>
              <w:pStyle w:val="TAL"/>
            </w:pPr>
            <w:r w:rsidRPr="00D87E34">
              <w:t xml:space="preserve">defaultValue: None </w:t>
            </w:r>
          </w:p>
          <w:p w14:paraId="3E368DCA" w14:textId="77777777" w:rsidR="00B961DF" w:rsidRPr="00B26339" w:rsidRDefault="00B961DF" w:rsidP="00FB0181">
            <w:pPr>
              <w:pStyle w:val="TAL"/>
            </w:pPr>
            <w:r w:rsidRPr="00D87E34">
              <w:t>isNullabl</w:t>
            </w:r>
            <w:r w:rsidRPr="000E5FC4">
              <w:t>e: Fa</w:t>
            </w:r>
            <w:r w:rsidRPr="007B01E5">
              <w:t>lse</w:t>
            </w:r>
          </w:p>
        </w:tc>
      </w:tr>
      <w:tr w:rsidR="00B961DF" w:rsidRPr="00B26339" w14:paraId="304F79CA" w14:textId="77777777" w:rsidTr="00FB0181">
        <w:trPr>
          <w:cantSplit/>
          <w:jc w:val="center"/>
        </w:trPr>
        <w:tc>
          <w:tcPr>
            <w:tcW w:w="2547" w:type="dxa"/>
          </w:tcPr>
          <w:p w14:paraId="323EB4C5" w14:textId="77777777" w:rsidR="00B961DF" w:rsidRPr="00B26339" w:rsidRDefault="00B961DF" w:rsidP="00FB0181">
            <w:pPr>
              <w:pStyle w:val="TAL"/>
              <w:rPr>
                <w:rFonts w:cs="Arial"/>
                <w:szCs w:val="18"/>
                <w:lang w:eastAsia="zh-CN"/>
              </w:rPr>
            </w:pPr>
            <w:r w:rsidRPr="00B26339">
              <w:rPr>
                <w:rFonts w:cs="Arial"/>
                <w:szCs w:val="18"/>
                <w:lang w:eastAsia="zh-CN"/>
              </w:rPr>
              <w:lastRenderedPageBreak/>
              <w:t>scopeType</w:t>
            </w:r>
          </w:p>
        </w:tc>
        <w:tc>
          <w:tcPr>
            <w:tcW w:w="5245" w:type="dxa"/>
          </w:tcPr>
          <w:p w14:paraId="2AA9A8F5" w14:textId="77777777" w:rsidR="00B961DF" w:rsidRPr="00D833F4" w:rsidRDefault="00B961DF" w:rsidP="00FB0181">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49C38C1B" w14:textId="77777777" w:rsidR="00B961DF" w:rsidRPr="00D833F4" w:rsidRDefault="00B961DF" w:rsidP="00FB0181">
            <w:pPr>
              <w:pStyle w:val="TAL"/>
              <w:rPr>
                <w:szCs w:val="18"/>
              </w:rPr>
            </w:pPr>
          </w:p>
          <w:p w14:paraId="6DE2BE20" w14:textId="77777777" w:rsidR="00B961DF" w:rsidRPr="00D87E34" w:rsidRDefault="00B961DF" w:rsidP="00FB0181">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2EA4B50E" w14:textId="77777777" w:rsidR="00B961DF" w:rsidRPr="00D87E34" w:rsidRDefault="00B961DF" w:rsidP="00FB0181">
            <w:pPr>
              <w:pStyle w:val="TAL"/>
              <w:rPr>
                <w:szCs w:val="18"/>
              </w:rPr>
            </w:pPr>
          </w:p>
          <w:p w14:paraId="7FC2B56C" w14:textId="77777777" w:rsidR="00B961DF" w:rsidRPr="00B22DFC" w:rsidRDefault="00B961DF" w:rsidP="00FB0181">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BB6DA2E" w14:textId="77777777" w:rsidR="00B961DF" w:rsidRPr="00B26339" w:rsidRDefault="00B961DF" w:rsidP="00FB0181">
            <w:pPr>
              <w:pStyle w:val="TAL"/>
              <w:rPr>
                <w:szCs w:val="18"/>
              </w:rPr>
            </w:pPr>
          </w:p>
          <w:p w14:paraId="60DD10EB" w14:textId="77777777" w:rsidR="00B961DF" w:rsidRPr="00D833F4" w:rsidRDefault="00B961DF" w:rsidP="00FB0181">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1BDEEB1A" w14:textId="77777777" w:rsidR="00B961DF" w:rsidRPr="00D833F4" w:rsidRDefault="00B961DF" w:rsidP="00FB0181">
            <w:pPr>
              <w:pStyle w:val="TAL"/>
              <w:rPr>
                <w:szCs w:val="18"/>
              </w:rPr>
            </w:pPr>
          </w:p>
          <w:p w14:paraId="51EE1538" w14:textId="77777777" w:rsidR="00B961DF" w:rsidRPr="00E840EA" w:rsidRDefault="00B961DF" w:rsidP="00FB0181">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35B0D7D7" w14:textId="77777777" w:rsidR="00B961DF" w:rsidRPr="00D833F4" w:rsidRDefault="00B961DF" w:rsidP="00FB0181">
            <w:pPr>
              <w:pStyle w:val="TAL"/>
              <w:rPr>
                <w:szCs w:val="18"/>
              </w:rPr>
            </w:pPr>
          </w:p>
          <w:p w14:paraId="5C552C6B" w14:textId="77777777" w:rsidR="00B961DF" w:rsidRPr="00E840EA" w:rsidRDefault="00B961DF" w:rsidP="00FB0181">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A95F27E" w14:textId="77777777" w:rsidR="00B961DF" w:rsidRPr="00D833F4" w:rsidRDefault="00B961DF" w:rsidP="00FB0181">
            <w:pPr>
              <w:pStyle w:val="TAL"/>
              <w:rPr>
                <w:rFonts w:cs="Arial"/>
                <w:szCs w:val="18"/>
              </w:rPr>
            </w:pPr>
          </w:p>
          <w:p w14:paraId="75849BA5"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7B53FAE7" w14:textId="77777777" w:rsidR="00B961DF" w:rsidRPr="00E840EA" w:rsidRDefault="00B961DF" w:rsidP="00FB0181">
            <w:pPr>
              <w:pStyle w:val="TAL"/>
            </w:pPr>
            <w:r w:rsidRPr="00E840EA">
              <w:t>type: ENUM</w:t>
            </w:r>
          </w:p>
          <w:p w14:paraId="5FCD7AC2" w14:textId="77777777" w:rsidR="00B961DF" w:rsidRPr="00D833F4" w:rsidRDefault="00B961DF" w:rsidP="00FB0181">
            <w:pPr>
              <w:pStyle w:val="TAL"/>
            </w:pPr>
            <w:r w:rsidRPr="00D833F4">
              <w:t>multiplicity: 1</w:t>
            </w:r>
          </w:p>
          <w:p w14:paraId="68EB54A4" w14:textId="77777777" w:rsidR="00B961DF" w:rsidRPr="00D833F4" w:rsidRDefault="00B961DF" w:rsidP="00FB0181">
            <w:pPr>
              <w:pStyle w:val="TAL"/>
            </w:pPr>
            <w:r w:rsidRPr="00D833F4">
              <w:t>isOrdered: N/A</w:t>
            </w:r>
          </w:p>
          <w:p w14:paraId="271B148F" w14:textId="77777777" w:rsidR="00B961DF" w:rsidRPr="00EF3C14" w:rsidRDefault="00B961DF" w:rsidP="00FB0181">
            <w:pPr>
              <w:pStyle w:val="TAL"/>
            </w:pPr>
            <w:r w:rsidRPr="00D833F4">
              <w:t xml:space="preserve">isUnique: </w:t>
            </w:r>
            <w:r w:rsidRPr="00601777">
              <w:t>N/A</w:t>
            </w:r>
          </w:p>
          <w:p w14:paraId="54F08AE3" w14:textId="77777777" w:rsidR="00B961DF" w:rsidRPr="00D87E34" w:rsidRDefault="00B961DF" w:rsidP="00FB0181">
            <w:pPr>
              <w:pStyle w:val="TAL"/>
            </w:pPr>
            <w:r w:rsidRPr="00135400">
              <w:t>d</w:t>
            </w:r>
            <w:r w:rsidRPr="00D87E34">
              <w:t xml:space="preserve">efaultValue: None </w:t>
            </w:r>
          </w:p>
          <w:p w14:paraId="2B0D179C" w14:textId="77777777" w:rsidR="00B961DF" w:rsidRPr="00B26339" w:rsidRDefault="00B961DF" w:rsidP="00FB0181">
            <w:pPr>
              <w:pStyle w:val="TAL"/>
            </w:pPr>
            <w:r w:rsidRPr="00D87E34">
              <w:t>isNullable: False</w:t>
            </w:r>
          </w:p>
        </w:tc>
      </w:tr>
      <w:tr w:rsidR="00B961DF" w:rsidRPr="00B26339" w14:paraId="70F2D6B1" w14:textId="77777777" w:rsidTr="00FB0181">
        <w:trPr>
          <w:cantSplit/>
          <w:jc w:val="center"/>
        </w:trPr>
        <w:tc>
          <w:tcPr>
            <w:tcW w:w="2547" w:type="dxa"/>
          </w:tcPr>
          <w:p w14:paraId="7400041C" w14:textId="77777777" w:rsidR="00B961DF" w:rsidRPr="00B26339" w:rsidRDefault="00B961DF" w:rsidP="00FB0181">
            <w:pPr>
              <w:pStyle w:val="TAL"/>
              <w:rPr>
                <w:rFonts w:cs="Arial"/>
                <w:szCs w:val="18"/>
                <w:lang w:eastAsia="zh-CN"/>
              </w:rPr>
            </w:pPr>
            <w:r w:rsidRPr="00B26339">
              <w:rPr>
                <w:rFonts w:cs="Arial"/>
                <w:szCs w:val="18"/>
                <w:lang w:eastAsia="zh-CN"/>
              </w:rPr>
              <w:t>scopeLevel</w:t>
            </w:r>
          </w:p>
        </w:tc>
        <w:tc>
          <w:tcPr>
            <w:tcW w:w="5245" w:type="dxa"/>
          </w:tcPr>
          <w:p w14:paraId="3FAA9C2F" w14:textId="77777777" w:rsidR="00B961DF" w:rsidRPr="00D833F4" w:rsidRDefault="00B961DF" w:rsidP="00FB0181">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0F369437" w14:textId="77777777" w:rsidR="00B961DF" w:rsidRPr="00D833F4" w:rsidRDefault="00B961DF" w:rsidP="00FB0181">
            <w:pPr>
              <w:pStyle w:val="TAL"/>
              <w:rPr>
                <w:rFonts w:cs="Arial"/>
                <w:szCs w:val="18"/>
              </w:rPr>
            </w:pPr>
          </w:p>
          <w:p w14:paraId="3BE0ACFD"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355949CA" w14:textId="77777777" w:rsidR="00B961DF" w:rsidRPr="00D833F4" w:rsidRDefault="00B961DF" w:rsidP="00FB0181">
            <w:pPr>
              <w:pStyle w:val="TAL"/>
            </w:pPr>
            <w:r w:rsidRPr="00E840EA">
              <w:t>type: Integer</w:t>
            </w:r>
          </w:p>
          <w:p w14:paraId="3D70A918" w14:textId="77777777" w:rsidR="00B961DF" w:rsidRPr="00D833F4" w:rsidRDefault="00B961DF" w:rsidP="00FB0181">
            <w:pPr>
              <w:pStyle w:val="TAL"/>
            </w:pPr>
            <w:r w:rsidRPr="00D833F4">
              <w:t>multiplicity: 1</w:t>
            </w:r>
          </w:p>
          <w:p w14:paraId="2613C7F9" w14:textId="77777777" w:rsidR="00B961DF" w:rsidRPr="00EF3C14" w:rsidRDefault="00B961DF" w:rsidP="00FB0181">
            <w:pPr>
              <w:pStyle w:val="TAL"/>
            </w:pPr>
            <w:r w:rsidRPr="00D833F4">
              <w:t xml:space="preserve">isOrdered: </w:t>
            </w:r>
            <w:r w:rsidRPr="00601777">
              <w:t>N/A</w:t>
            </w:r>
          </w:p>
          <w:p w14:paraId="5FEB7585" w14:textId="77777777" w:rsidR="00B961DF" w:rsidRPr="00D87E34" w:rsidRDefault="00B961DF" w:rsidP="00FB0181">
            <w:pPr>
              <w:pStyle w:val="TAL"/>
            </w:pPr>
            <w:r w:rsidRPr="00135400">
              <w:t>is</w:t>
            </w:r>
            <w:r w:rsidRPr="00D87E34">
              <w:t>Unique: N/A</w:t>
            </w:r>
          </w:p>
          <w:p w14:paraId="670855E4" w14:textId="77777777" w:rsidR="00B961DF" w:rsidRPr="00D87E34" w:rsidRDefault="00B961DF" w:rsidP="00FB0181">
            <w:pPr>
              <w:pStyle w:val="TAL"/>
            </w:pPr>
            <w:r w:rsidRPr="00D87E34">
              <w:t xml:space="preserve">defaultValue: None </w:t>
            </w:r>
          </w:p>
          <w:p w14:paraId="45D3FF38" w14:textId="77777777" w:rsidR="00B961DF" w:rsidRPr="00B26339" w:rsidRDefault="00B961DF" w:rsidP="00FB0181">
            <w:pPr>
              <w:pStyle w:val="TAL"/>
            </w:pPr>
            <w:r w:rsidRPr="000E5FC4">
              <w:t>isNullable: False</w:t>
            </w:r>
          </w:p>
        </w:tc>
      </w:tr>
      <w:tr w:rsidR="00B961DF" w:rsidRPr="00B26339" w14:paraId="5D9D7988" w14:textId="77777777" w:rsidTr="00FB0181">
        <w:trPr>
          <w:cantSplit/>
          <w:jc w:val="center"/>
        </w:trPr>
        <w:tc>
          <w:tcPr>
            <w:tcW w:w="2547" w:type="dxa"/>
          </w:tcPr>
          <w:p w14:paraId="2F232BDA" w14:textId="77777777" w:rsidR="00B961DF" w:rsidRPr="00B26339" w:rsidRDefault="00B961DF" w:rsidP="00FB0181">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356253B" w14:textId="77777777" w:rsidR="00B961DF" w:rsidRPr="00B26339" w:rsidRDefault="00B961DF" w:rsidP="00FB0181">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ADF3CDF" w14:textId="77777777" w:rsidR="00B961DF" w:rsidRPr="00B26339" w:rsidRDefault="00B961DF" w:rsidP="00FB0181">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712F1B57" w14:textId="77777777" w:rsidR="00B961DF" w:rsidRPr="00B26339" w:rsidRDefault="00B961DF" w:rsidP="00FB0181">
            <w:pPr>
              <w:spacing w:after="0"/>
              <w:rPr>
                <w:rFonts w:ascii="Arial" w:hAnsi="Arial" w:cs="Arial"/>
                <w:sz w:val="18"/>
                <w:szCs w:val="18"/>
              </w:rPr>
            </w:pPr>
          </w:p>
          <w:p w14:paraId="3738BAC3" w14:textId="77777777" w:rsidR="00B961DF" w:rsidRPr="00D833F4" w:rsidRDefault="00B961DF" w:rsidP="00FB0181">
            <w:pPr>
              <w:spacing w:after="0"/>
              <w:rPr>
                <w:lang w:eastAsia="zh-CN"/>
              </w:rPr>
            </w:pPr>
            <w:r w:rsidRPr="00B26339">
              <w:rPr>
                <w:rFonts w:ascii="Arial" w:hAnsi="Arial" w:cs="Arial"/>
                <w:sz w:val="18"/>
                <w:szCs w:val="18"/>
              </w:rPr>
              <w:t>allowedValues: N/A</w:t>
            </w:r>
          </w:p>
        </w:tc>
        <w:tc>
          <w:tcPr>
            <w:tcW w:w="1984" w:type="dxa"/>
          </w:tcPr>
          <w:p w14:paraId="1661A2E2" w14:textId="77777777" w:rsidR="00B961DF" w:rsidRPr="00B26339" w:rsidRDefault="00B961DF" w:rsidP="00FB0181">
            <w:pPr>
              <w:pStyle w:val="TAL"/>
            </w:pPr>
            <w:r w:rsidRPr="00B26339">
              <w:t>type: DN</w:t>
            </w:r>
          </w:p>
          <w:p w14:paraId="3AB27BFD" w14:textId="77777777" w:rsidR="00B961DF" w:rsidRPr="00B26339" w:rsidRDefault="00B961DF" w:rsidP="00FB0181">
            <w:pPr>
              <w:pStyle w:val="TAL"/>
            </w:pPr>
            <w:r w:rsidRPr="00B26339">
              <w:t>multiplicity: 0..1</w:t>
            </w:r>
          </w:p>
          <w:p w14:paraId="6C4B621D" w14:textId="77777777" w:rsidR="00B961DF" w:rsidRPr="00B26339" w:rsidRDefault="00B961DF" w:rsidP="00FB0181">
            <w:pPr>
              <w:pStyle w:val="TAL"/>
            </w:pPr>
            <w:r w:rsidRPr="00B26339">
              <w:t>isOrdered: N/A</w:t>
            </w:r>
          </w:p>
          <w:p w14:paraId="22FFDE22" w14:textId="77777777" w:rsidR="00B961DF" w:rsidRPr="00B26339" w:rsidRDefault="00B961DF" w:rsidP="00FB0181">
            <w:pPr>
              <w:pStyle w:val="TAL"/>
              <w:rPr>
                <w:lang w:val="pt-BR"/>
              </w:rPr>
            </w:pPr>
            <w:r w:rsidRPr="00B26339">
              <w:rPr>
                <w:lang w:val="pt-BR"/>
              </w:rPr>
              <w:t>isUnique: N/A</w:t>
            </w:r>
          </w:p>
          <w:p w14:paraId="4CF991E5" w14:textId="77777777" w:rsidR="00B961DF" w:rsidRPr="00B26339" w:rsidRDefault="00B961DF" w:rsidP="00FB0181">
            <w:pPr>
              <w:pStyle w:val="TAL"/>
              <w:rPr>
                <w:lang w:val="pt-BR"/>
              </w:rPr>
            </w:pPr>
            <w:r w:rsidRPr="00B26339">
              <w:rPr>
                <w:lang w:val="pt-BR"/>
              </w:rPr>
              <w:t xml:space="preserve">defaultValue: None </w:t>
            </w:r>
          </w:p>
          <w:p w14:paraId="1D5EEC57" w14:textId="77777777" w:rsidR="00B961DF" w:rsidRPr="00B26339" w:rsidRDefault="00B961DF" w:rsidP="00FB0181">
            <w:pPr>
              <w:pStyle w:val="TAL"/>
            </w:pPr>
            <w:r w:rsidRPr="00E840EA">
              <w:t>isNullable: False</w:t>
            </w:r>
          </w:p>
        </w:tc>
      </w:tr>
      <w:tr w:rsidR="00B961DF" w:rsidRPr="00B26339" w14:paraId="05816462" w14:textId="77777777" w:rsidTr="00FB0181">
        <w:trPr>
          <w:cantSplit/>
          <w:jc w:val="center"/>
        </w:trPr>
        <w:tc>
          <w:tcPr>
            <w:tcW w:w="2547" w:type="dxa"/>
          </w:tcPr>
          <w:p w14:paraId="7D4C2B85" w14:textId="77777777" w:rsidR="00B961DF" w:rsidRPr="00B26339" w:rsidRDefault="00B961DF" w:rsidP="00FB0181">
            <w:pPr>
              <w:pStyle w:val="TAL"/>
              <w:rPr>
                <w:rFonts w:cs="Arial"/>
                <w:szCs w:val="18"/>
                <w:lang w:eastAsia="de-DE"/>
              </w:rPr>
            </w:pPr>
            <w:r w:rsidRPr="00B26339">
              <w:rPr>
                <w:rFonts w:cs="Arial"/>
                <w:szCs w:val="18"/>
              </w:rPr>
              <w:t>linkType</w:t>
            </w:r>
          </w:p>
        </w:tc>
        <w:tc>
          <w:tcPr>
            <w:tcW w:w="5245" w:type="dxa"/>
          </w:tcPr>
          <w:p w14:paraId="6E2E9AB4" w14:textId="77777777" w:rsidR="00B961DF" w:rsidRPr="00B26339" w:rsidRDefault="00B961DF" w:rsidP="00FB0181">
            <w:pPr>
              <w:pStyle w:val="TAL"/>
              <w:rPr>
                <w:szCs w:val="18"/>
              </w:rPr>
            </w:pPr>
            <w:r w:rsidRPr="00B26339">
              <w:rPr>
                <w:szCs w:val="18"/>
              </w:rPr>
              <w:t xml:space="preserve">This attribute defines the type of the link. </w:t>
            </w:r>
          </w:p>
          <w:p w14:paraId="0CF1E24E" w14:textId="77777777" w:rsidR="00B961DF" w:rsidRPr="00B26339" w:rsidRDefault="00B961DF" w:rsidP="00FB0181">
            <w:pPr>
              <w:pStyle w:val="TAL"/>
              <w:rPr>
                <w:szCs w:val="18"/>
              </w:rPr>
            </w:pPr>
          </w:p>
          <w:p w14:paraId="36838801" w14:textId="77777777" w:rsidR="00B961DF" w:rsidRPr="00D833F4" w:rsidRDefault="00B961DF" w:rsidP="00FB0181">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6F0554A5" w14:textId="77777777" w:rsidR="00B961DF" w:rsidRPr="00B26339" w:rsidRDefault="00B961DF" w:rsidP="00FB0181">
            <w:pPr>
              <w:pStyle w:val="TAL"/>
            </w:pPr>
            <w:r w:rsidRPr="00B26339">
              <w:t>type: String</w:t>
            </w:r>
          </w:p>
          <w:p w14:paraId="3A8D2651" w14:textId="77777777" w:rsidR="00B961DF" w:rsidRPr="00B26339" w:rsidRDefault="00B961DF" w:rsidP="00FB0181">
            <w:pPr>
              <w:pStyle w:val="TAL"/>
            </w:pPr>
            <w:r w:rsidRPr="00B26339">
              <w:t>multiplicity: 0..*</w:t>
            </w:r>
          </w:p>
          <w:p w14:paraId="5403CC50" w14:textId="77777777" w:rsidR="00B961DF" w:rsidRPr="00B26339" w:rsidRDefault="00B961DF" w:rsidP="00FB0181">
            <w:pPr>
              <w:pStyle w:val="TAL"/>
            </w:pPr>
            <w:r w:rsidRPr="00B26339">
              <w:t>isOrdered: False</w:t>
            </w:r>
          </w:p>
          <w:p w14:paraId="30C1FF91" w14:textId="77777777" w:rsidR="00B961DF" w:rsidRPr="00B26339" w:rsidRDefault="00B961DF" w:rsidP="00FB0181">
            <w:pPr>
              <w:pStyle w:val="TAL"/>
            </w:pPr>
            <w:r w:rsidRPr="00B26339">
              <w:t>isUnique: True</w:t>
            </w:r>
          </w:p>
          <w:p w14:paraId="1D7623BC" w14:textId="77777777" w:rsidR="00B961DF" w:rsidRPr="00B26339" w:rsidRDefault="00B961DF" w:rsidP="00FB0181">
            <w:pPr>
              <w:pStyle w:val="TAL"/>
            </w:pPr>
            <w:r w:rsidRPr="00B26339">
              <w:t xml:space="preserve">defaultValue: No </w:t>
            </w:r>
          </w:p>
          <w:p w14:paraId="5845B6C4" w14:textId="77777777" w:rsidR="00B961DF" w:rsidRPr="00B26339" w:rsidRDefault="00B961DF" w:rsidP="00FB0181">
            <w:pPr>
              <w:pStyle w:val="TAL"/>
            </w:pPr>
            <w:r w:rsidRPr="00E840EA">
              <w:t>isNull</w:t>
            </w:r>
            <w:r w:rsidRPr="00D833F4">
              <w:t>able: False</w:t>
            </w:r>
          </w:p>
        </w:tc>
      </w:tr>
      <w:tr w:rsidR="00B961DF" w:rsidRPr="00B26339" w14:paraId="5F05ED42" w14:textId="77777777" w:rsidTr="00FB0181">
        <w:trPr>
          <w:cantSplit/>
          <w:jc w:val="center"/>
        </w:trPr>
        <w:tc>
          <w:tcPr>
            <w:tcW w:w="2547" w:type="dxa"/>
          </w:tcPr>
          <w:p w14:paraId="4FF4BBA6" w14:textId="77777777" w:rsidR="00B961DF" w:rsidRPr="00B26339" w:rsidRDefault="00B961DF" w:rsidP="00FB0181">
            <w:pPr>
              <w:pStyle w:val="TAL"/>
              <w:rPr>
                <w:rFonts w:cs="Arial"/>
                <w:szCs w:val="18"/>
                <w:lang w:eastAsia="de-DE"/>
              </w:rPr>
            </w:pPr>
            <w:r w:rsidRPr="00B26339">
              <w:rPr>
                <w:rFonts w:cs="Arial"/>
                <w:szCs w:val="18"/>
                <w:lang w:eastAsia="de-DE"/>
              </w:rPr>
              <w:t>locationName</w:t>
            </w:r>
          </w:p>
        </w:tc>
        <w:tc>
          <w:tcPr>
            <w:tcW w:w="5245" w:type="dxa"/>
          </w:tcPr>
          <w:p w14:paraId="7ACFA40C" w14:textId="77777777" w:rsidR="00B961DF" w:rsidRPr="00B26339" w:rsidRDefault="00B961DF" w:rsidP="00FB0181">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0AD54AE9" w14:textId="77777777" w:rsidR="00B961DF" w:rsidRPr="00B26339" w:rsidRDefault="00B961DF" w:rsidP="00FB0181">
            <w:pPr>
              <w:spacing w:after="0"/>
              <w:rPr>
                <w:rFonts w:ascii="Arial" w:hAnsi="Arial" w:cs="Arial"/>
                <w:sz w:val="18"/>
                <w:szCs w:val="18"/>
              </w:rPr>
            </w:pPr>
          </w:p>
          <w:p w14:paraId="33A78B83"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3D9FE347" w14:textId="77777777" w:rsidR="00B961DF" w:rsidRPr="00B26339" w:rsidRDefault="00B961DF" w:rsidP="00FB0181">
            <w:pPr>
              <w:pStyle w:val="TAL"/>
            </w:pPr>
            <w:r w:rsidRPr="00B26339">
              <w:t>type: String</w:t>
            </w:r>
          </w:p>
          <w:p w14:paraId="39DEE798" w14:textId="77777777" w:rsidR="00B961DF" w:rsidRPr="00B26339" w:rsidRDefault="00B961DF" w:rsidP="00FB0181">
            <w:pPr>
              <w:pStyle w:val="TAL"/>
            </w:pPr>
            <w:r w:rsidRPr="00B26339">
              <w:t>multiplicity: 0..1</w:t>
            </w:r>
          </w:p>
          <w:p w14:paraId="37679307" w14:textId="77777777" w:rsidR="00B961DF" w:rsidRPr="00B26339" w:rsidRDefault="00B961DF" w:rsidP="00FB0181">
            <w:pPr>
              <w:pStyle w:val="TAL"/>
            </w:pPr>
            <w:r w:rsidRPr="00B26339">
              <w:t>isOrdered: N/A</w:t>
            </w:r>
          </w:p>
          <w:p w14:paraId="1B804119" w14:textId="77777777" w:rsidR="00B961DF" w:rsidRPr="00B26339" w:rsidRDefault="00B961DF" w:rsidP="00FB0181">
            <w:pPr>
              <w:pStyle w:val="TAL"/>
              <w:rPr>
                <w:lang w:val="pt-BR"/>
              </w:rPr>
            </w:pPr>
            <w:r w:rsidRPr="00B26339">
              <w:rPr>
                <w:lang w:val="pt-BR"/>
              </w:rPr>
              <w:t>isUnique: N/A</w:t>
            </w:r>
          </w:p>
          <w:p w14:paraId="224E0F7C" w14:textId="77777777" w:rsidR="00B961DF" w:rsidRPr="00B26339" w:rsidRDefault="00B961DF" w:rsidP="00FB0181">
            <w:pPr>
              <w:pStyle w:val="TAL"/>
              <w:rPr>
                <w:lang w:val="pt-BR"/>
              </w:rPr>
            </w:pPr>
            <w:r w:rsidRPr="00B26339">
              <w:rPr>
                <w:lang w:val="pt-BR"/>
              </w:rPr>
              <w:t xml:space="preserve">defaultValue: None </w:t>
            </w:r>
          </w:p>
          <w:p w14:paraId="27B4D2C1" w14:textId="77777777" w:rsidR="00B961DF" w:rsidRPr="009D26E5" w:rsidRDefault="00B961DF" w:rsidP="00FB0181">
            <w:pPr>
              <w:pStyle w:val="TAL"/>
            </w:pPr>
            <w:r w:rsidRPr="00B26339">
              <w:t>isNullable: False</w:t>
            </w:r>
          </w:p>
        </w:tc>
      </w:tr>
      <w:tr w:rsidR="00B961DF" w:rsidRPr="00B26339" w14:paraId="607C68CD" w14:textId="77777777" w:rsidTr="00FB0181">
        <w:trPr>
          <w:cantSplit/>
          <w:jc w:val="center"/>
        </w:trPr>
        <w:tc>
          <w:tcPr>
            <w:tcW w:w="2547" w:type="dxa"/>
          </w:tcPr>
          <w:p w14:paraId="016BF132" w14:textId="77777777" w:rsidR="00B961DF" w:rsidRPr="00B26339" w:rsidRDefault="00B961DF" w:rsidP="00FB0181">
            <w:pPr>
              <w:pStyle w:val="TAL"/>
              <w:rPr>
                <w:rFonts w:cs="Arial"/>
                <w:szCs w:val="18"/>
                <w:lang w:eastAsia="de-DE"/>
              </w:rPr>
            </w:pPr>
            <w:r w:rsidRPr="00B26339">
              <w:rPr>
                <w:rFonts w:cs="Arial"/>
                <w:szCs w:val="18"/>
              </w:rPr>
              <w:t>monitorGranularityPeriod</w:t>
            </w:r>
          </w:p>
        </w:tc>
        <w:tc>
          <w:tcPr>
            <w:tcW w:w="5245" w:type="dxa"/>
          </w:tcPr>
          <w:p w14:paraId="2510B414" w14:textId="77777777" w:rsidR="00B961DF" w:rsidRPr="00B26339" w:rsidRDefault="00B961DF" w:rsidP="00FB0181">
            <w:pPr>
              <w:pStyle w:val="TAL"/>
              <w:rPr>
                <w:szCs w:val="18"/>
              </w:rPr>
            </w:pPr>
            <w:r w:rsidRPr="00B26339">
              <w:rPr>
                <w:szCs w:val="18"/>
              </w:rPr>
              <w:t>Granularity period used to monitor measurements for threshold crossings. The period is defined in seconds.</w:t>
            </w:r>
          </w:p>
          <w:p w14:paraId="0CD91D7D" w14:textId="77777777" w:rsidR="00B961DF" w:rsidRPr="00B26339" w:rsidRDefault="00B961DF" w:rsidP="00FB0181">
            <w:pPr>
              <w:pStyle w:val="TAL"/>
              <w:rPr>
                <w:szCs w:val="18"/>
              </w:rPr>
            </w:pPr>
          </w:p>
          <w:p w14:paraId="004D0890" w14:textId="77777777" w:rsidR="00B961DF" w:rsidRPr="00B26339" w:rsidRDefault="00B961DF" w:rsidP="00FB0181">
            <w:pPr>
              <w:pStyle w:val="TAL"/>
              <w:rPr>
                <w:szCs w:val="18"/>
              </w:rPr>
            </w:pPr>
          </w:p>
          <w:p w14:paraId="264E245D" w14:textId="77777777" w:rsidR="00B961DF" w:rsidRPr="00B26339" w:rsidRDefault="00B961DF" w:rsidP="00FB0181">
            <w:pPr>
              <w:pStyle w:val="TAL"/>
              <w:rPr>
                <w:szCs w:val="18"/>
              </w:rPr>
            </w:pPr>
            <w:r w:rsidRPr="00B26339">
              <w:rPr>
                <w:szCs w:val="18"/>
              </w:rPr>
              <w:t>See Note 5</w:t>
            </w:r>
          </w:p>
          <w:p w14:paraId="1ED5CDC8" w14:textId="77777777" w:rsidR="00B961DF" w:rsidRPr="00B26339" w:rsidRDefault="00B961DF" w:rsidP="00FB0181">
            <w:pPr>
              <w:pStyle w:val="TAL"/>
              <w:rPr>
                <w:szCs w:val="18"/>
              </w:rPr>
            </w:pPr>
          </w:p>
          <w:p w14:paraId="0B442E8A" w14:textId="77777777" w:rsidR="00B961DF" w:rsidRPr="00B26339" w:rsidRDefault="00B961DF" w:rsidP="00FB0181">
            <w:pPr>
              <w:spacing w:after="0"/>
              <w:rPr>
                <w:sz w:val="18"/>
                <w:szCs w:val="18"/>
              </w:rPr>
            </w:pPr>
            <w:r w:rsidRPr="00B26339">
              <w:rPr>
                <w:rFonts w:ascii="Arial" w:hAnsi="Arial" w:cs="Arial"/>
                <w:sz w:val="18"/>
                <w:szCs w:val="18"/>
              </w:rPr>
              <w:t>allowedValues: Integer with a minimum value of 1</w:t>
            </w:r>
          </w:p>
        </w:tc>
        <w:tc>
          <w:tcPr>
            <w:tcW w:w="1984" w:type="dxa"/>
          </w:tcPr>
          <w:p w14:paraId="51BA1ACB" w14:textId="77777777" w:rsidR="00B961DF" w:rsidRPr="00B26339" w:rsidRDefault="00B961DF" w:rsidP="00FB0181">
            <w:pPr>
              <w:pStyle w:val="TAL"/>
            </w:pPr>
            <w:r w:rsidRPr="00B26339">
              <w:t>type: Integer</w:t>
            </w:r>
          </w:p>
          <w:p w14:paraId="6BA2B7D8" w14:textId="77777777" w:rsidR="00B961DF" w:rsidRPr="00B26339" w:rsidRDefault="00B961DF" w:rsidP="00FB0181">
            <w:pPr>
              <w:pStyle w:val="TAL"/>
            </w:pPr>
            <w:r w:rsidRPr="00B26339">
              <w:t>multiplicity: 1</w:t>
            </w:r>
          </w:p>
          <w:p w14:paraId="5C73D6BF" w14:textId="77777777" w:rsidR="00B961DF" w:rsidRPr="00B26339" w:rsidRDefault="00B961DF" w:rsidP="00FB0181">
            <w:pPr>
              <w:pStyle w:val="TAL"/>
            </w:pPr>
            <w:r w:rsidRPr="00B26339">
              <w:t xml:space="preserve">isOrdered: </w:t>
            </w:r>
            <w:r w:rsidRPr="00896D5F">
              <w:t>N/A</w:t>
            </w:r>
          </w:p>
          <w:p w14:paraId="63025233" w14:textId="77777777" w:rsidR="00B961DF" w:rsidRPr="00B26339" w:rsidRDefault="00B961DF" w:rsidP="00FB0181">
            <w:pPr>
              <w:pStyle w:val="TAL"/>
            </w:pPr>
            <w:r w:rsidRPr="00B26339">
              <w:t>isUnique: True</w:t>
            </w:r>
          </w:p>
          <w:p w14:paraId="6B184F2F" w14:textId="77777777" w:rsidR="00B961DF" w:rsidRPr="00B26339" w:rsidRDefault="00B961DF" w:rsidP="00FB0181">
            <w:pPr>
              <w:pStyle w:val="TAL"/>
            </w:pPr>
            <w:r w:rsidRPr="00B26339">
              <w:t xml:space="preserve">defaultValue: None </w:t>
            </w:r>
          </w:p>
          <w:p w14:paraId="1EA2A40E" w14:textId="77777777" w:rsidR="00B961DF" w:rsidRPr="00B26339" w:rsidRDefault="00B961DF" w:rsidP="00FB0181">
            <w:pPr>
              <w:pStyle w:val="TAL"/>
            </w:pPr>
            <w:r w:rsidRPr="00B26339">
              <w:t>isNullable: False</w:t>
            </w:r>
          </w:p>
        </w:tc>
      </w:tr>
      <w:tr w:rsidR="00B961DF" w:rsidRPr="00B26339" w14:paraId="58838978" w14:textId="77777777" w:rsidTr="00FB0181">
        <w:trPr>
          <w:cantSplit/>
          <w:jc w:val="center"/>
        </w:trPr>
        <w:tc>
          <w:tcPr>
            <w:tcW w:w="2547" w:type="dxa"/>
          </w:tcPr>
          <w:p w14:paraId="1FCD77C3" w14:textId="77777777" w:rsidR="00B961DF" w:rsidRPr="00B26339" w:rsidRDefault="00B961DF" w:rsidP="00FB0181">
            <w:pPr>
              <w:pStyle w:val="TAL"/>
              <w:rPr>
                <w:rFonts w:cs="Arial"/>
                <w:szCs w:val="18"/>
              </w:rPr>
            </w:pPr>
            <w:r w:rsidRPr="00B26339">
              <w:rPr>
                <w:rFonts w:cs="Arial"/>
                <w:szCs w:val="18"/>
              </w:rPr>
              <w:t>monitorGranularityPeriods</w:t>
            </w:r>
          </w:p>
        </w:tc>
        <w:tc>
          <w:tcPr>
            <w:tcW w:w="5245" w:type="dxa"/>
          </w:tcPr>
          <w:p w14:paraId="28782DE9" w14:textId="77777777" w:rsidR="00B961DF" w:rsidRPr="00B26339" w:rsidRDefault="00B961DF" w:rsidP="00FB0181">
            <w:pPr>
              <w:pStyle w:val="TAL"/>
              <w:rPr>
                <w:szCs w:val="18"/>
              </w:rPr>
            </w:pPr>
            <w:r w:rsidRPr="00B26339">
              <w:rPr>
                <w:szCs w:val="18"/>
              </w:rPr>
              <w:t>Granularity periods supported for the monitoring of associated measurement types for thresholds. The period is defined in seconds.</w:t>
            </w:r>
          </w:p>
          <w:p w14:paraId="258614B8" w14:textId="77777777" w:rsidR="00B961DF" w:rsidRPr="00B26339" w:rsidRDefault="00B961DF" w:rsidP="00FB0181">
            <w:pPr>
              <w:pStyle w:val="TAL"/>
              <w:rPr>
                <w:szCs w:val="18"/>
              </w:rPr>
            </w:pPr>
          </w:p>
          <w:p w14:paraId="23D59EDA" w14:textId="77777777" w:rsidR="00B961DF" w:rsidRPr="00B26339" w:rsidRDefault="00B961DF" w:rsidP="00FB0181">
            <w:pPr>
              <w:pStyle w:val="TAL"/>
              <w:rPr>
                <w:szCs w:val="18"/>
              </w:rPr>
            </w:pPr>
            <w:r w:rsidRPr="00B26339">
              <w:rPr>
                <w:szCs w:val="18"/>
              </w:rPr>
              <w:t>allowedValues: Integer with a minimum value of 1</w:t>
            </w:r>
          </w:p>
        </w:tc>
        <w:tc>
          <w:tcPr>
            <w:tcW w:w="1984" w:type="dxa"/>
          </w:tcPr>
          <w:p w14:paraId="553BDA06" w14:textId="77777777" w:rsidR="00B961DF" w:rsidRPr="00B26339" w:rsidRDefault="00B961DF" w:rsidP="00FB0181">
            <w:pPr>
              <w:pStyle w:val="TAL"/>
            </w:pPr>
            <w:r w:rsidRPr="00B26339">
              <w:t>type: Integer</w:t>
            </w:r>
          </w:p>
          <w:p w14:paraId="7428074C" w14:textId="77777777" w:rsidR="00B961DF" w:rsidRPr="00B26339" w:rsidRDefault="00B961DF" w:rsidP="00FB0181">
            <w:pPr>
              <w:pStyle w:val="TAL"/>
            </w:pPr>
            <w:r w:rsidRPr="00B26339">
              <w:t>multiplicity: *</w:t>
            </w:r>
          </w:p>
          <w:p w14:paraId="3EACD6C3" w14:textId="77777777" w:rsidR="00B961DF" w:rsidRPr="00B26339" w:rsidRDefault="00B961DF" w:rsidP="00FB0181">
            <w:pPr>
              <w:pStyle w:val="TAL"/>
            </w:pPr>
            <w:r w:rsidRPr="00B26339">
              <w:t xml:space="preserve">isOrdered: </w:t>
            </w:r>
            <w:r w:rsidRPr="00896D5F">
              <w:t>False</w:t>
            </w:r>
          </w:p>
          <w:p w14:paraId="07B7BCE7" w14:textId="77777777" w:rsidR="00B961DF" w:rsidRPr="00B26339" w:rsidRDefault="00B961DF" w:rsidP="00FB0181">
            <w:pPr>
              <w:pStyle w:val="TAL"/>
            </w:pPr>
            <w:r w:rsidRPr="00B26339">
              <w:t xml:space="preserve">isUnique: </w:t>
            </w:r>
            <w:r w:rsidRPr="00896D5F">
              <w:t>True</w:t>
            </w:r>
          </w:p>
          <w:p w14:paraId="2ED69707" w14:textId="77777777" w:rsidR="00B961DF" w:rsidRPr="00B26339" w:rsidRDefault="00B961DF" w:rsidP="00FB0181">
            <w:pPr>
              <w:pStyle w:val="TAL"/>
            </w:pPr>
            <w:r w:rsidRPr="00B26339">
              <w:t>defaultValue: None</w:t>
            </w:r>
          </w:p>
          <w:p w14:paraId="796CA85A" w14:textId="77777777" w:rsidR="00B961DF" w:rsidRPr="00B26339" w:rsidRDefault="00B961DF" w:rsidP="00FB0181">
            <w:pPr>
              <w:pStyle w:val="TAL"/>
            </w:pPr>
            <w:r w:rsidRPr="00B26339">
              <w:t>isNullable: False</w:t>
            </w:r>
          </w:p>
        </w:tc>
      </w:tr>
      <w:tr w:rsidR="00B961DF" w:rsidRPr="00B26339" w14:paraId="5F717E6A" w14:textId="77777777" w:rsidTr="00FB0181">
        <w:trPr>
          <w:cantSplit/>
          <w:jc w:val="center"/>
        </w:trPr>
        <w:tc>
          <w:tcPr>
            <w:tcW w:w="2547" w:type="dxa"/>
          </w:tcPr>
          <w:p w14:paraId="493D9556" w14:textId="77777777" w:rsidR="00B961DF" w:rsidRPr="00B26339" w:rsidRDefault="00B961DF" w:rsidP="00FB0181">
            <w:pPr>
              <w:pStyle w:val="TAL"/>
              <w:rPr>
                <w:rFonts w:cs="Arial"/>
                <w:szCs w:val="18"/>
              </w:rPr>
            </w:pPr>
            <w:r w:rsidRPr="00B26339">
              <w:rPr>
                <w:rFonts w:cs="Arial"/>
                <w:color w:val="000000"/>
                <w:szCs w:val="18"/>
              </w:rPr>
              <w:lastRenderedPageBreak/>
              <w:t>thresholdInfoList</w:t>
            </w:r>
          </w:p>
        </w:tc>
        <w:tc>
          <w:tcPr>
            <w:tcW w:w="5245" w:type="dxa"/>
          </w:tcPr>
          <w:p w14:paraId="5A96EECA" w14:textId="77777777" w:rsidR="00B961DF" w:rsidRPr="00B26339" w:rsidRDefault="00B961DF" w:rsidP="00FB0181">
            <w:pPr>
              <w:pStyle w:val="TAL"/>
              <w:rPr>
                <w:szCs w:val="18"/>
              </w:rPr>
            </w:pPr>
            <w:r w:rsidRPr="00B26339">
              <w:rPr>
                <w:color w:val="000000"/>
                <w:szCs w:val="18"/>
              </w:rPr>
              <w:t>List of threshold infos.</w:t>
            </w:r>
          </w:p>
        </w:tc>
        <w:tc>
          <w:tcPr>
            <w:tcW w:w="1984" w:type="dxa"/>
          </w:tcPr>
          <w:p w14:paraId="6B53A075" w14:textId="77777777" w:rsidR="00B961DF" w:rsidRPr="00B26339" w:rsidRDefault="00B961DF" w:rsidP="00FB0181">
            <w:pPr>
              <w:pStyle w:val="TAL"/>
            </w:pPr>
            <w:r w:rsidRPr="00B26339">
              <w:t>type: ThresholdInfo</w:t>
            </w:r>
          </w:p>
          <w:p w14:paraId="023FA9FC" w14:textId="77777777" w:rsidR="00B961DF" w:rsidRPr="00B26339" w:rsidRDefault="00B961DF" w:rsidP="00FB0181">
            <w:pPr>
              <w:pStyle w:val="TAL"/>
            </w:pPr>
            <w:r w:rsidRPr="00B26339">
              <w:t>multiplicity: 1..*</w:t>
            </w:r>
          </w:p>
          <w:p w14:paraId="5F68D73A" w14:textId="77777777" w:rsidR="00B961DF" w:rsidRPr="00B26339" w:rsidRDefault="00B961DF" w:rsidP="00FB0181">
            <w:pPr>
              <w:pStyle w:val="TAL"/>
            </w:pPr>
            <w:r w:rsidRPr="00B26339">
              <w:t>isOrdered: False</w:t>
            </w:r>
          </w:p>
          <w:p w14:paraId="5415AC21" w14:textId="77777777" w:rsidR="00B961DF" w:rsidRPr="00B26339" w:rsidRDefault="00B961DF" w:rsidP="00FB0181">
            <w:pPr>
              <w:pStyle w:val="TAL"/>
              <w:rPr>
                <w:lang w:val="pt-BR"/>
              </w:rPr>
            </w:pPr>
            <w:r w:rsidRPr="00B26339">
              <w:rPr>
                <w:lang w:val="pt-BR"/>
              </w:rPr>
              <w:t>isUnique: True</w:t>
            </w:r>
          </w:p>
          <w:p w14:paraId="5E795995" w14:textId="77777777" w:rsidR="00B961DF" w:rsidRPr="00B26339" w:rsidRDefault="00B961DF" w:rsidP="00FB0181">
            <w:pPr>
              <w:pStyle w:val="TAL"/>
              <w:rPr>
                <w:lang w:val="pt-BR"/>
              </w:rPr>
            </w:pPr>
            <w:r w:rsidRPr="00B26339">
              <w:rPr>
                <w:lang w:val="pt-BR"/>
              </w:rPr>
              <w:t>defaultValue: None</w:t>
            </w:r>
          </w:p>
          <w:p w14:paraId="706EA309" w14:textId="77777777" w:rsidR="00B961DF" w:rsidRPr="00B26339" w:rsidRDefault="00B961DF" w:rsidP="00FB0181">
            <w:pPr>
              <w:pStyle w:val="TAL"/>
            </w:pPr>
            <w:r w:rsidRPr="00B26339">
              <w:t>isNullable: False</w:t>
            </w:r>
          </w:p>
        </w:tc>
      </w:tr>
      <w:tr w:rsidR="00B961DF" w:rsidRPr="00B26339" w14:paraId="71AD7177" w14:textId="77777777" w:rsidTr="00FB0181">
        <w:trPr>
          <w:cantSplit/>
          <w:jc w:val="center"/>
        </w:trPr>
        <w:tc>
          <w:tcPr>
            <w:tcW w:w="2547" w:type="dxa"/>
          </w:tcPr>
          <w:p w14:paraId="200B82F3" w14:textId="77777777" w:rsidR="00B961DF" w:rsidRPr="00B26339" w:rsidRDefault="00B961DF" w:rsidP="00FB0181">
            <w:pPr>
              <w:pStyle w:val="TAL"/>
              <w:rPr>
                <w:rFonts w:cs="Arial"/>
                <w:szCs w:val="18"/>
              </w:rPr>
            </w:pPr>
            <w:r w:rsidRPr="00B26339">
              <w:rPr>
                <w:rFonts w:cs="Arial"/>
                <w:color w:val="000000"/>
                <w:szCs w:val="18"/>
              </w:rPr>
              <w:t>thresholdValue</w:t>
            </w:r>
          </w:p>
        </w:tc>
        <w:tc>
          <w:tcPr>
            <w:tcW w:w="5245" w:type="dxa"/>
          </w:tcPr>
          <w:p w14:paraId="74AB60F7"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DB3E8E0" w14:textId="77777777" w:rsidR="00B961DF" w:rsidRPr="00B26339" w:rsidRDefault="00B961DF" w:rsidP="00FB0181">
            <w:pPr>
              <w:pStyle w:val="TAL"/>
              <w:rPr>
                <w:rFonts w:eastAsia="Arial Unicode MS"/>
                <w:color w:val="000000"/>
                <w:szCs w:val="18"/>
                <w:lang w:eastAsia="zh-CN"/>
              </w:rPr>
            </w:pPr>
          </w:p>
          <w:p w14:paraId="29F9D10A" w14:textId="77777777" w:rsidR="00B961DF" w:rsidRPr="00B26339" w:rsidRDefault="00B961DF" w:rsidP="00FB0181">
            <w:pPr>
              <w:pStyle w:val="TAL"/>
              <w:rPr>
                <w:szCs w:val="18"/>
              </w:rPr>
            </w:pPr>
            <w:r w:rsidRPr="00E840EA">
              <w:rPr>
                <w:rFonts w:cs="Arial"/>
                <w:szCs w:val="18"/>
              </w:rPr>
              <w:t>allowedValues: float or integer</w:t>
            </w:r>
          </w:p>
        </w:tc>
        <w:tc>
          <w:tcPr>
            <w:tcW w:w="1984" w:type="dxa"/>
          </w:tcPr>
          <w:p w14:paraId="6FD52341" w14:textId="77777777" w:rsidR="00B961DF" w:rsidRPr="00B26339" w:rsidRDefault="00B961DF" w:rsidP="00FB0181">
            <w:pPr>
              <w:pStyle w:val="TAL"/>
            </w:pPr>
            <w:r w:rsidRPr="00B26339">
              <w:t>type: Union</w:t>
            </w:r>
          </w:p>
          <w:p w14:paraId="5EB65E69" w14:textId="77777777" w:rsidR="00B961DF" w:rsidRPr="00B26339" w:rsidRDefault="00B961DF" w:rsidP="00FB0181">
            <w:pPr>
              <w:pStyle w:val="TAL"/>
            </w:pPr>
            <w:r w:rsidRPr="00B26339">
              <w:t>multiplicity: 1</w:t>
            </w:r>
          </w:p>
          <w:p w14:paraId="1550CE45" w14:textId="77777777" w:rsidR="00B961DF" w:rsidRPr="00B26339" w:rsidRDefault="00B961DF" w:rsidP="00FB0181">
            <w:pPr>
              <w:pStyle w:val="TAL"/>
            </w:pPr>
            <w:r w:rsidRPr="00B26339">
              <w:t>isOrdered: NA</w:t>
            </w:r>
          </w:p>
          <w:p w14:paraId="5805E4A9" w14:textId="77777777" w:rsidR="00B961DF" w:rsidRPr="00B26339" w:rsidRDefault="00B961DF" w:rsidP="00FB0181">
            <w:pPr>
              <w:pStyle w:val="TAL"/>
              <w:rPr>
                <w:lang w:val="pt-BR"/>
              </w:rPr>
            </w:pPr>
            <w:r w:rsidRPr="00B26339">
              <w:rPr>
                <w:lang w:val="pt-BR"/>
              </w:rPr>
              <w:t>isUnique: NA</w:t>
            </w:r>
          </w:p>
          <w:p w14:paraId="75221F0D" w14:textId="77777777" w:rsidR="00B961DF" w:rsidRPr="00B26339" w:rsidRDefault="00B961DF" w:rsidP="00FB0181">
            <w:pPr>
              <w:pStyle w:val="TAL"/>
              <w:rPr>
                <w:lang w:val="pt-BR"/>
              </w:rPr>
            </w:pPr>
            <w:r w:rsidRPr="00B26339">
              <w:rPr>
                <w:lang w:val="pt-BR"/>
              </w:rPr>
              <w:t>defaultValue: None</w:t>
            </w:r>
          </w:p>
          <w:p w14:paraId="390E38FF" w14:textId="77777777" w:rsidR="00B961DF" w:rsidRPr="00B26339" w:rsidRDefault="00B961DF" w:rsidP="00FB0181">
            <w:pPr>
              <w:pStyle w:val="TAL"/>
            </w:pPr>
            <w:r w:rsidRPr="00B26339">
              <w:t>isNullable: False</w:t>
            </w:r>
          </w:p>
        </w:tc>
      </w:tr>
      <w:tr w:rsidR="00B961DF" w:rsidRPr="00B26339" w14:paraId="742A7C25" w14:textId="77777777" w:rsidTr="00FB0181">
        <w:trPr>
          <w:cantSplit/>
          <w:jc w:val="center"/>
        </w:trPr>
        <w:tc>
          <w:tcPr>
            <w:tcW w:w="2547" w:type="dxa"/>
          </w:tcPr>
          <w:p w14:paraId="25E6D27A" w14:textId="77777777" w:rsidR="00B961DF" w:rsidRPr="00B26339" w:rsidRDefault="00B961DF" w:rsidP="00FB0181">
            <w:pPr>
              <w:pStyle w:val="TAL"/>
              <w:rPr>
                <w:rFonts w:cs="Arial"/>
                <w:szCs w:val="18"/>
              </w:rPr>
            </w:pPr>
            <w:r w:rsidRPr="00B26339">
              <w:rPr>
                <w:rFonts w:cs="Arial"/>
                <w:szCs w:val="18"/>
              </w:rPr>
              <w:t>hysteresis</w:t>
            </w:r>
          </w:p>
        </w:tc>
        <w:tc>
          <w:tcPr>
            <w:tcW w:w="5245" w:type="dxa"/>
          </w:tcPr>
          <w:p w14:paraId="232549B2"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6888EE0E" w14:textId="77777777" w:rsidR="00B961DF" w:rsidRPr="00B26339" w:rsidRDefault="00B961DF" w:rsidP="00FB0181">
            <w:pPr>
              <w:pStyle w:val="TAL"/>
              <w:rPr>
                <w:rFonts w:eastAsia="Arial Unicode MS"/>
                <w:color w:val="000000"/>
                <w:szCs w:val="18"/>
                <w:lang w:eastAsia="zh-CN"/>
              </w:rPr>
            </w:pPr>
          </w:p>
          <w:p w14:paraId="6821785C"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67134320"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9031D6E" w14:textId="77777777" w:rsidR="00B961DF" w:rsidRPr="00B26339" w:rsidRDefault="00B961DF" w:rsidP="00FB0181">
            <w:pPr>
              <w:pStyle w:val="TAL"/>
              <w:rPr>
                <w:rFonts w:eastAsia="Arial Unicode MS"/>
                <w:color w:val="000000"/>
                <w:szCs w:val="18"/>
                <w:lang w:eastAsia="zh-CN"/>
              </w:rPr>
            </w:pPr>
          </w:p>
          <w:p w14:paraId="378CFA00"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65FA133" w14:textId="77777777" w:rsidR="00B961DF" w:rsidRPr="00B26339" w:rsidRDefault="00B961DF" w:rsidP="00FB0181">
            <w:pPr>
              <w:pStyle w:val="TAL"/>
              <w:rPr>
                <w:rFonts w:eastAsia="Arial Unicode MS"/>
                <w:color w:val="000000"/>
                <w:szCs w:val="18"/>
                <w:lang w:eastAsia="zh-CN"/>
              </w:rPr>
            </w:pPr>
          </w:p>
          <w:p w14:paraId="0DB7FB25" w14:textId="77777777" w:rsidR="00B961DF" w:rsidRPr="00B26339" w:rsidRDefault="00B961DF" w:rsidP="00FB0181">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62A7735" w14:textId="77777777" w:rsidR="00B961DF" w:rsidRPr="00B26339" w:rsidRDefault="00B961DF" w:rsidP="00FB0181">
            <w:pPr>
              <w:pStyle w:val="TAL"/>
              <w:rPr>
                <w:rFonts w:eastAsia="Arial Unicode MS"/>
                <w:color w:val="000000"/>
                <w:szCs w:val="18"/>
                <w:lang w:eastAsia="zh-CN"/>
              </w:rPr>
            </w:pPr>
          </w:p>
          <w:p w14:paraId="062C1203" w14:textId="77777777" w:rsidR="00B961DF" w:rsidRPr="00B26339" w:rsidRDefault="00B961DF" w:rsidP="00FB0181">
            <w:pPr>
              <w:pStyle w:val="TAL"/>
              <w:rPr>
                <w:szCs w:val="18"/>
              </w:rPr>
            </w:pPr>
            <w:r w:rsidRPr="00B26339">
              <w:rPr>
                <w:rFonts w:cs="Arial"/>
                <w:szCs w:val="18"/>
              </w:rPr>
              <w:t>allowedValues: non-negative float or integer</w:t>
            </w:r>
          </w:p>
        </w:tc>
        <w:tc>
          <w:tcPr>
            <w:tcW w:w="1984" w:type="dxa"/>
          </w:tcPr>
          <w:p w14:paraId="63BBA3D3" w14:textId="77777777" w:rsidR="00B961DF" w:rsidRPr="00B26339" w:rsidRDefault="00B961DF" w:rsidP="00FB0181">
            <w:pPr>
              <w:pStyle w:val="TAL"/>
            </w:pPr>
            <w:r w:rsidRPr="00B26339">
              <w:t>type: Union</w:t>
            </w:r>
          </w:p>
          <w:p w14:paraId="3088D256" w14:textId="77777777" w:rsidR="00B961DF" w:rsidRPr="00B26339" w:rsidRDefault="00B961DF" w:rsidP="00FB0181">
            <w:pPr>
              <w:pStyle w:val="TAL"/>
            </w:pPr>
            <w:r w:rsidRPr="00B26339">
              <w:t>multiplicity: 0..1</w:t>
            </w:r>
          </w:p>
          <w:p w14:paraId="0BF9EA50" w14:textId="77777777" w:rsidR="00B961DF" w:rsidRPr="00B26339" w:rsidRDefault="00B961DF" w:rsidP="00FB0181">
            <w:pPr>
              <w:pStyle w:val="TAL"/>
            </w:pPr>
            <w:r w:rsidRPr="00B26339">
              <w:t>isOrdered: NA</w:t>
            </w:r>
          </w:p>
          <w:p w14:paraId="0D9EB3F7" w14:textId="77777777" w:rsidR="00B961DF" w:rsidRPr="00B26339" w:rsidRDefault="00B961DF" w:rsidP="00FB0181">
            <w:pPr>
              <w:pStyle w:val="TAL"/>
              <w:rPr>
                <w:lang w:val="pt-BR"/>
              </w:rPr>
            </w:pPr>
            <w:r w:rsidRPr="00B26339">
              <w:rPr>
                <w:lang w:val="pt-BR"/>
              </w:rPr>
              <w:t>isUnique: NA</w:t>
            </w:r>
          </w:p>
          <w:p w14:paraId="1C6AC75A" w14:textId="77777777" w:rsidR="00B961DF" w:rsidRPr="00B26339" w:rsidRDefault="00B961DF" w:rsidP="00FB0181">
            <w:pPr>
              <w:pStyle w:val="TAL"/>
              <w:rPr>
                <w:lang w:val="pt-BR"/>
              </w:rPr>
            </w:pPr>
            <w:r w:rsidRPr="00B26339">
              <w:rPr>
                <w:lang w:val="pt-BR"/>
              </w:rPr>
              <w:t>defaultValue: None</w:t>
            </w:r>
          </w:p>
          <w:p w14:paraId="476E7926" w14:textId="77777777" w:rsidR="00B961DF" w:rsidRPr="00B26339" w:rsidRDefault="00B961DF" w:rsidP="00FB0181">
            <w:pPr>
              <w:pStyle w:val="TAL"/>
            </w:pPr>
            <w:r w:rsidRPr="00B26339">
              <w:t>isNullable: False</w:t>
            </w:r>
          </w:p>
        </w:tc>
      </w:tr>
      <w:tr w:rsidR="00B961DF" w:rsidRPr="00B26339" w14:paraId="7A2CB08E" w14:textId="77777777" w:rsidTr="00FB0181">
        <w:trPr>
          <w:cantSplit/>
          <w:jc w:val="center"/>
        </w:trPr>
        <w:tc>
          <w:tcPr>
            <w:tcW w:w="2547" w:type="dxa"/>
          </w:tcPr>
          <w:p w14:paraId="1CE99360" w14:textId="77777777" w:rsidR="00B961DF" w:rsidRPr="00B26339" w:rsidRDefault="00B961DF" w:rsidP="00FB0181">
            <w:pPr>
              <w:pStyle w:val="TAL"/>
              <w:rPr>
                <w:rFonts w:cs="Arial"/>
                <w:szCs w:val="18"/>
              </w:rPr>
            </w:pPr>
            <w:r w:rsidRPr="00B26339">
              <w:rPr>
                <w:rFonts w:cs="Arial"/>
                <w:color w:val="000000"/>
                <w:szCs w:val="18"/>
              </w:rPr>
              <w:t>thresholdDirection</w:t>
            </w:r>
          </w:p>
        </w:tc>
        <w:tc>
          <w:tcPr>
            <w:tcW w:w="5245" w:type="dxa"/>
          </w:tcPr>
          <w:p w14:paraId="47C78E22" w14:textId="77777777" w:rsidR="00B961DF" w:rsidRPr="00B26339" w:rsidRDefault="00B961DF" w:rsidP="00FB0181">
            <w:pPr>
              <w:pStyle w:val="TAL"/>
              <w:rPr>
                <w:color w:val="000000"/>
                <w:szCs w:val="18"/>
              </w:rPr>
            </w:pPr>
            <w:r w:rsidRPr="00B26339">
              <w:rPr>
                <w:color w:val="000000"/>
                <w:szCs w:val="18"/>
              </w:rPr>
              <w:t>Direction of a threshold indicating the direction for which a threshold crossing triggers a threshold.</w:t>
            </w:r>
          </w:p>
          <w:p w14:paraId="4DA49A66" w14:textId="77777777" w:rsidR="00B961DF" w:rsidRPr="00B26339" w:rsidRDefault="00B961DF" w:rsidP="00FB0181">
            <w:pPr>
              <w:pStyle w:val="TAL"/>
              <w:rPr>
                <w:color w:val="000000"/>
                <w:szCs w:val="18"/>
              </w:rPr>
            </w:pPr>
          </w:p>
          <w:p w14:paraId="3EC4120C" w14:textId="77777777" w:rsidR="00B961DF" w:rsidRPr="00B26339" w:rsidRDefault="00B961DF" w:rsidP="00FB0181">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2F52BC8" w14:textId="77777777" w:rsidR="00B961DF" w:rsidRPr="00B26339" w:rsidRDefault="00B961DF" w:rsidP="00FB0181">
            <w:pPr>
              <w:pStyle w:val="TAL"/>
              <w:rPr>
                <w:color w:val="000000"/>
                <w:szCs w:val="18"/>
              </w:rPr>
            </w:pPr>
          </w:p>
          <w:p w14:paraId="129D4DD5" w14:textId="77777777" w:rsidR="00B961DF" w:rsidRPr="00B26339" w:rsidRDefault="00B961DF" w:rsidP="00FB0181">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37BFA45F" w14:textId="77777777" w:rsidR="00B961DF" w:rsidRPr="00B26339" w:rsidRDefault="00B961DF" w:rsidP="00FB0181">
            <w:pPr>
              <w:pStyle w:val="TAL"/>
              <w:rPr>
                <w:color w:val="000000"/>
                <w:szCs w:val="18"/>
              </w:rPr>
            </w:pPr>
          </w:p>
          <w:p w14:paraId="4E119FA3" w14:textId="77777777" w:rsidR="00B961DF" w:rsidRPr="00B26339" w:rsidRDefault="00B961DF" w:rsidP="00FB0181">
            <w:pPr>
              <w:pStyle w:val="TAL"/>
              <w:rPr>
                <w:color w:val="000000"/>
                <w:szCs w:val="18"/>
              </w:rPr>
            </w:pPr>
            <w:r w:rsidRPr="00B26339">
              <w:rPr>
                <w:color w:val="000000"/>
                <w:szCs w:val="18"/>
              </w:rPr>
              <w:t>When the threshold direction is set to "UP_AND_DOWN" the treshold is active in both direcions.</w:t>
            </w:r>
          </w:p>
          <w:p w14:paraId="152602DD" w14:textId="77777777" w:rsidR="00B961DF" w:rsidRPr="00B26339" w:rsidRDefault="00B961DF" w:rsidP="00FB0181">
            <w:pPr>
              <w:pStyle w:val="TAL"/>
              <w:rPr>
                <w:color w:val="000000"/>
                <w:szCs w:val="18"/>
              </w:rPr>
            </w:pPr>
          </w:p>
          <w:p w14:paraId="6E48992C" w14:textId="77777777" w:rsidR="00B961DF" w:rsidRPr="00B26339" w:rsidRDefault="00B961DF" w:rsidP="00FB0181">
            <w:pPr>
              <w:pStyle w:val="TAL"/>
              <w:rPr>
                <w:color w:val="000000"/>
                <w:szCs w:val="18"/>
              </w:rPr>
            </w:pPr>
            <w:r w:rsidRPr="00B26339">
              <w:rPr>
                <w:color w:val="000000"/>
                <w:szCs w:val="18"/>
              </w:rPr>
              <w:t>In case a threshold with hysteresis is configured, the threshold direction attribute shall be set to "UP_AND_DOWN".</w:t>
            </w:r>
          </w:p>
          <w:p w14:paraId="7229125C" w14:textId="77777777" w:rsidR="00B961DF" w:rsidRPr="00B26339" w:rsidRDefault="00B961DF" w:rsidP="00FB0181">
            <w:pPr>
              <w:pStyle w:val="TAL"/>
              <w:rPr>
                <w:color w:val="000000"/>
                <w:szCs w:val="18"/>
              </w:rPr>
            </w:pPr>
          </w:p>
          <w:p w14:paraId="2CB24A7C" w14:textId="77777777" w:rsidR="00B961DF" w:rsidRPr="00B26339" w:rsidRDefault="00B961DF" w:rsidP="00FB0181">
            <w:pPr>
              <w:pStyle w:val="TAL"/>
              <w:rPr>
                <w:color w:val="000000"/>
                <w:szCs w:val="18"/>
              </w:rPr>
            </w:pPr>
            <w:r w:rsidRPr="00B26339">
              <w:rPr>
                <w:color w:val="000000"/>
                <w:szCs w:val="18"/>
              </w:rPr>
              <w:t>allowedValues:</w:t>
            </w:r>
          </w:p>
          <w:p w14:paraId="4EE042A6" w14:textId="77777777" w:rsidR="00B961DF" w:rsidRPr="00B26339" w:rsidRDefault="00B961DF" w:rsidP="00FB0181">
            <w:pPr>
              <w:pStyle w:val="TAL"/>
              <w:rPr>
                <w:color w:val="000000"/>
                <w:szCs w:val="18"/>
              </w:rPr>
            </w:pPr>
            <w:r w:rsidRPr="00B26339">
              <w:rPr>
                <w:color w:val="000000"/>
                <w:szCs w:val="18"/>
              </w:rPr>
              <w:t>- UP</w:t>
            </w:r>
          </w:p>
          <w:p w14:paraId="0C69BEB6" w14:textId="77777777" w:rsidR="00B961DF" w:rsidRPr="00B26339" w:rsidRDefault="00B961DF" w:rsidP="00FB0181">
            <w:pPr>
              <w:pStyle w:val="TAL"/>
              <w:rPr>
                <w:color w:val="000000"/>
                <w:szCs w:val="18"/>
              </w:rPr>
            </w:pPr>
            <w:r w:rsidRPr="00B26339">
              <w:rPr>
                <w:color w:val="000000"/>
                <w:szCs w:val="18"/>
              </w:rPr>
              <w:t>- DOWN</w:t>
            </w:r>
          </w:p>
          <w:p w14:paraId="4FC60EE1" w14:textId="77777777" w:rsidR="00B961DF" w:rsidRPr="00B26339" w:rsidRDefault="00B961DF" w:rsidP="00FB0181">
            <w:pPr>
              <w:pStyle w:val="TAL"/>
              <w:rPr>
                <w:szCs w:val="18"/>
              </w:rPr>
            </w:pPr>
            <w:r w:rsidRPr="00B26339">
              <w:rPr>
                <w:color w:val="000000"/>
                <w:szCs w:val="18"/>
              </w:rPr>
              <w:t>- UP_AND_DOWN</w:t>
            </w:r>
          </w:p>
        </w:tc>
        <w:tc>
          <w:tcPr>
            <w:tcW w:w="1984" w:type="dxa"/>
          </w:tcPr>
          <w:p w14:paraId="7C35A181" w14:textId="77777777" w:rsidR="00B961DF" w:rsidRPr="00B26339" w:rsidRDefault="00B961DF" w:rsidP="00FB0181">
            <w:pPr>
              <w:pStyle w:val="TAL"/>
            </w:pPr>
            <w:r w:rsidRPr="00B26339">
              <w:t>type: ENUM</w:t>
            </w:r>
          </w:p>
          <w:p w14:paraId="3081D4EA" w14:textId="77777777" w:rsidR="00B961DF" w:rsidRPr="00B26339" w:rsidRDefault="00B961DF" w:rsidP="00FB0181">
            <w:pPr>
              <w:pStyle w:val="TAL"/>
            </w:pPr>
            <w:r w:rsidRPr="00B26339">
              <w:t>multiplicity: 1</w:t>
            </w:r>
          </w:p>
          <w:p w14:paraId="7FD1E301" w14:textId="77777777" w:rsidR="00B961DF" w:rsidRPr="00B26339" w:rsidRDefault="00B961DF" w:rsidP="00FB0181">
            <w:pPr>
              <w:pStyle w:val="TAL"/>
            </w:pPr>
            <w:r w:rsidRPr="00B26339">
              <w:t>isOrdered: NA</w:t>
            </w:r>
          </w:p>
          <w:p w14:paraId="31FEA0F0" w14:textId="77777777" w:rsidR="00B961DF" w:rsidRPr="00B26339" w:rsidRDefault="00B961DF" w:rsidP="00FB0181">
            <w:pPr>
              <w:pStyle w:val="TAL"/>
              <w:rPr>
                <w:lang w:val="pt-BR"/>
              </w:rPr>
            </w:pPr>
            <w:r w:rsidRPr="00B26339">
              <w:rPr>
                <w:lang w:val="pt-BR"/>
              </w:rPr>
              <w:t>isUnique: NA</w:t>
            </w:r>
          </w:p>
          <w:p w14:paraId="1070EF88" w14:textId="77777777" w:rsidR="00B961DF" w:rsidRPr="00B26339" w:rsidRDefault="00B961DF" w:rsidP="00FB0181">
            <w:pPr>
              <w:pStyle w:val="TAL"/>
              <w:rPr>
                <w:lang w:val="pt-BR"/>
              </w:rPr>
            </w:pPr>
            <w:r w:rsidRPr="00B26339">
              <w:rPr>
                <w:lang w:val="pt-BR"/>
              </w:rPr>
              <w:t>defaultValue: None</w:t>
            </w:r>
          </w:p>
          <w:p w14:paraId="57A1EDCD" w14:textId="77777777" w:rsidR="00B961DF" w:rsidRPr="00B26339" w:rsidRDefault="00B961DF" w:rsidP="00FB0181">
            <w:pPr>
              <w:pStyle w:val="TAL"/>
            </w:pPr>
            <w:r w:rsidRPr="00B26339">
              <w:t>isNullable: False</w:t>
            </w:r>
          </w:p>
        </w:tc>
      </w:tr>
      <w:tr w:rsidR="00B961DF" w:rsidRPr="00B26339" w14:paraId="0B3C0248" w14:textId="77777777" w:rsidTr="00FB0181">
        <w:trPr>
          <w:cantSplit/>
          <w:jc w:val="center"/>
        </w:trPr>
        <w:tc>
          <w:tcPr>
            <w:tcW w:w="2547" w:type="dxa"/>
          </w:tcPr>
          <w:p w14:paraId="1F7E24AF" w14:textId="77777777" w:rsidR="00B961DF" w:rsidRPr="00B26339" w:rsidRDefault="00B961DF" w:rsidP="00FB0181">
            <w:pPr>
              <w:pStyle w:val="TAL"/>
              <w:rPr>
                <w:rFonts w:cs="Arial"/>
                <w:szCs w:val="18"/>
              </w:rPr>
            </w:pPr>
            <w:r w:rsidRPr="00B26339">
              <w:rPr>
                <w:rFonts w:cs="Arial"/>
                <w:szCs w:val="18"/>
              </w:rPr>
              <w:t>objectClass</w:t>
            </w:r>
          </w:p>
        </w:tc>
        <w:tc>
          <w:tcPr>
            <w:tcW w:w="5245" w:type="dxa"/>
          </w:tcPr>
          <w:p w14:paraId="45521308" w14:textId="77777777" w:rsidR="00B961DF" w:rsidRPr="00B26339" w:rsidRDefault="00B961DF" w:rsidP="00FB0181">
            <w:pPr>
              <w:pStyle w:val="TAL"/>
              <w:rPr>
                <w:szCs w:val="18"/>
              </w:rPr>
            </w:pPr>
            <w:r w:rsidRPr="00B26339">
              <w:rPr>
                <w:szCs w:val="18"/>
              </w:rPr>
              <w:t>Class of a managed object instance.</w:t>
            </w:r>
          </w:p>
          <w:p w14:paraId="78B1025A" w14:textId="77777777" w:rsidR="00B961DF" w:rsidRPr="00B26339" w:rsidRDefault="00B961DF" w:rsidP="00FB0181">
            <w:pPr>
              <w:pStyle w:val="TAL"/>
              <w:rPr>
                <w:szCs w:val="18"/>
              </w:rPr>
            </w:pPr>
          </w:p>
          <w:p w14:paraId="39B43ED7" w14:textId="77777777" w:rsidR="00B961DF" w:rsidRPr="00B26339" w:rsidRDefault="00B961DF" w:rsidP="00FB0181">
            <w:pPr>
              <w:pStyle w:val="TAL"/>
              <w:rPr>
                <w:szCs w:val="18"/>
              </w:rPr>
            </w:pPr>
            <w:r w:rsidRPr="00B26339">
              <w:rPr>
                <w:szCs w:val="18"/>
              </w:rPr>
              <w:t>allowedValues: N/A</w:t>
            </w:r>
          </w:p>
        </w:tc>
        <w:tc>
          <w:tcPr>
            <w:tcW w:w="1984" w:type="dxa"/>
          </w:tcPr>
          <w:p w14:paraId="52DB9998" w14:textId="77777777" w:rsidR="00B961DF" w:rsidRPr="00B26339" w:rsidRDefault="00B961DF" w:rsidP="00FB0181">
            <w:pPr>
              <w:pStyle w:val="TAL"/>
            </w:pPr>
            <w:r w:rsidRPr="00B26339">
              <w:t>type: String</w:t>
            </w:r>
          </w:p>
          <w:p w14:paraId="4DA02DBD" w14:textId="77777777" w:rsidR="00B961DF" w:rsidRPr="00B26339" w:rsidRDefault="00B961DF" w:rsidP="00FB0181">
            <w:pPr>
              <w:pStyle w:val="TAL"/>
            </w:pPr>
            <w:r w:rsidRPr="00B26339">
              <w:t>multiplicity: 1</w:t>
            </w:r>
          </w:p>
          <w:p w14:paraId="15079D7B" w14:textId="77777777" w:rsidR="00B961DF" w:rsidRPr="00B26339" w:rsidRDefault="00B961DF" w:rsidP="00FB0181">
            <w:pPr>
              <w:pStyle w:val="TAL"/>
            </w:pPr>
            <w:r w:rsidRPr="00B26339">
              <w:t>isOrdered: N/A</w:t>
            </w:r>
          </w:p>
          <w:p w14:paraId="603127C9" w14:textId="77777777" w:rsidR="00B961DF" w:rsidRPr="00B26339" w:rsidRDefault="00B961DF" w:rsidP="00FB0181">
            <w:pPr>
              <w:pStyle w:val="TAL"/>
              <w:rPr>
                <w:lang w:val="pt-BR"/>
              </w:rPr>
            </w:pPr>
            <w:r w:rsidRPr="00B26339">
              <w:rPr>
                <w:lang w:val="pt-BR"/>
              </w:rPr>
              <w:t>isUnique: N/A</w:t>
            </w:r>
          </w:p>
          <w:p w14:paraId="58D03B63" w14:textId="77777777" w:rsidR="00B961DF" w:rsidRPr="00B26339" w:rsidRDefault="00B961DF" w:rsidP="00FB0181">
            <w:pPr>
              <w:pStyle w:val="TAL"/>
              <w:rPr>
                <w:lang w:val="pt-BR"/>
              </w:rPr>
            </w:pPr>
            <w:r w:rsidRPr="00B26339">
              <w:rPr>
                <w:lang w:val="pt-BR"/>
              </w:rPr>
              <w:t>defaultValue: None</w:t>
            </w:r>
          </w:p>
          <w:p w14:paraId="478317FC" w14:textId="77777777" w:rsidR="00B961DF" w:rsidRPr="00B26339" w:rsidRDefault="00B961DF" w:rsidP="00FB0181">
            <w:pPr>
              <w:pStyle w:val="TAL"/>
            </w:pPr>
            <w:r w:rsidRPr="00E840EA">
              <w:t>isNullable: False</w:t>
            </w:r>
          </w:p>
        </w:tc>
      </w:tr>
      <w:tr w:rsidR="00B961DF" w:rsidRPr="00B26339" w14:paraId="5738A7B2" w14:textId="77777777" w:rsidTr="00FB0181">
        <w:trPr>
          <w:cantSplit/>
          <w:jc w:val="center"/>
        </w:trPr>
        <w:tc>
          <w:tcPr>
            <w:tcW w:w="2547" w:type="dxa"/>
          </w:tcPr>
          <w:p w14:paraId="18302E92" w14:textId="77777777" w:rsidR="00B961DF" w:rsidRPr="00B26339" w:rsidRDefault="00B961DF" w:rsidP="00FB0181">
            <w:pPr>
              <w:pStyle w:val="TAL"/>
              <w:rPr>
                <w:rFonts w:cs="Arial"/>
                <w:szCs w:val="18"/>
              </w:rPr>
            </w:pPr>
            <w:r w:rsidRPr="00B26339">
              <w:rPr>
                <w:rFonts w:cs="Arial"/>
                <w:szCs w:val="18"/>
              </w:rPr>
              <w:lastRenderedPageBreak/>
              <w:t>objectInstance</w:t>
            </w:r>
          </w:p>
        </w:tc>
        <w:tc>
          <w:tcPr>
            <w:tcW w:w="5245" w:type="dxa"/>
          </w:tcPr>
          <w:p w14:paraId="0B77432D" w14:textId="77777777" w:rsidR="00B961DF" w:rsidRPr="00B26339" w:rsidRDefault="00B961DF" w:rsidP="00FB0181">
            <w:pPr>
              <w:pStyle w:val="TAL"/>
              <w:rPr>
                <w:szCs w:val="18"/>
              </w:rPr>
            </w:pPr>
            <w:r w:rsidRPr="00B26339">
              <w:rPr>
                <w:szCs w:val="18"/>
              </w:rPr>
              <w:t>Managed object instance identified by its DN.</w:t>
            </w:r>
          </w:p>
          <w:p w14:paraId="7958C84C" w14:textId="77777777" w:rsidR="00B961DF" w:rsidRPr="00B26339" w:rsidRDefault="00B961DF" w:rsidP="00FB0181">
            <w:pPr>
              <w:pStyle w:val="TAL"/>
              <w:rPr>
                <w:szCs w:val="18"/>
              </w:rPr>
            </w:pPr>
          </w:p>
          <w:p w14:paraId="5E08F93A" w14:textId="77777777" w:rsidR="00B961DF" w:rsidRPr="00B26339" w:rsidRDefault="00B961DF" w:rsidP="00FB0181">
            <w:pPr>
              <w:pStyle w:val="TAL"/>
              <w:rPr>
                <w:szCs w:val="18"/>
              </w:rPr>
            </w:pPr>
            <w:r w:rsidRPr="00B26339">
              <w:rPr>
                <w:szCs w:val="18"/>
              </w:rPr>
              <w:t>allowedValues: N/A</w:t>
            </w:r>
          </w:p>
        </w:tc>
        <w:tc>
          <w:tcPr>
            <w:tcW w:w="1984" w:type="dxa"/>
          </w:tcPr>
          <w:p w14:paraId="194E1C63" w14:textId="77777777" w:rsidR="00B961DF" w:rsidRPr="00B26339" w:rsidRDefault="00B961DF" w:rsidP="00FB0181">
            <w:pPr>
              <w:pStyle w:val="TAL"/>
            </w:pPr>
            <w:r w:rsidRPr="00B26339">
              <w:t>type: String</w:t>
            </w:r>
          </w:p>
          <w:p w14:paraId="64A3AE2C" w14:textId="77777777" w:rsidR="00B961DF" w:rsidRPr="00B26339" w:rsidRDefault="00B961DF" w:rsidP="00FB0181">
            <w:pPr>
              <w:pStyle w:val="TAL"/>
            </w:pPr>
            <w:r w:rsidRPr="00B26339">
              <w:t>multiplicity: 1</w:t>
            </w:r>
          </w:p>
          <w:p w14:paraId="765DAE44" w14:textId="77777777" w:rsidR="00B961DF" w:rsidRPr="00B26339" w:rsidRDefault="00B961DF" w:rsidP="00FB0181">
            <w:pPr>
              <w:pStyle w:val="TAL"/>
            </w:pPr>
            <w:r w:rsidRPr="00B26339">
              <w:t>isOrdered: N/A</w:t>
            </w:r>
          </w:p>
          <w:p w14:paraId="02F35035" w14:textId="77777777" w:rsidR="00B961DF" w:rsidRPr="00B26339" w:rsidRDefault="00B961DF" w:rsidP="00FB0181">
            <w:pPr>
              <w:pStyle w:val="TAL"/>
              <w:rPr>
                <w:lang w:val="pt-BR"/>
              </w:rPr>
            </w:pPr>
            <w:r w:rsidRPr="00B26339">
              <w:rPr>
                <w:lang w:val="pt-BR"/>
              </w:rPr>
              <w:t>isUnique: N/A</w:t>
            </w:r>
          </w:p>
          <w:p w14:paraId="4B58AB23" w14:textId="77777777" w:rsidR="00B961DF" w:rsidRDefault="00B961DF" w:rsidP="00FB0181">
            <w:pPr>
              <w:pStyle w:val="TAL"/>
              <w:rPr>
                <w:lang w:val="pt-BR"/>
              </w:rPr>
            </w:pPr>
            <w:r w:rsidRPr="00B26339">
              <w:rPr>
                <w:lang w:val="pt-BR"/>
              </w:rPr>
              <w:t>defaultValue: None</w:t>
            </w:r>
          </w:p>
          <w:p w14:paraId="23AA4C2A" w14:textId="77777777" w:rsidR="00B961DF" w:rsidRPr="009D26E5" w:rsidRDefault="00B961DF" w:rsidP="00FB0181">
            <w:pPr>
              <w:pStyle w:val="TAL"/>
            </w:pPr>
            <w:r w:rsidRPr="00B26339">
              <w:t>isNullable: False</w:t>
            </w:r>
          </w:p>
        </w:tc>
      </w:tr>
      <w:tr w:rsidR="00B961DF" w:rsidRPr="00B26339" w14:paraId="41D9E970" w14:textId="77777777" w:rsidTr="00FB0181">
        <w:trPr>
          <w:cantSplit/>
          <w:jc w:val="center"/>
        </w:trPr>
        <w:tc>
          <w:tcPr>
            <w:tcW w:w="2547" w:type="dxa"/>
          </w:tcPr>
          <w:p w14:paraId="33863999" w14:textId="77777777" w:rsidR="00B961DF" w:rsidRPr="00B26339" w:rsidRDefault="00B961DF" w:rsidP="00FB0181">
            <w:pPr>
              <w:pStyle w:val="TAL"/>
              <w:rPr>
                <w:rFonts w:cs="Arial"/>
                <w:szCs w:val="18"/>
              </w:rPr>
            </w:pPr>
            <w:r w:rsidRPr="00B26339">
              <w:rPr>
                <w:rFonts w:cs="Arial"/>
                <w:szCs w:val="18"/>
              </w:rPr>
              <w:t>objectInstances</w:t>
            </w:r>
          </w:p>
        </w:tc>
        <w:tc>
          <w:tcPr>
            <w:tcW w:w="5245" w:type="dxa"/>
          </w:tcPr>
          <w:p w14:paraId="3F5C6591" w14:textId="77777777" w:rsidR="00B961DF" w:rsidRPr="00B26339" w:rsidRDefault="00B961DF" w:rsidP="00FB0181">
            <w:pPr>
              <w:pStyle w:val="TAL"/>
              <w:rPr>
                <w:szCs w:val="18"/>
              </w:rPr>
            </w:pPr>
            <w:r w:rsidRPr="00B26339">
              <w:rPr>
                <w:szCs w:val="18"/>
              </w:rPr>
              <w:t>List of managed object instances. Each object instance is identified by its DN.</w:t>
            </w:r>
          </w:p>
          <w:p w14:paraId="56B15459" w14:textId="77777777" w:rsidR="00B961DF" w:rsidRPr="00B26339" w:rsidRDefault="00B961DF" w:rsidP="00FB0181">
            <w:pPr>
              <w:pStyle w:val="TAL"/>
              <w:rPr>
                <w:szCs w:val="18"/>
              </w:rPr>
            </w:pPr>
          </w:p>
          <w:p w14:paraId="6BFDD104" w14:textId="77777777" w:rsidR="00B961DF" w:rsidRPr="00B26339" w:rsidDel="00B463AC" w:rsidRDefault="00B961DF" w:rsidP="00FB0181">
            <w:pPr>
              <w:pStyle w:val="TAL"/>
              <w:rPr>
                <w:szCs w:val="18"/>
              </w:rPr>
            </w:pPr>
            <w:r w:rsidRPr="00B26339">
              <w:rPr>
                <w:szCs w:val="18"/>
              </w:rPr>
              <w:t>allowedValues: N/A</w:t>
            </w:r>
          </w:p>
        </w:tc>
        <w:tc>
          <w:tcPr>
            <w:tcW w:w="1984" w:type="dxa"/>
          </w:tcPr>
          <w:p w14:paraId="03487BDF" w14:textId="77777777" w:rsidR="00B961DF" w:rsidRPr="00B26339" w:rsidRDefault="00B961DF" w:rsidP="00FB0181">
            <w:pPr>
              <w:pStyle w:val="TAL"/>
            </w:pPr>
            <w:r w:rsidRPr="00B26339">
              <w:t>type: Dn</w:t>
            </w:r>
          </w:p>
          <w:p w14:paraId="0EC4BF67" w14:textId="77777777" w:rsidR="00B961DF" w:rsidRPr="00B26339" w:rsidRDefault="00B961DF" w:rsidP="00FB0181">
            <w:pPr>
              <w:pStyle w:val="TAL"/>
            </w:pPr>
            <w:r w:rsidRPr="00B26339">
              <w:t>multiplicity: *</w:t>
            </w:r>
          </w:p>
          <w:p w14:paraId="2CEF9E66" w14:textId="77777777" w:rsidR="00B961DF" w:rsidRPr="00B26339" w:rsidRDefault="00B961DF" w:rsidP="00FB0181">
            <w:pPr>
              <w:pStyle w:val="TAL"/>
            </w:pPr>
            <w:r w:rsidRPr="00B26339">
              <w:t xml:space="preserve">isOrdered: </w:t>
            </w:r>
            <w:r w:rsidRPr="00896D5F">
              <w:t>False</w:t>
            </w:r>
          </w:p>
          <w:p w14:paraId="7F9C8093" w14:textId="77777777" w:rsidR="00B961DF" w:rsidRPr="00B26339" w:rsidRDefault="00B961DF" w:rsidP="00FB0181">
            <w:pPr>
              <w:pStyle w:val="TAL"/>
              <w:rPr>
                <w:lang w:val="pt-BR"/>
              </w:rPr>
            </w:pPr>
            <w:r w:rsidRPr="00B26339">
              <w:rPr>
                <w:lang w:val="pt-BR"/>
              </w:rPr>
              <w:t xml:space="preserve">isUnique: </w:t>
            </w:r>
            <w:r w:rsidRPr="00896D5F">
              <w:rPr>
                <w:lang w:val="pt-BR"/>
              </w:rPr>
              <w:t>True</w:t>
            </w:r>
          </w:p>
          <w:p w14:paraId="31FD7938" w14:textId="77777777" w:rsidR="00B961DF" w:rsidRPr="00B26339" w:rsidRDefault="00B961DF" w:rsidP="00FB0181">
            <w:pPr>
              <w:pStyle w:val="TAL"/>
              <w:rPr>
                <w:lang w:val="pt-BR"/>
              </w:rPr>
            </w:pPr>
            <w:r w:rsidRPr="00B26339">
              <w:rPr>
                <w:lang w:val="pt-BR"/>
              </w:rPr>
              <w:t>defaultValue: None</w:t>
            </w:r>
          </w:p>
          <w:p w14:paraId="64202FE2" w14:textId="77777777" w:rsidR="00B961DF" w:rsidRPr="00B26339" w:rsidRDefault="00B961DF" w:rsidP="00FB0181">
            <w:pPr>
              <w:pStyle w:val="TAL"/>
            </w:pPr>
            <w:r w:rsidRPr="00B26339">
              <w:t>isNullable: False</w:t>
            </w:r>
          </w:p>
        </w:tc>
      </w:tr>
      <w:tr w:rsidR="00B961DF" w:rsidRPr="00B26339" w14:paraId="145D25B5" w14:textId="77777777" w:rsidTr="00FB0181">
        <w:trPr>
          <w:jc w:val="center"/>
        </w:trPr>
        <w:tc>
          <w:tcPr>
            <w:tcW w:w="2547" w:type="dxa"/>
          </w:tcPr>
          <w:p w14:paraId="5FDD3C96" w14:textId="77777777" w:rsidR="00B961DF" w:rsidRPr="00B26339" w:rsidRDefault="00B961DF" w:rsidP="00FB0181">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456A2A99" w14:textId="77777777" w:rsidR="00B961DF" w:rsidRPr="00B26339" w:rsidRDefault="00B961DF" w:rsidP="00FB0181">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14F0FCD6" w14:textId="77777777" w:rsidR="00B961DF" w:rsidRPr="00B26339" w:rsidRDefault="00B961DF" w:rsidP="00FB0181">
            <w:pPr>
              <w:keepNext/>
              <w:keepLines/>
              <w:spacing w:after="0"/>
              <w:rPr>
                <w:rFonts w:ascii="Arial" w:eastAsia="SimSun" w:hAnsi="Arial"/>
                <w:color w:val="000000"/>
                <w:sz w:val="18"/>
                <w:szCs w:val="18"/>
                <w:lang w:val="en-US" w:eastAsia="zh-CN"/>
              </w:rPr>
            </w:pPr>
          </w:p>
          <w:p w14:paraId="7C205BA1" w14:textId="77777777"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0068310B" w14:textId="582510D4"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w:t>
            </w:r>
            <w:r w:rsidRPr="00B26339">
              <w:rPr>
                <w:rFonts w:ascii="Courier New" w:eastAsia="SimSun" w:hAnsi="Courier New" w:cs="Courier New"/>
                <w:sz w:val="18"/>
                <w:szCs w:val="18"/>
                <w:lang w:val="en-US" w:eastAsia="zh-CN"/>
              </w:rPr>
              <w:t>optional</w:t>
            </w:r>
            <w:r w:rsidRPr="00B26339">
              <w:rPr>
                <w:rFonts w:ascii="Courier New" w:eastAsia="SimSun" w:hAnsi="Courier New" w:cs="Courier New"/>
                <w:sz w:val="18"/>
                <w:szCs w:val="18"/>
                <w:lang w:val="en-US" w:eastAsia="zh-CN"/>
              </w:rPr>
              <w:t>)</w:t>
            </w:r>
          </w:p>
          <w:p w14:paraId="382E28B8" w14:textId="21038389" w:rsidR="00B961DF" w:rsidRDefault="00B961DF" w:rsidP="00FB0181">
            <w:pPr>
              <w:pStyle w:val="B10"/>
              <w:rPr>
                <w:ins w:id="10" w:author="Intel - Yizhi Yao" w:date="2022-01-06T15:31:00Z"/>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w:t>
            </w:r>
            <w:r w:rsidRPr="00B26339">
              <w:rPr>
                <w:rFonts w:ascii="Courier New" w:eastAsia="SimSun" w:hAnsi="Courier New" w:cs="Courier New"/>
                <w:sz w:val="18"/>
                <w:szCs w:val="18"/>
                <w:lang w:val="en-US" w:eastAsia="zh-CN"/>
              </w:rPr>
              <w:t>optional</w:t>
            </w:r>
            <w:r w:rsidRPr="00B26339">
              <w:rPr>
                <w:rFonts w:ascii="Courier New" w:eastAsia="SimSun" w:hAnsi="Courier New" w:cs="Courier New"/>
                <w:sz w:val="18"/>
                <w:szCs w:val="18"/>
                <w:lang w:val="en-US" w:eastAsia="zh-CN"/>
              </w:rPr>
              <w:t>)</w:t>
            </w:r>
          </w:p>
          <w:p w14:paraId="37F6CC28" w14:textId="481C7028" w:rsidR="00566611" w:rsidRPr="00B26339" w:rsidRDefault="00566611" w:rsidP="00566611">
            <w:pPr>
              <w:pStyle w:val="B10"/>
              <w:rPr>
                <w:rFonts w:ascii="Courier New" w:eastAsia="SimSun" w:hAnsi="Courier New" w:cs="Courier New"/>
                <w:sz w:val="18"/>
                <w:szCs w:val="18"/>
                <w:lang w:val="en-US" w:eastAsia="zh-CN"/>
              </w:rPr>
            </w:pPr>
            <w:ins w:id="11" w:author="Intel - Yizhi Yao" w:date="2022-01-06T15:32:00Z">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w:t>
              </w:r>
              <w:r>
                <w:rPr>
                  <w:rFonts w:ascii="Courier New" w:eastAsia="SimSun" w:hAnsi="Courier New" w:cs="Courier New"/>
                  <w:sz w:val="18"/>
                  <w:szCs w:val="18"/>
                  <w:lang w:val="en-US" w:eastAsia="zh-CN"/>
                </w:rPr>
                <w:t>Alt</w:t>
              </w:r>
              <w:r w:rsidRPr="00B26339">
                <w:rPr>
                  <w:rFonts w:ascii="Courier New" w:eastAsia="SimSun" w:hAnsi="Courier New" w:cs="Courier New"/>
                  <w:sz w:val="18"/>
                  <w:szCs w:val="18"/>
                  <w:lang w:val="en-US" w:eastAsia="zh-CN"/>
                </w:rPr>
                <w:t>itude</w:t>
              </w:r>
              <w:proofErr w:type="spellEnd"/>
              <w:r w:rsidRPr="00B26339">
                <w:rPr>
                  <w:rFonts w:ascii="Courier New" w:eastAsia="SimSun" w:hAnsi="Courier New" w:cs="Courier New"/>
                  <w:sz w:val="18"/>
                  <w:szCs w:val="18"/>
                  <w:lang w:val="en-US" w:eastAsia="zh-CN"/>
                </w:rPr>
                <w:t xml:space="preserve"> (</w:t>
              </w:r>
            </w:ins>
            <w:ins w:id="12" w:author="Intel - Yizhi Yao - 0118" w:date="2022-01-20T15:41:00Z">
              <w:r w:rsidR="00AD101D" w:rsidRPr="00B26339">
                <w:rPr>
                  <w:rFonts w:ascii="Courier New" w:eastAsia="SimSun" w:hAnsi="Courier New" w:cs="Courier New"/>
                  <w:sz w:val="18"/>
                  <w:szCs w:val="18"/>
                  <w:lang w:val="en-US" w:eastAsia="zh-CN"/>
                </w:rPr>
                <w:t>optional</w:t>
              </w:r>
            </w:ins>
            <w:ins w:id="13" w:author="Intel - Yizhi Yao" w:date="2022-01-06T15:32:00Z">
              <w:r w:rsidRPr="00B26339">
                <w:rPr>
                  <w:rFonts w:ascii="Courier New" w:eastAsia="SimSun" w:hAnsi="Courier New" w:cs="Courier New"/>
                  <w:sz w:val="18"/>
                  <w:szCs w:val="18"/>
                  <w:lang w:val="en-US" w:eastAsia="zh-CN"/>
                </w:rPr>
                <w:t>)</w:t>
              </w:r>
            </w:ins>
          </w:p>
          <w:p w14:paraId="5DDCFDC0" w14:textId="77777777"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01FF8DFD" w14:textId="77777777"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43F6D137" w14:textId="77777777"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6EC50E8F" w14:textId="77777777" w:rsidR="00B961DF" w:rsidRPr="00B26339" w:rsidRDefault="00B961DF" w:rsidP="00FB0181">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8CC8427" w14:textId="77777777" w:rsidR="00B961DF" w:rsidRPr="00B26339" w:rsidRDefault="00B961DF" w:rsidP="00FB0181">
            <w:pPr>
              <w:keepNext/>
              <w:keepLines/>
              <w:spacing w:after="0"/>
              <w:rPr>
                <w:rFonts w:ascii="Arial" w:eastAsia="SimSun" w:hAnsi="Arial" w:cs="Arial"/>
                <w:sz w:val="18"/>
                <w:szCs w:val="18"/>
                <w:lang w:val="en-US" w:eastAsia="zh-CN"/>
              </w:rPr>
            </w:pPr>
          </w:p>
          <w:p w14:paraId="78F69DE9"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2814FA5E" w14:textId="77777777" w:rsidR="00B961DF" w:rsidRPr="00B26339" w:rsidRDefault="00B961DF" w:rsidP="00FB0181">
            <w:pPr>
              <w:keepNext/>
              <w:keepLines/>
              <w:spacing w:after="0"/>
              <w:rPr>
                <w:rFonts w:ascii="Arial" w:eastAsia="SimSun" w:hAnsi="Arial"/>
                <w:bCs/>
                <w:sz w:val="18"/>
                <w:szCs w:val="18"/>
                <w:lang w:val="en-US" w:eastAsia="zh-CN"/>
              </w:rPr>
            </w:pPr>
          </w:p>
          <w:p w14:paraId="47D5B267" w14:textId="77777777" w:rsidR="00B961DF" w:rsidRPr="00B26339" w:rsidRDefault="00B961DF" w:rsidP="00FB0181">
            <w:pPr>
              <w:spacing w:after="0"/>
              <w:rPr>
                <w:rFonts w:ascii="Arial" w:eastAsia="SimSun" w:hAnsi="Arial" w:cs="Arial"/>
                <w:sz w:val="18"/>
                <w:szCs w:val="18"/>
              </w:rPr>
            </w:pPr>
            <w:r w:rsidRPr="00B26339">
              <w:rPr>
                <w:rFonts w:ascii="Arial" w:eastAsia="SimSun" w:hAnsi="Arial" w:cs="Arial"/>
                <w:sz w:val="18"/>
                <w:szCs w:val="18"/>
              </w:rPr>
              <w:t>allowedValues: N/A</w:t>
            </w:r>
          </w:p>
          <w:p w14:paraId="6C29F37B" w14:textId="77777777" w:rsidR="00B961DF" w:rsidRPr="00B26339" w:rsidRDefault="00B961DF" w:rsidP="00FB0181">
            <w:pPr>
              <w:keepNext/>
              <w:keepLines/>
              <w:spacing w:after="0"/>
              <w:rPr>
                <w:rFonts w:ascii="Arial" w:eastAsia="SimSun" w:hAnsi="Arial"/>
                <w:bCs/>
                <w:sz w:val="18"/>
                <w:szCs w:val="18"/>
                <w:lang w:val="en-US" w:eastAsia="zh-CN"/>
              </w:rPr>
            </w:pPr>
          </w:p>
          <w:p w14:paraId="206E9C43" w14:textId="5AB49BAC"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w:t>
            </w:r>
            <w:del w:id="14" w:author="Intel - Yizhi Yao" w:date="2022-01-06T15:38:00Z">
              <w:r w:rsidRPr="00B26339" w:rsidDel="0034524A">
                <w:rPr>
                  <w:rFonts w:ascii="Arial" w:eastAsia="SimSun" w:hAnsi="Arial" w:cs="Arial"/>
                  <w:sz w:val="18"/>
                  <w:szCs w:val="18"/>
                  <w:lang w:val="en-US" w:eastAsia="zh-CN"/>
                </w:rPr>
                <w:delText>in case of</w:delText>
              </w:r>
            </w:del>
            <w:ins w:id="15" w:author="Intel - Yizhi Yao" w:date="2022-01-06T15:38:00Z">
              <w:r w:rsidR="0034524A">
                <w:rPr>
                  <w:rFonts w:ascii="Arial" w:eastAsia="SimSun" w:hAnsi="Arial" w:cs="Arial"/>
                  <w:sz w:val="18"/>
                  <w:szCs w:val="18"/>
                  <w:lang w:val="en-US" w:eastAsia="zh-CN"/>
                </w:rPr>
                <w:t>for</w:t>
              </w:r>
            </w:ins>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BTSFunction</w:t>
            </w:r>
            <w:proofErr w:type="spellEnd"/>
            <w:del w:id="16" w:author="Intel - Yizhi Yao" w:date="2022-01-06T15:38:00Z">
              <w:r w:rsidRPr="00B26339" w:rsidDel="0034524A">
                <w:rPr>
                  <w:rFonts w:ascii="Arial" w:eastAsia="SimSun" w:hAnsi="Arial" w:cs="Arial"/>
                  <w:sz w:val="18"/>
                  <w:szCs w:val="18"/>
                  <w:lang w:val="en-US" w:eastAsia="zh-CN"/>
                </w:rPr>
                <w:delText xml:space="preserve"> and</w:delText>
              </w:r>
            </w:del>
            <w:ins w:id="17" w:author="Intel - Yizhi Yao" w:date="2022-01-06T15:38:00Z">
              <w:r w:rsidR="0034524A">
                <w:rPr>
                  <w:rFonts w:ascii="Arial" w:eastAsia="SimSun" w:hAnsi="Arial" w:cs="Arial"/>
                  <w:sz w:val="18"/>
                  <w:szCs w:val="18"/>
                  <w:lang w:val="en-US" w:eastAsia="zh-CN"/>
                </w:rPr>
                <w:t>,</w:t>
              </w:r>
            </w:ins>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RNCFunction</w:t>
            </w:r>
            <w:proofErr w:type="spellEnd"/>
            <w:del w:id="18" w:author="Intel - Yizhi Yao" w:date="2022-01-06T15:39:00Z">
              <w:r w:rsidRPr="00B26339" w:rsidDel="0034524A">
                <w:rPr>
                  <w:rFonts w:ascii="Arial" w:eastAsia="SimSun" w:hAnsi="Arial" w:cs="Arial"/>
                  <w:sz w:val="18"/>
                  <w:szCs w:val="18"/>
                  <w:lang w:val="en-US" w:eastAsia="zh-CN"/>
                </w:rPr>
                <w:delText xml:space="preserve"> </w:delText>
              </w:r>
            </w:del>
            <w:ins w:id="19" w:author="Intel - Yizhi Yao" w:date="2022-01-06T15:39:00Z">
              <w:r w:rsidR="0034524A">
                <w:rPr>
                  <w:rFonts w:ascii="Arial" w:eastAsia="SimSun" w:hAnsi="Arial" w:cs="Arial"/>
                  <w:sz w:val="18"/>
                  <w:szCs w:val="18"/>
                  <w:lang w:val="en-US" w:eastAsia="zh-CN"/>
                </w:rPr>
                <w:t>,</w:t>
              </w:r>
            </w:ins>
            <w:ins w:id="20" w:author="Intel - Yizhi Yao" w:date="2022-01-06T15:41:00Z">
              <w:r w:rsidR="002C7C4A">
                <w:rPr>
                  <w:rFonts w:ascii="Arial" w:eastAsia="SimSun" w:hAnsi="Arial" w:cs="Arial"/>
                  <w:sz w:val="18"/>
                  <w:szCs w:val="18"/>
                  <w:lang w:val="en-US" w:eastAsia="zh-CN"/>
                </w:rPr>
                <w:t xml:space="preserve"> </w:t>
              </w:r>
              <w:proofErr w:type="spellStart"/>
              <w:r w:rsidR="002C7C4A" w:rsidRPr="002C7C4A">
                <w:rPr>
                  <w:rFonts w:ascii="Courier New" w:eastAsia="SimSun" w:hAnsi="Courier New" w:cs="Courier New"/>
                  <w:sz w:val="18"/>
                  <w:szCs w:val="18"/>
                  <w:lang w:val="en-US" w:eastAsia="zh-CN"/>
                </w:rPr>
                <w:t>GNBDUFunction</w:t>
              </w:r>
            </w:ins>
            <w:proofErr w:type="spellEnd"/>
            <w:ins w:id="21" w:author="Intel - Yizhi Yao" w:date="2022-01-06T15:40:00Z">
              <w:r w:rsidR="002C7C4A">
                <w:rPr>
                  <w:rFonts w:ascii="Courier New" w:hAnsi="Courier New"/>
                  <w:lang w:eastAsia="zh-CN"/>
                </w:rPr>
                <w:t xml:space="preserve"> </w:t>
              </w:r>
            </w:ins>
            <w:ins w:id="22" w:author="Intel - Yizhi Yao" w:date="2022-01-06T15:41:00Z">
              <w:r w:rsidR="002C7C4A">
                <w:rPr>
                  <w:rFonts w:ascii="Arial" w:eastAsia="SimSun" w:hAnsi="Arial" w:cs="Arial"/>
                  <w:sz w:val="18"/>
                  <w:szCs w:val="18"/>
                  <w:lang w:val="en-US" w:eastAsia="zh-CN"/>
                </w:rPr>
                <w:t>a</w:t>
              </w:r>
            </w:ins>
            <w:ins w:id="23" w:author="Intel - Yizhi Yao" w:date="2022-01-06T15:40:00Z">
              <w:r w:rsidR="002C7C4A" w:rsidRPr="00B26339">
                <w:rPr>
                  <w:rFonts w:ascii="Arial" w:eastAsia="SimSun" w:hAnsi="Arial" w:cs="Arial"/>
                  <w:sz w:val="18"/>
                  <w:szCs w:val="18"/>
                  <w:lang w:val="en-US" w:eastAsia="zh-CN"/>
                </w:rPr>
                <w:t xml:space="preserve">nd </w:t>
              </w:r>
              <w:proofErr w:type="spellStart"/>
              <w:r w:rsidR="002C7C4A" w:rsidRPr="002C7C4A">
                <w:rPr>
                  <w:rFonts w:ascii="Courier New" w:eastAsia="SimSun" w:hAnsi="Courier New" w:cs="Courier New"/>
                  <w:sz w:val="18"/>
                  <w:szCs w:val="18"/>
                  <w:lang w:val="en-US" w:eastAsia="zh-CN"/>
                </w:rPr>
                <w:t>NRSectorCarrier</w:t>
              </w:r>
            </w:ins>
            <w:proofErr w:type="spellEnd"/>
            <w:ins w:id="24" w:author="Intel - Yizhi Yao" w:date="2022-01-06T15:39:00Z">
              <w:r w:rsidR="0034524A">
                <w:rPr>
                  <w:rFonts w:ascii="Arial" w:eastAsia="SimSun" w:hAnsi="Arial" w:cs="Arial"/>
                  <w:sz w:val="18"/>
                  <w:szCs w:val="18"/>
                  <w:lang w:val="en-US" w:eastAsia="zh-CN"/>
                </w:rPr>
                <w:t xml:space="preserve"> </w:t>
              </w:r>
            </w:ins>
            <w:r w:rsidRPr="00B26339">
              <w:rPr>
                <w:rFonts w:ascii="Arial" w:eastAsia="SimSun" w:hAnsi="Arial" w:cs="Arial"/>
                <w:sz w:val="18"/>
                <w:szCs w:val="18"/>
                <w:lang w:val="en-US" w:eastAsia="zh-CN"/>
              </w:rPr>
              <w:t>instance(s).</w:t>
            </w:r>
          </w:p>
          <w:p w14:paraId="4E6D8371"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p>
          <w:p w14:paraId="5A585C5E"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0ADC6595"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p>
          <w:p w14:paraId="4431BA07" w14:textId="66FE763F"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w:t>
            </w:r>
            <w:r w:rsidR="00B85876" w:rsidRPr="00B26339">
              <w:rPr>
                <w:rFonts w:ascii="Arial" w:eastAsia="SimSun" w:hAnsi="Arial" w:cs="Arial"/>
                <w:sz w:val="18"/>
                <w:szCs w:val="18"/>
                <w:lang w:val="en-US" w:eastAsia="zh-CN"/>
              </w:rPr>
              <w:t xml:space="preserve">This attribute is optional </w:t>
            </w:r>
            <w:del w:id="25" w:author="Intel - Yizhi Yao" w:date="2022-01-06T15:38:00Z">
              <w:r w:rsidR="00B85876" w:rsidRPr="00B26339" w:rsidDel="0034524A">
                <w:rPr>
                  <w:rFonts w:ascii="Arial" w:eastAsia="SimSun" w:hAnsi="Arial" w:cs="Arial"/>
                  <w:sz w:val="18"/>
                  <w:szCs w:val="18"/>
                  <w:lang w:val="en-US" w:eastAsia="zh-CN"/>
                </w:rPr>
                <w:delText>in case of</w:delText>
              </w:r>
            </w:del>
            <w:ins w:id="26" w:author="Intel - Yizhi Yao" w:date="2022-01-06T15:38:00Z">
              <w:r w:rsidR="00B85876">
                <w:rPr>
                  <w:rFonts w:ascii="Arial" w:eastAsia="SimSun" w:hAnsi="Arial" w:cs="Arial"/>
                  <w:sz w:val="18"/>
                  <w:szCs w:val="18"/>
                  <w:lang w:val="en-US" w:eastAsia="zh-CN"/>
                </w:rPr>
                <w:t>for</w:t>
              </w:r>
            </w:ins>
            <w:r w:rsidR="00B85876" w:rsidRPr="00B26339">
              <w:rPr>
                <w:rFonts w:ascii="Arial" w:eastAsia="SimSun" w:hAnsi="Arial" w:cs="Arial"/>
                <w:sz w:val="18"/>
                <w:szCs w:val="18"/>
                <w:lang w:val="en-US" w:eastAsia="zh-CN"/>
              </w:rPr>
              <w:t xml:space="preserve"> </w:t>
            </w:r>
            <w:proofErr w:type="spellStart"/>
            <w:r w:rsidR="00B85876" w:rsidRPr="00B26339">
              <w:rPr>
                <w:rFonts w:ascii="Courier New" w:eastAsia="SimSun" w:hAnsi="Courier New" w:cs="Courier New"/>
                <w:sz w:val="18"/>
                <w:szCs w:val="18"/>
                <w:lang w:val="en-US" w:eastAsia="zh-CN"/>
              </w:rPr>
              <w:t>BTSFunction</w:t>
            </w:r>
            <w:proofErr w:type="spellEnd"/>
            <w:del w:id="27" w:author="Intel - Yizhi Yao" w:date="2022-01-06T15:38:00Z">
              <w:r w:rsidR="00B85876" w:rsidRPr="00B26339" w:rsidDel="0034524A">
                <w:rPr>
                  <w:rFonts w:ascii="Arial" w:eastAsia="SimSun" w:hAnsi="Arial" w:cs="Arial"/>
                  <w:sz w:val="18"/>
                  <w:szCs w:val="18"/>
                  <w:lang w:val="en-US" w:eastAsia="zh-CN"/>
                </w:rPr>
                <w:delText xml:space="preserve"> and</w:delText>
              </w:r>
            </w:del>
            <w:ins w:id="28" w:author="Intel - Yizhi Yao" w:date="2022-01-06T15:38:00Z">
              <w:r w:rsidR="00B85876">
                <w:rPr>
                  <w:rFonts w:ascii="Arial" w:eastAsia="SimSun" w:hAnsi="Arial" w:cs="Arial"/>
                  <w:sz w:val="18"/>
                  <w:szCs w:val="18"/>
                  <w:lang w:val="en-US" w:eastAsia="zh-CN"/>
                </w:rPr>
                <w:t>,</w:t>
              </w:r>
            </w:ins>
            <w:r w:rsidR="00B85876" w:rsidRPr="00B26339">
              <w:rPr>
                <w:rFonts w:ascii="Arial" w:eastAsia="SimSun" w:hAnsi="Arial" w:cs="Arial"/>
                <w:sz w:val="18"/>
                <w:szCs w:val="18"/>
                <w:lang w:val="en-US" w:eastAsia="zh-CN"/>
              </w:rPr>
              <w:t xml:space="preserve"> </w:t>
            </w:r>
            <w:proofErr w:type="spellStart"/>
            <w:r w:rsidR="00B85876" w:rsidRPr="00B26339">
              <w:rPr>
                <w:rFonts w:ascii="Courier New" w:eastAsia="SimSun" w:hAnsi="Courier New" w:cs="Courier New"/>
                <w:sz w:val="18"/>
                <w:szCs w:val="18"/>
                <w:lang w:val="en-US" w:eastAsia="zh-CN"/>
              </w:rPr>
              <w:t>RNCFunction</w:t>
            </w:r>
            <w:proofErr w:type="spellEnd"/>
            <w:del w:id="29" w:author="Intel - Yizhi Yao" w:date="2022-01-06T15:39:00Z">
              <w:r w:rsidR="00B85876" w:rsidRPr="00B26339" w:rsidDel="0034524A">
                <w:rPr>
                  <w:rFonts w:ascii="Arial" w:eastAsia="SimSun" w:hAnsi="Arial" w:cs="Arial"/>
                  <w:sz w:val="18"/>
                  <w:szCs w:val="18"/>
                  <w:lang w:val="en-US" w:eastAsia="zh-CN"/>
                </w:rPr>
                <w:delText xml:space="preserve"> </w:delText>
              </w:r>
            </w:del>
            <w:ins w:id="30" w:author="Intel - Yizhi Yao" w:date="2022-01-06T15:39:00Z">
              <w:r w:rsidR="00B85876">
                <w:rPr>
                  <w:rFonts w:ascii="Arial" w:eastAsia="SimSun" w:hAnsi="Arial" w:cs="Arial"/>
                  <w:sz w:val="18"/>
                  <w:szCs w:val="18"/>
                  <w:lang w:val="en-US" w:eastAsia="zh-CN"/>
                </w:rPr>
                <w:t>,</w:t>
              </w:r>
            </w:ins>
            <w:ins w:id="31" w:author="Intel - Yizhi Yao" w:date="2022-01-06T15:41:00Z">
              <w:r w:rsidR="00B85876">
                <w:rPr>
                  <w:rFonts w:ascii="Arial" w:eastAsia="SimSun" w:hAnsi="Arial" w:cs="Arial"/>
                  <w:sz w:val="18"/>
                  <w:szCs w:val="18"/>
                  <w:lang w:val="en-US" w:eastAsia="zh-CN"/>
                </w:rPr>
                <w:t xml:space="preserve"> </w:t>
              </w:r>
              <w:proofErr w:type="spellStart"/>
              <w:r w:rsidR="00B85876" w:rsidRPr="002C7C4A">
                <w:rPr>
                  <w:rFonts w:ascii="Courier New" w:eastAsia="SimSun" w:hAnsi="Courier New" w:cs="Courier New"/>
                  <w:sz w:val="18"/>
                  <w:szCs w:val="18"/>
                  <w:lang w:val="en-US" w:eastAsia="zh-CN"/>
                </w:rPr>
                <w:t>GNBDUFunction</w:t>
              </w:r>
            </w:ins>
            <w:proofErr w:type="spellEnd"/>
            <w:ins w:id="32" w:author="Intel - Yizhi Yao" w:date="2022-01-06T15:40:00Z">
              <w:r w:rsidR="00B85876">
                <w:rPr>
                  <w:rFonts w:ascii="Courier New" w:hAnsi="Courier New"/>
                  <w:lang w:eastAsia="zh-CN"/>
                </w:rPr>
                <w:t xml:space="preserve"> </w:t>
              </w:r>
            </w:ins>
            <w:ins w:id="33" w:author="Intel - Yizhi Yao" w:date="2022-01-06T15:41:00Z">
              <w:r w:rsidR="00B85876">
                <w:rPr>
                  <w:rFonts w:ascii="Arial" w:eastAsia="SimSun" w:hAnsi="Arial" w:cs="Arial"/>
                  <w:sz w:val="18"/>
                  <w:szCs w:val="18"/>
                  <w:lang w:val="en-US" w:eastAsia="zh-CN"/>
                </w:rPr>
                <w:t>a</w:t>
              </w:r>
            </w:ins>
            <w:ins w:id="34" w:author="Intel - Yizhi Yao" w:date="2022-01-06T15:40:00Z">
              <w:r w:rsidR="00B85876" w:rsidRPr="00B26339">
                <w:rPr>
                  <w:rFonts w:ascii="Arial" w:eastAsia="SimSun" w:hAnsi="Arial" w:cs="Arial"/>
                  <w:sz w:val="18"/>
                  <w:szCs w:val="18"/>
                  <w:lang w:val="en-US" w:eastAsia="zh-CN"/>
                </w:rPr>
                <w:t xml:space="preserve">nd </w:t>
              </w:r>
              <w:proofErr w:type="spellStart"/>
              <w:r w:rsidR="00B85876" w:rsidRPr="002C7C4A">
                <w:rPr>
                  <w:rFonts w:ascii="Courier New" w:eastAsia="SimSun" w:hAnsi="Courier New" w:cs="Courier New"/>
                  <w:sz w:val="18"/>
                  <w:szCs w:val="18"/>
                  <w:lang w:val="en-US" w:eastAsia="zh-CN"/>
                </w:rPr>
                <w:t>NRSectorCarrier</w:t>
              </w:r>
            </w:ins>
            <w:proofErr w:type="spellEnd"/>
            <w:ins w:id="35" w:author="Intel - Yizhi Yao" w:date="2022-01-06T15:39:00Z">
              <w:r w:rsidR="00B85876">
                <w:rPr>
                  <w:rFonts w:ascii="Arial" w:eastAsia="SimSun" w:hAnsi="Arial" w:cs="Arial"/>
                  <w:sz w:val="18"/>
                  <w:szCs w:val="18"/>
                  <w:lang w:val="en-US" w:eastAsia="zh-CN"/>
                </w:rPr>
                <w:t xml:space="preserve"> </w:t>
              </w:r>
            </w:ins>
            <w:r w:rsidR="00B85876" w:rsidRPr="00B26339">
              <w:rPr>
                <w:rFonts w:ascii="Arial" w:eastAsia="SimSun" w:hAnsi="Arial" w:cs="Arial"/>
                <w:sz w:val="18"/>
                <w:szCs w:val="18"/>
                <w:lang w:val="en-US" w:eastAsia="zh-CN"/>
              </w:rPr>
              <w:t>instance(s).</w:t>
            </w:r>
          </w:p>
          <w:p w14:paraId="42BA8186"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p>
          <w:p w14:paraId="0807C980" w14:textId="1C64188B" w:rsidR="00B961DF" w:rsidRDefault="00B961DF" w:rsidP="00FB0181">
            <w:pPr>
              <w:keepNext/>
              <w:keepLines/>
              <w:spacing w:after="0"/>
              <w:rPr>
                <w:ins w:id="36" w:author="Intel - Yizhi Yao" w:date="2022-01-06T15:32:00Z"/>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470E4B5C" w14:textId="0A6DF17A" w:rsidR="00566611" w:rsidRDefault="00566611" w:rsidP="00FB0181">
            <w:pPr>
              <w:keepNext/>
              <w:keepLines/>
              <w:spacing w:after="0"/>
              <w:rPr>
                <w:ins w:id="37" w:author="Intel - Yizhi Yao" w:date="2022-01-06T15:32:00Z"/>
                <w:rFonts w:ascii="Arial" w:eastAsia="SimSun" w:hAnsi="Arial" w:cs="Arial"/>
                <w:sz w:val="18"/>
                <w:szCs w:val="18"/>
                <w:lang w:val="en-US" w:eastAsia="zh-CN"/>
              </w:rPr>
            </w:pPr>
          </w:p>
          <w:p w14:paraId="36D57BC2" w14:textId="743ABD04" w:rsidR="00566611" w:rsidRPr="00B26339" w:rsidRDefault="00B85876" w:rsidP="00BF3290">
            <w:pPr>
              <w:widowControl w:val="0"/>
              <w:autoSpaceDE w:val="0"/>
              <w:autoSpaceDN w:val="0"/>
              <w:adjustRightInd w:val="0"/>
              <w:spacing w:after="0"/>
              <w:rPr>
                <w:rFonts w:ascii="Arial" w:eastAsia="SimSun" w:hAnsi="Arial" w:cs="Arial"/>
                <w:sz w:val="18"/>
                <w:szCs w:val="18"/>
                <w:lang w:val="en-US" w:eastAsia="zh-CN"/>
              </w:rPr>
            </w:pPr>
            <w:proofErr w:type="spellStart"/>
            <w:ins w:id="38" w:author="Intel - Yizhi Yao" w:date="2022-01-06T15:42:00Z">
              <w:r w:rsidRPr="00B26339">
                <w:rPr>
                  <w:rFonts w:ascii="Courier New" w:eastAsia="SimSun" w:hAnsi="Courier New" w:cs="Courier New"/>
                  <w:sz w:val="18"/>
                  <w:szCs w:val="18"/>
                  <w:lang w:val="en-US" w:eastAsia="zh-CN"/>
                </w:rPr>
                <w:t>site</w:t>
              </w:r>
              <w:del w:id="39" w:author="Intel - Yizhi Yao - 0118" w:date="2022-01-18T16:07:00Z">
                <w:r w:rsidRPr="00B26339" w:rsidDel="00AE3057">
                  <w:rPr>
                    <w:rFonts w:ascii="Courier New" w:eastAsia="SimSun" w:hAnsi="Courier New" w:cs="Courier New"/>
                    <w:sz w:val="18"/>
                    <w:szCs w:val="18"/>
                    <w:lang w:val="en-US" w:eastAsia="zh-CN"/>
                  </w:rPr>
                  <w:delText>Long</w:delText>
                </w:r>
              </w:del>
            </w:ins>
            <w:ins w:id="40" w:author="Intel - Yizhi Yao - 0118" w:date="2022-01-18T16:07:00Z">
              <w:r w:rsidR="00AE3057">
                <w:rPr>
                  <w:rFonts w:ascii="Courier New" w:eastAsia="SimSun" w:hAnsi="Courier New" w:cs="Courier New"/>
                  <w:sz w:val="18"/>
                  <w:szCs w:val="18"/>
                  <w:lang w:val="en-US" w:eastAsia="zh-CN"/>
                </w:rPr>
                <w:t>Alt</w:t>
              </w:r>
            </w:ins>
            <w:ins w:id="41" w:author="Intel - Yizhi Yao" w:date="2022-01-06T15:42:00Z">
              <w:r w:rsidRPr="00B26339">
                <w:rPr>
                  <w:rFonts w:ascii="Courier New" w:eastAsia="SimSun" w:hAnsi="Courier New" w:cs="Courier New"/>
                  <w:sz w:val="18"/>
                  <w:szCs w:val="18"/>
                  <w:lang w:val="en-US" w:eastAsia="zh-CN"/>
                </w:rPr>
                <w: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w:t>
              </w:r>
              <w:r>
                <w:rPr>
                  <w:rFonts w:ascii="Arial" w:eastAsia="SimSun" w:hAnsi="Arial" w:cs="Arial"/>
                  <w:sz w:val="18"/>
                  <w:szCs w:val="18"/>
                  <w:lang w:val="en-US" w:eastAsia="zh-CN"/>
                </w:rPr>
                <w:t>altitude</w:t>
              </w:r>
              <w:r w:rsidRPr="00B26339">
                <w:rPr>
                  <w:rFonts w:ascii="Arial" w:eastAsia="SimSun" w:hAnsi="Arial" w:cs="Arial"/>
                  <w:sz w:val="18"/>
                  <w:szCs w:val="18"/>
                  <w:lang w:val="en-US" w:eastAsia="zh-CN"/>
                </w:rPr>
                <w:t xml:space="preserv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r>
                <w:rPr>
                  <w:rFonts w:ascii="Arial" w:eastAsia="SimSun" w:hAnsi="Arial" w:cs="Arial"/>
                  <w:sz w:val="18"/>
                  <w:szCs w:val="18"/>
                  <w:lang w:val="en-US" w:eastAsia="zh-CN"/>
                </w:rPr>
                <w:t>, in unit of meter</w:t>
              </w:r>
              <w:r w:rsidRPr="00B26339">
                <w:rPr>
                  <w:rFonts w:ascii="Arial" w:eastAsia="SimSun" w:hAnsi="Arial" w:cs="Arial"/>
                  <w:sz w:val="18"/>
                  <w:szCs w:val="18"/>
                  <w:lang w:val="en-US" w:eastAsia="zh-CN"/>
                </w:rPr>
                <w:t xml:space="preserve">. This attribute is </w:t>
              </w:r>
            </w:ins>
            <w:ins w:id="42" w:author="Intel - Yizhi Yao - 0118" w:date="2022-01-20T15:41:00Z">
              <w:r w:rsidR="002C2842">
                <w:rPr>
                  <w:rFonts w:ascii="Arial" w:eastAsia="SimSun" w:hAnsi="Arial" w:cs="Arial"/>
                  <w:sz w:val="18"/>
                  <w:szCs w:val="18"/>
                  <w:lang w:val="en-US" w:eastAsia="zh-CN"/>
                </w:rPr>
                <w:t>optional</w:t>
              </w:r>
            </w:ins>
            <w:ins w:id="43" w:author="Intel - Yizhi Yao" w:date="2022-01-06T15:42:00Z">
              <w:r w:rsidRPr="00B26339">
                <w:rPr>
                  <w:rFonts w:ascii="Arial" w:eastAsia="SimSun" w:hAnsi="Arial" w:cs="Arial"/>
                  <w:sz w:val="18"/>
                  <w:szCs w:val="18"/>
                  <w:lang w:val="en-US" w:eastAsia="zh-CN"/>
                </w:rPr>
                <w:t xml:space="preserve"> </w:t>
              </w:r>
              <w:r>
                <w:rPr>
                  <w:rFonts w:ascii="Arial" w:eastAsia="SimSun" w:hAnsi="Arial" w:cs="Arial"/>
                  <w:sz w:val="18"/>
                  <w:szCs w:val="18"/>
                  <w:lang w:val="en-US" w:eastAsia="zh-CN"/>
                </w:rPr>
                <w:t>for</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w:t>
              </w:r>
              <w:r w:rsidRPr="00B26339">
                <w:rPr>
                  <w:rFonts w:ascii="Arial" w:eastAsia="SimSun" w:hAnsi="Arial" w:cs="Arial"/>
                  <w:sz w:val="18"/>
                  <w:szCs w:val="18"/>
                  <w:lang w:val="en-US" w:eastAsia="zh-CN"/>
                </w:rPr>
                <w:t xml:space="preserve"> </w:t>
              </w:r>
              <w:proofErr w:type="spellStart"/>
              <w:r w:rsidRPr="00B26339">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w:t>
              </w:r>
              <w:proofErr w:type="spellStart"/>
              <w:r w:rsidRPr="002C7C4A">
                <w:rPr>
                  <w:rFonts w:ascii="Courier New" w:eastAsia="SimSun" w:hAnsi="Courier New" w:cs="Courier New"/>
                  <w:sz w:val="18"/>
                  <w:szCs w:val="18"/>
                  <w:lang w:val="en-US" w:eastAsia="zh-CN"/>
                </w:rPr>
                <w:t>GNBDUFunction</w:t>
              </w:r>
              <w:proofErr w:type="spellEnd"/>
              <w:r>
                <w:rPr>
                  <w:rFonts w:ascii="Courier New" w:hAnsi="Courier New"/>
                  <w:lang w:eastAsia="zh-CN"/>
                </w:rPr>
                <w:t xml:space="preserve"> </w:t>
              </w:r>
              <w:r>
                <w:rPr>
                  <w:rFonts w:ascii="Arial" w:eastAsia="SimSun" w:hAnsi="Arial" w:cs="Arial"/>
                  <w:sz w:val="18"/>
                  <w:szCs w:val="18"/>
                  <w:lang w:val="en-US" w:eastAsia="zh-CN"/>
                </w:rPr>
                <w:t>a</w:t>
              </w:r>
              <w:r w:rsidRPr="00B26339">
                <w:rPr>
                  <w:rFonts w:ascii="Arial" w:eastAsia="SimSun" w:hAnsi="Arial" w:cs="Arial"/>
                  <w:sz w:val="18"/>
                  <w:szCs w:val="18"/>
                  <w:lang w:val="en-US" w:eastAsia="zh-CN"/>
                </w:rPr>
                <w:t xml:space="preserve">nd </w:t>
              </w:r>
              <w:proofErr w:type="spellStart"/>
              <w:r w:rsidRPr="002C7C4A">
                <w:rPr>
                  <w:rFonts w:ascii="Courier New" w:eastAsia="SimSun" w:hAnsi="Courier New" w:cs="Courier New"/>
                  <w:sz w:val="18"/>
                  <w:szCs w:val="18"/>
                  <w:lang w:val="en-US" w:eastAsia="zh-CN"/>
                </w:rPr>
                <w:t>NRSectorCarrier</w:t>
              </w:r>
              <w:proofErr w:type="spellEnd"/>
              <w:r>
                <w:rPr>
                  <w:rFonts w:ascii="Arial" w:eastAsia="SimSun" w:hAnsi="Arial" w:cs="Arial"/>
                  <w:sz w:val="18"/>
                  <w:szCs w:val="18"/>
                  <w:lang w:val="en-US" w:eastAsia="zh-CN"/>
                </w:rPr>
                <w:t xml:space="preserve"> </w:t>
              </w:r>
              <w:r w:rsidRPr="00B26339">
                <w:rPr>
                  <w:rFonts w:ascii="Arial" w:eastAsia="SimSun" w:hAnsi="Arial" w:cs="Arial"/>
                  <w:sz w:val="18"/>
                  <w:szCs w:val="18"/>
                  <w:lang w:val="en-US" w:eastAsia="zh-CN"/>
                </w:rPr>
                <w:t>instance(s).</w:t>
              </w:r>
            </w:ins>
          </w:p>
          <w:p w14:paraId="2DC9E27B" w14:textId="77777777" w:rsidR="00B961DF" w:rsidRPr="00B26339" w:rsidRDefault="00B961DF" w:rsidP="00FB0181">
            <w:pPr>
              <w:keepNext/>
              <w:keepLines/>
              <w:spacing w:after="0"/>
              <w:rPr>
                <w:rFonts w:ascii="Arial" w:eastAsia="SimSun" w:hAnsi="Arial"/>
                <w:bCs/>
                <w:sz w:val="18"/>
                <w:szCs w:val="18"/>
                <w:lang w:val="en-US" w:eastAsia="zh-CN"/>
              </w:rPr>
            </w:pPr>
          </w:p>
          <w:p w14:paraId="35025E41"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36E6A7B9" w14:textId="77777777" w:rsidR="00B961DF" w:rsidRPr="00B26339" w:rsidRDefault="00B961DF" w:rsidP="00FB0181">
            <w:pPr>
              <w:widowControl w:val="0"/>
              <w:autoSpaceDE w:val="0"/>
              <w:autoSpaceDN w:val="0"/>
              <w:adjustRightInd w:val="0"/>
              <w:spacing w:after="0"/>
              <w:rPr>
                <w:rFonts w:ascii="Arial" w:eastAsia="SimSun" w:hAnsi="Arial" w:cs="Arial"/>
                <w:sz w:val="18"/>
                <w:szCs w:val="18"/>
                <w:lang w:val="en-US" w:eastAsia="zh-CN"/>
              </w:rPr>
            </w:pPr>
          </w:p>
          <w:p w14:paraId="49BD4251" w14:textId="77777777" w:rsidR="00B961DF" w:rsidRPr="00B26339" w:rsidRDefault="00B961DF" w:rsidP="00FB0181">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7CA5FCA8" w14:textId="77777777" w:rsidR="00B961DF" w:rsidRPr="00B26339" w:rsidRDefault="00B961DF" w:rsidP="00FB0181">
            <w:pPr>
              <w:keepNext/>
              <w:keepLines/>
              <w:spacing w:after="0"/>
              <w:rPr>
                <w:rFonts w:ascii="Arial" w:eastAsia="SimSun" w:hAnsi="Arial" w:cs="Arial"/>
                <w:bCs/>
                <w:sz w:val="18"/>
                <w:szCs w:val="18"/>
                <w:lang w:val="en-US" w:eastAsia="zh-CN"/>
              </w:rPr>
            </w:pPr>
          </w:p>
          <w:p w14:paraId="06DAB411"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0F3AAD8C" w14:textId="77777777" w:rsidR="00B961DF" w:rsidRPr="00B26339" w:rsidRDefault="00B961DF" w:rsidP="00FB0181">
            <w:pPr>
              <w:keepNext/>
              <w:keepLines/>
              <w:spacing w:after="0"/>
              <w:rPr>
                <w:rFonts w:ascii="Arial" w:eastAsia="SimSun" w:hAnsi="Arial" w:cs="Arial"/>
                <w:sz w:val="18"/>
                <w:szCs w:val="18"/>
                <w:lang w:val="en-US" w:eastAsia="zh-CN"/>
              </w:rPr>
            </w:pPr>
          </w:p>
          <w:p w14:paraId="59207E45"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E98EF90" w14:textId="77777777" w:rsidR="00B961DF" w:rsidRPr="00B26339" w:rsidRDefault="00B961DF" w:rsidP="00FB0181">
            <w:pPr>
              <w:keepNext/>
              <w:keepLines/>
              <w:spacing w:after="0"/>
              <w:rPr>
                <w:rFonts w:ascii="Arial" w:eastAsia="SimSun" w:hAnsi="Arial"/>
                <w:bCs/>
                <w:sz w:val="18"/>
                <w:szCs w:val="18"/>
                <w:lang w:val="en-US" w:eastAsia="zh-CN"/>
              </w:rPr>
            </w:pPr>
          </w:p>
          <w:p w14:paraId="5C2B40A0"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25B27C0" w14:textId="77777777" w:rsidR="00B961DF" w:rsidRPr="00B26339" w:rsidRDefault="00B961DF" w:rsidP="00FB0181">
            <w:pPr>
              <w:keepNext/>
              <w:keepLines/>
              <w:spacing w:after="0"/>
              <w:rPr>
                <w:rFonts w:ascii="Arial" w:eastAsia="SimSun" w:hAnsi="Arial" w:cs="Arial"/>
                <w:sz w:val="18"/>
                <w:szCs w:val="18"/>
                <w:lang w:val="en-US" w:eastAsia="zh-CN"/>
              </w:rPr>
            </w:pPr>
          </w:p>
          <w:p w14:paraId="7E109A42"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5DFAC7F1" w14:textId="77777777" w:rsidR="00B961DF" w:rsidRPr="00B26339" w:rsidRDefault="00B961DF" w:rsidP="00FB0181">
            <w:pPr>
              <w:keepNext/>
              <w:keepLines/>
              <w:spacing w:after="0"/>
              <w:rPr>
                <w:rFonts w:ascii="Arial" w:eastAsia="SimSun" w:hAnsi="Arial" w:cs="Arial"/>
                <w:sz w:val="18"/>
                <w:szCs w:val="18"/>
                <w:lang w:val="en-US" w:eastAsia="zh-CN"/>
              </w:rPr>
            </w:pPr>
          </w:p>
          <w:p w14:paraId="78D563F4" w14:textId="77777777" w:rsidR="00B961DF" w:rsidRPr="00B26339" w:rsidRDefault="00B961DF" w:rsidP="00FB0181">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D688E10" w14:textId="77777777" w:rsidR="00B961DF" w:rsidRPr="00B26339" w:rsidRDefault="00B961DF" w:rsidP="00FB0181">
            <w:pPr>
              <w:keepNext/>
              <w:keepLines/>
              <w:spacing w:after="0"/>
              <w:rPr>
                <w:rFonts w:ascii="Arial" w:eastAsia="SimSun" w:hAnsi="Arial" w:cs="Arial"/>
                <w:sz w:val="18"/>
                <w:szCs w:val="18"/>
                <w:lang w:val="en-US" w:eastAsia="zh-CN"/>
              </w:rPr>
            </w:pPr>
          </w:p>
          <w:p w14:paraId="1F1ED08F" w14:textId="77777777" w:rsidR="00B961DF" w:rsidRPr="00B26339" w:rsidRDefault="00B961DF" w:rsidP="00FB0181">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7C33C221" w14:textId="77777777" w:rsidR="00B961DF" w:rsidRPr="00B26339" w:rsidRDefault="00B961DF" w:rsidP="00FB0181">
            <w:pPr>
              <w:pStyle w:val="TAL"/>
              <w:rPr>
                <w:rFonts w:eastAsia="SimSun"/>
              </w:rPr>
            </w:pPr>
            <w:r w:rsidRPr="00B26339">
              <w:rPr>
                <w:rFonts w:eastAsia="SimSun"/>
              </w:rPr>
              <w:lastRenderedPageBreak/>
              <w:t>type: String</w:t>
            </w:r>
          </w:p>
          <w:p w14:paraId="68AB776D" w14:textId="77777777" w:rsidR="00B961DF" w:rsidRPr="00B26339" w:rsidRDefault="00B961DF" w:rsidP="00FB0181">
            <w:pPr>
              <w:pStyle w:val="TAL"/>
              <w:rPr>
                <w:rFonts w:eastAsia="SimSun"/>
                <w:lang w:eastAsia="zh-CN"/>
              </w:rPr>
            </w:pPr>
            <w:r w:rsidRPr="00B26339">
              <w:rPr>
                <w:rFonts w:eastAsia="SimSun"/>
              </w:rPr>
              <w:t>multiplicity: 0..</w:t>
            </w:r>
            <w:r w:rsidRPr="00B26339">
              <w:rPr>
                <w:rFonts w:eastAsia="SimSun" w:hint="eastAsia"/>
                <w:lang w:eastAsia="zh-CN"/>
              </w:rPr>
              <w:t>*</w:t>
            </w:r>
          </w:p>
          <w:p w14:paraId="15119227" w14:textId="77777777" w:rsidR="00B961DF" w:rsidRPr="00B26339" w:rsidRDefault="00B961DF" w:rsidP="00FB0181">
            <w:pPr>
              <w:pStyle w:val="TAL"/>
              <w:rPr>
                <w:rFonts w:eastAsia="SimSun"/>
                <w:lang w:eastAsia="zh-CN"/>
              </w:rPr>
            </w:pPr>
            <w:r w:rsidRPr="00B26339">
              <w:rPr>
                <w:rFonts w:eastAsia="SimSun"/>
              </w:rPr>
              <w:t xml:space="preserve">isOrdered: </w:t>
            </w:r>
            <w:r w:rsidRPr="00896D5F">
              <w:rPr>
                <w:rFonts w:eastAsia="SimSun"/>
              </w:rPr>
              <w:t>False</w:t>
            </w:r>
          </w:p>
          <w:p w14:paraId="5E2097D1" w14:textId="77777777" w:rsidR="00B961DF" w:rsidRPr="00B26339" w:rsidRDefault="00B961DF" w:rsidP="00FB0181">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236D08DD" w14:textId="77777777" w:rsidR="00B961DF" w:rsidRPr="00B26339" w:rsidRDefault="00B961DF" w:rsidP="00FB0181">
            <w:pPr>
              <w:pStyle w:val="TAL"/>
              <w:rPr>
                <w:rFonts w:eastAsia="SimSun"/>
                <w:lang w:val="pt-BR"/>
              </w:rPr>
            </w:pPr>
            <w:r w:rsidRPr="00B26339">
              <w:rPr>
                <w:rFonts w:eastAsia="SimSun"/>
                <w:lang w:val="pt-BR"/>
              </w:rPr>
              <w:t>defaultValue: None</w:t>
            </w:r>
          </w:p>
          <w:p w14:paraId="28F9DB41" w14:textId="77777777" w:rsidR="00B961DF" w:rsidRPr="00B26339" w:rsidRDefault="00B961DF" w:rsidP="00FB0181">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B961DF" w:rsidRPr="00B26339" w14:paraId="4E5C0CAF" w14:textId="77777777" w:rsidTr="00FB0181">
        <w:trPr>
          <w:jc w:val="center"/>
        </w:trPr>
        <w:tc>
          <w:tcPr>
            <w:tcW w:w="2547" w:type="dxa"/>
          </w:tcPr>
          <w:p w14:paraId="547C431B" w14:textId="77777777" w:rsidR="00B961DF" w:rsidRPr="00B26339" w:rsidRDefault="00B961DF" w:rsidP="00FB0181">
            <w:pPr>
              <w:pStyle w:val="TAL"/>
              <w:rPr>
                <w:rFonts w:cs="Arial"/>
                <w:szCs w:val="18"/>
              </w:rPr>
            </w:pPr>
            <w:r w:rsidRPr="00B26339">
              <w:rPr>
                <w:rFonts w:cs="Arial"/>
                <w:szCs w:val="18"/>
              </w:rPr>
              <w:t>priorityLabel</w:t>
            </w:r>
          </w:p>
        </w:tc>
        <w:tc>
          <w:tcPr>
            <w:tcW w:w="5245" w:type="dxa"/>
          </w:tcPr>
          <w:p w14:paraId="3E273F0C" w14:textId="77777777" w:rsidR="00B961DF" w:rsidRPr="00B26339" w:rsidRDefault="00B961DF" w:rsidP="00FB0181">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2AA79D8" w14:textId="77777777" w:rsidR="00B961DF" w:rsidRPr="00B26339" w:rsidRDefault="00B961DF" w:rsidP="00FB0181">
            <w:pPr>
              <w:pStyle w:val="TAL"/>
            </w:pPr>
            <w:r w:rsidRPr="00B26339">
              <w:t>type: Integer</w:t>
            </w:r>
          </w:p>
          <w:p w14:paraId="6110F5B6" w14:textId="77777777" w:rsidR="00B961DF" w:rsidRPr="00B26339" w:rsidRDefault="00B961DF" w:rsidP="00FB0181">
            <w:pPr>
              <w:pStyle w:val="TAL"/>
            </w:pPr>
            <w:r w:rsidRPr="00B26339">
              <w:t>multiplicity: 1</w:t>
            </w:r>
          </w:p>
          <w:p w14:paraId="62AF2155" w14:textId="77777777" w:rsidR="00B961DF" w:rsidRPr="00B26339" w:rsidRDefault="00B961DF" w:rsidP="00FB0181">
            <w:pPr>
              <w:pStyle w:val="TAL"/>
            </w:pPr>
            <w:r w:rsidRPr="00B26339">
              <w:t>isOrdered: N/A</w:t>
            </w:r>
          </w:p>
          <w:p w14:paraId="739E9F07" w14:textId="77777777" w:rsidR="00B961DF" w:rsidRPr="00B26339" w:rsidRDefault="00B961DF" w:rsidP="00FB0181">
            <w:pPr>
              <w:pStyle w:val="TAL"/>
            </w:pPr>
            <w:r w:rsidRPr="00B26339">
              <w:t>isUnique: N/A</w:t>
            </w:r>
          </w:p>
          <w:p w14:paraId="2747D7FD" w14:textId="77777777" w:rsidR="00B961DF" w:rsidRPr="00B26339" w:rsidRDefault="00B961DF" w:rsidP="00FB0181">
            <w:pPr>
              <w:pStyle w:val="TAL"/>
            </w:pPr>
            <w:r w:rsidRPr="00B26339">
              <w:t>defaultValue: None</w:t>
            </w:r>
          </w:p>
          <w:p w14:paraId="0A35D5E9" w14:textId="77777777" w:rsidR="00B961DF" w:rsidRPr="00B26339" w:rsidRDefault="00B961DF" w:rsidP="00FB0181">
            <w:pPr>
              <w:pStyle w:val="TAL"/>
            </w:pPr>
            <w:r w:rsidRPr="00B26339">
              <w:t>isNullable: False</w:t>
            </w:r>
          </w:p>
        </w:tc>
      </w:tr>
      <w:tr w:rsidR="00B961DF" w:rsidRPr="00B26339" w14:paraId="5A3B8888" w14:textId="77777777" w:rsidTr="00FB0181">
        <w:trPr>
          <w:cantSplit/>
          <w:jc w:val="center"/>
        </w:trPr>
        <w:tc>
          <w:tcPr>
            <w:tcW w:w="2547" w:type="dxa"/>
          </w:tcPr>
          <w:p w14:paraId="3C5F6287" w14:textId="77777777" w:rsidR="00B961DF" w:rsidRPr="00B26339" w:rsidRDefault="00B961DF" w:rsidP="00FB0181">
            <w:pPr>
              <w:pStyle w:val="TAL"/>
              <w:rPr>
                <w:rFonts w:cs="Arial"/>
                <w:szCs w:val="18"/>
                <w:lang w:eastAsia="zh-CN"/>
              </w:rPr>
            </w:pPr>
            <w:r w:rsidRPr="00B26339">
              <w:rPr>
                <w:rFonts w:cs="Arial"/>
                <w:szCs w:val="18"/>
              </w:rPr>
              <w:t>protocolVersion</w:t>
            </w:r>
          </w:p>
        </w:tc>
        <w:tc>
          <w:tcPr>
            <w:tcW w:w="5245" w:type="dxa"/>
          </w:tcPr>
          <w:p w14:paraId="32539D6D" w14:textId="77777777" w:rsidR="00B961DF" w:rsidRPr="00B26339" w:rsidRDefault="00B961DF" w:rsidP="00FB0181">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CCB23E8" w14:textId="77777777" w:rsidR="00B961DF" w:rsidRPr="00B26339" w:rsidRDefault="00B961DF" w:rsidP="00FB0181">
            <w:pPr>
              <w:pStyle w:val="TAL"/>
              <w:rPr>
                <w:szCs w:val="18"/>
                <w:lang w:eastAsia="zh-CN"/>
              </w:rPr>
            </w:pPr>
          </w:p>
          <w:p w14:paraId="282D55CC" w14:textId="77777777" w:rsidR="00B961DF" w:rsidRPr="00B26339" w:rsidRDefault="00B961DF" w:rsidP="00FB0181">
            <w:pPr>
              <w:pStyle w:val="TAL"/>
              <w:rPr>
                <w:rFonts w:cs="Arial"/>
                <w:szCs w:val="18"/>
              </w:rPr>
            </w:pPr>
            <w:r w:rsidRPr="00B26339">
              <w:rPr>
                <w:rFonts w:cs="Arial"/>
                <w:szCs w:val="18"/>
              </w:rPr>
              <w:t>allowedValues: N/A</w:t>
            </w:r>
          </w:p>
        </w:tc>
        <w:tc>
          <w:tcPr>
            <w:tcW w:w="1984" w:type="dxa"/>
          </w:tcPr>
          <w:p w14:paraId="6E4136C4" w14:textId="77777777" w:rsidR="00B961DF" w:rsidRPr="00B26339" w:rsidRDefault="00B961DF" w:rsidP="00FB0181">
            <w:pPr>
              <w:pStyle w:val="TAL"/>
            </w:pPr>
            <w:r w:rsidRPr="00B26339">
              <w:t>type: String</w:t>
            </w:r>
          </w:p>
          <w:p w14:paraId="56DEFE3B" w14:textId="77777777" w:rsidR="00B961DF" w:rsidRPr="00B26339" w:rsidRDefault="00B961DF" w:rsidP="00FB0181">
            <w:pPr>
              <w:pStyle w:val="TAL"/>
            </w:pPr>
            <w:r w:rsidRPr="00B26339">
              <w:t>multiplicity: *</w:t>
            </w:r>
          </w:p>
          <w:p w14:paraId="43CBEF2E" w14:textId="77777777" w:rsidR="00B961DF" w:rsidRPr="00B26339" w:rsidRDefault="00B961DF" w:rsidP="00FB0181">
            <w:pPr>
              <w:pStyle w:val="TAL"/>
            </w:pPr>
            <w:r w:rsidRPr="00B26339">
              <w:t>isOrdered: False</w:t>
            </w:r>
          </w:p>
          <w:p w14:paraId="01A39813" w14:textId="77777777" w:rsidR="00B961DF" w:rsidRPr="00B26339" w:rsidRDefault="00B961DF" w:rsidP="00FB0181">
            <w:pPr>
              <w:pStyle w:val="TAL"/>
            </w:pPr>
            <w:r w:rsidRPr="00B26339">
              <w:t>isUnique: True</w:t>
            </w:r>
          </w:p>
          <w:p w14:paraId="7C0DB4A4" w14:textId="77777777" w:rsidR="00B961DF" w:rsidRPr="00B26339" w:rsidRDefault="00B961DF" w:rsidP="00FB0181">
            <w:pPr>
              <w:pStyle w:val="TAL"/>
            </w:pPr>
            <w:r w:rsidRPr="00B26339">
              <w:t>defaultValue: None</w:t>
            </w:r>
          </w:p>
          <w:p w14:paraId="34D7EA12" w14:textId="77777777" w:rsidR="00B961DF" w:rsidRPr="009D26E5" w:rsidRDefault="00B961DF" w:rsidP="00FB0181">
            <w:pPr>
              <w:pStyle w:val="TAL"/>
            </w:pPr>
            <w:r w:rsidRPr="00B26339">
              <w:t>isNullable: False</w:t>
            </w:r>
          </w:p>
        </w:tc>
      </w:tr>
      <w:tr w:rsidR="00B961DF" w:rsidRPr="00B26339" w14:paraId="2155E386" w14:textId="77777777" w:rsidTr="00FB0181">
        <w:trPr>
          <w:cantSplit/>
          <w:jc w:val="center"/>
        </w:trPr>
        <w:tc>
          <w:tcPr>
            <w:tcW w:w="2547" w:type="dxa"/>
          </w:tcPr>
          <w:p w14:paraId="38F1BB00" w14:textId="77777777" w:rsidR="00B961DF" w:rsidRPr="00B26339" w:rsidRDefault="00B961DF" w:rsidP="00FB0181">
            <w:pPr>
              <w:pStyle w:val="TAL"/>
              <w:rPr>
                <w:rFonts w:cs="Arial"/>
                <w:szCs w:val="18"/>
                <w:lang w:eastAsia="de-DE"/>
              </w:rPr>
            </w:pPr>
            <w:r w:rsidRPr="00B26339">
              <w:rPr>
                <w:rFonts w:cs="Arial"/>
                <w:szCs w:val="18"/>
                <w:lang w:eastAsia="zh-CN"/>
              </w:rPr>
              <w:t>setOfMcc</w:t>
            </w:r>
          </w:p>
        </w:tc>
        <w:tc>
          <w:tcPr>
            <w:tcW w:w="5245" w:type="dxa"/>
          </w:tcPr>
          <w:p w14:paraId="2C9FB090" w14:textId="77777777" w:rsidR="00B961DF" w:rsidRPr="00B26339" w:rsidRDefault="00B961DF" w:rsidP="00FB0181">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05455BAF" w14:textId="77777777" w:rsidR="00B961DF" w:rsidRPr="00B26339" w:rsidRDefault="00B961DF" w:rsidP="00FB0181">
            <w:pPr>
              <w:pStyle w:val="TAL"/>
              <w:rPr>
                <w:szCs w:val="18"/>
                <w:lang w:eastAsia="zh-CN"/>
              </w:rPr>
            </w:pPr>
          </w:p>
          <w:p w14:paraId="50DAF41B" w14:textId="77777777" w:rsidR="00B961DF" w:rsidRPr="00B26339" w:rsidRDefault="00B961DF" w:rsidP="00FB0181">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7AD39E1A" w14:textId="77777777" w:rsidR="00B961DF" w:rsidRPr="00B26339" w:rsidRDefault="00B961DF" w:rsidP="00FB0181">
            <w:pPr>
              <w:pStyle w:val="TAL"/>
              <w:rPr>
                <w:szCs w:val="18"/>
                <w:lang w:eastAsia="zh-CN"/>
              </w:rPr>
            </w:pPr>
          </w:p>
          <w:p w14:paraId="236533AC" w14:textId="77777777" w:rsidR="00B961DF" w:rsidRPr="00B26339" w:rsidRDefault="00B961DF" w:rsidP="00FB0181">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C7C1A6F" w14:textId="77777777" w:rsidR="00B961DF" w:rsidRPr="00B26339" w:rsidRDefault="00B961DF" w:rsidP="00FB0181">
            <w:pPr>
              <w:pStyle w:val="TAL"/>
            </w:pPr>
            <w:r w:rsidRPr="00B26339">
              <w:t>type: Integer</w:t>
            </w:r>
          </w:p>
          <w:p w14:paraId="400F0312" w14:textId="77777777" w:rsidR="00B961DF" w:rsidRPr="00B26339" w:rsidRDefault="00B961DF" w:rsidP="00FB0181">
            <w:pPr>
              <w:pStyle w:val="TAL"/>
            </w:pPr>
            <w:r w:rsidRPr="00B26339">
              <w:t>multiplicity: 1..*</w:t>
            </w:r>
          </w:p>
          <w:p w14:paraId="1AF58F00" w14:textId="77777777" w:rsidR="00B961DF" w:rsidRPr="00B26339" w:rsidRDefault="00B961DF" w:rsidP="00FB0181">
            <w:pPr>
              <w:pStyle w:val="TAL"/>
            </w:pPr>
            <w:r w:rsidRPr="00B26339">
              <w:t>isOrdered: False</w:t>
            </w:r>
          </w:p>
          <w:p w14:paraId="597BB516" w14:textId="77777777" w:rsidR="00B961DF" w:rsidRPr="00B26339" w:rsidRDefault="00B961DF" w:rsidP="00FB0181">
            <w:pPr>
              <w:pStyle w:val="TAL"/>
            </w:pPr>
            <w:r w:rsidRPr="00B26339">
              <w:t>isUnique: True</w:t>
            </w:r>
          </w:p>
          <w:p w14:paraId="79DEEEC5" w14:textId="77777777" w:rsidR="00B961DF" w:rsidRPr="00B26339" w:rsidRDefault="00B961DF" w:rsidP="00FB0181">
            <w:pPr>
              <w:pStyle w:val="TAL"/>
            </w:pPr>
            <w:r w:rsidRPr="00B26339">
              <w:t>defaultValue: No default value</w:t>
            </w:r>
          </w:p>
          <w:p w14:paraId="787AFD57" w14:textId="77777777" w:rsidR="00B961DF" w:rsidRPr="00B26339" w:rsidRDefault="00B961DF" w:rsidP="00FB0181">
            <w:pPr>
              <w:pStyle w:val="TAL"/>
            </w:pPr>
            <w:r w:rsidRPr="00E840EA">
              <w:t>is</w:t>
            </w:r>
            <w:r w:rsidRPr="00D833F4">
              <w:t>Nullable: False</w:t>
            </w:r>
          </w:p>
        </w:tc>
      </w:tr>
      <w:tr w:rsidR="00B961DF" w:rsidRPr="00B26339" w14:paraId="780AB025" w14:textId="77777777" w:rsidTr="00FB0181">
        <w:trPr>
          <w:cantSplit/>
          <w:jc w:val="center"/>
        </w:trPr>
        <w:tc>
          <w:tcPr>
            <w:tcW w:w="2547" w:type="dxa"/>
          </w:tcPr>
          <w:p w14:paraId="77065B53" w14:textId="77777777" w:rsidR="00B961DF" w:rsidRPr="00B26339" w:rsidRDefault="00B961DF" w:rsidP="00FB0181">
            <w:pPr>
              <w:pStyle w:val="TAL"/>
              <w:rPr>
                <w:rFonts w:cs="Arial"/>
                <w:szCs w:val="18"/>
              </w:rPr>
            </w:pPr>
            <w:r w:rsidRPr="00B26339">
              <w:rPr>
                <w:rFonts w:cs="Arial"/>
                <w:szCs w:val="18"/>
              </w:rPr>
              <w:t>swVersion</w:t>
            </w:r>
          </w:p>
        </w:tc>
        <w:tc>
          <w:tcPr>
            <w:tcW w:w="5245" w:type="dxa"/>
          </w:tcPr>
          <w:p w14:paraId="49EA8294" w14:textId="77777777" w:rsidR="00B961DF" w:rsidRPr="00B26339" w:rsidRDefault="00B961DF" w:rsidP="00FB0181">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4A03252" w14:textId="77777777" w:rsidR="00B961DF" w:rsidRPr="00B26339" w:rsidRDefault="00B961DF" w:rsidP="00FB0181">
            <w:pPr>
              <w:pStyle w:val="TAL"/>
              <w:rPr>
                <w:szCs w:val="18"/>
              </w:rPr>
            </w:pPr>
          </w:p>
          <w:p w14:paraId="50B7435D" w14:textId="77777777" w:rsidR="00B961DF" w:rsidRPr="00B26339" w:rsidRDefault="00B961DF" w:rsidP="00FB0181">
            <w:pPr>
              <w:spacing w:after="0"/>
            </w:pPr>
            <w:r w:rsidRPr="00B26339">
              <w:rPr>
                <w:rFonts w:ascii="Arial" w:hAnsi="Arial" w:cs="Arial"/>
                <w:sz w:val="18"/>
                <w:szCs w:val="18"/>
              </w:rPr>
              <w:t>allowedValues: N/A</w:t>
            </w:r>
          </w:p>
        </w:tc>
        <w:tc>
          <w:tcPr>
            <w:tcW w:w="1984" w:type="dxa"/>
          </w:tcPr>
          <w:p w14:paraId="21A01CE1" w14:textId="77777777" w:rsidR="00B961DF" w:rsidRPr="00B26339" w:rsidRDefault="00B961DF" w:rsidP="00FB0181">
            <w:pPr>
              <w:pStyle w:val="TAL"/>
            </w:pPr>
            <w:r w:rsidRPr="00B26339">
              <w:t>type: String</w:t>
            </w:r>
          </w:p>
          <w:p w14:paraId="1680B244" w14:textId="77777777" w:rsidR="00B961DF" w:rsidRPr="00B26339" w:rsidRDefault="00B961DF" w:rsidP="00FB0181">
            <w:pPr>
              <w:pStyle w:val="TAL"/>
            </w:pPr>
            <w:r w:rsidRPr="00B26339">
              <w:t>multiplicity: 0..1</w:t>
            </w:r>
          </w:p>
          <w:p w14:paraId="62439BF7" w14:textId="77777777" w:rsidR="00B961DF" w:rsidRPr="00B26339" w:rsidRDefault="00B961DF" w:rsidP="00FB0181">
            <w:pPr>
              <w:pStyle w:val="TAL"/>
            </w:pPr>
            <w:r w:rsidRPr="00B26339">
              <w:t>isOrdered: N/A</w:t>
            </w:r>
          </w:p>
          <w:p w14:paraId="56C33496" w14:textId="77777777" w:rsidR="00B961DF" w:rsidRPr="00B26339" w:rsidRDefault="00B961DF" w:rsidP="00FB0181">
            <w:pPr>
              <w:pStyle w:val="TAL"/>
              <w:rPr>
                <w:lang w:val="pt-BR"/>
              </w:rPr>
            </w:pPr>
            <w:r w:rsidRPr="00B26339">
              <w:rPr>
                <w:lang w:val="pt-BR"/>
              </w:rPr>
              <w:t>isUnique: N/A</w:t>
            </w:r>
          </w:p>
          <w:p w14:paraId="19C540E0" w14:textId="77777777" w:rsidR="00B961DF" w:rsidRPr="00B26339" w:rsidRDefault="00B961DF" w:rsidP="00FB0181">
            <w:pPr>
              <w:pStyle w:val="TAL"/>
              <w:rPr>
                <w:lang w:val="pt-BR"/>
              </w:rPr>
            </w:pPr>
            <w:r w:rsidRPr="00B26339">
              <w:rPr>
                <w:lang w:val="pt-BR"/>
              </w:rPr>
              <w:t>defaultValue: None</w:t>
            </w:r>
          </w:p>
          <w:p w14:paraId="3F5697CF" w14:textId="77777777" w:rsidR="00B961DF" w:rsidRPr="00B26339" w:rsidRDefault="00B961DF" w:rsidP="00FB0181">
            <w:pPr>
              <w:pStyle w:val="TAL"/>
            </w:pPr>
            <w:r w:rsidRPr="00B26339">
              <w:t>isNullable: False</w:t>
            </w:r>
          </w:p>
        </w:tc>
      </w:tr>
      <w:tr w:rsidR="00B961DF" w:rsidRPr="00B26339" w14:paraId="23E8E9C3" w14:textId="77777777" w:rsidTr="00FB0181">
        <w:trPr>
          <w:cantSplit/>
          <w:jc w:val="center"/>
        </w:trPr>
        <w:tc>
          <w:tcPr>
            <w:tcW w:w="2547" w:type="dxa"/>
          </w:tcPr>
          <w:p w14:paraId="4D147460" w14:textId="77777777" w:rsidR="00B961DF" w:rsidRPr="00B26339" w:rsidRDefault="00B961DF" w:rsidP="00FB0181">
            <w:pPr>
              <w:pStyle w:val="TAL"/>
              <w:rPr>
                <w:rFonts w:cs="Arial"/>
                <w:szCs w:val="18"/>
              </w:rPr>
            </w:pPr>
            <w:r w:rsidRPr="00B26339">
              <w:rPr>
                <w:rFonts w:cs="Arial"/>
                <w:szCs w:val="18"/>
              </w:rPr>
              <w:t>systemDN</w:t>
            </w:r>
          </w:p>
        </w:tc>
        <w:tc>
          <w:tcPr>
            <w:tcW w:w="5245" w:type="dxa"/>
          </w:tcPr>
          <w:p w14:paraId="24C1674F" w14:textId="77777777" w:rsidR="00B961DF" w:rsidRPr="00B26339" w:rsidRDefault="00B961DF" w:rsidP="00FB0181">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2AA512C6" w14:textId="77777777" w:rsidR="00B961DF" w:rsidRPr="00B26339" w:rsidRDefault="00B961DF" w:rsidP="00FB0181">
            <w:pPr>
              <w:pStyle w:val="TAL"/>
              <w:rPr>
                <w:szCs w:val="18"/>
              </w:rPr>
            </w:pPr>
          </w:p>
          <w:p w14:paraId="19CDFDF0"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0E93A905" w14:textId="77777777" w:rsidR="00B961DF" w:rsidRPr="00B26339" w:rsidRDefault="00B961DF" w:rsidP="00FB0181">
            <w:pPr>
              <w:pStyle w:val="TAL"/>
            </w:pPr>
            <w:r w:rsidRPr="00B26339">
              <w:t>type: DN</w:t>
            </w:r>
          </w:p>
          <w:p w14:paraId="51C7ED92" w14:textId="77777777" w:rsidR="00B961DF" w:rsidRPr="00B26339" w:rsidRDefault="00B961DF" w:rsidP="00FB0181">
            <w:pPr>
              <w:pStyle w:val="TAL"/>
            </w:pPr>
            <w:r w:rsidRPr="00B26339">
              <w:t>multiplicity: 0..1</w:t>
            </w:r>
          </w:p>
          <w:p w14:paraId="7DF1E230" w14:textId="77777777" w:rsidR="00B961DF" w:rsidRPr="00B26339" w:rsidRDefault="00B961DF" w:rsidP="00FB0181">
            <w:pPr>
              <w:pStyle w:val="TAL"/>
            </w:pPr>
            <w:r w:rsidRPr="00B26339">
              <w:t>isOrdered: N/A</w:t>
            </w:r>
          </w:p>
          <w:p w14:paraId="437F37B6" w14:textId="77777777" w:rsidR="00B961DF" w:rsidRPr="00B26339" w:rsidRDefault="00B961DF" w:rsidP="00FB0181">
            <w:pPr>
              <w:pStyle w:val="TAL"/>
              <w:rPr>
                <w:lang w:val="pt-BR"/>
              </w:rPr>
            </w:pPr>
            <w:r w:rsidRPr="00B26339">
              <w:rPr>
                <w:lang w:val="pt-BR"/>
              </w:rPr>
              <w:t>isUnique: N/A</w:t>
            </w:r>
          </w:p>
          <w:p w14:paraId="028906BB" w14:textId="77777777" w:rsidR="00B961DF" w:rsidRPr="00B26339" w:rsidRDefault="00B961DF" w:rsidP="00FB0181">
            <w:pPr>
              <w:pStyle w:val="TAL"/>
              <w:rPr>
                <w:lang w:val="pt-BR"/>
              </w:rPr>
            </w:pPr>
            <w:r w:rsidRPr="00B26339">
              <w:rPr>
                <w:lang w:val="pt-BR"/>
              </w:rPr>
              <w:t>defaultValue: None</w:t>
            </w:r>
          </w:p>
          <w:p w14:paraId="5DD3DD98" w14:textId="77777777" w:rsidR="00B961DF" w:rsidRPr="009D26E5" w:rsidRDefault="00B961DF" w:rsidP="00FB0181">
            <w:pPr>
              <w:pStyle w:val="TAL"/>
            </w:pPr>
            <w:r w:rsidRPr="00B26339">
              <w:t>isNullable: False</w:t>
            </w:r>
          </w:p>
        </w:tc>
      </w:tr>
      <w:tr w:rsidR="00B961DF" w:rsidRPr="00B26339" w14:paraId="4C6BA44B" w14:textId="77777777" w:rsidTr="00FB0181">
        <w:trPr>
          <w:cantSplit/>
          <w:jc w:val="center"/>
        </w:trPr>
        <w:tc>
          <w:tcPr>
            <w:tcW w:w="2547" w:type="dxa"/>
          </w:tcPr>
          <w:p w14:paraId="395CAAA4" w14:textId="77777777" w:rsidR="00B961DF" w:rsidRPr="00B26339" w:rsidRDefault="00B961DF" w:rsidP="00FB0181">
            <w:pPr>
              <w:pStyle w:val="TAL"/>
              <w:rPr>
                <w:rFonts w:cs="Arial"/>
                <w:szCs w:val="18"/>
                <w:lang w:eastAsia="de-DE"/>
              </w:rPr>
            </w:pPr>
            <w:r w:rsidRPr="00B26339">
              <w:rPr>
                <w:rFonts w:cs="Arial"/>
                <w:szCs w:val="18"/>
              </w:rPr>
              <w:t>userDefinedState</w:t>
            </w:r>
          </w:p>
        </w:tc>
        <w:tc>
          <w:tcPr>
            <w:tcW w:w="5245" w:type="dxa"/>
          </w:tcPr>
          <w:p w14:paraId="330B3663" w14:textId="77777777" w:rsidR="00B961DF" w:rsidRPr="00B26339" w:rsidRDefault="00B961DF" w:rsidP="00FB0181">
            <w:pPr>
              <w:pStyle w:val="TAL"/>
              <w:rPr>
                <w:szCs w:val="18"/>
              </w:rPr>
            </w:pPr>
            <w:r w:rsidRPr="00B26339">
              <w:rPr>
                <w:szCs w:val="18"/>
              </w:rPr>
              <w:t>An operator defined state for operator specific usage.</w:t>
            </w:r>
          </w:p>
          <w:p w14:paraId="50324184" w14:textId="77777777" w:rsidR="00B961DF" w:rsidRPr="00B26339" w:rsidRDefault="00B961DF" w:rsidP="00FB0181">
            <w:pPr>
              <w:pStyle w:val="TAL"/>
              <w:rPr>
                <w:szCs w:val="18"/>
              </w:rPr>
            </w:pPr>
          </w:p>
          <w:p w14:paraId="33083EB8"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5E5AE38C" w14:textId="77777777" w:rsidR="00B961DF" w:rsidRPr="00B26339" w:rsidRDefault="00B961DF" w:rsidP="00FB0181">
            <w:pPr>
              <w:pStyle w:val="TAL"/>
            </w:pPr>
            <w:r w:rsidRPr="00B26339">
              <w:t>type: String</w:t>
            </w:r>
          </w:p>
          <w:p w14:paraId="5FD84F5E" w14:textId="77777777" w:rsidR="00B961DF" w:rsidRPr="00B26339" w:rsidRDefault="00B961DF" w:rsidP="00FB0181">
            <w:pPr>
              <w:pStyle w:val="TAL"/>
            </w:pPr>
            <w:r w:rsidRPr="00B26339">
              <w:t>multiplicity: 0..1</w:t>
            </w:r>
          </w:p>
          <w:p w14:paraId="0869BD5E" w14:textId="77777777" w:rsidR="00B961DF" w:rsidRPr="00B26339" w:rsidRDefault="00B961DF" w:rsidP="00FB0181">
            <w:pPr>
              <w:pStyle w:val="TAL"/>
            </w:pPr>
            <w:r w:rsidRPr="00B26339">
              <w:t>isOrdered: N/A</w:t>
            </w:r>
          </w:p>
          <w:p w14:paraId="5B92680F" w14:textId="77777777" w:rsidR="00B961DF" w:rsidRPr="00B26339" w:rsidRDefault="00B961DF" w:rsidP="00FB0181">
            <w:pPr>
              <w:pStyle w:val="TAL"/>
              <w:rPr>
                <w:lang w:val="pt-BR"/>
              </w:rPr>
            </w:pPr>
            <w:r w:rsidRPr="00B26339">
              <w:rPr>
                <w:lang w:val="pt-BR"/>
              </w:rPr>
              <w:t>isUnique: N/A</w:t>
            </w:r>
          </w:p>
          <w:p w14:paraId="1AAEE809" w14:textId="77777777" w:rsidR="00B961DF" w:rsidRPr="00B26339" w:rsidRDefault="00B961DF" w:rsidP="00FB0181">
            <w:pPr>
              <w:pStyle w:val="TAL"/>
              <w:rPr>
                <w:lang w:val="pt-BR"/>
              </w:rPr>
            </w:pPr>
            <w:r w:rsidRPr="00B26339">
              <w:rPr>
                <w:lang w:val="pt-BR"/>
              </w:rPr>
              <w:t>defaultValue: None</w:t>
            </w:r>
          </w:p>
          <w:p w14:paraId="430859EA" w14:textId="77777777" w:rsidR="00B961DF" w:rsidRPr="00B26339" w:rsidRDefault="00B961DF" w:rsidP="00FB0181">
            <w:pPr>
              <w:pStyle w:val="TAL"/>
            </w:pPr>
            <w:r w:rsidRPr="00B26339">
              <w:t>isNullable: False</w:t>
            </w:r>
          </w:p>
          <w:p w14:paraId="326E4C23" w14:textId="77777777" w:rsidR="00B961DF" w:rsidRPr="00B26339" w:rsidRDefault="00B961DF" w:rsidP="00FB0181">
            <w:pPr>
              <w:pStyle w:val="TAL"/>
            </w:pPr>
          </w:p>
        </w:tc>
      </w:tr>
      <w:tr w:rsidR="00B961DF" w:rsidRPr="00B26339" w14:paraId="35156807" w14:textId="77777777" w:rsidTr="00FB0181">
        <w:trPr>
          <w:cantSplit/>
          <w:jc w:val="center"/>
        </w:trPr>
        <w:tc>
          <w:tcPr>
            <w:tcW w:w="2547" w:type="dxa"/>
          </w:tcPr>
          <w:p w14:paraId="588AB952" w14:textId="77777777" w:rsidR="00B961DF" w:rsidRPr="00B26339" w:rsidRDefault="00B961DF" w:rsidP="00FB0181">
            <w:pPr>
              <w:pStyle w:val="TAL"/>
              <w:rPr>
                <w:rFonts w:cs="Arial"/>
                <w:szCs w:val="18"/>
                <w:lang w:eastAsia="de-DE"/>
              </w:rPr>
            </w:pPr>
            <w:r w:rsidRPr="00B26339">
              <w:rPr>
                <w:rFonts w:cs="Arial"/>
                <w:szCs w:val="18"/>
                <w:lang w:eastAsia="de-DE"/>
              </w:rPr>
              <w:t>userLabel</w:t>
            </w:r>
          </w:p>
        </w:tc>
        <w:tc>
          <w:tcPr>
            <w:tcW w:w="5245" w:type="dxa"/>
          </w:tcPr>
          <w:p w14:paraId="5CF46417" w14:textId="77777777" w:rsidR="00B961DF" w:rsidRPr="00B26339" w:rsidRDefault="00B961DF" w:rsidP="00FB0181">
            <w:pPr>
              <w:pStyle w:val="TAL"/>
              <w:rPr>
                <w:szCs w:val="18"/>
              </w:rPr>
            </w:pPr>
            <w:r w:rsidRPr="00B26339">
              <w:rPr>
                <w:szCs w:val="18"/>
              </w:rPr>
              <w:t>A user-friendly (and user assignable) name of this object.</w:t>
            </w:r>
          </w:p>
          <w:p w14:paraId="26B0B660" w14:textId="77777777" w:rsidR="00B961DF" w:rsidRPr="00B26339" w:rsidRDefault="00B961DF" w:rsidP="00FB0181">
            <w:pPr>
              <w:pStyle w:val="TAL"/>
              <w:rPr>
                <w:szCs w:val="18"/>
              </w:rPr>
            </w:pPr>
          </w:p>
          <w:p w14:paraId="6451498E"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1D7FADC5" w14:textId="77777777" w:rsidR="00B961DF" w:rsidRPr="00B26339" w:rsidRDefault="00B961DF" w:rsidP="00FB0181">
            <w:pPr>
              <w:pStyle w:val="TAL"/>
            </w:pPr>
            <w:r w:rsidRPr="00B26339">
              <w:t>type: String</w:t>
            </w:r>
          </w:p>
          <w:p w14:paraId="463A2898" w14:textId="77777777" w:rsidR="00B961DF" w:rsidRPr="00B26339" w:rsidRDefault="00B961DF" w:rsidP="00FB0181">
            <w:pPr>
              <w:pStyle w:val="TAL"/>
            </w:pPr>
            <w:r w:rsidRPr="00B26339">
              <w:t>multiplicity: 0..1</w:t>
            </w:r>
          </w:p>
          <w:p w14:paraId="40343ABE" w14:textId="77777777" w:rsidR="00B961DF" w:rsidRPr="00B26339" w:rsidRDefault="00B961DF" w:rsidP="00FB0181">
            <w:pPr>
              <w:pStyle w:val="TAL"/>
            </w:pPr>
            <w:r w:rsidRPr="00B26339">
              <w:t>isOrdered: N/A</w:t>
            </w:r>
          </w:p>
          <w:p w14:paraId="2EBE579A" w14:textId="77777777" w:rsidR="00B961DF" w:rsidRPr="00B26339" w:rsidRDefault="00B961DF" w:rsidP="00FB0181">
            <w:pPr>
              <w:pStyle w:val="TAL"/>
              <w:rPr>
                <w:lang w:val="pt-BR"/>
              </w:rPr>
            </w:pPr>
            <w:r w:rsidRPr="00B26339">
              <w:rPr>
                <w:lang w:val="pt-BR"/>
              </w:rPr>
              <w:t>isUnique: N/A</w:t>
            </w:r>
          </w:p>
          <w:p w14:paraId="57337AD9" w14:textId="77777777" w:rsidR="00B961DF" w:rsidRPr="00B26339" w:rsidRDefault="00B961DF" w:rsidP="00FB0181">
            <w:pPr>
              <w:pStyle w:val="TAL"/>
              <w:rPr>
                <w:lang w:val="pt-BR"/>
              </w:rPr>
            </w:pPr>
            <w:r w:rsidRPr="00B26339">
              <w:rPr>
                <w:lang w:val="pt-BR"/>
              </w:rPr>
              <w:t>defaultValue: None</w:t>
            </w:r>
          </w:p>
          <w:p w14:paraId="6CFCB0BE" w14:textId="77777777" w:rsidR="00B961DF" w:rsidRPr="009D26E5" w:rsidRDefault="00B961DF" w:rsidP="00FB0181">
            <w:pPr>
              <w:pStyle w:val="TAL"/>
            </w:pPr>
            <w:r w:rsidRPr="00B26339">
              <w:t>isNullable: False</w:t>
            </w:r>
          </w:p>
        </w:tc>
      </w:tr>
      <w:tr w:rsidR="00B961DF" w:rsidRPr="00B26339" w14:paraId="1A76759E" w14:textId="77777777" w:rsidTr="00FB0181">
        <w:trPr>
          <w:cantSplit/>
          <w:jc w:val="center"/>
        </w:trPr>
        <w:tc>
          <w:tcPr>
            <w:tcW w:w="2547" w:type="dxa"/>
          </w:tcPr>
          <w:p w14:paraId="1144A9E4" w14:textId="77777777" w:rsidR="00B961DF" w:rsidRPr="00B26339" w:rsidRDefault="00B961DF" w:rsidP="00FB0181">
            <w:pPr>
              <w:pStyle w:val="TAL"/>
              <w:rPr>
                <w:rFonts w:cs="Arial"/>
                <w:szCs w:val="18"/>
              </w:rPr>
            </w:pPr>
            <w:r w:rsidRPr="00B26339">
              <w:rPr>
                <w:rFonts w:cs="Arial"/>
                <w:szCs w:val="18"/>
              </w:rPr>
              <w:t>vendorName</w:t>
            </w:r>
          </w:p>
        </w:tc>
        <w:tc>
          <w:tcPr>
            <w:tcW w:w="5245" w:type="dxa"/>
          </w:tcPr>
          <w:p w14:paraId="12363F09" w14:textId="77777777" w:rsidR="00B961DF" w:rsidRPr="00B26339" w:rsidRDefault="00B961DF" w:rsidP="00FB0181">
            <w:pPr>
              <w:pStyle w:val="TAL"/>
              <w:rPr>
                <w:szCs w:val="18"/>
              </w:rPr>
            </w:pPr>
            <w:r w:rsidRPr="00B26339">
              <w:rPr>
                <w:szCs w:val="18"/>
              </w:rPr>
              <w:t>The name of the vendor.</w:t>
            </w:r>
          </w:p>
          <w:p w14:paraId="461D0061" w14:textId="77777777" w:rsidR="00B961DF" w:rsidRPr="00B26339" w:rsidRDefault="00B961DF" w:rsidP="00FB0181">
            <w:pPr>
              <w:pStyle w:val="TAL"/>
              <w:rPr>
                <w:szCs w:val="18"/>
              </w:rPr>
            </w:pPr>
          </w:p>
          <w:p w14:paraId="61A46759" w14:textId="77777777" w:rsidR="00B961DF" w:rsidRPr="00B26339" w:rsidRDefault="00B961DF" w:rsidP="00FB0181">
            <w:pPr>
              <w:pStyle w:val="TAL"/>
              <w:rPr>
                <w:szCs w:val="18"/>
              </w:rPr>
            </w:pPr>
            <w:r w:rsidRPr="00E840EA">
              <w:rPr>
                <w:rFonts w:cs="Arial"/>
                <w:szCs w:val="18"/>
              </w:rPr>
              <w:t>allowedV</w:t>
            </w:r>
            <w:r w:rsidRPr="00D833F4">
              <w:rPr>
                <w:rFonts w:cs="Arial"/>
                <w:szCs w:val="18"/>
              </w:rPr>
              <w:t>alues: N/A</w:t>
            </w:r>
          </w:p>
        </w:tc>
        <w:tc>
          <w:tcPr>
            <w:tcW w:w="1984" w:type="dxa"/>
          </w:tcPr>
          <w:p w14:paraId="7B1DA090" w14:textId="77777777" w:rsidR="00B961DF" w:rsidRPr="00B26339" w:rsidRDefault="00B961DF" w:rsidP="00FB0181">
            <w:pPr>
              <w:pStyle w:val="TAL"/>
            </w:pPr>
            <w:r w:rsidRPr="00B26339">
              <w:t>type: String</w:t>
            </w:r>
          </w:p>
          <w:p w14:paraId="3AA5AF58" w14:textId="77777777" w:rsidR="00B961DF" w:rsidRPr="00B26339" w:rsidRDefault="00B961DF" w:rsidP="00FB0181">
            <w:pPr>
              <w:pStyle w:val="TAL"/>
            </w:pPr>
            <w:r w:rsidRPr="00B26339">
              <w:t>multiplicity: 0..1</w:t>
            </w:r>
          </w:p>
          <w:p w14:paraId="0144A6B4" w14:textId="77777777" w:rsidR="00B961DF" w:rsidRPr="00B26339" w:rsidRDefault="00B961DF" w:rsidP="00FB0181">
            <w:pPr>
              <w:pStyle w:val="TAL"/>
            </w:pPr>
            <w:r w:rsidRPr="00B26339">
              <w:t>isOrdered: N/A</w:t>
            </w:r>
          </w:p>
          <w:p w14:paraId="41BBF1CD" w14:textId="77777777" w:rsidR="00B961DF" w:rsidRPr="00B26339" w:rsidRDefault="00B961DF" w:rsidP="00FB0181">
            <w:pPr>
              <w:pStyle w:val="TAL"/>
              <w:rPr>
                <w:lang w:val="pt-BR"/>
              </w:rPr>
            </w:pPr>
            <w:r w:rsidRPr="00B26339">
              <w:rPr>
                <w:lang w:val="pt-BR"/>
              </w:rPr>
              <w:t>isUnique: N/A</w:t>
            </w:r>
          </w:p>
          <w:p w14:paraId="623817F8" w14:textId="77777777" w:rsidR="00B961DF" w:rsidRPr="00B26339" w:rsidRDefault="00B961DF" w:rsidP="00FB0181">
            <w:pPr>
              <w:pStyle w:val="TAL"/>
              <w:rPr>
                <w:lang w:val="pt-BR"/>
              </w:rPr>
            </w:pPr>
            <w:r w:rsidRPr="00B26339">
              <w:rPr>
                <w:lang w:val="pt-BR"/>
              </w:rPr>
              <w:t>defaultValue: None</w:t>
            </w:r>
          </w:p>
          <w:p w14:paraId="1CFC69E0" w14:textId="77777777" w:rsidR="00B961DF" w:rsidRPr="00B26339" w:rsidRDefault="00B961DF" w:rsidP="00FB0181">
            <w:pPr>
              <w:pStyle w:val="TAL"/>
            </w:pPr>
            <w:r w:rsidRPr="00E840EA">
              <w:t>isNullable: False</w:t>
            </w:r>
          </w:p>
        </w:tc>
      </w:tr>
      <w:tr w:rsidR="00B961DF" w:rsidRPr="00B26339" w14:paraId="1760F22B" w14:textId="77777777" w:rsidTr="00FB0181">
        <w:trPr>
          <w:cantSplit/>
          <w:jc w:val="center"/>
        </w:trPr>
        <w:tc>
          <w:tcPr>
            <w:tcW w:w="2547" w:type="dxa"/>
          </w:tcPr>
          <w:p w14:paraId="4D8AED90" w14:textId="77777777" w:rsidR="00B961DF" w:rsidRPr="00B26339" w:rsidRDefault="00B961DF" w:rsidP="00FB0181">
            <w:pPr>
              <w:pStyle w:val="TAL"/>
              <w:rPr>
                <w:rFonts w:cs="Arial"/>
                <w:szCs w:val="18"/>
              </w:rPr>
            </w:pPr>
            <w:r w:rsidRPr="00B26339">
              <w:rPr>
                <w:rFonts w:cs="Arial"/>
                <w:szCs w:val="18"/>
                <w:lang w:eastAsia="zh-CN"/>
              </w:rPr>
              <w:lastRenderedPageBreak/>
              <w:t>vnfParametersList</w:t>
            </w:r>
          </w:p>
        </w:tc>
        <w:tc>
          <w:tcPr>
            <w:tcW w:w="5245" w:type="dxa"/>
          </w:tcPr>
          <w:p w14:paraId="65C88BDF" w14:textId="77777777" w:rsidR="00B961DF" w:rsidRPr="00B26339" w:rsidRDefault="00B961DF" w:rsidP="00FB0181">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59AACCB1" w14:textId="77777777" w:rsidR="00B961DF" w:rsidRPr="00B26339" w:rsidRDefault="00B961DF" w:rsidP="00FB0181">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87B849C" w14:textId="77777777" w:rsidR="00B961DF" w:rsidRPr="00B26339" w:rsidRDefault="00B961DF" w:rsidP="00FB0181">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vnfdId (optional)</w:t>
            </w:r>
          </w:p>
          <w:p w14:paraId="059B1424" w14:textId="77777777" w:rsidR="00B961DF" w:rsidRPr="00B26339" w:rsidRDefault="00B961DF" w:rsidP="00FB0181">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96056C9" w14:textId="77777777" w:rsidR="00B961DF" w:rsidRPr="00B26339" w:rsidRDefault="00B961DF" w:rsidP="00FB0181">
            <w:pPr>
              <w:pStyle w:val="B10"/>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6FEE2F37" w14:textId="77777777" w:rsidR="00B961DF" w:rsidRPr="00B26339" w:rsidRDefault="00B961DF" w:rsidP="00FB0181">
            <w:pPr>
              <w:pStyle w:val="TAL"/>
              <w:rPr>
                <w:rFonts w:cs="Arial"/>
                <w:szCs w:val="18"/>
                <w:lang w:val="en-US" w:eastAsia="zh-CN"/>
              </w:rPr>
            </w:pPr>
          </w:p>
          <w:p w14:paraId="1F9634CA" w14:textId="77777777" w:rsidR="00B961DF" w:rsidRPr="00B26339" w:rsidRDefault="00B961DF" w:rsidP="00FB0181">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6073DAC2" w14:textId="77777777" w:rsidR="00B961DF" w:rsidRPr="00B26339" w:rsidRDefault="00B961DF" w:rsidP="00FB0181">
            <w:pPr>
              <w:pStyle w:val="TAL"/>
              <w:rPr>
                <w:bCs/>
                <w:szCs w:val="18"/>
                <w:lang w:val="en-US" w:eastAsia="zh-CN"/>
              </w:rPr>
            </w:pPr>
          </w:p>
          <w:p w14:paraId="579C3937" w14:textId="77777777" w:rsidR="00B961DF" w:rsidRPr="00B26339" w:rsidRDefault="00B961DF" w:rsidP="00FB0181">
            <w:pPr>
              <w:pStyle w:val="TAL"/>
              <w:rPr>
                <w:bCs/>
                <w:szCs w:val="18"/>
                <w:lang w:val="en-US" w:eastAsia="zh-CN"/>
              </w:rPr>
            </w:pPr>
            <w:r w:rsidRPr="00B26339">
              <w:rPr>
                <w:bCs/>
                <w:szCs w:val="18"/>
                <w:lang w:val="en-US" w:eastAsia="zh-CN"/>
              </w:rPr>
              <w:t>See Note 1.</w:t>
            </w:r>
          </w:p>
          <w:p w14:paraId="1F4BCCAC" w14:textId="77777777" w:rsidR="00B961DF" w:rsidRPr="00B26339" w:rsidRDefault="00B961DF" w:rsidP="00FB0181">
            <w:pPr>
              <w:pStyle w:val="TAL"/>
              <w:rPr>
                <w:bCs/>
                <w:szCs w:val="18"/>
                <w:lang w:val="en-US" w:eastAsia="zh-CN"/>
              </w:rPr>
            </w:pPr>
          </w:p>
          <w:p w14:paraId="39F7A638"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CB093F9" w14:textId="77777777" w:rsidR="00B961DF" w:rsidRPr="00B26339" w:rsidRDefault="00B961DF" w:rsidP="00FB0181">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4D29AB4C"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p>
          <w:p w14:paraId="529D558E"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78E80558"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7821FC39" w14:textId="77777777" w:rsidR="00B961DF" w:rsidRPr="00B26339" w:rsidRDefault="00B961DF" w:rsidP="00FB0181">
            <w:pPr>
              <w:pStyle w:val="TAL"/>
              <w:rPr>
                <w:bCs/>
                <w:szCs w:val="18"/>
                <w:lang w:val="en-US" w:eastAsia="zh-CN"/>
              </w:rPr>
            </w:pPr>
          </w:p>
          <w:p w14:paraId="4AD60F44" w14:textId="77777777" w:rsidR="00B961DF" w:rsidRDefault="00B961DF" w:rsidP="00FB0181">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Indicator of whether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11148796" w14:textId="77777777" w:rsidR="00B961DF" w:rsidRDefault="00B961DF" w:rsidP="00FB0181">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5BA23DD6"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p>
          <w:p w14:paraId="7A2B2B5B"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p>
          <w:p w14:paraId="652B427C" w14:textId="77777777" w:rsidR="00B961DF" w:rsidRPr="00B26339" w:rsidRDefault="00B961DF" w:rsidP="00FB0181">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47A275C6" w14:textId="77777777" w:rsidR="00B961DF" w:rsidRPr="00B26339" w:rsidRDefault="00B961DF" w:rsidP="00FB0181">
            <w:pPr>
              <w:pStyle w:val="TAL"/>
              <w:rPr>
                <w:bCs/>
                <w:szCs w:val="18"/>
                <w:lang w:val="en-US" w:eastAsia="zh-CN"/>
              </w:rPr>
            </w:pPr>
          </w:p>
          <w:p w14:paraId="3E8D07E5" w14:textId="77777777" w:rsidR="00B961DF" w:rsidRPr="00B26339" w:rsidRDefault="00B961DF" w:rsidP="00FB0181">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4374A34C" w14:textId="77777777" w:rsidR="00B961DF" w:rsidRPr="00B26339" w:rsidRDefault="00B961DF" w:rsidP="00FB0181">
            <w:pPr>
              <w:pStyle w:val="TAL"/>
              <w:rPr>
                <w:bCs/>
                <w:szCs w:val="18"/>
                <w:lang w:val="en-US" w:eastAsia="zh-CN"/>
              </w:rPr>
            </w:pPr>
          </w:p>
          <w:p w14:paraId="6CA982E8" w14:textId="77777777" w:rsidR="00B961DF" w:rsidRPr="00B26339" w:rsidRDefault="00B961DF" w:rsidP="00FB0181">
            <w:pPr>
              <w:pStyle w:val="TAL"/>
              <w:rPr>
                <w:bCs/>
                <w:szCs w:val="18"/>
                <w:lang w:val="en-US" w:eastAsia="zh-CN"/>
              </w:rPr>
            </w:pPr>
            <w:r w:rsidRPr="00B26339">
              <w:rPr>
                <w:bCs/>
                <w:szCs w:val="18"/>
                <w:lang w:val="en-US" w:eastAsia="zh-CN"/>
              </w:rPr>
              <w:t>See Note 3.</w:t>
            </w:r>
          </w:p>
          <w:p w14:paraId="3E0FF87D" w14:textId="77777777" w:rsidR="00B961DF" w:rsidRPr="00B26339" w:rsidRDefault="00B961DF" w:rsidP="00FB0181">
            <w:pPr>
              <w:pStyle w:val="TAL"/>
              <w:rPr>
                <w:bCs/>
                <w:szCs w:val="18"/>
                <w:lang w:val="en-US" w:eastAsia="zh-CN"/>
              </w:rPr>
            </w:pPr>
          </w:p>
          <w:p w14:paraId="05BCB725" w14:textId="77777777" w:rsidR="00B961DF" w:rsidRPr="00B26339" w:rsidRDefault="00B961DF" w:rsidP="00FB0181">
            <w:pPr>
              <w:spacing w:after="0"/>
              <w:rPr>
                <w:rFonts w:ascii="Arial" w:hAnsi="Arial" w:cs="Arial"/>
                <w:sz w:val="18"/>
                <w:szCs w:val="18"/>
              </w:rPr>
            </w:pPr>
            <w:r w:rsidRPr="00B26339">
              <w:rPr>
                <w:rFonts w:ascii="Arial" w:hAnsi="Arial" w:cs="Arial"/>
                <w:sz w:val="18"/>
                <w:szCs w:val="18"/>
              </w:rPr>
              <w:t>allowedValues: N/A</w:t>
            </w:r>
          </w:p>
          <w:p w14:paraId="33CAB0DA" w14:textId="77777777" w:rsidR="00B961DF" w:rsidRPr="00B26339" w:rsidRDefault="00B961DF" w:rsidP="00FB0181">
            <w:pPr>
              <w:pStyle w:val="TAL"/>
              <w:rPr>
                <w:bCs/>
                <w:szCs w:val="18"/>
                <w:lang w:val="en-US" w:eastAsia="zh-CN"/>
              </w:rPr>
            </w:pPr>
          </w:p>
          <w:p w14:paraId="01EF6DB2" w14:textId="77777777" w:rsidR="00B961DF" w:rsidRPr="00B26339" w:rsidRDefault="00B961DF" w:rsidP="00FB0181">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594FF89D" w14:textId="77777777" w:rsidR="00B961DF" w:rsidRPr="00B26339" w:rsidRDefault="00B961DF" w:rsidP="00FB0181">
            <w:pPr>
              <w:pStyle w:val="TAL"/>
            </w:pPr>
            <w:r w:rsidRPr="00B26339">
              <w:t>type: String</w:t>
            </w:r>
          </w:p>
          <w:p w14:paraId="6C018CA8" w14:textId="77777777" w:rsidR="00B961DF" w:rsidRPr="00B26339" w:rsidRDefault="00B961DF" w:rsidP="00FB0181">
            <w:pPr>
              <w:pStyle w:val="TAL"/>
              <w:rPr>
                <w:lang w:eastAsia="zh-CN"/>
              </w:rPr>
            </w:pPr>
            <w:r w:rsidRPr="00B26339">
              <w:t xml:space="preserve">multiplicity: </w:t>
            </w:r>
            <w:r w:rsidRPr="00B26339">
              <w:rPr>
                <w:rFonts w:hint="eastAsia"/>
                <w:lang w:eastAsia="zh-CN"/>
              </w:rPr>
              <w:t>*</w:t>
            </w:r>
          </w:p>
          <w:p w14:paraId="127DEFE9" w14:textId="77777777" w:rsidR="00B961DF" w:rsidRPr="00B26339" w:rsidRDefault="00B961DF" w:rsidP="00FB0181">
            <w:pPr>
              <w:pStyle w:val="TAL"/>
              <w:rPr>
                <w:lang w:eastAsia="zh-CN"/>
              </w:rPr>
            </w:pPr>
            <w:r w:rsidRPr="00B26339">
              <w:t xml:space="preserve">isOrdered: </w:t>
            </w:r>
            <w:r w:rsidRPr="00896D5F">
              <w:t>False</w:t>
            </w:r>
          </w:p>
          <w:p w14:paraId="04698042" w14:textId="77777777" w:rsidR="00B961DF" w:rsidRPr="00B26339" w:rsidRDefault="00B961DF" w:rsidP="00FB0181">
            <w:pPr>
              <w:pStyle w:val="TAL"/>
              <w:rPr>
                <w:lang w:val="pt-BR" w:eastAsia="zh-CN"/>
              </w:rPr>
            </w:pPr>
            <w:r w:rsidRPr="00B26339">
              <w:rPr>
                <w:lang w:val="pt-BR"/>
              </w:rPr>
              <w:t xml:space="preserve">isUnique: </w:t>
            </w:r>
            <w:r w:rsidRPr="00B26339">
              <w:rPr>
                <w:rFonts w:hint="eastAsia"/>
                <w:lang w:val="pt-BR" w:eastAsia="zh-CN"/>
              </w:rPr>
              <w:t>True</w:t>
            </w:r>
          </w:p>
          <w:p w14:paraId="5E6A29CF" w14:textId="77777777" w:rsidR="00B961DF" w:rsidRPr="00B26339" w:rsidRDefault="00B961DF" w:rsidP="00FB0181">
            <w:pPr>
              <w:pStyle w:val="TAL"/>
              <w:rPr>
                <w:lang w:val="pt-BR"/>
              </w:rPr>
            </w:pPr>
            <w:r w:rsidRPr="00B26339">
              <w:rPr>
                <w:lang w:val="pt-BR"/>
              </w:rPr>
              <w:t>defaultValue: None</w:t>
            </w:r>
          </w:p>
          <w:p w14:paraId="29D2CF21" w14:textId="77777777" w:rsidR="00B961DF" w:rsidRPr="00B26339" w:rsidRDefault="00B961DF" w:rsidP="00FB0181">
            <w:pPr>
              <w:pStyle w:val="TAL"/>
              <w:rPr>
                <w:lang w:eastAsia="zh-CN"/>
              </w:rPr>
            </w:pPr>
            <w:r w:rsidRPr="00B26339">
              <w:t xml:space="preserve">isNullable: </w:t>
            </w:r>
            <w:r w:rsidRPr="00B26339">
              <w:rPr>
                <w:rFonts w:hint="eastAsia"/>
                <w:lang w:eastAsia="zh-CN"/>
              </w:rPr>
              <w:t>True</w:t>
            </w:r>
          </w:p>
        </w:tc>
      </w:tr>
      <w:tr w:rsidR="00B961DF" w:rsidRPr="00B26339" w14:paraId="5960C432" w14:textId="77777777" w:rsidTr="00FB0181">
        <w:trPr>
          <w:cantSplit/>
          <w:jc w:val="center"/>
        </w:trPr>
        <w:tc>
          <w:tcPr>
            <w:tcW w:w="2547" w:type="dxa"/>
          </w:tcPr>
          <w:p w14:paraId="7D37128A" w14:textId="77777777" w:rsidR="00B961DF" w:rsidRPr="00B26339" w:rsidRDefault="00B961DF" w:rsidP="00FB0181">
            <w:pPr>
              <w:pStyle w:val="TAL"/>
              <w:rPr>
                <w:rFonts w:cs="Arial"/>
                <w:szCs w:val="18"/>
              </w:rPr>
            </w:pPr>
            <w:r w:rsidRPr="00B26339">
              <w:rPr>
                <w:rFonts w:cs="Arial"/>
                <w:szCs w:val="18"/>
              </w:rPr>
              <w:t>vsData</w:t>
            </w:r>
          </w:p>
        </w:tc>
        <w:tc>
          <w:tcPr>
            <w:tcW w:w="5245" w:type="dxa"/>
          </w:tcPr>
          <w:p w14:paraId="44CF3DCE" w14:textId="77777777" w:rsidR="00B961DF" w:rsidRPr="00B26339" w:rsidRDefault="00B961DF" w:rsidP="00FB0181">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D82E379" w14:textId="77777777" w:rsidR="00B961DF" w:rsidRPr="00B26339" w:rsidRDefault="00B961DF" w:rsidP="00FB0181">
            <w:pPr>
              <w:pStyle w:val="TAL"/>
              <w:rPr>
                <w:szCs w:val="18"/>
              </w:rPr>
            </w:pPr>
          </w:p>
          <w:p w14:paraId="015D786B" w14:textId="77777777" w:rsidR="00B961DF" w:rsidRPr="00B26339" w:rsidRDefault="00B961DF" w:rsidP="00FB0181">
            <w:pPr>
              <w:pStyle w:val="TAL"/>
              <w:rPr>
                <w:szCs w:val="18"/>
              </w:rPr>
            </w:pPr>
            <w:r w:rsidRPr="00E840EA">
              <w:rPr>
                <w:rFonts w:cs="Arial"/>
                <w:szCs w:val="18"/>
              </w:rPr>
              <w:t>allowedValues: --</w:t>
            </w:r>
          </w:p>
        </w:tc>
        <w:tc>
          <w:tcPr>
            <w:tcW w:w="1984" w:type="dxa"/>
          </w:tcPr>
          <w:p w14:paraId="79E16414" w14:textId="77777777" w:rsidR="00B961DF" w:rsidRPr="00B26339" w:rsidRDefault="00B961DF" w:rsidP="00FB0181">
            <w:pPr>
              <w:pStyle w:val="TAL"/>
            </w:pPr>
            <w:r w:rsidRPr="00B26339">
              <w:t>type: --</w:t>
            </w:r>
          </w:p>
          <w:p w14:paraId="56C950D8" w14:textId="77777777" w:rsidR="00B961DF" w:rsidRPr="00B26339" w:rsidRDefault="00B961DF" w:rsidP="00FB0181">
            <w:pPr>
              <w:pStyle w:val="TAL"/>
            </w:pPr>
            <w:r w:rsidRPr="00B26339">
              <w:t>multiplicity: --</w:t>
            </w:r>
          </w:p>
          <w:p w14:paraId="042F6456" w14:textId="77777777" w:rsidR="00B961DF" w:rsidRPr="00B26339" w:rsidRDefault="00B961DF" w:rsidP="00FB0181">
            <w:pPr>
              <w:pStyle w:val="TAL"/>
            </w:pPr>
            <w:r w:rsidRPr="00B26339">
              <w:t>isOrdered: --</w:t>
            </w:r>
          </w:p>
          <w:p w14:paraId="2928E001" w14:textId="77777777" w:rsidR="00B961DF" w:rsidRPr="00B26339" w:rsidRDefault="00B961DF" w:rsidP="00FB0181">
            <w:pPr>
              <w:pStyle w:val="TAL"/>
            </w:pPr>
            <w:r w:rsidRPr="00B26339">
              <w:t>isUnique: --</w:t>
            </w:r>
          </w:p>
          <w:p w14:paraId="20265903" w14:textId="77777777" w:rsidR="00B961DF" w:rsidRPr="00B26339" w:rsidRDefault="00B961DF" w:rsidP="00FB0181">
            <w:pPr>
              <w:pStyle w:val="TAL"/>
            </w:pPr>
            <w:r w:rsidRPr="00B26339">
              <w:t>defaultValue: --</w:t>
            </w:r>
          </w:p>
          <w:p w14:paraId="7A3188F9" w14:textId="77777777" w:rsidR="00B961DF" w:rsidRPr="00B26339" w:rsidRDefault="00B961DF" w:rsidP="00FB0181">
            <w:pPr>
              <w:pStyle w:val="TAL"/>
            </w:pPr>
            <w:r w:rsidRPr="00E840EA">
              <w:t>isNullable: False</w:t>
            </w:r>
          </w:p>
        </w:tc>
      </w:tr>
      <w:tr w:rsidR="00B961DF" w:rsidRPr="00B26339" w14:paraId="4FEA92EB" w14:textId="77777777" w:rsidTr="00FB0181">
        <w:trPr>
          <w:cantSplit/>
          <w:jc w:val="center"/>
        </w:trPr>
        <w:tc>
          <w:tcPr>
            <w:tcW w:w="2547" w:type="dxa"/>
          </w:tcPr>
          <w:p w14:paraId="7053A939" w14:textId="77777777" w:rsidR="00B961DF" w:rsidRPr="00B26339" w:rsidRDefault="00B961DF" w:rsidP="00FB0181">
            <w:pPr>
              <w:pStyle w:val="TAL"/>
              <w:rPr>
                <w:rFonts w:cs="Arial"/>
                <w:szCs w:val="18"/>
              </w:rPr>
            </w:pPr>
            <w:r w:rsidRPr="00B26339">
              <w:rPr>
                <w:rFonts w:cs="Arial"/>
                <w:szCs w:val="18"/>
              </w:rPr>
              <w:t>vsDataFormatVersion</w:t>
            </w:r>
          </w:p>
        </w:tc>
        <w:tc>
          <w:tcPr>
            <w:tcW w:w="5245" w:type="dxa"/>
          </w:tcPr>
          <w:p w14:paraId="548FE199" w14:textId="77777777" w:rsidR="00B961DF" w:rsidRPr="00B26339" w:rsidRDefault="00B961DF" w:rsidP="00FB0181">
            <w:pPr>
              <w:pStyle w:val="TAL"/>
              <w:rPr>
                <w:szCs w:val="18"/>
              </w:rPr>
            </w:pPr>
            <w:r w:rsidRPr="00B26339">
              <w:rPr>
                <w:szCs w:val="18"/>
              </w:rPr>
              <w:t>Name of the data format file, including version.</w:t>
            </w:r>
          </w:p>
          <w:p w14:paraId="2ECE8805" w14:textId="77777777" w:rsidR="00B961DF" w:rsidRPr="00B26339" w:rsidRDefault="00B961DF" w:rsidP="00FB0181">
            <w:pPr>
              <w:pStyle w:val="TAL"/>
              <w:rPr>
                <w:szCs w:val="18"/>
              </w:rPr>
            </w:pPr>
          </w:p>
          <w:p w14:paraId="4444EEB3" w14:textId="77777777" w:rsidR="00B961DF" w:rsidRPr="00B26339" w:rsidRDefault="00B961DF" w:rsidP="00FB0181">
            <w:pPr>
              <w:pStyle w:val="TAL"/>
              <w:rPr>
                <w:szCs w:val="18"/>
              </w:rPr>
            </w:pPr>
            <w:r w:rsidRPr="00E840EA">
              <w:rPr>
                <w:rFonts w:cs="Arial"/>
                <w:szCs w:val="18"/>
              </w:rPr>
              <w:t>allowedValues: N/A</w:t>
            </w:r>
          </w:p>
        </w:tc>
        <w:tc>
          <w:tcPr>
            <w:tcW w:w="1984" w:type="dxa"/>
          </w:tcPr>
          <w:p w14:paraId="23861C6D" w14:textId="77777777" w:rsidR="00B961DF" w:rsidRPr="00B26339" w:rsidRDefault="00B961DF" w:rsidP="00FB0181">
            <w:pPr>
              <w:pStyle w:val="TAL"/>
            </w:pPr>
            <w:r w:rsidRPr="00B26339">
              <w:t>type: String</w:t>
            </w:r>
          </w:p>
          <w:p w14:paraId="6AFD3B71" w14:textId="77777777" w:rsidR="00B961DF" w:rsidRPr="00B26339" w:rsidRDefault="00B961DF" w:rsidP="00FB0181">
            <w:pPr>
              <w:pStyle w:val="TAL"/>
            </w:pPr>
            <w:r w:rsidRPr="00B26339">
              <w:t>multiplicity: 1</w:t>
            </w:r>
          </w:p>
          <w:p w14:paraId="0FDE4096" w14:textId="77777777" w:rsidR="00B961DF" w:rsidRPr="00B26339" w:rsidRDefault="00B961DF" w:rsidP="00FB0181">
            <w:pPr>
              <w:pStyle w:val="TAL"/>
            </w:pPr>
            <w:r w:rsidRPr="00B26339">
              <w:t>isOrdered: N/A</w:t>
            </w:r>
          </w:p>
          <w:p w14:paraId="5C606892" w14:textId="77777777" w:rsidR="00B961DF" w:rsidRPr="00B26339" w:rsidRDefault="00B961DF" w:rsidP="00FB0181">
            <w:pPr>
              <w:pStyle w:val="TAL"/>
              <w:rPr>
                <w:lang w:val="pt-BR"/>
              </w:rPr>
            </w:pPr>
            <w:r w:rsidRPr="00B26339">
              <w:rPr>
                <w:lang w:val="pt-BR"/>
              </w:rPr>
              <w:t>isUnique: N/A</w:t>
            </w:r>
          </w:p>
          <w:p w14:paraId="79989E13" w14:textId="77777777" w:rsidR="00B961DF" w:rsidRPr="00B26339" w:rsidRDefault="00B961DF" w:rsidP="00FB0181">
            <w:pPr>
              <w:pStyle w:val="TAL"/>
              <w:rPr>
                <w:lang w:val="pt-BR"/>
              </w:rPr>
            </w:pPr>
            <w:r w:rsidRPr="00B26339">
              <w:rPr>
                <w:lang w:val="pt-BR"/>
              </w:rPr>
              <w:t>defaultValue: None</w:t>
            </w:r>
          </w:p>
          <w:p w14:paraId="6EF53476" w14:textId="77777777" w:rsidR="00B961DF" w:rsidRPr="009D26E5" w:rsidRDefault="00B961DF" w:rsidP="00FB0181">
            <w:pPr>
              <w:pStyle w:val="TAL"/>
            </w:pPr>
            <w:r w:rsidRPr="00B26339">
              <w:t>isNullable: False</w:t>
            </w:r>
          </w:p>
        </w:tc>
      </w:tr>
      <w:tr w:rsidR="00B961DF" w:rsidRPr="00B26339" w14:paraId="73272E3F" w14:textId="77777777" w:rsidTr="00FB0181">
        <w:trPr>
          <w:cantSplit/>
          <w:jc w:val="center"/>
        </w:trPr>
        <w:tc>
          <w:tcPr>
            <w:tcW w:w="2547" w:type="dxa"/>
          </w:tcPr>
          <w:p w14:paraId="75132B8B" w14:textId="77777777" w:rsidR="00B961DF" w:rsidRPr="00B26339" w:rsidRDefault="00B961DF" w:rsidP="00FB0181">
            <w:pPr>
              <w:pStyle w:val="TAL"/>
              <w:rPr>
                <w:rFonts w:cs="Arial"/>
                <w:szCs w:val="18"/>
              </w:rPr>
            </w:pPr>
            <w:r w:rsidRPr="00B26339">
              <w:rPr>
                <w:rFonts w:cs="Arial"/>
                <w:szCs w:val="18"/>
              </w:rPr>
              <w:t>vsDataType</w:t>
            </w:r>
          </w:p>
        </w:tc>
        <w:tc>
          <w:tcPr>
            <w:tcW w:w="5245" w:type="dxa"/>
          </w:tcPr>
          <w:p w14:paraId="7B7A5C18" w14:textId="77777777" w:rsidR="00B961DF" w:rsidRPr="00B26339" w:rsidRDefault="00B961DF" w:rsidP="00FB0181">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02BF470" w14:textId="77777777" w:rsidR="00B961DF" w:rsidRPr="00B26339" w:rsidRDefault="00B961DF" w:rsidP="00FB0181">
            <w:pPr>
              <w:pStyle w:val="TAL"/>
              <w:rPr>
                <w:szCs w:val="18"/>
              </w:rPr>
            </w:pPr>
          </w:p>
          <w:p w14:paraId="514D3FEF" w14:textId="77777777" w:rsidR="00B961DF" w:rsidRPr="00B26339" w:rsidRDefault="00B961DF" w:rsidP="00FB0181">
            <w:pPr>
              <w:pStyle w:val="TAL"/>
              <w:rPr>
                <w:szCs w:val="18"/>
              </w:rPr>
            </w:pPr>
            <w:r w:rsidRPr="00E840EA">
              <w:rPr>
                <w:rFonts w:cs="Arial"/>
                <w:szCs w:val="18"/>
              </w:rPr>
              <w:t>allowedValues: N/A</w:t>
            </w:r>
          </w:p>
        </w:tc>
        <w:tc>
          <w:tcPr>
            <w:tcW w:w="1984" w:type="dxa"/>
          </w:tcPr>
          <w:p w14:paraId="1B9A8619" w14:textId="77777777" w:rsidR="00B961DF" w:rsidRPr="00B26339" w:rsidRDefault="00B961DF" w:rsidP="00FB0181">
            <w:pPr>
              <w:pStyle w:val="TAL"/>
            </w:pPr>
            <w:r w:rsidRPr="00B26339">
              <w:t>type: String</w:t>
            </w:r>
          </w:p>
          <w:p w14:paraId="1217317F" w14:textId="77777777" w:rsidR="00B961DF" w:rsidRPr="00B26339" w:rsidRDefault="00B961DF" w:rsidP="00FB0181">
            <w:pPr>
              <w:pStyle w:val="TAL"/>
            </w:pPr>
            <w:r w:rsidRPr="00B26339">
              <w:t>multiplicity: 1</w:t>
            </w:r>
          </w:p>
          <w:p w14:paraId="1ED28265" w14:textId="77777777" w:rsidR="00B961DF" w:rsidRPr="00B26339" w:rsidRDefault="00B961DF" w:rsidP="00FB0181">
            <w:pPr>
              <w:pStyle w:val="TAL"/>
            </w:pPr>
            <w:r w:rsidRPr="00B26339">
              <w:t>isOrdered: N/A</w:t>
            </w:r>
          </w:p>
          <w:p w14:paraId="0CE12B72" w14:textId="77777777" w:rsidR="00B961DF" w:rsidRPr="00B26339" w:rsidRDefault="00B961DF" w:rsidP="00FB0181">
            <w:pPr>
              <w:pStyle w:val="TAL"/>
              <w:rPr>
                <w:lang w:val="pt-BR"/>
              </w:rPr>
            </w:pPr>
            <w:r w:rsidRPr="00B26339">
              <w:rPr>
                <w:lang w:val="pt-BR"/>
              </w:rPr>
              <w:t>isUnique: N/A</w:t>
            </w:r>
          </w:p>
          <w:p w14:paraId="354C6438" w14:textId="77777777" w:rsidR="00B961DF" w:rsidRPr="00B26339" w:rsidRDefault="00B961DF" w:rsidP="00FB0181">
            <w:pPr>
              <w:pStyle w:val="TAL"/>
              <w:rPr>
                <w:lang w:val="pt-BR"/>
              </w:rPr>
            </w:pPr>
            <w:r w:rsidRPr="00B26339">
              <w:rPr>
                <w:lang w:val="pt-BR"/>
              </w:rPr>
              <w:t>defaultValue: None</w:t>
            </w:r>
          </w:p>
          <w:p w14:paraId="4EAD8DD6" w14:textId="77777777" w:rsidR="00B961DF" w:rsidRPr="009D26E5" w:rsidRDefault="00B961DF" w:rsidP="00FB0181">
            <w:pPr>
              <w:pStyle w:val="TAL"/>
            </w:pPr>
            <w:r w:rsidRPr="00B26339">
              <w:t>isNullable: False</w:t>
            </w:r>
          </w:p>
        </w:tc>
      </w:tr>
      <w:tr w:rsidR="00B961DF" w:rsidRPr="00B26339" w14:paraId="38504173" w14:textId="77777777" w:rsidTr="00FB0181">
        <w:trPr>
          <w:cantSplit/>
          <w:jc w:val="center"/>
        </w:trPr>
        <w:tc>
          <w:tcPr>
            <w:tcW w:w="2547" w:type="dxa"/>
          </w:tcPr>
          <w:p w14:paraId="4126091E" w14:textId="77777777" w:rsidR="00B961DF" w:rsidRPr="00B26339" w:rsidRDefault="00B961DF" w:rsidP="00FB0181">
            <w:pPr>
              <w:pStyle w:val="TAL"/>
              <w:rPr>
                <w:rFonts w:cs="Arial"/>
                <w:szCs w:val="18"/>
              </w:rPr>
            </w:pPr>
            <w:r w:rsidRPr="00B26339">
              <w:rPr>
                <w:rFonts w:cs="Arial"/>
                <w:szCs w:val="18"/>
              </w:rPr>
              <w:lastRenderedPageBreak/>
              <w:t>supportedPerfMetricGroups</w:t>
            </w:r>
          </w:p>
        </w:tc>
        <w:tc>
          <w:tcPr>
            <w:tcW w:w="5245" w:type="dxa"/>
          </w:tcPr>
          <w:p w14:paraId="6B38A2D5" w14:textId="77777777" w:rsidR="00B961DF" w:rsidRPr="00B26339" w:rsidRDefault="00B961DF" w:rsidP="00FB0181">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6CBA489" w14:textId="77777777" w:rsidR="00B961DF" w:rsidRPr="00B26339" w:rsidRDefault="00B961DF" w:rsidP="00FB0181">
            <w:pPr>
              <w:pStyle w:val="TAL"/>
              <w:rPr>
                <w:rStyle w:val="desc"/>
                <w:szCs w:val="18"/>
              </w:rPr>
            </w:pPr>
          </w:p>
          <w:p w14:paraId="7D740FFB" w14:textId="77777777" w:rsidR="00B961DF" w:rsidRPr="00B26339" w:rsidRDefault="00B961DF" w:rsidP="00FB0181">
            <w:pPr>
              <w:pStyle w:val="TAL"/>
              <w:rPr>
                <w:szCs w:val="18"/>
              </w:rPr>
            </w:pPr>
            <w:r w:rsidRPr="00B26339">
              <w:rPr>
                <w:szCs w:val="18"/>
              </w:rPr>
              <w:t>allowedValues: N/A</w:t>
            </w:r>
          </w:p>
        </w:tc>
        <w:tc>
          <w:tcPr>
            <w:tcW w:w="1984" w:type="dxa"/>
          </w:tcPr>
          <w:p w14:paraId="689605E5" w14:textId="77777777" w:rsidR="00B961DF" w:rsidRPr="00B26339" w:rsidRDefault="00B961DF" w:rsidP="00FB0181">
            <w:pPr>
              <w:pStyle w:val="TAL"/>
              <w:rPr>
                <w:snapToGrid w:val="0"/>
              </w:rPr>
            </w:pPr>
            <w:r w:rsidRPr="00B26339">
              <w:rPr>
                <w:snapToGrid w:val="0"/>
              </w:rPr>
              <w:t>type: SupportedPerfMetricGroup</w:t>
            </w:r>
          </w:p>
          <w:p w14:paraId="5E6D09D1" w14:textId="77777777" w:rsidR="00B961DF" w:rsidRPr="00B26339" w:rsidRDefault="00B961DF" w:rsidP="00FB0181">
            <w:pPr>
              <w:pStyle w:val="TAL"/>
              <w:rPr>
                <w:snapToGrid w:val="0"/>
              </w:rPr>
            </w:pPr>
            <w:r w:rsidRPr="00B26339">
              <w:rPr>
                <w:snapToGrid w:val="0"/>
              </w:rPr>
              <w:t>multiplicity: *</w:t>
            </w:r>
          </w:p>
          <w:p w14:paraId="181E78C9" w14:textId="77777777" w:rsidR="00B961DF" w:rsidRPr="00B26339" w:rsidRDefault="00B961DF" w:rsidP="00FB0181">
            <w:pPr>
              <w:pStyle w:val="TAL"/>
              <w:rPr>
                <w:snapToGrid w:val="0"/>
              </w:rPr>
            </w:pPr>
            <w:r w:rsidRPr="00B26339">
              <w:rPr>
                <w:snapToGrid w:val="0"/>
              </w:rPr>
              <w:t xml:space="preserve">isOrdered: </w:t>
            </w:r>
            <w:r w:rsidRPr="00896D5F">
              <w:rPr>
                <w:snapToGrid w:val="0"/>
              </w:rPr>
              <w:t>False</w:t>
            </w:r>
          </w:p>
          <w:p w14:paraId="640C7309" w14:textId="77777777" w:rsidR="00B961DF" w:rsidRPr="00B26339" w:rsidRDefault="00B961DF" w:rsidP="00FB0181">
            <w:pPr>
              <w:pStyle w:val="TAL"/>
              <w:rPr>
                <w:snapToGrid w:val="0"/>
              </w:rPr>
            </w:pPr>
            <w:r w:rsidRPr="00B26339">
              <w:rPr>
                <w:snapToGrid w:val="0"/>
              </w:rPr>
              <w:t xml:space="preserve">isUnique: </w:t>
            </w:r>
            <w:r w:rsidRPr="00896D5F">
              <w:rPr>
                <w:snapToGrid w:val="0"/>
              </w:rPr>
              <w:t>True</w:t>
            </w:r>
          </w:p>
          <w:p w14:paraId="4CA60D11" w14:textId="77777777" w:rsidR="00B961DF" w:rsidRPr="00B26339" w:rsidRDefault="00B961DF" w:rsidP="00FB0181">
            <w:pPr>
              <w:pStyle w:val="TAL"/>
              <w:rPr>
                <w:snapToGrid w:val="0"/>
              </w:rPr>
            </w:pPr>
            <w:r w:rsidRPr="00B26339">
              <w:rPr>
                <w:snapToGrid w:val="0"/>
              </w:rPr>
              <w:t>defaultValue: None</w:t>
            </w:r>
          </w:p>
          <w:p w14:paraId="19501521" w14:textId="77777777" w:rsidR="00B961DF" w:rsidRPr="00B26339" w:rsidRDefault="00B961DF" w:rsidP="00FB0181">
            <w:pPr>
              <w:pStyle w:val="TAL"/>
              <w:rPr>
                <w:snapToGrid w:val="0"/>
              </w:rPr>
            </w:pPr>
            <w:r w:rsidRPr="00B26339">
              <w:rPr>
                <w:snapToGrid w:val="0"/>
              </w:rPr>
              <w:t>allowedValues: N/A</w:t>
            </w:r>
          </w:p>
          <w:p w14:paraId="30473F32" w14:textId="77777777" w:rsidR="00B961DF" w:rsidRPr="00B26339" w:rsidRDefault="00B961DF" w:rsidP="00FB0181">
            <w:pPr>
              <w:pStyle w:val="TAL"/>
            </w:pPr>
            <w:r w:rsidRPr="00B26339">
              <w:rPr>
                <w:snapToGrid w:val="0"/>
              </w:rPr>
              <w:t>isNullable: False</w:t>
            </w:r>
          </w:p>
        </w:tc>
      </w:tr>
      <w:tr w:rsidR="00B961DF" w:rsidRPr="00B26339" w14:paraId="1C2CCB17" w14:textId="77777777" w:rsidTr="00FB0181">
        <w:trPr>
          <w:cantSplit/>
          <w:jc w:val="center"/>
        </w:trPr>
        <w:tc>
          <w:tcPr>
            <w:tcW w:w="2547" w:type="dxa"/>
          </w:tcPr>
          <w:p w14:paraId="79EB9BE9" w14:textId="77777777" w:rsidR="00B961DF" w:rsidRPr="00B26339" w:rsidRDefault="00B961DF" w:rsidP="00FB0181">
            <w:pPr>
              <w:pStyle w:val="TAL"/>
              <w:rPr>
                <w:rFonts w:cs="Arial"/>
                <w:szCs w:val="18"/>
              </w:rPr>
            </w:pPr>
            <w:r w:rsidRPr="00B26339">
              <w:rPr>
                <w:rFonts w:cs="Arial"/>
                <w:szCs w:val="18"/>
              </w:rPr>
              <w:t>performanceMetrics</w:t>
            </w:r>
          </w:p>
        </w:tc>
        <w:tc>
          <w:tcPr>
            <w:tcW w:w="5245" w:type="dxa"/>
          </w:tcPr>
          <w:p w14:paraId="5EC93041" w14:textId="77777777" w:rsidR="00B961DF" w:rsidRPr="00B26339" w:rsidRDefault="00B961DF" w:rsidP="00FB0181">
            <w:pPr>
              <w:pStyle w:val="TAL"/>
              <w:rPr>
                <w:szCs w:val="18"/>
              </w:rPr>
            </w:pPr>
            <w:r w:rsidRPr="00B26339">
              <w:rPr>
                <w:szCs w:val="18"/>
              </w:rPr>
              <w:t>List of performance metrics.</w:t>
            </w:r>
          </w:p>
          <w:p w14:paraId="674D1C21" w14:textId="77777777" w:rsidR="00B961DF" w:rsidRPr="00B26339" w:rsidRDefault="00B961DF" w:rsidP="00FB0181">
            <w:pPr>
              <w:pStyle w:val="TAL"/>
              <w:rPr>
                <w:szCs w:val="18"/>
              </w:rPr>
            </w:pPr>
          </w:p>
          <w:p w14:paraId="143D1B1F" w14:textId="77777777" w:rsidR="00B961DF" w:rsidRPr="00B26339" w:rsidRDefault="00B961DF" w:rsidP="00FB0181">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74634C7" w14:textId="77777777" w:rsidR="00B961DF" w:rsidRPr="00B26339" w:rsidRDefault="00B961DF" w:rsidP="00FB0181">
            <w:pPr>
              <w:pStyle w:val="TAL"/>
              <w:rPr>
                <w:szCs w:val="18"/>
              </w:rPr>
            </w:pPr>
          </w:p>
          <w:p w14:paraId="2B6378D5" w14:textId="77777777" w:rsidR="00B961DF" w:rsidRPr="00B26339" w:rsidRDefault="00B961DF" w:rsidP="00FB0181">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221F423F" w14:textId="77777777" w:rsidR="00B961DF" w:rsidRPr="00B26339" w:rsidRDefault="00B961DF" w:rsidP="00FB0181">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243D2D93" w14:textId="77777777" w:rsidR="00B961DF" w:rsidRPr="00B26339" w:rsidRDefault="00B961DF" w:rsidP="00FB0181">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5A0A2D34" w14:textId="77777777" w:rsidR="00B961DF" w:rsidRPr="00B26339" w:rsidRDefault="00B961DF" w:rsidP="00FB0181">
            <w:pPr>
              <w:pStyle w:val="B10"/>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537504B2" w14:textId="77777777" w:rsidR="00B961DF" w:rsidRPr="00B26339" w:rsidRDefault="00B961DF" w:rsidP="00FB0181">
            <w:pPr>
              <w:pStyle w:val="TAL"/>
              <w:rPr>
                <w:szCs w:val="18"/>
              </w:rPr>
            </w:pPr>
            <w:r w:rsidRPr="00B26339">
              <w:rPr>
                <w:szCs w:val="18"/>
              </w:rPr>
              <w:t>For KPIs defined in TS 28.554 [28] the name is defined in the KPI definitions template as the component designated with e).</w:t>
            </w:r>
          </w:p>
          <w:p w14:paraId="4B421494" w14:textId="77777777" w:rsidR="00B961DF" w:rsidRPr="00896D5F" w:rsidRDefault="00B961DF" w:rsidP="00FB0181">
            <w:pPr>
              <w:pStyle w:val="TAL"/>
              <w:rPr>
                <w:szCs w:val="18"/>
              </w:rPr>
            </w:pPr>
          </w:p>
          <w:p w14:paraId="411C4B88" w14:textId="77777777" w:rsidR="00B961DF" w:rsidRDefault="00B961DF" w:rsidP="00FB0181">
            <w:pPr>
              <w:pStyle w:val="TAL"/>
              <w:rPr>
                <w:szCs w:val="18"/>
              </w:rPr>
            </w:pPr>
            <w:r w:rsidRPr="00896D5F">
              <w:rPr>
                <w:szCs w:val="18"/>
              </w:rPr>
              <w:t>A name can also identify a vendor specific performance metric or a group of vendor specific performance metrics.</w:t>
            </w:r>
          </w:p>
          <w:p w14:paraId="758A6B1B" w14:textId="77777777" w:rsidR="00B961DF" w:rsidRPr="00B26339" w:rsidRDefault="00B961DF" w:rsidP="00FB0181">
            <w:pPr>
              <w:pStyle w:val="TAL"/>
              <w:rPr>
                <w:szCs w:val="18"/>
              </w:rPr>
            </w:pPr>
          </w:p>
          <w:p w14:paraId="5A3BEEAE" w14:textId="77777777" w:rsidR="00B961DF" w:rsidRPr="00B26339" w:rsidRDefault="00B961DF" w:rsidP="00FB0181">
            <w:pPr>
              <w:pStyle w:val="TAL"/>
              <w:rPr>
                <w:szCs w:val="18"/>
              </w:rPr>
            </w:pPr>
            <w:r w:rsidRPr="00B26339">
              <w:rPr>
                <w:szCs w:val="18"/>
              </w:rPr>
              <w:t>allowedValues: N/A</w:t>
            </w:r>
          </w:p>
        </w:tc>
        <w:tc>
          <w:tcPr>
            <w:tcW w:w="1984" w:type="dxa"/>
          </w:tcPr>
          <w:p w14:paraId="48407D6D" w14:textId="77777777" w:rsidR="00B961DF" w:rsidRPr="00B26339" w:rsidRDefault="00B961DF" w:rsidP="00FB0181">
            <w:pPr>
              <w:pStyle w:val="TAL"/>
            </w:pPr>
            <w:r w:rsidRPr="00B26339">
              <w:t>type: String</w:t>
            </w:r>
          </w:p>
          <w:p w14:paraId="6D188DDF" w14:textId="77777777" w:rsidR="00B961DF" w:rsidRPr="00B26339" w:rsidRDefault="00B961DF" w:rsidP="00FB0181">
            <w:pPr>
              <w:pStyle w:val="TAL"/>
            </w:pPr>
            <w:r w:rsidRPr="00B26339">
              <w:t>multiplicity: *</w:t>
            </w:r>
          </w:p>
          <w:p w14:paraId="62078498" w14:textId="77777777" w:rsidR="00B961DF" w:rsidRPr="00B26339" w:rsidRDefault="00B961DF" w:rsidP="00FB0181">
            <w:pPr>
              <w:pStyle w:val="TAL"/>
            </w:pPr>
            <w:r w:rsidRPr="00B26339">
              <w:t xml:space="preserve">isOrdered: </w:t>
            </w:r>
            <w:r w:rsidRPr="00896D5F">
              <w:t>False</w:t>
            </w:r>
          </w:p>
          <w:p w14:paraId="55769A4D" w14:textId="77777777" w:rsidR="00B961DF" w:rsidRPr="00B26339" w:rsidRDefault="00B961DF" w:rsidP="00FB0181">
            <w:pPr>
              <w:pStyle w:val="TAL"/>
            </w:pPr>
            <w:r w:rsidRPr="00B26339">
              <w:t>isUnique: True</w:t>
            </w:r>
          </w:p>
          <w:p w14:paraId="420A6912" w14:textId="77777777" w:rsidR="00B961DF" w:rsidRPr="00B26339" w:rsidRDefault="00B961DF" w:rsidP="00FB0181">
            <w:pPr>
              <w:pStyle w:val="TAL"/>
            </w:pPr>
            <w:r w:rsidRPr="00B26339">
              <w:t>defaultValue: None</w:t>
            </w:r>
          </w:p>
          <w:p w14:paraId="246D9D00" w14:textId="77777777" w:rsidR="00B961DF" w:rsidRPr="00B26339" w:rsidRDefault="00B961DF" w:rsidP="00FB0181">
            <w:pPr>
              <w:pStyle w:val="TAL"/>
            </w:pPr>
            <w:r w:rsidRPr="00B26339">
              <w:t>isNullable: False</w:t>
            </w:r>
          </w:p>
        </w:tc>
      </w:tr>
      <w:tr w:rsidR="00B961DF" w:rsidRPr="00B26339" w14:paraId="376FCFEF" w14:textId="77777777" w:rsidTr="00FB0181">
        <w:trPr>
          <w:cantSplit/>
          <w:jc w:val="center"/>
        </w:trPr>
        <w:tc>
          <w:tcPr>
            <w:tcW w:w="2547" w:type="dxa"/>
          </w:tcPr>
          <w:p w14:paraId="7D77ECC5" w14:textId="77777777" w:rsidR="00B961DF" w:rsidRPr="00B26339" w:rsidDel="00F7300A" w:rsidRDefault="00B961DF" w:rsidP="00FB0181">
            <w:pPr>
              <w:pStyle w:val="TAL"/>
              <w:rPr>
                <w:rFonts w:cs="Arial"/>
                <w:szCs w:val="18"/>
              </w:rPr>
            </w:pPr>
            <w:r w:rsidRPr="00B26339">
              <w:rPr>
                <w:rFonts w:cs="Arial"/>
                <w:szCs w:val="18"/>
                <w:lang w:eastAsia="zh-CN"/>
              </w:rPr>
              <w:t>rootObjectInstances</w:t>
            </w:r>
          </w:p>
        </w:tc>
        <w:tc>
          <w:tcPr>
            <w:tcW w:w="5245" w:type="dxa"/>
          </w:tcPr>
          <w:p w14:paraId="7CC34357" w14:textId="77777777" w:rsidR="00B961DF" w:rsidRPr="00B26339" w:rsidDel="0049596D" w:rsidRDefault="00B961DF" w:rsidP="00FB0181">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69FB5185" w14:textId="77777777" w:rsidR="00B961DF" w:rsidRPr="00B26339" w:rsidRDefault="00B961DF" w:rsidP="00FB0181">
            <w:pPr>
              <w:pStyle w:val="TAL"/>
            </w:pPr>
            <w:r w:rsidRPr="00896D5F">
              <w:t>t</w:t>
            </w:r>
            <w:r w:rsidRPr="00B26339">
              <w:t>ype: Dn</w:t>
            </w:r>
          </w:p>
          <w:p w14:paraId="69735154" w14:textId="77777777" w:rsidR="00B961DF" w:rsidRPr="00B26339" w:rsidRDefault="00B961DF" w:rsidP="00FB0181">
            <w:pPr>
              <w:pStyle w:val="TAL"/>
            </w:pPr>
            <w:r w:rsidRPr="00B26339">
              <w:t>multiplicity: *</w:t>
            </w:r>
          </w:p>
          <w:p w14:paraId="0803E095" w14:textId="77777777" w:rsidR="00B961DF" w:rsidRPr="00B26339" w:rsidRDefault="00B961DF" w:rsidP="00FB0181">
            <w:pPr>
              <w:pStyle w:val="TAL"/>
            </w:pPr>
            <w:r w:rsidRPr="00B26339">
              <w:t xml:space="preserve">isOrdered: </w:t>
            </w:r>
            <w:r w:rsidRPr="00896D5F">
              <w:t>False</w:t>
            </w:r>
          </w:p>
          <w:p w14:paraId="17CB582C" w14:textId="77777777" w:rsidR="00B961DF" w:rsidRPr="00B26339" w:rsidRDefault="00B961DF" w:rsidP="00FB0181">
            <w:pPr>
              <w:pStyle w:val="TAL"/>
            </w:pPr>
            <w:r w:rsidRPr="00B26339">
              <w:t>isUnique: True</w:t>
            </w:r>
          </w:p>
          <w:p w14:paraId="6F02519E" w14:textId="77777777" w:rsidR="00B961DF" w:rsidRPr="00B26339" w:rsidRDefault="00B961DF" w:rsidP="00FB0181">
            <w:pPr>
              <w:pStyle w:val="TAL"/>
            </w:pPr>
            <w:r w:rsidRPr="00B26339">
              <w:t>defaultValue: None</w:t>
            </w:r>
          </w:p>
          <w:p w14:paraId="47021F19" w14:textId="77777777" w:rsidR="00B961DF" w:rsidRPr="00B26339" w:rsidRDefault="00B961DF" w:rsidP="00FB0181">
            <w:pPr>
              <w:pStyle w:val="TAL"/>
            </w:pPr>
            <w:r w:rsidRPr="00B26339">
              <w:t>isNullable: False</w:t>
            </w:r>
          </w:p>
        </w:tc>
      </w:tr>
      <w:tr w:rsidR="00B961DF" w:rsidRPr="00B26339" w14:paraId="265C48A6" w14:textId="77777777" w:rsidTr="00FB0181">
        <w:trPr>
          <w:cantSplit/>
          <w:jc w:val="center"/>
        </w:trPr>
        <w:tc>
          <w:tcPr>
            <w:tcW w:w="2547" w:type="dxa"/>
          </w:tcPr>
          <w:p w14:paraId="5788D319" w14:textId="77777777" w:rsidR="00B961DF" w:rsidRPr="00B26339" w:rsidDel="00F7300A" w:rsidRDefault="00B961DF" w:rsidP="00FB0181">
            <w:pPr>
              <w:pStyle w:val="TAL"/>
              <w:rPr>
                <w:rFonts w:cs="Arial"/>
                <w:szCs w:val="18"/>
              </w:rPr>
            </w:pPr>
            <w:r w:rsidRPr="00B26339">
              <w:rPr>
                <w:rFonts w:cs="Arial"/>
                <w:szCs w:val="18"/>
                <w:lang w:eastAsia="zh-CN"/>
              </w:rPr>
              <w:t>reportingMethods</w:t>
            </w:r>
          </w:p>
        </w:tc>
        <w:tc>
          <w:tcPr>
            <w:tcW w:w="5245" w:type="dxa"/>
          </w:tcPr>
          <w:p w14:paraId="371746AA" w14:textId="77777777" w:rsidR="00B961DF" w:rsidRPr="00B26339" w:rsidRDefault="00B961DF" w:rsidP="00FB0181">
            <w:pPr>
              <w:pStyle w:val="TAL"/>
              <w:rPr>
                <w:szCs w:val="18"/>
              </w:rPr>
            </w:pPr>
            <w:r w:rsidRPr="00B26339">
              <w:rPr>
                <w:szCs w:val="18"/>
              </w:rPr>
              <w:t>List of reporting methods for performance metrics</w:t>
            </w:r>
          </w:p>
          <w:p w14:paraId="12FEC6C5" w14:textId="77777777" w:rsidR="00B961DF" w:rsidRPr="00B26339" w:rsidRDefault="00B961DF" w:rsidP="00FB0181">
            <w:pPr>
              <w:pStyle w:val="TAL"/>
              <w:rPr>
                <w:szCs w:val="18"/>
              </w:rPr>
            </w:pPr>
          </w:p>
          <w:p w14:paraId="531C3354" w14:textId="77777777" w:rsidR="00B961DF" w:rsidRPr="00B26339" w:rsidRDefault="00B961DF" w:rsidP="00FB0181">
            <w:pPr>
              <w:pStyle w:val="TAL"/>
              <w:rPr>
                <w:szCs w:val="18"/>
              </w:rPr>
            </w:pPr>
            <w:r w:rsidRPr="00B26339">
              <w:rPr>
                <w:szCs w:val="18"/>
              </w:rPr>
              <w:t xml:space="preserve">allowedValues: </w:t>
            </w:r>
          </w:p>
          <w:p w14:paraId="7BEA0D75" w14:textId="77777777" w:rsidR="00B961DF" w:rsidRPr="00B26339" w:rsidRDefault="00B961DF" w:rsidP="00FB0181">
            <w:pPr>
              <w:pStyle w:val="TAL"/>
              <w:rPr>
                <w:szCs w:val="18"/>
              </w:rPr>
            </w:pPr>
            <w:r w:rsidRPr="00B26339">
              <w:rPr>
                <w:szCs w:val="18"/>
              </w:rPr>
              <w:t xml:space="preserve"> - "FILE_BASED_LOC_SET_BY_PRODUCER",</w:t>
            </w:r>
          </w:p>
          <w:p w14:paraId="5D132994" w14:textId="77777777" w:rsidR="00B961DF" w:rsidRPr="00B26339" w:rsidRDefault="00B961DF" w:rsidP="00FB0181">
            <w:pPr>
              <w:pStyle w:val="TAL"/>
              <w:rPr>
                <w:szCs w:val="18"/>
              </w:rPr>
            </w:pPr>
            <w:r w:rsidRPr="00B26339">
              <w:rPr>
                <w:szCs w:val="18"/>
              </w:rPr>
              <w:t xml:space="preserve"> - "FILE_BASED_LOC_SET_BY_CONSUMER",</w:t>
            </w:r>
          </w:p>
          <w:p w14:paraId="432EF825" w14:textId="77777777" w:rsidR="00B961DF" w:rsidRPr="00B26339" w:rsidDel="0049596D" w:rsidRDefault="00B961DF" w:rsidP="00FB0181">
            <w:pPr>
              <w:pStyle w:val="TAL"/>
              <w:rPr>
                <w:szCs w:val="18"/>
              </w:rPr>
            </w:pPr>
            <w:r w:rsidRPr="00B26339">
              <w:rPr>
                <w:szCs w:val="18"/>
              </w:rPr>
              <w:t xml:space="preserve"> - "STREAM_BASED"</w:t>
            </w:r>
          </w:p>
        </w:tc>
        <w:tc>
          <w:tcPr>
            <w:tcW w:w="1984" w:type="dxa"/>
          </w:tcPr>
          <w:p w14:paraId="7BF27410" w14:textId="77777777" w:rsidR="00B961DF" w:rsidRPr="00B26339" w:rsidRDefault="00B961DF" w:rsidP="00FB0181">
            <w:pPr>
              <w:pStyle w:val="TAL"/>
            </w:pPr>
            <w:r w:rsidRPr="00896D5F">
              <w:t>t</w:t>
            </w:r>
            <w:r w:rsidRPr="00B26339">
              <w:t>ype: ENUM</w:t>
            </w:r>
          </w:p>
          <w:p w14:paraId="1F5B74BD" w14:textId="77777777" w:rsidR="00B961DF" w:rsidRPr="00B26339" w:rsidRDefault="00B961DF" w:rsidP="00FB0181">
            <w:pPr>
              <w:pStyle w:val="TAL"/>
            </w:pPr>
            <w:r w:rsidRPr="00B26339">
              <w:t>multiplicity: *</w:t>
            </w:r>
          </w:p>
          <w:p w14:paraId="129A31EE" w14:textId="77777777" w:rsidR="00B961DF" w:rsidRPr="00B26339" w:rsidRDefault="00B961DF" w:rsidP="00FB0181">
            <w:pPr>
              <w:pStyle w:val="TAL"/>
            </w:pPr>
            <w:r w:rsidRPr="00B26339">
              <w:t xml:space="preserve">isOrdered: </w:t>
            </w:r>
            <w:r w:rsidRPr="00896D5F">
              <w:t>False</w:t>
            </w:r>
          </w:p>
          <w:p w14:paraId="407A44F0" w14:textId="77777777" w:rsidR="00B961DF" w:rsidRPr="00B26339" w:rsidRDefault="00B961DF" w:rsidP="00FB0181">
            <w:pPr>
              <w:pStyle w:val="TAL"/>
            </w:pPr>
            <w:r w:rsidRPr="00B26339">
              <w:t>isUnique: True</w:t>
            </w:r>
          </w:p>
          <w:p w14:paraId="2DB37DFC" w14:textId="77777777" w:rsidR="00B961DF" w:rsidRPr="00B26339" w:rsidRDefault="00B961DF" w:rsidP="00FB0181">
            <w:pPr>
              <w:pStyle w:val="TAL"/>
            </w:pPr>
            <w:r w:rsidRPr="00B26339">
              <w:t>defaultValue: None</w:t>
            </w:r>
          </w:p>
          <w:p w14:paraId="59F4FB5F" w14:textId="77777777" w:rsidR="00B961DF" w:rsidRPr="00B26339" w:rsidRDefault="00B961DF" w:rsidP="00FB0181">
            <w:pPr>
              <w:pStyle w:val="TAL"/>
            </w:pPr>
            <w:r w:rsidRPr="00B26339">
              <w:t>isNullable: False</w:t>
            </w:r>
          </w:p>
        </w:tc>
      </w:tr>
      <w:tr w:rsidR="00B961DF" w:rsidRPr="00B26339" w14:paraId="5714E732" w14:textId="77777777" w:rsidTr="00FB0181">
        <w:trPr>
          <w:cantSplit/>
          <w:jc w:val="center"/>
        </w:trPr>
        <w:tc>
          <w:tcPr>
            <w:tcW w:w="2547" w:type="dxa"/>
          </w:tcPr>
          <w:p w14:paraId="3D5BD9AD" w14:textId="77777777" w:rsidR="00B961DF" w:rsidRPr="00B26339" w:rsidRDefault="00B961DF" w:rsidP="00FB0181">
            <w:pPr>
              <w:pStyle w:val="TAL"/>
              <w:rPr>
                <w:rFonts w:cs="Arial"/>
                <w:szCs w:val="18"/>
              </w:rPr>
            </w:pPr>
            <w:r w:rsidRPr="00B26339">
              <w:rPr>
                <w:rFonts w:cs="Arial"/>
                <w:szCs w:val="18"/>
              </w:rPr>
              <w:t>nFServiceType</w:t>
            </w:r>
          </w:p>
        </w:tc>
        <w:tc>
          <w:tcPr>
            <w:tcW w:w="5245" w:type="dxa"/>
          </w:tcPr>
          <w:p w14:paraId="07BAA5BB" w14:textId="77777777" w:rsidR="00B961DF" w:rsidRPr="00B26339" w:rsidRDefault="00B961DF" w:rsidP="00FB0181">
            <w:pPr>
              <w:pStyle w:val="TAL"/>
              <w:rPr>
                <w:szCs w:val="18"/>
              </w:rPr>
            </w:pPr>
            <w:r w:rsidRPr="00B26339">
              <w:rPr>
                <w:szCs w:val="18"/>
              </w:rPr>
              <w:t>The parameter defines the type of the managed NF service instance</w:t>
            </w:r>
          </w:p>
          <w:p w14:paraId="1E74AF48" w14:textId="77777777" w:rsidR="00B961DF" w:rsidRPr="00B26339" w:rsidRDefault="00B961DF" w:rsidP="00FB0181">
            <w:pPr>
              <w:pStyle w:val="TAL"/>
              <w:rPr>
                <w:szCs w:val="18"/>
              </w:rPr>
            </w:pPr>
          </w:p>
          <w:p w14:paraId="7D752768" w14:textId="77777777" w:rsidR="00B961DF" w:rsidRPr="00B26339" w:rsidRDefault="00B961DF" w:rsidP="00FB0181">
            <w:pPr>
              <w:pStyle w:val="TAL"/>
              <w:rPr>
                <w:szCs w:val="18"/>
              </w:rPr>
            </w:pPr>
            <w:r w:rsidRPr="00B26339">
              <w:rPr>
                <w:szCs w:val="18"/>
              </w:rPr>
              <w:t>allowedValues: See clause 7.2 of TS 23.501[22]</w:t>
            </w:r>
          </w:p>
        </w:tc>
        <w:tc>
          <w:tcPr>
            <w:tcW w:w="1984" w:type="dxa"/>
          </w:tcPr>
          <w:p w14:paraId="1275C136" w14:textId="77777777" w:rsidR="00B961DF" w:rsidRPr="00B26339" w:rsidRDefault="00B961DF" w:rsidP="00FB0181">
            <w:pPr>
              <w:pStyle w:val="TAL"/>
            </w:pPr>
            <w:r w:rsidRPr="00B26339">
              <w:t>type: ENUM</w:t>
            </w:r>
          </w:p>
          <w:p w14:paraId="4A81F4FB" w14:textId="77777777" w:rsidR="00B961DF" w:rsidRPr="00B26339" w:rsidRDefault="00B961DF" w:rsidP="00FB0181">
            <w:pPr>
              <w:pStyle w:val="TAL"/>
            </w:pPr>
            <w:r w:rsidRPr="00B26339">
              <w:t>multiplicity: 1</w:t>
            </w:r>
          </w:p>
          <w:p w14:paraId="76A01C25" w14:textId="77777777" w:rsidR="00B961DF" w:rsidRPr="00B26339" w:rsidRDefault="00B961DF" w:rsidP="00FB0181">
            <w:pPr>
              <w:pStyle w:val="TAL"/>
            </w:pPr>
            <w:r w:rsidRPr="00B26339">
              <w:t>isOrdered: N/A</w:t>
            </w:r>
          </w:p>
          <w:p w14:paraId="7764A4E9" w14:textId="77777777" w:rsidR="00B961DF" w:rsidRPr="00B26339" w:rsidRDefault="00B961DF" w:rsidP="00FB0181">
            <w:pPr>
              <w:pStyle w:val="TAL"/>
            </w:pPr>
            <w:r w:rsidRPr="00B26339">
              <w:t>isUnique: True</w:t>
            </w:r>
          </w:p>
          <w:p w14:paraId="6B176704" w14:textId="77777777" w:rsidR="00B961DF" w:rsidRPr="00B26339" w:rsidRDefault="00B961DF" w:rsidP="00FB0181">
            <w:pPr>
              <w:pStyle w:val="TAL"/>
            </w:pPr>
            <w:r w:rsidRPr="00B26339">
              <w:t>defaultValue: None</w:t>
            </w:r>
          </w:p>
          <w:p w14:paraId="7BD805B3" w14:textId="77777777" w:rsidR="00B961DF" w:rsidRPr="00B26339" w:rsidRDefault="00B961DF" w:rsidP="00FB0181">
            <w:pPr>
              <w:pStyle w:val="TAL"/>
            </w:pPr>
            <w:r w:rsidRPr="00B26339">
              <w:t>isNullable: False</w:t>
            </w:r>
          </w:p>
          <w:p w14:paraId="295FB0F8" w14:textId="77777777" w:rsidR="00B961DF" w:rsidRPr="00B26339" w:rsidRDefault="00B961DF" w:rsidP="00FB0181">
            <w:pPr>
              <w:pStyle w:val="TAL"/>
            </w:pPr>
          </w:p>
        </w:tc>
      </w:tr>
      <w:tr w:rsidR="00B961DF" w:rsidRPr="00B26339" w14:paraId="7A8101FB" w14:textId="77777777" w:rsidTr="00FB0181">
        <w:trPr>
          <w:cantSplit/>
          <w:jc w:val="center"/>
        </w:trPr>
        <w:tc>
          <w:tcPr>
            <w:tcW w:w="2547" w:type="dxa"/>
          </w:tcPr>
          <w:p w14:paraId="57F63F7B" w14:textId="77777777" w:rsidR="00B961DF" w:rsidRPr="00B26339" w:rsidRDefault="00B961DF" w:rsidP="00FB0181">
            <w:pPr>
              <w:pStyle w:val="TAL"/>
              <w:rPr>
                <w:rFonts w:cs="Arial"/>
                <w:szCs w:val="18"/>
              </w:rPr>
            </w:pPr>
            <w:r w:rsidRPr="00B26339">
              <w:rPr>
                <w:rFonts w:cs="Arial"/>
                <w:szCs w:val="18"/>
              </w:rPr>
              <w:t>operations</w:t>
            </w:r>
          </w:p>
        </w:tc>
        <w:tc>
          <w:tcPr>
            <w:tcW w:w="5245" w:type="dxa"/>
          </w:tcPr>
          <w:p w14:paraId="1CEE351E" w14:textId="77777777" w:rsidR="00B961DF" w:rsidRPr="00B26339" w:rsidRDefault="00B961DF" w:rsidP="00FB0181">
            <w:pPr>
              <w:pStyle w:val="TAL"/>
              <w:rPr>
                <w:szCs w:val="18"/>
              </w:rPr>
            </w:pPr>
            <w:r w:rsidRPr="00B26339">
              <w:rPr>
                <w:szCs w:val="18"/>
              </w:rPr>
              <w:t>This parameter defines set of operations supported by the managed NF service instance.</w:t>
            </w:r>
          </w:p>
          <w:p w14:paraId="797874CB" w14:textId="77777777" w:rsidR="00B961DF" w:rsidRPr="00B26339" w:rsidRDefault="00B961DF" w:rsidP="00FB0181">
            <w:pPr>
              <w:pStyle w:val="TAL"/>
              <w:rPr>
                <w:szCs w:val="18"/>
              </w:rPr>
            </w:pPr>
          </w:p>
          <w:p w14:paraId="1D259918" w14:textId="77777777" w:rsidR="00B961DF" w:rsidRPr="00D833F4" w:rsidRDefault="00B961DF" w:rsidP="00FB0181">
            <w:pPr>
              <w:spacing w:after="0"/>
            </w:pPr>
            <w:r w:rsidRPr="00B26339">
              <w:rPr>
                <w:rFonts w:ascii="Arial" w:hAnsi="Arial" w:cs="Arial"/>
                <w:sz w:val="18"/>
                <w:szCs w:val="18"/>
              </w:rPr>
              <w:t>allowedValues: See TS 23.502[23] for supporting operations</w:t>
            </w:r>
          </w:p>
        </w:tc>
        <w:tc>
          <w:tcPr>
            <w:tcW w:w="1984" w:type="dxa"/>
          </w:tcPr>
          <w:p w14:paraId="466EDF3F" w14:textId="77777777" w:rsidR="00B961DF" w:rsidRPr="00B26339" w:rsidRDefault="00B961DF" w:rsidP="00FB0181">
            <w:pPr>
              <w:pStyle w:val="TAL"/>
            </w:pPr>
            <w:r w:rsidRPr="00B26339">
              <w:t>type: Operation</w:t>
            </w:r>
          </w:p>
          <w:p w14:paraId="26775033" w14:textId="77777777" w:rsidR="00B961DF" w:rsidRPr="00B26339" w:rsidRDefault="00B961DF" w:rsidP="00FB0181">
            <w:pPr>
              <w:pStyle w:val="TAL"/>
            </w:pPr>
            <w:r w:rsidRPr="00B26339">
              <w:t>multiplicity: 1..*</w:t>
            </w:r>
          </w:p>
          <w:p w14:paraId="4A4C85F9" w14:textId="77777777" w:rsidR="00B961DF" w:rsidRPr="00B26339" w:rsidRDefault="00B961DF" w:rsidP="00FB0181">
            <w:pPr>
              <w:pStyle w:val="TAL"/>
            </w:pPr>
            <w:r w:rsidRPr="00B26339">
              <w:t>isOrdered: False</w:t>
            </w:r>
          </w:p>
          <w:p w14:paraId="74BC8C4D" w14:textId="77777777" w:rsidR="00B961DF" w:rsidRPr="00B26339" w:rsidRDefault="00B961DF" w:rsidP="00FB0181">
            <w:pPr>
              <w:pStyle w:val="TAL"/>
            </w:pPr>
            <w:r w:rsidRPr="00B26339">
              <w:t xml:space="preserve">isUnique: </w:t>
            </w:r>
            <w:r w:rsidRPr="00896D5F">
              <w:t>True</w:t>
            </w:r>
          </w:p>
          <w:p w14:paraId="005F66EE" w14:textId="77777777" w:rsidR="00B961DF" w:rsidRPr="00B26339" w:rsidRDefault="00B961DF" w:rsidP="00FB0181">
            <w:pPr>
              <w:pStyle w:val="TAL"/>
            </w:pPr>
            <w:r w:rsidRPr="00B26339">
              <w:t>defaultValue: No default value</w:t>
            </w:r>
          </w:p>
          <w:p w14:paraId="66FC5CCD" w14:textId="77777777" w:rsidR="00B961DF" w:rsidRPr="00B26339" w:rsidRDefault="00B961DF" w:rsidP="00FB0181">
            <w:pPr>
              <w:pStyle w:val="TAL"/>
            </w:pPr>
            <w:r w:rsidRPr="00B26339">
              <w:t>isNullable: False</w:t>
            </w:r>
          </w:p>
        </w:tc>
      </w:tr>
      <w:tr w:rsidR="00B961DF" w:rsidRPr="00B26339" w14:paraId="3B81E331" w14:textId="77777777" w:rsidTr="00FB0181">
        <w:trPr>
          <w:cantSplit/>
          <w:jc w:val="center"/>
        </w:trPr>
        <w:tc>
          <w:tcPr>
            <w:tcW w:w="2547" w:type="dxa"/>
          </w:tcPr>
          <w:p w14:paraId="4235FCC9" w14:textId="77777777" w:rsidR="00B961DF" w:rsidRPr="00B26339" w:rsidRDefault="00B961DF" w:rsidP="00FB0181">
            <w:pPr>
              <w:pStyle w:val="TAL"/>
              <w:rPr>
                <w:rFonts w:cs="Arial"/>
                <w:szCs w:val="18"/>
                <w:lang w:eastAsia="de-DE"/>
              </w:rPr>
            </w:pPr>
            <w:r w:rsidRPr="00B26339">
              <w:rPr>
                <w:rFonts w:cs="Arial"/>
                <w:szCs w:val="18"/>
                <w:lang w:eastAsia="de-DE"/>
              </w:rPr>
              <w:t>Operation.name</w:t>
            </w:r>
          </w:p>
        </w:tc>
        <w:tc>
          <w:tcPr>
            <w:tcW w:w="5245" w:type="dxa"/>
          </w:tcPr>
          <w:p w14:paraId="2C2F7593" w14:textId="77777777" w:rsidR="00B961DF" w:rsidRPr="00B26339" w:rsidRDefault="00B961DF" w:rsidP="00FB0181">
            <w:pPr>
              <w:pStyle w:val="TAL"/>
              <w:rPr>
                <w:szCs w:val="18"/>
              </w:rPr>
            </w:pPr>
            <w:r w:rsidRPr="00B26339">
              <w:rPr>
                <w:szCs w:val="18"/>
              </w:rPr>
              <w:t>This parameter defines the name of the operation of the managed NF service instance.</w:t>
            </w:r>
          </w:p>
          <w:p w14:paraId="33BE57FA" w14:textId="77777777" w:rsidR="00B961DF" w:rsidRPr="00B26339" w:rsidRDefault="00B961DF" w:rsidP="00FB0181">
            <w:pPr>
              <w:pStyle w:val="TAL"/>
              <w:rPr>
                <w:szCs w:val="18"/>
              </w:rPr>
            </w:pPr>
          </w:p>
          <w:p w14:paraId="2841E7EA" w14:textId="77777777" w:rsidR="00B961DF" w:rsidRPr="00D833F4" w:rsidRDefault="00B961DF" w:rsidP="00FB0181">
            <w:pPr>
              <w:spacing w:after="0"/>
            </w:pPr>
            <w:r w:rsidRPr="00B26339">
              <w:rPr>
                <w:rFonts w:ascii="Arial" w:hAnsi="Arial" w:cs="Arial"/>
                <w:sz w:val="18"/>
                <w:szCs w:val="18"/>
              </w:rPr>
              <w:t>allowedValues: N/A</w:t>
            </w:r>
          </w:p>
        </w:tc>
        <w:tc>
          <w:tcPr>
            <w:tcW w:w="1984" w:type="dxa"/>
          </w:tcPr>
          <w:p w14:paraId="036ACA89" w14:textId="77777777" w:rsidR="00B961DF" w:rsidRPr="00B26339" w:rsidRDefault="00B961DF" w:rsidP="00FB0181">
            <w:pPr>
              <w:pStyle w:val="TAL"/>
            </w:pPr>
            <w:r w:rsidRPr="00B26339">
              <w:t>type: String</w:t>
            </w:r>
          </w:p>
          <w:p w14:paraId="32E8AB08" w14:textId="77777777" w:rsidR="00B961DF" w:rsidRPr="00B26339" w:rsidRDefault="00B961DF" w:rsidP="00FB0181">
            <w:pPr>
              <w:pStyle w:val="TAL"/>
            </w:pPr>
            <w:r w:rsidRPr="00B26339">
              <w:t>multiplicity: 1</w:t>
            </w:r>
          </w:p>
          <w:p w14:paraId="22F633C4" w14:textId="77777777" w:rsidR="00B961DF" w:rsidRPr="00B26339" w:rsidRDefault="00B961DF" w:rsidP="00FB0181">
            <w:pPr>
              <w:pStyle w:val="TAL"/>
            </w:pPr>
            <w:r w:rsidRPr="00B26339">
              <w:t>isOrdered: False</w:t>
            </w:r>
          </w:p>
          <w:p w14:paraId="5A2CA238" w14:textId="77777777" w:rsidR="00B961DF" w:rsidRPr="00B26339" w:rsidRDefault="00B961DF" w:rsidP="00FB0181">
            <w:pPr>
              <w:pStyle w:val="TAL"/>
            </w:pPr>
            <w:r w:rsidRPr="00B26339">
              <w:t>isUnique: False</w:t>
            </w:r>
          </w:p>
          <w:p w14:paraId="7D582B23" w14:textId="77777777" w:rsidR="00B961DF" w:rsidRPr="00B26339" w:rsidRDefault="00B961DF" w:rsidP="00FB0181">
            <w:pPr>
              <w:pStyle w:val="TAL"/>
            </w:pPr>
            <w:r w:rsidRPr="00B26339">
              <w:t>defaultValue: None</w:t>
            </w:r>
          </w:p>
          <w:p w14:paraId="3A7BD407" w14:textId="77777777" w:rsidR="00B961DF" w:rsidRPr="00B26339" w:rsidRDefault="00B961DF" w:rsidP="00FB0181">
            <w:pPr>
              <w:pStyle w:val="TAL"/>
            </w:pPr>
            <w:r w:rsidRPr="00B26339">
              <w:t>isNullable: True</w:t>
            </w:r>
          </w:p>
        </w:tc>
      </w:tr>
      <w:tr w:rsidR="00B961DF" w:rsidRPr="00B26339" w14:paraId="2C6CB44B" w14:textId="77777777" w:rsidTr="00FB0181">
        <w:trPr>
          <w:cantSplit/>
          <w:jc w:val="center"/>
        </w:trPr>
        <w:tc>
          <w:tcPr>
            <w:tcW w:w="2547" w:type="dxa"/>
          </w:tcPr>
          <w:p w14:paraId="00F58FB1" w14:textId="77777777" w:rsidR="00B961DF" w:rsidRPr="00B26339" w:rsidRDefault="00B961DF" w:rsidP="00FB0181">
            <w:pPr>
              <w:pStyle w:val="TAL"/>
              <w:rPr>
                <w:rFonts w:cs="Arial"/>
                <w:szCs w:val="18"/>
              </w:rPr>
            </w:pPr>
            <w:r w:rsidRPr="00B26339">
              <w:rPr>
                <w:rFonts w:cs="Arial"/>
                <w:szCs w:val="18"/>
              </w:rPr>
              <w:lastRenderedPageBreak/>
              <w:t>allowedNFTypes</w:t>
            </w:r>
          </w:p>
        </w:tc>
        <w:tc>
          <w:tcPr>
            <w:tcW w:w="5245" w:type="dxa"/>
          </w:tcPr>
          <w:p w14:paraId="67963850" w14:textId="77777777" w:rsidR="00B961DF" w:rsidRPr="00B26339" w:rsidRDefault="00B961DF" w:rsidP="00FB0181">
            <w:pPr>
              <w:pStyle w:val="TAL"/>
              <w:rPr>
                <w:rFonts w:cs="Arial"/>
                <w:szCs w:val="18"/>
              </w:rPr>
            </w:pPr>
            <w:r w:rsidRPr="00B26339">
              <w:rPr>
                <w:rFonts w:cs="Arial"/>
                <w:szCs w:val="18"/>
              </w:rPr>
              <w:t>This parameter identifies the type of network functions allowed to access the operation of the managed NF service instance.</w:t>
            </w:r>
          </w:p>
          <w:p w14:paraId="08FB4C0E" w14:textId="77777777" w:rsidR="00B961DF" w:rsidRPr="00B26339" w:rsidRDefault="00B961DF" w:rsidP="00FB0181">
            <w:pPr>
              <w:pStyle w:val="TAL"/>
              <w:rPr>
                <w:rFonts w:cs="Arial"/>
                <w:szCs w:val="18"/>
              </w:rPr>
            </w:pPr>
          </w:p>
          <w:p w14:paraId="2BA15EBF" w14:textId="77777777" w:rsidR="00B961DF" w:rsidRPr="00B26339" w:rsidRDefault="00B961DF" w:rsidP="00FB0181">
            <w:pPr>
              <w:pStyle w:val="TAL"/>
              <w:rPr>
                <w:szCs w:val="18"/>
              </w:rPr>
            </w:pPr>
            <w:r w:rsidRPr="00B26339">
              <w:rPr>
                <w:rFonts w:cs="Arial"/>
                <w:szCs w:val="18"/>
              </w:rPr>
              <w:t>allowedValues: See TS 23.501[22] for NF types</w:t>
            </w:r>
          </w:p>
        </w:tc>
        <w:tc>
          <w:tcPr>
            <w:tcW w:w="1984" w:type="dxa"/>
          </w:tcPr>
          <w:p w14:paraId="68BC9EED" w14:textId="77777777" w:rsidR="00B961DF" w:rsidRPr="00B26339" w:rsidRDefault="00B961DF" w:rsidP="00FB0181">
            <w:pPr>
              <w:pStyle w:val="TAL"/>
            </w:pPr>
            <w:r w:rsidRPr="00B26339">
              <w:t>type:  ENUM</w:t>
            </w:r>
          </w:p>
          <w:p w14:paraId="2729C643" w14:textId="77777777" w:rsidR="00B961DF" w:rsidRPr="00B26339" w:rsidRDefault="00B961DF" w:rsidP="00FB0181">
            <w:pPr>
              <w:pStyle w:val="TAL"/>
            </w:pPr>
            <w:r w:rsidRPr="00B26339">
              <w:t xml:space="preserve">multiplicity: </w:t>
            </w:r>
            <w:r w:rsidRPr="00B26339">
              <w:rPr>
                <w:rFonts w:hint="eastAsia"/>
              </w:rPr>
              <w:t>1..*</w:t>
            </w:r>
          </w:p>
          <w:p w14:paraId="08A7BBDB" w14:textId="77777777" w:rsidR="00B961DF" w:rsidRPr="00B26339" w:rsidRDefault="00B961DF" w:rsidP="00FB0181">
            <w:pPr>
              <w:pStyle w:val="TAL"/>
            </w:pPr>
            <w:r w:rsidRPr="00B26339">
              <w:t xml:space="preserve">isOrdered: </w:t>
            </w:r>
            <w:r w:rsidRPr="00896D5F">
              <w:t>False</w:t>
            </w:r>
          </w:p>
          <w:p w14:paraId="25DE66EC" w14:textId="77777777" w:rsidR="00B961DF" w:rsidRPr="00B26339" w:rsidRDefault="00B961DF" w:rsidP="00FB0181">
            <w:pPr>
              <w:pStyle w:val="TAL"/>
            </w:pPr>
            <w:r w:rsidRPr="00B26339">
              <w:t xml:space="preserve">isUnique: </w:t>
            </w:r>
            <w:r w:rsidRPr="00896D5F">
              <w:t>True</w:t>
            </w:r>
          </w:p>
          <w:p w14:paraId="601F4592" w14:textId="77777777" w:rsidR="00B961DF" w:rsidRPr="00B26339" w:rsidRDefault="00B961DF" w:rsidP="00FB0181">
            <w:pPr>
              <w:pStyle w:val="TAL"/>
            </w:pPr>
            <w:r w:rsidRPr="00B26339">
              <w:t>defaultValue: None</w:t>
            </w:r>
          </w:p>
          <w:p w14:paraId="2ABCEA13" w14:textId="77777777" w:rsidR="00B961DF" w:rsidRPr="00B26339" w:rsidRDefault="00B961DF" w:rsidP="00FB0181">
            <w:pPr>
              <w:pStyle w:val="TAL"/>
            </w:pPr>
            <w:r w:rsidRPr="00B26339">
              <w:t>isNullable: False</w:t>
            </w:r>
          </w:p>
        </w:tc>
      </w:tr>
      <w:tr w:rsidR="00B961DF" w:rsidRPr="00B26339" w14:paraId="7570BEC7" w14:textId="77777777" w:rsidTr="00FB0181">
        <w:trPr>
          <w:cantSplit/>
          <w:jc w:val="center"/>
        </w:trPr>
        <w:tc>
          <w:tcPr>
            <w:tcW w:w="2547" w:type="dxa"/>
          </w:tcPr>
          <w:p w14:paraId="614D6F78" w14:textId="77777777" w:rsidR="00B961DF" w:rsidRPr="00B26339" w:rsidRDefault="00B961DF" w:rsidP="00FB0181">
            <w:pPr>
              <w:pStyle w:val="TAL"/>
              <w:rPr>
                <w:rFonts w:cs="Arial"/>
                <w:szCs w:val="18"/>
              </w:rPr>
            </w:pPr>
            <w:r w:rsidRPr="00B26339">
              <w:rPr>
                <w:rFonts w:eastAsia="SimSun" w:cs="Arial"/>
                <w:szCs w:val="18"/>
              </w:rPr>
              <w:t>operationSemantics</w:t>
            </w:r>
          </w:p>
        </w:tc>
        <w:tc>
          <w:tcPr>
            <w:tcW w:w="5245" w:type="dxa"/>
          </w:tcPr>
          <w:p w14:paraId="72BA40B5" w14:textId="77777777" w:rsidR="00B961DF" w:rsidRPr="00B26339" w:rsidRDefault="00B961DF" w:rsidP="00FB0181">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6E515218" w14:textId="77777777" w:rsidR="00B961DF" w:rsidRPr="00B26339" w:rsidRDefault="00B961DF" w:rsidP="00FB0181">
            <w:pPr>
              <w:pStyle w:val="TAL"/>
              <w:rPr>
                <w:szCs w:val="18"/>
              </w:rPr>
            </w:pPr>
          </w:p>
          <w:p w14:paraId="40C743C0" w14:textId="77777777" w:rsidR="00B961DF" w:rsidRPr="00B26339" w:rsidRDefault="00B961DF" w:rsidP="00FB0181">
            <w:pPr>
              <w:pStyle w:val="TAL"/>
              <w:rPr>
                <w:szCs w:val="18"/>
              </w:rPr>
            </w:pPr>
            <w:r w:rsidRPr="00B26339">
              <w:rPr>
                <w:rFonts w:cs="Arial"/>
                <w:szCs w:val="18"/>
              </w:rPr>
              <w:t xml:space="preserve">allowedValues: “Request/Response”, “Subscribe/Notify”. </w:t>
            </w:r>
          </w:p>
        </w:tc>
        <w:tc>
          <w:tcPr>
            <w:tcW w:w="1984" w:type="dxa"/>
          </w:tcPr>
          <w:p w14:paraId="377EFF48" w14:textId="77777777" w:rsidR="00B961DF" w:rsidRPr="00B26339" w:rsidRDefault="00B961DF" w:rsidP="00FB0181">
            <w:pPr>
              <w:pStyle w:val="TAL"/>
            </w:pPr>
            <w:r w:rsidRPr="00B26339">
              <w:t>type:  ENUM</w:t>
            </w:r>
          </w:p>
          <w:p w14:paraId="1E144187" w14:textId="77777777" w:rsidR="00B961DF" w:rsidRPr="00B26339" w:rsidRDefault="00B961DF" w:rsidP="00FB0181">
            <w:pPr>
              <w:pStyle w:val="TAL"/>
              <w:rPr>
                <w:lang w:eastAsia="zh-CN"/>
              </w:rPr>
            </w:pPr>
            <w:r w:rsidRPr="00B26339">
              <w:t xml:space="preserve">multiplicity: </w:t>
            </w:r>
            <w:r w:rsidRPr="00B26339">
              <w:rPr>
                <w:lang w:eastAsia="zh-CN"/>
              </w:rPr>
              <w:t>1</w:t>
            </w:r>
          </w:p>
          <w:p w14:paraId="0A229FC1" w14:textId="77777777" w:rsidR="00B961DF" w:rsidRPr="00B26339" w:rsidRDefault="00B961DF" w:rsidP="00FB0181">
            <w:pPr>
              <w:pStyle w:val="TAL"/>
            </w:pPr>
            <w:r w:rsidRPr="00B26339">
              <w:t>isOrdered: N/A</w:t>
            </w:r>
          </w:p>
          <w:p w14:paraId="6D575C11" w14:textId="77777777" w:rsidR="00B961DF" w:rsidRPr="00B26339" w:rsidRDefault="00B961DF" w:rsidP="00FB0181">
            <w:pPr>
              <w:pStyle w:val="TAL"/>
            </w:pPr>
            <w:r w:rsidRPr="00B26339">
              <w:t>isUnique: N/A</w:t>
            </w:r>
          </w:p>
          <w:p w14:paraId="4B73F7C7" w14:textId="77777777" w:rsidR="00B961DF" w:rsidRPr="00B26339" w:rsidRDefault="00B961DF" w:rsidP="00FB0181">
            <w:pPr>
              <w:pStyle w:val="TAL"/>
            </w:pPr>
            <w:r w:rsidRPr="00B26339">
              <w:t>defaultValue: None</w:t>
            </w:r>
          </w:p>
          <w:p w14:paraId="3AF57405" w14:textId="77777777" w:rsidR="00B961DF" w:rsidRPr="00B26339" w:rsidRDefault="00B961DF" w:rsidP="00FB0181">
            <w:pPr>
              <w:pStyle w:val="TAL"/>
            </w:pPr>
            <w:r w:rsidRPr="00B26339">
              <w:t>isNullable: False</w:t>
            </w:r>
          </w:p>
        </w:tc>
      </w:tr>
      <w:tr w:rsidR="00B961DF" w:rsidRPr="00B26339" w14:paraId="760CD965" w14:textId="77777777" w:rsidTr="00FB0181">
        <w:trPr>
          <w:cantSplit/>
          <w:jc w:val="center"/>
        </w:trPr>
        <w:tc>
          <w:tcPr>
            <w:tcW w:w="2547" w:type="dxa"/>
          </w:tcPr>
          <w:p w14:paraId="0153C5C4" w14:textId="77777777" w:rsidR="00B961DF" w:rsidRPr="00B26339" w:rsidRDefault="00B961DF" w:rsidP="00FB0181">
            <w:pPr>
              <w:pStyle w:val="TAL"/>
              <w:rPr>
                <w:rFonts w:cs="Arial"/>
                <w:szCs w:val="18"/>
              </w:rPr>
            </w:pPr>
            <w:r w:rsidRPr="00B26339">
              <w:rPr>
                <w:rFonts w:eastAsia="SimSun" w:cs="Arial"/>
                <w:szCs w:val="18"/>
              </w:rPr>
              <w:t>sAP</w:t>
            </w:r>
          </w:p>
        </w:tc>
        <w:tc>
          <w:tcPr>
            <w:tcW w:w="5245" w:type="dxa"/>
          </w:tcPr>
          <w:p w14:paraId="05D6B238" w14:textId="77777777" w:rsidR="00B961DF" w:rsidRPr="00B26339" w:rsidRDefault="00B961DF" w:rsidP="00FB0181">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187FC2CC" w14:textId="77777777" w:rsidR="00B961DF" w:rsidRPr="00B26339" w:rsidRDefault="00B961DF" w:rsidP="00FB0181">
            <w:pPr>
              <w:pStyle w:val="TAL"/>
              <w:rPr>
                <w:szCs w:val="18"/>
              </w:rPr>
            </w:pPr>
          </w:p>
          <w:p w14:paraId="7860D0C6" w14:textId="77777777" w:rsidR="00B961DF" w:rsidRPr="00B26339" w:rsidRDefault="00B961DF" w:rsidP="00FB0181">
            <w:pPr>
              <w:pStyle w:val="TAL"/>
              <w:rPr>
                <w:szCs w:val="18"/>
              </w:rPr>
            </w:pPr>
            <w:r w:rsidRPr="00B26339">
              <w:rPr>
                <w:rFonts w:cs="Arial"/>
                <w:szCs w:val="18"/>
              </w:rPr>
              <w:t>allowedValues: N/A</w:t>
            </w:r>
          </w:p>
        </w:tc>
        <w:tc>
          <w:tcPr>
            <w:tcW w:w="1984" w:type="dxa"/>
          </w:tcPr>
          <w:p w14:paraId="3536337F" w14:textId="77777777" w:rsidR="00B961DF" w:rsidRPr="00B26339" w:rsidRDefault="00B961DF" w:rsidP="00FB0181">
            <w:pPr>
              <w:pStyle w:val="TAL"/>
            </w:pPr>
            <w:r w:rsidRPr="00B26339">
              <w:t>type: SAP</w:t>
            </w:r>
          </w:p>
          <w:p w14:paraId="7B626D05" w14:textId="77777777" w:rsidR="00B961DF" w:rsidRPr="00B26339" w:rsidRDefault="00B961DF" w:rsidP="00FB0181">
            <w:pPr>
              <w:pStyle w:val="TAL"/>
            </w:pPr>
            <w:r w:rsidRPr="00B26339">
              <w:t>multiplicity: 1</w:t>
            </w:r>
          </w:p>
          <w:p w14:paraId="09FD4983" w14:textId="77777777" w:rsidR="00B961DF" w:rsidRPr="00B26339" w:rsidRDefault="00B961DF" w:rsidP="00FB0181">
            <w:pPr>
              <w:pStyle w:val="TAL"/>
            </w:pPr>
            <w:r w:rsidRPr="00B26339">
              <w:t>isOrdered: N/A</w:t>
            </w:r>
          </w:p>
          <w:p w14:paraId="54F9E142" w14:textId="77777777" w:rsidR="00B961DF" w:rsidRPr="00B26339" w:rsidRDefault="00B961DF" w:rsidP="00FB0181">
            <w:pPr>
              <w:pStyle w:val="TAL"/>
            </w:pPr>
            <w:r w:rsidRPr="00B26339">
              <w:t>isUnique: N/A</w:t>
            </w:r>
          </w:p>
          <w:p w14:paraId="1143836F" w14:textId="77777777" w:rsidR="00B961DF" w:rsidRPr="00B26339" w:rsidRDefault="00B961DF" w:rsidP="00FB0181">
            <w:pPr>
              <w:pStyle w:val="TAL"/>
            </w:pPr>
            <w:r w:rsidRPr="00B26339">
              <w:t>defaultValue: None</w:t>
            </w:r>
          </w:p>
          <w:p w14:paraId="661606B9" w14:textId="77777777" w:rsidR="00B961DF" w:rsidRPr="00B26339" w:rsidRDefault="00B961DF" w:rsidP="00FB0181">
            <w:pPr>
              <w:pStyle w:val="TAL"/>
            </w:pPr>
            <w:r w:rsidRPr="00B26339">
              <w:t>isNullable: False</w:t>
            </w:r>
          </w:p>
        </w:tc>
      </w:tr>
      <w:tr w:rsidR="00B961DF" w:rsidRPr="00B26339" w14:paraId="18B79A8F" w14:textId="77777777" w:rsidTr="00FB0181">
        <w:trPr>
          <w:cantSplit/>
          <w:jc w:val="center"/>
        </w:trPr>
        <w:tc>
          <w:tcPr>
            <w:tcW w:w="2547" w:type="dxa"/>
          </w:tcPr>
          <w:p w14:paraId="65FCF100" w14:textId="77777777" w:rsidR="00B961DF" w:rsidRPr="00B26339" w:rsidRDefault="00B961DF" w:rsidP="00FB0181">
            <w:pPr>
              <w:pStyle w:val="TAL"/>
              <w:rPr>
                <w:rFonts w:cs="Arial"/>
                <w:szCs w:val="18"/>
              </w:rPr>
            </w:pPr>
            <w:r w:rsidRPr="00B26339">
              <w:rPr>
                <w:rFonts w:eastAsia="SimSun" w:cs="Arial"/>
                <w:szCs w:val="18"/>
              </w:rPr>
              <w:t>host</w:t>
            </w:r>
          </w:p>
        </w:tc>
        <w:tc>
          <w:tcPr>
            <w:tcW w:w="5245" w:type="dxa"/>
          </w:tcPr>
          <w:p w14:paraId="33B669D6" w14:textId="77777777" w:rsidR="00B961DF" w:rsidRPr="00B26339" w:rsidRDefault="00B961DF" w:rsidP="00FB0181">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7807129A" w14:textId="77777777" w:rsidR="00B961DF" w:rsidRPr="00B26339" w:rsidRDefault="00B961DF" w:rsidP="00FB0181">
            <w:pPr>
              <w:pStyle w:val="TAL"/>
              <w:rPr>
                <w:szCs w:val="18"/>
              </w:rPr>
            </w:pPr>
          </w:p>
          <w:p w14:paraId="4261924F" w14:textId="77777777" w:rsidR="00B961DF" w:rsidRPr="00B26339" w:rsidRDefault="00B961DF" w:rsidP="00FB0181">
            <w:pPr>
              <w:pStyle w:val="TAL"/>
              <w:rPr>
                <w:szCs w:val="18"/>
              </w:rPr>
            </w:pPr>
            <w:r w:rsidRPr="00B26339">
              <w:rPr>
                <w:szCs w:val="18"/>
              </w:rPr>
              <w:t>allowedValues: N/A</w:t>
            </w:r>
          </w:p>
        </w:tc>
        <w:tc>
          <w:tcPr>
            <w:tcW w:w="1984" w:type="dxa"/>
          </w:tcPr>
          <w:p w14:paraId="3436BDFC" w14:textId="77777777" w:rsidR="00B961DF" w:rsidRPr="00B26339" w:rsidRDefault="00B961DF" w:rsidP="00FB0181">
            <w:pPr>
              <w:pStyle w:val="TAL"/>
            </w:pPr>
            <w:r w:rsidRPr="00B26339">
              <w:t>type: String</w:t>
            </w:r>
          </w:p>
          <w:p w14:paraId="33234BDB" w14:textId="77777777" w:rsidR="00B961DF" w:rsidRPr="00B26339" w:rsidRDefault="00B961DF" w:rsidP="00FB0181">
            <w:pPr>
              <w:pStyle w:val="TAL"/>
            </w:pPr>
            <w:r w:rsidRPr="00B26339">
              <w:t>multiplicity: 1</w:t>
            </w:r>
          </w:p>
          <w:p w14:paraId="6C21EC32" w14:textId="77777777" w:rsidR="00B961DF" w:rsidRPr="00B26339" w:rsidRDefault="00B961DF" w:rsidP="00FB0181">
            <w:pPr>
              <w:pStyle w:val="TAL"/>
            </w:pPr>
            <w:r w:rsidRPr="00B26339">
              <w:t>isOrdered: False</w:t>
            </w:r>
          </w:p>
          <w:p w14:paraId="6C6F199F" w14:textId="77777777" w:rsidR="00B961DF" w:rsidRPr="00B26339" w:rsidRDefault="00B961DF" w:rsidP="00FB0181">
            <w:pPr>
              <w:pStyle w:val="TAL"/>
            </w:pPr>
            <w:r w:rsidRPr="00B26339">
              <w:t>isUnique: N/A</w:t>
            </w:r>
          </w:p>
          <w:p w14:paraId="7D36D27B" w14:textId="77777777" w:rsidR="00B961DF" w:rsidRPr="00B26339" w:rsidRDefault="00B961DF" w:rsidP="00FB0181">
            <w:pPr>
              <w:pStyle w:val="TAL"/>
            </w:pPr>
            <w:r w:rsidRPr="00B26339">
              <w:t>defaultValue: None</w:t>
            </w:r>
          </w:p>
          <w:p w14:paraId="3B35C447" w14:textId="77777777" w:rsidR="00B961DF" w:rsidRPr="00B26339" w:rsidRDefault="00B961DF" w:rsidP="00FB0181">
            <w:pPr>
              <w:pStyle w:val="TAL"/>
            </w:pPr>
            <w:r w:rsidRPr="00B26339">
              <w:t>isNullable: False</w:t>
            </w:r>
          </w:p>
        </w:tc>
      </w:tr>
      <w:tr w:rsidR="00B961DF" w:rsidRPr="00B26339" w14:paraId="1DFA15DD" w14:textId="77777777" w:rsidTr="00FB0181">
        <w:trPr>
          <w:cantSplit/>
          <w:jc w:val="center"/>
        </w:trPr>
        <w:tc>
          <w:tcPr>
            <w:tcW w:w="2547" w:type="dxa"/>
          </w:tcPr>
          <w:p w14:paraId="56B10D5B" w14:textId="77777777" w:rsidR="00B961DF" w:rsidRPr="00B26339" w:rsidRDefault="00B961DF" w:rsidP="00FB0181">
            <w:pPr>
              <w:pStyle w:val="TAL"/>
              <w:rPr>
                <w:rFonts w:cs="Arial"/>
                <w:szCs w:val="18"/>
              </w:rPr>
            </w:pPr>
            <w:r w:rsidRPr="00B26339">
              <w:rPr>
                <w:rFonts w:cs="Arial"/>
                <w:szCs w:val="18"/>
              </w:rPr>
              <w:t>port</w:t>
            </w:r>
          </w:p>
        </w:tc>
        <w:tc>
          <w:tcPr>
            <w:tcW w:w="5245" w:type="dxa"/>
          </w:tcPr>
          <w:p w14:paraId="615A38BE" w14:textId="77777777" w:rsidR="00B961DF" w:rsidRPr="00B26339" w:rsidRDefault="00B961DF" w:rsidP="00FB0181">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D3FC550" w14:textId="77777777" w:rsidR="00B961DF" w:rsidRPr="00B26339" w:rsidRDefault="00B961DF" w:rsidP="00FB0181">
            <w:pPr>
              <w:spacing w:after="0"/>
              <w:rPr>
                <w:rFonts w:ascii="Arial" w:hAnsi="Arial" w:cs="Arial"/>
                <w:sz w:val="18"/>
                <w:szCs w:val="18"/>
              </w:rPr>
            </w:pPr>
          </w:p>
          <w:p w14:paraId="7281644D" w14:textId="77777777" w:rsidR="00B961DF" w:rsidRPr="00D833F4" w:rsidRDefault="00B961DF" w:rsidP="00FB0181">
            <w:pPr>
              <w:spacing w:after="0"/>
            </w:pPr>
            <w:r w:rsidRPr="00B26339">
              <w:rPr>
                <w:rFonts w:ascii="Arial" w:hAnsi="Arial" w:cs="Arial"/>
                <w:sz w:val="18"/>
                <w:szCs w:val="18"/>
              </w:rPr>
              <w:t>allowedValues: 1 - 65535</w:t>
            </w:r>
          </w:p>
        </w:tc>
        <w:tc>
          <w:tcPr>
            <w:tcW w:w="1984" w:type="dxa"/>
          </w:tcPr>
          <w:p w14:paraId="68F1E0CC" w14:textId="77777777" w:rsidR="00B961DF" w:rsidRPr="00B26339" w:rsidRDefault="00B961DF" w:rsidP="00FB0181">
            <w:pPr>
              <w:pStyle w:val="TAL"/>
            </w:pPr>
            <w:r w:rsidRPr="00B26339">
              <w:t>type: Integer</w:t>
            </w:r>
          </w:p>
          <w:p w14:paraId="2249D1A5" w14:textId="77777777" w:rsidR="00B961DF" w:rsidRPr="00B26339" w:rsidRDefault="00B961DF" w:rsidP="00FB0181">
            <w:pPr>
              <w:pStyle w:val="TAL"/>
            </w:pPr>
            <w:r w:rsidRPr="00B26339">
              <w:t>multiplicity: 1</w:t>
            </w:r>
          </w:p>
          <w:p w14:paraId="04FC7120" w14:textId="77777777" w:rsidR="00B961DF" w:rsidRPr="00B26339" w:rsidRDefault="00B961DF" w:rsidP="00FB0181">
            <w:pPr>
              <w:pStyle w:val="TAL"/>
            </w:pPr>
            <w:r w:rsidRPr="00B26339">
              <w:t>isOrdered: False</w:t>
            </w:r>
          </w:p>
          <w:p w14:paraId="638C855B" w14:textId="77777777" w:rsidR="00B961DF" w:rsidRPr="00B26339" w:rsidRDefault="00B961DF" w:rsidP="00FB0181">
            <w:pPr>
              <w:pStyle w:val="TAL"/>
            </w:pPr>
            <w:r w:rsidRPr="00B26339">
              <w:t>isUnique: False</w:t>
            </w:r>
          </w:p>
          <w:p w14:paraId="20E4DEC2" w14:textId="77777777" w:rsidR="00B961DF" w:rsidRPr="00B26339" w:rsidRDefault="00B961DF" w:rsidP="00FB0181">
            <w:pPr>
              <w:pStyle w:val="TAL"/>
            </w:pPr>
            <w:r w:rsidRPr="00B26339">
              <w:t>defaultValue: None</w:t>
            </w:r>
          </w:p>
          <w:p w14:paraId="07428522" w14:textId="77777777" w:rsidR="00B961DF" w:rsidRPr="00B26339" w:rsidRDefault="00B961DF" w:rsidP="00FB0181">
            <w:pPr>
              <w:pStyle w:val="TAL"/>
            </w:pPr>
            <w:r w:rsidRPr="00B26339">
              <w:t>isNullable: False</w:t>
            </w:r>
          </w:p>
        </w:tc>
      </w:tr>
      <w:tr w:rsidR="00B961DF" w:rsidRPr="00B26339" w14:paraId="32160B7A" w14:textId="77777777" w:rsidTr="00FB0181">
        <w:trPr>
          <w:cantSplit/>
          <w:jc w:val="center"/>
        </w:trPr>
        <w:tc>
          <w:tcPr>
            <w:tcW w:w="2547" w:type="dxa"/>
          </w:tcPr>
          <w:p w14:paraId="1E256EB8" w14:textId="77777777" w:rsidR="00B961DF" w:rsidRPr="00B26339" w:rsidRDefault="00B961DF" w:rsidP="00FB0181">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D153B7F" w14:textId="77777777" w:rsidR="00B961DF" w:rsidRPr="00B26339" w:rsidRDefault="00B961DF" w:rsidP="00FB0181">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529848E2" w14:textId="77777777" w:rsidR="00B961DF" w:rsidRPr="00B26339" w:rsidRDefault="00B961DF" w:rsidP="00FB0181">
            <w:pPr>
              <w:pStyle w:val="TAL"/>
              <w:rPr>
                <w:szCs w:val="18"/>
              </w:rPr>
            </w:pPr>
          </w:p>
          <w:p w14:paraId="3730E676" w14:textId="77777777" w:rsidR="00B961DF" w:rsidRPr="00B26339" w:rsidRDefault="00B961DF" w:rsidP="00FB0181">
            <w:pPr>
              <w:pStyle w:val="TAL"/>
              <w:keepNext w:val="0"/>
              <w:rPr>
                <w:szCs w:val="18"/>
              </w:rPr>
            </w:pPr>
            <w:r w:rsidRPr="00B26339">
              <w:rPr>
                <w:rFonts w:cs="Arial"/>
                <w:szCs w:val="18"/>
              </w:rPr>
              <w:t xml:space="preserve">allowedValues: </w:t>
            </w:r>
            <w:r w:rsidRPr="00B26339">
              <w:rPr>
                <w:szCs w:val="18"/>
              </w:rPr>
              <w:t>"IDLE", "ACTIVE", "BUSY".</w:t>
            </w:r>
          </w:p>
          <w:p w14:paraId="6A0606F8" w14:textId="77777777" w:rsidR="00B961DF" w:rsidRPr="00B26339" w:rsidRDefault="00B961DF" w:rsidP="00FB0181">
            <w:pPr>
              <w:pStyle w:val="TAL"/>
              <w:rPr>
                <w:szCs w:val="18"/>
              </w:rPr>
            </w:pPr>
            <w:r w:rsidRPr="00B26339">
              <w:rPr>
                <w:rFonts w:cs="Arial"/>
                <w:szCs w:val="18"/>
              </w:rPr>
              <w:t>The meaning of these values is as defined in 3GPP TS 28.625 [21] and ITU-T X.731 [19].</w:t>
            </w:r>
          </w:p>
        </w:tc>
        <w:tc>
          <w:tcPr>
            <w:tcW w:w="1984" w:type="dxa"/>
          </w:tcPr>
          <w:p w14:paraId="04464A97" w14:textId="77777777" w:rsidR="00B961DF" w:rsidRPr="00B26339" w:rsidRDefault="00B961DF" w:rsidP="00FB0181">
            <w:pPr>
              <w:pStyle w:val="TAL"/>
            </w:pPr>
            <w:r w:rsidRPr="00B26339">
              <w:t>type: ENUM</w:t>
            </w:r>
          </w:p>
          <w:p w14:paraId="17A824F3" w14:textId="77777777" w:rsidR="00B961DF" w:rsidRPr="00B26339" w:rsidRDefault="00B961DF" w:rsidP="00FB0181">
            <w:pPr>
              <w:pStyle w:val="TAL"/>
            </w:pPr>
            <w:r w:rsidRPr="00B26339">
              <w:t>multiplicity: 1</w:t>
            </w:r>
          </w:p>
          <w:p w14:paraId="289E4A8E" w14:textId="77777777" w:rsidR="00B961DF" w:rsidRPr="00B26339" w:rsidRDefault="00B961DF" w:rsidP="00FB0181">
            <w:pPr>
              <w:pStyle w:val="TAL"/>
            </w:pPr>
            <w:r w:rsidRPr="00B26339">
              <w:t>isOrdered: N/A</w:t>
            </w:r>
          </w:p>
          <w:p w14:paraId="5B9EFFFA" w14:textId="77777777" w:rsidR="00B961DF" w:rsidRPr="00B26339" w:rsidRDefault="00B961DF" w:rsidP="00FB0181">
            <w:pPr>
              <w:pStyle w:val="TAL"/>
            </w:pPr>
            <w:r w:rsidRPr="00B26339">
              <w:t>isUnique: N/A</w:t>
            </w:r>
          </w:p>
          <w:p w14:paraId="7DCF0437" w14:textId="77777777" w:rsidR="00B961DF" w:rsidRPr="00B26339" w:rsidRDefault="00B961DF" w:rsidP="00FB0181">
            <w:pPr>
              <w:pStyle w:val="TAL"/>
            </w:pPr>
            <w:r w:rsidRPr="00B26339">
              <w:t>defaultValue: None</w:t>
            </w:r>
          </w:p>
          <w:p w14:paraId="09E1AF7D" w14:textId="77777777" w:rsidR="00B961DF" w:rsidRPr="00B26339" w:rsidRDefault="00B961DF" w:rsidP="00FB0181">
            <w:pPr>
              <w:pStyle w:val="TAL"/>
            </w:pPr>
            <w:r w:rsidRPr="00B26339">
              <w:t>isNullable: False</w:t>
            </w:r>
          </w:p>
        </w:tc>
      </w:tr>
      <w:tr w:rsidR="00B961DF" w:rsidRPr="00B26339" w14:paraId="2F4D6AC5" w14:textId="77777777" w:rsidTr="00FB0181">
        <w:trPr>
          <w:cantSplit/>
          <w:jc w:val="center"/>
        </w:trPr>
        <w:tc>
          <w:tcPr>
            <w:tcW w:w="2547" w:type="dxa"/>
          </w:tcPr>
          <w:p w14:paraId="12C32296" w14:textId="77777777" w:rsidR="00B961DF" w:rsidRPr="00B26339" w:rsidRDefault="00B961DF" w:rsidP="00FB0181">
            <w:pPr>
              <w:pStyle w:val="TAL"/>
              <w:rPr>
                <w:rFonts w:cs="Arial"/>
                <w:szCs w:val="18"/>
              </w:rPr>
            </w:pPr>
            <w:r w:rsidRPr="00B26339">
              <w:rPr>
                <w:rFonts w:cs="Arial"/>
                <w:szCs w:val="18"/>
              </w:rPr>
              <w:t>registrationState</w:t>
            </w:r>
          </w:p>
        </w:tc>
        <w:tc>
          <w:tcPr>
            <w:tcW w:w="5245" w:type="dxa"/>
          </w:tcPr>
          <w:p w14:paraId="6312911B" w14:textId="77777777" w:rsidR="00B961DF" w:rsidRPr="00B26339" w:rsidRDefault="00B961DF" w:rsidP="00FB0181">
            <w:pPr>
              <w:pStyle w:val="TAL"/>
              <w:rPr>
                <w:rFonts w:cs="Arial"/>
                <w:szCs w:val="18"/>
              </w:rPr>
            </w:pPr>
            <w:r w:rsidRPr="00B26339">
              <w:rPr>
                <w:rFonts w:cs="Arial"/>
                <w:szCs w:val="18"/>
              </w:rPr>
              <w:t>This parameter defines the registration status of the managed NF service instance.</w:t>
            </w:r>
          </w:p>
          <w:p w14:paraId="5A55B6FD" w14:textId="77777777" w:rsidR="00B961DF" w:rsidRPr="00B26339" w:rsidRDefault="00B961DF" w:rsidP="00FB0181">
            <w:pPr>
              <w:pStyle w:val="TAL"/>
              <w:rPr>
                <w:rFonts w:cs="Arial"/>
                <w:szCs w:val="18"/>
              </w:rPr>
            </w:pPr>
          </w:p>
          <w:p w14:paraId="2559DD41" w14:textId="77777777" w:rsidR="00B961DF" w:rsidRPr="00B26339" w:rsidRDefault="00B961DF" w:rsidP="00FB0181">
            <w:pPr>
              <w:pStyle w:val="TAL"/>
              <w:rPr>
                <w:szCs w:val="18"/>
              </w:rPr>
            </w:pPr>
            <w:r w:rsidRPr="00B26339">
              <w:rPr>
                <w:rFonts w:cs="Arial"/>
                <w:szCs w:val="18"/>
              </w:rPr>
              <w:t>allowedValues: "Registered", "Deregistered".</w:t>
            </w:r>
          </w:p>
        </w:tc>
        <w:tc>
          <w:tcPr>
            <w:tcW w:w="1984" w:type="dxa"/>
          </w:tcPr>
          <w:p w14:paraId="0389DC2F" w14:textId="77777777" w:rsidR="00B961DF" w:rsidRPr="00B26339" w:rsidRDefault="00B961DF" w:rsidP="00FB0181">
            <w:pPr>
              <w:pStyle w:val="TAL"/>
            </w:pPr>
            <w:r w:rsidRPr="00B26339">
              <w:t>type: ENUM</w:t>
            </w:r>
          </w:p>
          <w:p w14:paraId="5AD0BB2F" w14:textId="77777777" w:rsidR="00B961DF" w:rsidRPr="00B26339" w:rsidRDefault="00B961DF" w:rsidP="00FB0181">
            <w:pPr>
              <w:pStyle w:val="TAL"/>
            </w:pPr>
            <w:r w:rsidRPr="00B26339">
              <w:t>multiplicity: 1</w:t>
            </w:r>
          </w:p>
          <w:p w14:paraId="14A9D830" w14:textId="77777777" w:rsidR="00B961DF" w:rsidRPr="00B26339" w:rsidRDefault="00B961DF" w:rsidP="00FB0181">
            <w:pPr>
              <w:pStyle w:val="TAL"/>
            </w:pPr>
            <w:r w:rsidRPr="00B26339">
              <w:t>isOrdered: N/A</w:t>
            </w:r>
          </w:p>
          <w:p w14:paraId="52D7624F" w14:textId="77777777" w:rsidR="00B961DF" w:rsidRPr="00B26339" w:rsidRDefault="00B961DF" w:rsidP="00FB0181">
            <w:pPr>
              <w:pStyle w:val="TAL"/>
            </w:pPr>
            <w:r w:rsidRPr="00B26339">
              <w:t>isUnique: N/A</w:t>
            </w:r>
          </w:p>
          <w:p w14:paraId="2BE3455F" w14:textId="77777777" w:rsidR="00B961DF" w:rsidRPr="00B26339" w:rsidRDefault="00B961DF" w:rsidP="00FB0181">
            <w:pPr>
              <w:pStyle w:val="TAL"/>
            </w:pPr>
            <w:r w:rsidRPr="00B26339">
              <w:t>defaultValue: Deregistered</w:t>
            </w:r>
          </w:p>
          <w:p w14:paraId="48E90ABA" w14:textId="77777777" w:rsidR="00B961DF" w:rsidRPr="00B26339" w:rsidRDefault="00B961DF" w:rsidP="00FB0181">
            <w:pPr>
              <w:pStyle w:val="TAL"/>
            </w:pPr>
            <w:r w:rsidRPr="00B26339">
              <w:t>isNullable: False</w:t>
            </w:r>
          </w:p>
        </w:tc>
      </w:tr>
      <w:tr w:rsidR="00B961DF" w:rsidRPr="00B26339" w14:paraId="49700C67" w14:textId="77777777" w:rsidTr="00FB0181">
        <w:trPr>
          <w:cantSplit/>
          <w:jc w:val="center"/>
        </w:trPr>
        <w:tc>
          <w:tcPr>
            <w:tcW w:w="2547" w:type="dxa"/>
          </w:tcPr>
          <w:p w14:paraId="4805E24E" w14:textId="77777777" w:rsidR="00B961DF" w:rsidRPr="00B26339" w:rsidRDefault="00B961DF" w:rsidP="00FB0181">
            <w:pPr>
              <w:pStyle w:val="TAL"/>
              <w:rPr>
                <w:rFonts w:cs="Arial"/>
                <w:szCs w:val="18"/>
              </w:rPr>
            </w:pPr>
            <w:r w:rsidRPr="00B26339">
              <w:rPr>
                <w:rFonts w:cs="Arial"/>
                <w:color w:val="000000"/>
                <w:szCs w:val="18"/>
              </w:rPr>
              <w:t>jobId</w:t>
            </w:r>
          </w:p>
        </w:tc>
        <w:tc>
          <w:tcPr>
            <w:tcW w:w="5245" w:type="dxa"/>
          </w:tcPr>
          <w:p w14:paraId="24C7A2E7" w14:textId="77777777" w:rsidR="00B961DF" w:rsidRPr="00B26339" w:rsidRDefault="00B961DF" w:rsidP="00FB0181">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19C14638" w14:textId="77777777" w:rsidR="00B961DF" w:rsidRPr="00B26339" w:rsidRDefault="00B961DF" w:rsidP="00FB0181">
            <w:pPr>
              <w:pStyle w:val="TAL"/>
            </w:pPr>
            <w:r w:rsidRPr="00B26339">
              <w:t>type: String</w:t>
            </w:r>
          </w:p>
          <w:p w14:paraId="26AFA511" w14:textId="77777777" w:rsidR="00B961DF" w:rsidRPr="00B26339" w:rsidRDefault="00B961DF" w:rsidP="00FB0181">
            <w:pPr>
              <w:pStyle w:val="TAL"/>
            </w:pPr>
            <w:r w:rsidRPr="00B26339">
              <w:t>multiplicity: 0..1</w:t>
            </w:r>
          </w:p>
          <w:p w14:paraId="3B5C4508" w14:textId="77777777" w:rsidR="00B961DF" w:rsidRPr="00B26339" w:rsidRDefault="00B961DF" w:rsidP="00FB0181">
            <w:pPr>
              <w:pStyle w:val="TAL"/>
            </w:pPr>
            <w:r w:rsidRPr="00B26339">
              <w:t>isOrdered: N/A</w:t>
            </w:r>
          </w:p>
          <w:p w14:paraId="5DD12529" w14:textId="77777777" w:rsidR="00B961DF" w:rsidRPr="00B26339" w:rsidRDefault="00B961DF" w:rsidP="00FB0181">
            <w:pPr>
              <w:pStyle w:val="TAL"/>
            </w:pPr>
            <w:r w:rsidRPr="00B26339">
              <w:t>isUnique: N/A</w:t>
            </w:r>
          </w:p>
          <w:p w14:paraId="3B8B8D42" w14:textId="77777777" w:rsidR="00B961DF" w:rsidRPr="00B26339" w:rsidRDefault="00B961DF" w:rsidP="00FB0181">
            <w:pPr>
              <w:pStyle w:val="TAL"/>
            </w:pPr>
            <w:r w:rsidRPr="00B26339">
              <w:t>defaultValue: None</w:t>
            </w:r>
          </w:p>
          <w:p w14:paraId="73B6DE03" w14:textId="77777777" w:rsidR="00B961DF" w:rsidRPr="00B26339" w:rsidRDefault="00B961DF" w:rsidP="00FB0181">
            <w:pPr>
              <w:pStyle w:val="TAL"/>
            </w:pPr>
            <w:r w:rsidRPr="00E840EA">
              <w:t>isNullable: False</w:t>
            </w:r>
          </w:p>
        </w:tc>
      </w:tr>
      <w:tr w:rsidR="00B961DF" w:rsidRPr="00B26339" w14:paraId="142B8118" w14:textId="77777777" w:rsidTr="00FB0181">
        <w:trPr>
          <w:cantSplit/>
          <w:jc w:val="center"/>
        </w:trPr>
        <w:tc>
          <w:tcPr>
            <w:tcW w:w="2547" w:type="dxa"/>
          </w:tcPr>
          <w:p w14:paraId="6A98BA3C" w14:textId="77777777" w:rsidR="00B961DF" w:rsidRPr="00B26339" w:rsidRDefault="00B961DF" w:rsidP="00FB0181">
            <w:pPr>
              <w:pStyle w:val="TAL"/>
              <w:rPr>
                <w:rFonts w:cs="Arial"/>
                <w:szCs w:val="18"/>
              </w:rPr>
            </w:pPr>
            <w:r w:rsidRPr="00B26339">
              <w:rPr>
                <w:rFonts w:cs="Arial"/>
                <w:szCs w:val="18"/>
              </w:rPr>
              <w:t>granularityPeriod</w:t>
            </w:r>
          </w:p>
        </w:tc>
        <w:tc>
          <w:tcPr>
            <w:tcW w:w="5245" w:type="dxa"/>
          </w:tcPr>
          <w:p w14:paraId="002D8271" w14:textId="77777777" w:rsidR="00B961DF" w:rsidRPr="00B26339" w:rsidRDefault="00B961DF" w:rsidP="00FB0181">
            <w:pPr>
              <w:pStyle w:val="TAL"/>
              <w:rPr>
                <w:szCs w:val="18"/>
              </w:rPr>
            </w:pPr>
            <w:r w:rsidRPr="00B26339">
              <w:rPr>
                <w:szCs w:val="18"/>
              </w:rPr>
              <w:t>Granularity period used to produce measurements. The period is defined in seconds.</w:t>
            </w:r>
          </w:p>
          <w:p w14:paraId="6CF1D914" w14:textId="77777777" w:rsidR="00B961DF" w:rsidRPr="00B26339" w:rsidRDefault="00B961DF" w:rsidP="00FB0181">
            <w:pPr>
              <w:pStyle w:val="TAL"/>
              <w:rPr>
                <w:szCs w:val="18"/>
              </w:rPr>
            </w:pPr>
          </w:p>
          <w:p w14:paraId="1521BEAB" w14:textId="77777777" w:rsidR="00B961DF" w:rsidRPr="00B26339" w:rsidRDefault="00B961DF" w:rsidP="00FB0181">
            <w:pPr>
              <w:pStyle w:val="TAL"/>
              <w:rPr>
                <w:szCs w:val="18"/>
              </w:rPr>
            </w:pPr>
            <w:r w:rsidRPr="00B26339">
              <w:rPr>
                <w:szCs w:val="18"/>
              </w:rPr>
              <w:t>See Note 4.</w:t>
            </w:r>
          </w:p>
          <w:p w14:paraId="4A9C6549" w14:textId="77777777" w:rsidR="00B961DF" w:rsidRPr="00B26339" w:rsidRDefault="00B961DF" w:rsidP="00FB0181">
            <w:pPr>
              <w:pStyle w:val="TAL"/>
              <w:rPr>
                <w:szCs w:val="18"/>
              </w:rPr>
            </w:pPr>
          </w:p>
          <w:p w14:paraId="6CE68014" w14:textId="77777777" w:rsidR="00B961DF" w:rsidRPr="00B26339" w:rsidRDefault="00B961DF" w:rsidP="00FB0181">
            <w:pPr>
              <w:pStyle w:val="TAL"/>
              <w:rPr>
                <w:szCs w:val="18"/>
              </w:rPr>
            </w:pPr>
            <w:r w:rsidRPr="00B26339">
              <w:rPr>
                <w:szCs w:val="18"/>
              </w:rPr>
              <w:t>allowedValues: Integer with a minimum value of 1</w:t>
            </w:r>
          </w:p>
        </w:tc>
        <w:tc>
          <w:tcPr>
            <w:tcW w:w="1984" w:type="dxa"/>
          </w:tcPr>
          <w:p w14:paraId="61CC61F2" w14:textId="77777777" w:rsidR="00B961DF" w:rsidRPr="00B26339" w:rsidRDefault="00B961DF" w:rsidP="00FB0181">
            <w:pPr>
              <w:pStyle w:val="TAL"/>
            </w:pPr>
            <w:r w:rsidRPr="00B26339">
              <w:t>type: Integer</w:t>
            </w:r>
          </w:p>
          <w:p w14:paraId="78D6634B" w14:textId="77777777" w:rsidR="00B961DF" w:rsidRPr="00B26339" w:rsidRDefault="00B961DF" w:rsidP="00FB0181">
            <w:pPr>
              <w:pStyle w:val="TAL"/>
            </w:pPr>
            <w:r w:rsidRPr="00B26339">
              <w:t>multiplicity: 1</w:t>
            </w:r>
          </w:p>
          <w:p w14:paraId="53AC210B" w14:textId="77777777" w:rsidR="00B961DF" w:rsidRPr="00B26339" w:rsidRDefault="00B961DF" w:rsidP="00FB0181">
            <w:pPr>
              <w:pStyle w:val="TAL"/>
            </w:pPr>
            <w:r w:rsidRPr="00B26339">
              <w:t>isOrdered: N/A</w:t>
            </w:r>
          </w:p>
          <w:p w14:paraId="0D7C72F3" w14:textId="77777777" w:rsidR="00B961DF" w:rsidRPr="00B26339" w:rsidRDefault="00B961DF" w:rsidP="00FB0181">
            <w:pPr>
              <w:pStyle w:val="TAL"/>
            </w:pPr>
            <w:r w:rsidRPr="00B26339">
              <w:t>isUnique: N/A</w:t>
            </w:r>
          </w:p>
          <w:p w14:paraId="7A52807B" w14:textId="77777777" w:rsidR="00B961DF" w:rsidRPr="00B26339" w:rsidRDefault="00B961DF" w:rsidP="00FB0181">
            <w:pPr>
              <w:pStyle w:val="TAL"/>
            </w:pPr>
            <w:r w:rsidRPr="00B26339">
              <w:t>defaultValue: None</w:t>
            </w:r>
          </w:p>
          <w:p w14:paraId="4A17F554" w14:textId="77777777" w:rsidR="00B961DF" w:rsidRPr="00B26339" w:rsidRDefault="00B961DF" w:rsidP="00FB0181">
            <w:pPr>
              <w:pStyle w:val="TAL"/>
            </w:pPr>
            <w:r w:rsidRPr="00B26339">
              <w:t>isNullable: False</w:t>
            </w:r>
          </w:p>
        </w:tc>
      </w:tr>
      <w:tr w:rsidR="00B961DF" w:rsidRPr="00B26339" w14:paraId="33BE5280" w14:textId="77777777" w:rsidTr="00FB0181">
        <w:trPr>
          <w:cantSplit/>
          <w:jc w:val="center"/>
        </w:trPr>
        <w:tc>
          <w:tcPr>
            <w:tcW w:w="2547" w:type="dxa"/>
          </w:tcPr>
          <w:p w14:paraId="64042692" w14:textId="77777777" w:rsidR="00B961DF" w:rsidRPr="00B26339" w:rsidRDefault="00B961DF" w:rsidP="00FB0181">
            <w:pPr>
              <w:pStyle w:val="TAL"/>
              <w:rPr>
                <w:rFonts w:cs="Arial"/>
                <w:szCs w:val="18"/>
              </w:rPr>
            </w:pPr>
            <w:r w:rsidRPr="00B26339">
              <w:rPr>
                <w:rFonts w:cs="Arial"/>
                <w:szCs w:val="18"/>
              </w:rPr>
              <w:t>granularityPeriods</w:t>
            </w:r>
          </w:p>
        </w:tc>
        <w:tc>
          <w:tcPr>
            <w:tcW w:w="5245" w:type="dxa"/>
          </w:tcPr>
          <w:p w14:paraId="0E48995E" w14:textId="77777777" w:rsidR="00B961DF" w:rsidRPr="00B26339" w:rsidRDefault="00B961DF" w:rsidP="00FB0181">
            <w:pPr>
              <w:pStyle w:val="TAL"/>
              <w:rPr>
                <w:szCs w:val="18"/>
              </w:rPr>
            </w:pPr>
            <w:r w:rsidRPr="00B26339">
              <w:rPr>
                <w:szCs w:val="18"/>
              </w:rPr>
              <w:t>Granularity periods supported for the production of associated measurement types. The period is defined in seconds.</w:t>
            </w:r>
          </w:p>
          <w:p w14:paraId="123054F6" w14:textId="77777777" w:rsidR="00B961DF" w:rsidRPr="00B26339" w:rsidRDefault="00B961DF" w:rsidP="00FB0181">
            <w:pPr>
              <w:pStyle w:val="TAL"/>
              <w:rPr>
                <w:szCs w:val="18"/>
              </w:rPr>
            </w:pPr>
          </w:p>
          <w:p w14:paraId="6338227A" w14:textId="77777777" w:rsidR="00B961DF" w:rsidRPr="00B26339" w:rsidRDefault="00B961DF" w:rsidP="00FB0181">
            <w:pPr>
              <w:pStyle w:val="TAL"/>
              <w:rPr>
                <w:szCs w:val="18"/>
              </w:rPr>
            </w:pPr>
            <w:r w:rsidRPr="00B26339">
              <w:rPr>
                <w:szCs w:val="18"/>
              </w:rPr>
              <w:t>allowedValues: Integer with a minimum value of 1</w:t>
            </w:r>
          </w:p>
        </w:tc>
        <w:tc>
          <w:tcPr>
            <w:tcW w:w="1984" w:type="dxa"/>
          </w:tcPr>
          <w:p w14:paraId="7B8F9C9A" w14:textId="77777777" w:rsidR="00B961DF" w:rsidRPr="00B26339" w:rsidRDefault="00B961DF" w:rsidP="00FB0181">
            <w:pPr>
              <w:pStyle w:val="TAL"/>
            </w:pPr>
            <w:r w:rsidRPr="00B26339">
              <w:t>type: Integer</w:t>
            </w:r>
          </w:p>
          <w:p w14:paraId="4F77AA91" w14:textId="77777777" w:rsidR="00B961DF" w:rsidRPr="00B26339" w:rsidRDefault="00B961DF" w:rsidP="00FB0181">
            <w:pPr>
              <w:pStyle w:val="TAL"/>
            </w:pPr>
            <w:r w:rsidRPr="00B26339">
              <w:t>multiplicity: *</w:t>
            </w:r>
          </w:p>
          <w:p w14:paraId="3CD768CC" w14:textId="77777777" w:rsidR="00B961DF" w:rsidRPr="00B26339" w:rsidRDefault="00B961DF" w:rsidP="00FB0181">
            <w:pPr>
              <w:pStyle w:val="TAL"/>
            </w:pPr>
            <w:r w:rsidRPr="00B26339">
              <w:t>isOrdered:</w:t>
            </w:r>
            <w:r>
              <w:t xml:space="preserve"> </w:t>
            </w:r>
            <w:r w:rsidRPr="00896D5F">
              <w:t>False</w:t>
            </w:r>
            <w:r w:rsidRPr="00B26339">
              <w:t xml:space="preserve"> </w:t>
            </w:r>
          </w:p>
          <w:p w14:paraId="2EDC3812" w14:textId="77777777" w:rsidR="00B961DF" w:rsidRPr="00B26339" w:rsidRDefault="00B961DF" w:rsidP="00FB0181">
            <w:pPr>
              <w:pStyle w:val="TAL"/>
            </w:pPr>
            <w:r w:rsidRPr="00B26339">
              <w:t xml:space="preserve">isUnique: </w:t>
            </w:r>
          </w:p>
          <w:p w14:paraId="515FDBD6" w14:textId="77777777" w:rsidR="00B961DF" w:rsidRPr="00B26339" w:rsidRDefault="00B961DF" w:rsidP="00FB0181">
            <w:pPr>
              <w:pStyle w:val="TAL"/>
            </w:pPr>
            <w:r w:rsidRPr="00B26339">
              <w:t>defaultValue: None</w:t>
            </w:r>
          </w:p>
          <w:p w14:paraId="65817DA7" w14:textId="77777777" w:rsidR="00B961DF" w:rsidRPr="00B26339" w:rsidRDefault="00B961DF" w:rsidP="00FB0181">
            <w:pPr>
              <w:pStyle w:val="TAL"/>
            </w:pPr>
            <w:r w:rsidRPr="00B26339">
              <w:t>isNullable: False</w:t>
            </w:r>
          </w:p>
        </w:tc>
      </w:tr>
      <w:tr w:rsidR="00B961DF" w:rsidRPr="00B26339" w14:paraId="6711AC17" w14:textId="77777777" w:rsidTr="00FB0181">
        <w:trPr>
          <w:cantSplit/>
          <w:jc w:val="center"/>
        </w:trPr>
        <w:tc>
          <w:tcPr>
            <w:tcW w:w="2547" w:type="dxa"/>
          </w:tcPr>
          <w:p w14:paraId="276FC262" w14:textId="77777777" w:rsidR="00B961DF" w:rsidRPr="00B26339" w:rsidRDefault="00B961DF" w:rsidP="00FB0181">
            <w:pPr>
              <w:pStyle w:val="TAL"/>
              <w:rPr>
                <w:rFonts w:cs="Arial"/>
                <w:szCs w:val="18"/>
              </w:rPr>
            </w:pPr>
            <w:r w:rsidRPr="00B26339">
              <w:rPr>
                <w:rFonts w:cs="Arial"/>
                <w:szCs w:val="18"/>
              </w:rPr>
              <w:lastRenderedPageBreak/>
              <w:t>reportingCtrl</w:t>
            </w:r>
          </w:p>
        </w:tc>
        <w:tc>
          <w:tcPr>
            <w:tcW w:w="5245" w:type="dxa"/>
          </w:tcPr>
          <w:p w14:paraId="0580E0D4" w14:textId="77777777" w:rsidR="00B961DF" w:rsidRPr="00B26339" w:rsidRDefault="00B961DF" w:rsidP="00FB0181">
            <w:pPr>
              <w:pStyle w:val="TAL"/>
              <w:rPr>
                <w:szCs w:val="18"/>
              </w:rPr>
            </w:pPr>
            <w:r w:rsidRPr="00B26339">
              <w:rPr>
                <w:szCs w:val="18"/>
              </w:rPr>
              <w:t>Selecting the reporting method and defining associated control parameters.</w:t>
            </w:r>
          </w:p>
        </w:tc>
        <w:tc>
          <w:tcPr>
            <w:tcW w:w="1984" w:type="dxa"/>
          </w:tcPr>
          <w:p w14:paraId="3C3DD379" w14:textId="77777777" w:rsidR="00B961DF" w:rsidRPr="00B26339" w:rsidRDefault="00B961DF" w:rsidP="00FB0181">
            <w:pPr>
              <w:pStyle w:val="TAL"/>
            </w:pPr>
            <w:r w:rsidRPr="00B26339">
              <w:t>type: ReportingCtrl</w:t>
            </w:r>
          </w:p>
          <w:p w14:paraId="2AE6941D" w14:textId="77777777" w:rsidR="00B961DF" w:rsidRPr="00B26339" w:rsidRDefault="00B961DF" w:rsidP="00FB0181">
            <w:pPr>
              <w:pStyle w:val="TAL"/>
            </w:pPr>
            <w:r w:rsidRPr="00B26339">
              <w:t>multiplicity: 1</w:t>
            </w:r>
          </w:p>
          <w:p w14:paraId="6ACCD720" w14:textId="77777777" w:rsidR="00B961DF" w:rsidRPr="00B26339" w:rsidRDefault="00B961DF" w:rsidP="00FB0181">
            <w:pPr>
              <w:pStyle w:val="TAL"/>
            </w:pPr>
            <w:r w:rsidRPr="00B26339">
              <w:t>isOrdered: N/A</w:t>
            </w:r>
          </w:p>
          <w:p w14:paraId="4F65E87A" w14:textId="77777777" w:rsidR="00B961DF" w:rsidRPr="00B26339" w:rsidRDefault="00B961DF" w:rsidP="00FB0181">
            <w:pPr>
              <w:pStyle w:val="TAL"/>
            </w:pPr>
            <w:r w:rsidRPr="00B26339">
              <w:t>isUnique: N/A</w:t>
            </w:r>
          </w:p>
          <w:p w14:paraId="139461EC" w14:textId="77777777" w:rsidR="00B961DF" w:rsidRPr="00B26339" w:rsidRDefault="00B961DF" w:rsidP="00FB0181">
            <w:pPr>
              <w:pStyle w:val="TAL"/>
            </w:pPr>
            <w:r w:rsidRPr="00B26339">
              <w:t>defaultValue: None</w:t>
            </w:r>
          </w:p>
          <w:p w14:paraId="3E7D46CB" w14:textId="77777777" w:rsidR="00B961DF" w:rsidRPr="00B26339" w:rsidRDefault="00B961DF" w:rsidP="00FB0181">
            <w:pPr>
              <w:pStyle w:val="TAL"/>
            </w:pPr>
            <w:r w:rsidRPr="00B26339">
              <w:t>isNullable: False</w:t>
            </w:r>
          </w:p>
        </w:tc>
      </w:tr>
      <w:tr w:rsidR="00B961DF" w:rsidRPr="00B26339" w14:paraId="70F88675" w14:textId="77777777" w:rsidTr="00FB0181">
        <w:trPr>
          <w:cantSplit/>
          <w:jc w:val="center"/>
        </w:trPr>
        <w:tc>
          <w:tcPr>
            <w:tcW w:w="2547" w:type="dxa"/>
          </w:tcPr>
          <w:p w14:paraId="2C03E019" w14:textId="77777777" w:rsidR="00B961DF" w:rsidRPr="00B26339" w:rsidRDefault="00B961DF" w:rsidP="00FB0181">
            <w:pPr>
              <w:pStyle w:val="TAL"/>
              <w:rPr>
                <w:rFonts w:cs="Arial"/>
                <w:szCs w:val="18"/>
              </w:rPr>
            </w:pPr>
            <w:r w:rsidRPr="00B26339">
              <w:rPr>
                <w:rFonts w:cs="Arial"/>
                <w:szCs w:val="18"/>
              </w:rPr>
              <w:t>fileReportingPeriod</w:t>
            </w:r>
          </w:p>
        </w:tc>
        <w:tc>
          <w:tcPr>
            <w:tcW w:w="5245" w:type="dxa"/>
          </w:tcPr>
          <w:p w14:paraId="2BB8EE95" w14:textId="77777777" w:rsidR="00B961DF" w:rsidRPr="00B26339" w:rsidRDefault="00B961DF" w:rsidP="00FB0181">
            <w:pPr>
              <w:pStyle w:val="TAL"/>
              <w:rPr>
                <w:szCs w:val="18"/>
                <w:lang w:val="en-US"/>
              </w:rPr>
            </w:pPr>
            <w:r w:rsidRPr="00B26339">
              <w:rPr>
                <w:szCs w:val="18"/>
              </w:rPr>
              <w:t>For the file-based reporting method this is the time window during which collected measurements are stored into the same file before the file is closed and a new file is opened. The period is defined in minutes.</w:t>
            </w:r>
          </w:p>
          <w:p w14:paraId="70A59940" w14:textId="77777777" w:rsidR="00B961DF" w:rsidRPr="00B26339" w:rsidRDefault="00B961DF" w:rsidP="00FB0181">
            <w:pPr>
              <w:pStyle w:val="TAL"/>
              <w:rPr>
                <w:szCs w:val="18"/>
              </w:rPr>
            </w:pPr>
          </w:p>
          <w:p w14:paraId="1BF52543" w14:textId="77777777" w:rsidR="00B961DF" w:rsidRPr="00B26339" w:rsidRDefault="00B961DF" w:rsidP="00FB0181">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p>
        </w:tc>
        <w:tc>
          <w:tcPr>
            <w:tcW w:w="1984" w:type="dxa"/>
          </w:tcPr>
          <w:p w14:paraId="26A33C4E" w14:textId="77777777" w:rsidR="00B961DF" w:rsidRPr="00B26339" w:rsidRDefault="00B961DF" w:rsidP="00FB0181">
            <w:pPr>
              <w:pStyle w:val="TAL"/>
            </w:pPr>
            <w:r w:rsidRPr="00B26339">
              <w:t>type: Integer</w:t>
            </w:r>
          </w:p>
          <w:p w14:paraId="5F4D4251" w14:textId="77777777" w:rsidR="00B961DF" w:rsidRPr="00B26339" w:rsidRDefault="00B961DF" w:rsidP="00FB0181">
            <w:pPr>
              <w:pStyle w:val="TAL"/>
            </w:pPr>
            <w:r w:rsidRPr="00B26339">
              <w:t>multiplicity: 1</w:t>
            </w:r>
          </w:p>
          <w:p w14:paraId="31F6104B" w14:textId="77777777" w:rsidR="00B961DF" w:rsidRPr="00B26339" w:rsidRDefault="00B961DF" w:rsidP="00FB0181">
            <w:pPr>
              <w:pStyle w:val="TAL"/>
            </w:pPr>
            <w:r w:rsidRPr="00B26339">
              <w:t>isOrdered: N/A</w:t>
            </w:r>
          </w:p>
          <w:p w14:paraId="47DBD22E" w14:textId="77777777" w:rsidR="00B961DF" w:rsidRPr="00B26339" w:rsidRDefault="00B961DF" w:rsidP="00FB0181">
            <w:pPr>
              <w:pStyle w:val="TAL"/>
              <w:rPr>
                <w:lang w:val="fr-FR"/>
              </w:rPr>
            </w:pPr>
            <w:r w:rsidRPr="00B26339">
              <w:rPr>
                <w:lang w:val="fr-FR"/>
              </w:rPr>
              <w:t>isUnique: N/A</w:t>
            </w:r>
          </w:p>
          <w:p w14:paraId="571B0CBF" w14:textId="77777777" w:rsidR="00B961DF" w:rsidRPr="00B26339" w:rsidRDefault="00B961DF" w:rsidP="00FB0181">
            <w:pPr>
              <w:pStyle w:val="TAL"/>
              <w:rPr>
                <w:lang w:val="fr-FR"/>
              </w:rPr>
            </w:pPr>
            <w:r w:rsidRPr="00B26339">
              <w:rPr>
                <w:lang w:val="fr-FR"/>
              </w:rPr>
              <w:t>defaultValue: None</w:t>
            </w:r>
          </w:p>
          <w:p w14:paraId="43C4D3A7" w14:textId="77777777" w:rsidR="00B961DF" w:rsidRPr="00B26339" w:rsidRDefault="00B961DF" w:rsidP="00FB0181">
            <w:pPr>
              <w:pStyle w:val="TAL"/>
              <w:rPr>
                <w:lang w:val="fr-FR"/>
              </w:rPr>
            </w:pPr>
            <w:r w:rsidRPr="00B26339">
              <w:rPr>
                <w:lang w:val="fr-FR"/>
              </w:rPr>
              <w:t>isNullable: False</w:t>
            </w:r>
          </w:p>
        </w:tc>
      </w:tr>
      <w:tr w:rsidR="00B961DF" w:rsidRPr="00B26339" w14:paraId="2D42FCB3" w14:textId="77777777" w:rsidTr="00FB0181">
        <w:trPr>
          <w:cantSplit/>
          <w:jc w:val="center"/>
        </w:trPr>
        <w:tc>
          <w:tcPr>
            <w:tcW w:w="2547" w:type="dxa"/>
          </w:tcPr>
          <w:p w14:paraId="094B19B6" w14:textId="77777777" w:rsidR="00B961DF" w:rsidRPr="00B26339" w:rsidRDefault="00B961DF" w:rsidP="00FB0181">
            <w:pPr>
              <w:pStyle w:val="TAL"/>
              <w:rPr>
                <w:rFonts w:cs="Arial"/>
                <w:szCs w:val="18"/>
              </w:rPr>
            </w:pPr>
            <w:r w:rsidRPr="00B26339">
              <w:rPr>
                <w:rFonts w:cs="Arial"/>
                <w:szCs w:val="18"/>
              </w:rPr>
              <w:t>fileLocation</w:t>
            </w:r>
          </w:p>
        </w:tc>
        <w:tc>
          <w:tcPr>
            <w:tcW w:w="5245" w:type="dxa"/>
          </w:tcPr>
          <w:p w14:paraId="2126217A" w14:textId="77777777" w:rsidR="00B961DF" w:rsidRPr="00B26339" w:rsidRDefault="00B961DF" w:rsidP="00FB0181">
            <w:pPr>
              <w:pStyle w:val="TAL"/>
              <w:rPr>
                <w:rStyle w:val="desc"/>
                <w:szCs w:val="18"/>
              </w:rPr>
            </w:pPr>
            <w:r w:rsidRPr="00B26339">
              <w:rPr>
                <w:szCs w:val="18"/>
              </w:rPr>
              <w:t>File location</w:t>
            </w:r>
            <w:r w:rsidRPr="00B26339">
              <w:rPr>
                <w:rStyle w:val="desc"/>
                <w:szCs w:val="18"/>
              </w:rPr>
              <w:t xml:space="preserve"> </w:t>
            </w:r>
          </w:p>
          <w:p w14:paraId="4EDF0E4D" w14:textId="77777777" w:rsidR="00B961DF" w:rsidRPr="00B26339" w:rsidRDefault="00B961DF" w:rsidP="00FB0181">
            <w:pPr>
              <w:pStyle w:val="TAL"/>
              <w:rPr>
                <w:rStyle w:val="desc"/>
                <w:szCs w:val="18"/>
              </w:rPr>
            </w:pPr>
          </w:p>
          <w:p w14:paraId="5E3476AA" w14:textId="77777777" w:rsidR="00B961DF" w:rsidRPr="00B26339" w:rsidRDefault="00B961DF" w:rsidP="00FB0181">
            <w:pPr>
              <w:pStyle w:val="TAL"/>
              <w:rPr>
                <w:rFonts w:cs="Arial"/>
                <w:szCs w:val="18"/>
              </w:rPr>
            </w:pPr>
            <w:r w:rsidRPr="00B26339">
              <w:rPr>
                <w:szCs w:val="18"/>
              </w:rPr>
              <w:t>allowedValues: Not applicable.</w:t>
            </w:r>
          </w:p>
        </w:tc>
        <w:tc>
          <w:tcPr>
            <w:tcW w:w="1984" w:type="dxa"/>
          </w:tcPr>
          <w:p w14:paraId="1DB937AB" w14:textId="77777777" w:rsidR="00B961DF" w:rsidRPr="00B26339" w:rsidRDefault="00B961DF" w:rsidP="00FB0181">
            <w:pPr>
              <w:pStyle w:val="TAL"/>
            </w:pPr>
            <w:r w:rsidRPr="00B26339">
              <w:t>type: String</w:t>
            </w:r>
          </w:p>
          <w:p w14:paraId="659961C7" w14:textId="77777777" w:rsidR="00B961DF" w:rsidRPr="00B26339" w:rsidRDefault="00B961DF" w:rsidP="00FB0181">
            <w:pPr>
              <w:pStyle w:val="TAL"/>
            </w:pPr>
            <w:r w:rsidRPr="00B26339">
              <w:t>multiplicity: 1</w:t>
            </w:r>
          </w:p>
          <w:p w14:paraId="4848F425" w14:textId="77777777" w:rsidR="00B961DF" w:rsidRPr="00B26339" w:rsidRDefault="00B961DF" w:rsidP="00FB0181">
            <w:pPr>
              <w:pStyle w:val="TAL"/>
            </w:pPr>
            <w:r w:rsidRPr="00B26339">
              <w:t>isOrdered: N/A</w:t>
            </w:r>
          </w:p>
          <w:p w14:paraId="31CB1C04" w14:textId="77777777" w:rsidR="00B961DF" w:rsidRPr="00B26339" w:rsidRDefault="00B961DF" w:rsidP="00FB0181">
            <w:pPr>
              <w:pStyle w:val="TAL"/>
            </w:pPr>
            <w:r w:rsidRPr="00B26339">
              <w:t>isUnique: N/A</w:t>
            </w:r>
          </w:p>
          <w:p w14:paraId="57FE807F" w14:textId="77777777" w:rsidR="00B961DF" w:rsidRPr="00B26339" w:rsidRDefault="00B961DF" w:rsidP="00FB0181">
            <w:pPr>
              <w:pStyle w:val="TAL"/>
            </w:pPr>
            <w:r w:rsidRPr="00B26339">
              <w:t>defaultValue: None</w:t>
            </w:r>
          </w:p>
          <w:p w14:paraId="59946712" w14:textId="77777777" w:rsidR="00B961DF" w:rsidRPr="00B26339" w:rsidRDefault="00B961DF" w:rsidP="00FB0181">
            <w:pPr>
              <w:pStyle w:val="TAL"/>
            </w:pPr>
            <w:r w:rsidRPr="00B26339">
              <w:t>isNullable: True</w:t>
            </w:r>
          </w:p>
        </w:tc>
      </w:tr>
      <w:tr w:rsidR="00B961DF" w:rsidRPr="00B26339" w14:paraId="3F405519" w14:textId="77777777" w:rsidTr="00FB0181">
        <w:trPr>
          <w:cantSplit/>
          <w:jc w:val="center"/>
        </w:trPr>
        <w:tc>
          <w:tcPr>
            <w:tcW w:w="2547" w:type="dxa"/>
          </w:tcPr>
          <w:p w14:paraId="7DE52CB9" w14:textId="77777777" w:rsidR="00B961DF" w:rsidRPr="00B26339" w:rsidRDefault="00B961DF" w:rsidP="00FB0181">
            <w:pPr>
              <w:pStyle w:val="TAL"/>
              <w:rPr>
                <w:rFonts w:cs="Arial"/>
                <w:szCs w:val="18"/>
              </w:rPr>
            </w:pPr>
            <w:r w:rsidRPr="00B26339">
              <w:rPr>
                <w:rFonts w:cs="Arial"/>
                <w:szCs w:val="18"/>
              </w:rPr>
              <w:t>streamTarget</w:t>
            </w:r>
          </w:p>
        </w:tc>
        <w:tc>
          <w:tcPr>
            <w:tcW w:w="5245" w:type="dxa"/>
          </w:tcPr>
          <w:p w14:paraId="5BF1C345" w14:textId="77777777" w:rsidR="00B961DF" w:rsidRPr="00B26339" w:rsidRDefault="00B961DF" w:rsidP="00FB0181">
            <w:pPr>
              <w:pStyle w:val="TAL"/>
              <w:rPr>
                <w:rStyle w:val="desc"/>
                <w:szCs w:val="18"/>
              </w:rPr>
            </w:pPr>
            <w:r w:rsidRPr="00B26339">
              <w:rPr>
                <w:rStyle w:val="desc"/>
                <w:szCs w:val="18"/>
              </w:rPr>
              <w:t>T</w:t>
            </w:r>
            <w:r w:rsidRPr="00E840EA">
              <w:rPr>
                <w:rStyle w:val="desc"/>
                <w:szCs w:val="18"/>
              </w:rPr>
              <w:t>he stream target for the stream-based reporting method.</w:t>
            </w:r>
          </w:p>
          <w:p w14:paraId="64DD16E4" w14:textId="77777777" w:rsidR="00B961DF" w:rsidRPr="00B26339" w:rsidRDefault="00B961DF" w:rsidP="00FB0181">
            <w:pPr>
              <w:pStyle w:val="TAL"/>
              <w:rPr>
                <w:szCs w:val="18"/>
              </w:rPr>
            </w:pPr>
          </w:p>
          <w:p w14:paraId="10C40717" w14:textId="77777777" w:rsidR="00B961DF" w:rsidRPr="00B26339" w:rsidRDefault="00B961DF" w:rsidP="00FB0181">
            <w:pPr>
              <w:pStyle w:val="TAL"/>
              <w:rPr>
                <w:szCs w:val="18"/>
              </w:rPr>
            </w:pPr>
            <w:r w:rsidRPr="00B26339">
              <w:rPr>
                <w:szCs w:val="18"/>
              </w:rPr>
              <w:t>allowedValues: N/A</w:t>
            </w:r>
          </w:p>
        </w:tc>
        <w:tc>
          <w:tcPr>
            <w:tcW w:w="1984" w:type="dxa"/>
          </w:tcPr>
          <w:p w14:paraId="4B50C42A" w14:textId="77777777" w:rsidR="00B961DF" w:rsidRPr="00B26339" w:rsidRDefault="00B961DF" w:rsidP="00FB0181">
            <w:pPr>
              <w:pStyle w:val="TAL"/>
            </w:pPr>
            <w:r w:rsidRPr="00B26339">
              <w:t>type: String</w:t>
            </w:r>
          </w:p>
          <w:p w14:paraId="74824BAF" w14:textId="77777777" w:rsidR="00B961DF" w:rsidRPr="00B26339" w:rsidRDefault="00B961DF" w:rsidP="00FB0181">
            <w:pPr>
              <w:pStyle w:val="TAL"/>
            </w:pPr>
            <w:r w:rsidRPr="00B26339">
              <w:t>multiplicity: 1</w:t>
            </w:r>
          </w:p>
          <w:p w14:paraId="459E5CE7" w14:textId="77777777" w:rsidR="00B961DF" w:rsidRPr="00B26339" w:rsidRDefault="00B961DF" w:rsidP="00FB0181">
            <w:pPr>
              <w:pStyle w:val="TAL"/>
            </w:pPr>
            <w:r w:rsidRPr="00B26339">
              <w:t>isOrdered: N/A</w:t>
            </w:r>
          </w:p>
          <w:p w14:paraId="675EEC26" w14:textId="77777777" w:rsidR="00B961DF" w:rsidRPr="00B26339" w:rsidRDefault="00B961DF" w:rsidP="00FB0181">
            <w:pPr>
              <w:pStyle w:val="TAL"/>
            </w:pPr>
            <w:r w:rsidRPr="00B26339">
              <w:t>isUnique: N/A</w:t>
            </w:r>
          </w:p>
          <w:p w14:paraId="3F964CAA" w14:textId="77777777" w:rsidR="00B961DF" w:rsidRPr="00B26339" w:rsidRDefault="00B961DF" w:rsidP="00FB0181">
            <w:pPr>
              <w:pStyle w:val="TAL"/>
            </w:pPr>
            <w:r w:rsidRPr="00B26339">
              <w:t xml:space="preserve">defaultValue: None </w:t>
            </w:r>
          </w:p>
          <w:p w14:paraId="0407EDF4" w14:textId="77777777" w:rsidR="00B961DF" w:rsidRPr="00B26339" w:rsidRDefault="00B961DF" w:rsidP="00FB0181">
            <w:pPr>
              <w:pStyle w:val="TAL"/>
            </w:pPr>
            <w:r w:rsidRPr="00E840EA">
              <w:t>isNullable: True</w:t>
            </w:r>
          </w:p>
        </w:tc>
      </w:tr>
      <w:tr w:rsidR="00B961DF" w:rsidRPr="00B26339" w14:paraId="122F92AA" w14:textId="77777777" w:rsidTr="00FB0181">
        <w:trPr>
          <w:cantSplit/>
          <w:jc w:val="center"/>
        </w:trPr>
        <w:tc>
          <w:tcPr>
            <w:tcW w:w="2547" w:type="dxa"/>
          </w:tcPr>
          <w:p w14:paraId="220D8769" w14:textId="77777777" w:rsidR="00B961DF" w:rsidRPr="00B26339" w:rsidRDefault="00B961DF" w:rsidP="00FB0181">
            <w:pPr>
              <w:pStyle w:val="TAL"/>
              <w:rPr>
                <w:rFonts w:cs="Arial"/>
                <w:szCs w:val="18"/>
              </w:rPr>
            </w:pPr>
            <w:r w:rsidRPr="00B26339">
              <w:rPr>
                <w:rFonts w:cs="Arial"/>
                <w:bCs/>
                <w:color w:val="333333"/>
                <w:szCs w:val="18"/>
              </w:rPr>
              <w:t>administrativeState</w:t>
            </w:r>
          </w:p>
        </w:tc>
        <w:tc>
          <w:tcPr>
            <w:tcW w:w="5245" w:type="dxa"/>
          </w:tcPr>
          <w:p w14:paraId="7C108D20" w14:textId="77777777" w:rsidR="00B961DF" w:rsidRPr="00B26339" w:rsidRDefault="00B961DF" w:rsidP="00FB0181">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2202F77E" w14:textId="77777777" w:rsidR="00B961DF" w:rsidRPr="00B26339" w:rsidRDefault="00B961DF" w:rsidP="00FB0181">
            <w:pPr>
              <w:pStyle w:val="TAL"/>
              <w:rPr>
                <w:szCs w:val="18"/>
              </w:rPr>
            </w:pPr>
          </w:p>
          <w:p w14:paraId="66DD61C8" w14:textId="77777777" w:rsidR="00B961DF" w:rsidRPr="00B26339" w:rsidRDefault="00B961DF" w:rsidP="00FB0181">
            <w:pPr>
              <w:pStyle w:val="TAL"/>
              <w:rPr>
                <w:szCs w:val="18"/>
              </w:rPr>
            </w:pPr>
            <w:r w:rsidRPr="00B26339">
              <w:rPr>
                <w:szCs w:val="18"/>
              </w:rPr>
              <w:t xml:space="preserve">allowedValues: LOCKED, UNLOCKED. </w:t>
            </w:r>
          </w:p>
        </w:tc>
        <w:tc>
          <w:tcPr>
            <w:tcW w:w="1984" w:type="dxa"/>
          </w:tcPr>
          <w:p w14:paraId="55FD1AA9" w14:textId="77777777" w:rsidR="00B961DF" w:rsidRPr="00B26339" w:rsidRDefault="00B961DF" w:rsidP="00FB0181">
            <w:pPr>
              <w:pStyle w:val="TAL"/>
            </w:pPr>
            <w:r w:rsidRPr="00B26339">
              <w:t>type: ENUM</w:t>
            </w:r>
          </w:p>
          <w:p w14:paraId="69F49989" w14:textId="77777777" w:rsidR="00B961DF" w:rsidRPr="00B26339" w:rsidRDefault="00B961DF" w:rsidP="00FB0181">
            <w:pPr>
              <w:pStyle w:val="TAL"/>
            </w:pPr>
            <w:r w:rsidRPr="00B26339">
              <w:t>multiplicity: 1</w:t>
            </w:r>
          </w:p>
          <w:p w14:paraId="67B31C4C" w14:textId="77777777" w:rsidR="00B961DF" w:rsidRPr="00B26339" w:rsidRDefault="00B961DF" w:rsidP="00FB0181">
            <w:pPr>
              <w:pStyle w:val="TAL"/>
            </w:pPr>
            <w:r w:rsidRPr="00B26339">
              <w:t>isOrdered: N/A</w:t>
            </w:r>
          </w:p>
          <w:p w14:paraId="5D516F4B" w14:textId="77777777" w:rsidR="00B961DF" w:rsidRPr="00B26339" w:rsidRDefault="00B961DF" w:rsidP="00FB0181">
            <w:pPr>
              <w:pStyle w:val="TAL"/>
            </w:pPr>
            <w:r w:rsidRPr="00B26339">
              <w:t>isUnique: N/A</w:t>
            </w:r>
          </w:p>
          <w:p w14:paraId="1827685D" w14:textId="77777777" w:rsidR="00B961DF" w:rsidRPr="00B26339" w:rsidRDefault="00B961DF" w:rsidP="00FB0181">
            <w:pPr>
              <w:pStyle w:val="TAL"/>
            </w:pPr>
            <w:r w:rsidRPr="00B26339">
              <w:t>defaultValue: LOCKED</w:t>
            </w:r>
          </w:p>
          <w:p w14:paraId="3ADB82A4" w14:textId="77777777" w:rsidR="00B961DF" w:rsidRPr="00B26339" w:rsidRDefault="00B961DF" w:rsidP="00FB0181">
            <w:pPr>
              <w:pStyle w:val="TAL"/>
            </w:pPr>
            <w:r w:rsidRPr="00B26339">
              <w:t>isNullable: False</w:t>
            </w:r>
          </w:p>
        </w:tc>
      </w:tr>
      <w:tr w:rsidR="00B961DF" w:rsidRPr="00B26339" w14:paraId="090BB6EF" w14:textId="77777777" w:rsidTr="00FB0181">
        <w:trPr>
          <w:cantSplit/>
          <w:jc w:val="center"/>
        </w:trPr>
        <w:tc>
          <w:tcPr>
            <w:tcW w:w="2547" w:type="dxa"/>
          </w:tcPr>
          <w:p w14:paraId="461A495E" w14:textId="77777777" w:rsidR="00B961DF" w:rsidRPr="00B26339" w:rsidRDefault="00B961DF" w:rsidP="00FB0181">
            <w:pPr>
              <w:pStyle w:val="TAL"/>
              <w:rPr>
                <w:rFonts w:cs="Arial"/>
                <w:szCs w:val="18"/>
              </w:rPr>
            </w:pPr>
            <w:r w:rsidRPr="00B26339">
              <w:rPr>
                <w:rFonts w:cs="Arial"/>
                <w:bCs/>
                <w:color w:val="333333"/>
                <w:szCs w:val="18"/>
              </w:rPr>
              <w:t>operationalState</w:t>
            </w:r>
          </w:p>
        </w:tc>
        <w:tc>
          <w:tcPr>
            <w:tcW w:w="5245" w:type="dxa"/>
          </w:tcPr>
          <w:p w14:paraId="797D6B2B" w14:textId="77777777" w:rsidR="00B961DF" w:rsidRPr="00B26339" w:rsidRDefault="00B961DF" w:rsidP="00FB0181">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B855086" w14:textId="77777777" w:rsidR="00B961DF" w:rsidRPr="00B26339" w:rsidRDefault="00B961DF" w:rsidP="00FB0181">
            <w:pPr>
              <w:pStyle w:val="TAL"/>
              <w:rPr>
                <w:szCs w:val="18"/>
              </w:rPr>
            </w:pPr>
          </w:p>
          <w:p w14:paraId="246F00EB" w14:textId="77777777" w:rsidR="00B961DF" w:rsidRPr="00B26339" w:rsidRDefault="00B961DF" w:rsidP="00FB0181">
            <w:pPr>
              <w:pStyle w:val="TAL"/>
              <w:rPr>
                <w:szCs w:val="18"/>
              </w:rPr>
            </w:pPr>
            <w:r w:rsidRPr="00B26339">
              <w:rPr>
                <w:szCs w:val="18"/>
              </w:rPr>
              <w:t>allowedValues: ENABLED, DISABLED.</w:t>
            </w:r>
          </w:p>
        </w:tc>
        <w:tc>
          <w:tcPr>
            <w:tcW w:w="1984" w:type="dxa"/>
          </w:tcPr>
          <w:p w14:paraId="518301D9" w14:textId="77777777" w:rsidR="00B961DF" w:rsidRPr="00B26339" w:rsidRDefault="00B961DF" w:rsidP="00FB0181">
            <w:pPr>
              <w:pStyle w:val="TAL"/>
            </w:pPr>
            <w:r w:rsidRPr="00B26339">
              <w:t>type: ENUM</w:t>
            </w:r>
          </w:p>
          <w:p w14:paraId="29EAD0CD" w14:textId="77777777" w:rsidR="00B961DF" w:rsidRPr="00B26339" w:rsidRDefault="00B961DF" w:rsidP="00FB0181">
            <w:pPr>
              <w:pStyle w:val="TAL"/>
            </w:pPr>
            <w:r w:rsidRPr="00B26339">
              <w:t>multiplicity: 1</w:t>
            </w:r>
          </w:p>
          <w:p w14:paraId="305922B0" w14:textId="77777777" w:rsidR="00B961DF" w:rsidRPr="00B26339" w:rsidRDefault="00B961DF" w:rsidP="00FB0181">
            <w:pPr>
              <w:pStyle w:val="TAL"/>
            </w:pPr>
            <w:r w:rsidRPr="00B26339">
              <w:t>isOrdered: N/A</w:t>
            </w:r>
          </w:p>
          <w:p w14:paraId="66948816" w14:textId="77777777" w:rsidR="00B961DF" w:rsidRPr="00B26339" w:rsidRDefault="00B961DF" w:rsidP="00FB0181">
            <w:pPr>
              <w:pStyle w:val="TAL"/>
            </w:pPr>
            <w:r w:rsidRPr="00B26339">
              <w:t>isUnique: N/A</w:t>
            </w:r>
          </w:p>
          <w:p w14:paraId="6B359F23" w14:textId="77777777" w:rsidR="00B961DF" w:rsidRPr="00B26339" w:rsidRDefault="00B961DF" w:rsidP="00FB0181">
            <w:pPr>
              <w:pStyle w:val="TAL"/>
            </w:pPr>
            <w:r w:rsidRPr="00B26339">
              <w:t>defaultValue: DISABLED</w:t>
            </w:r>
          </w:p>
          <w:p w14:paraId="0326F82E" w14:textId="77777777" w:rsidR="00B961DF" w:rsidRPr="00B26339" w:rsidRDefault="00B961DF" w:rsidP="00FB0181">
            <w:pPr>
              <w:pStyle w:val="TAL"/>
            </w:pPr>
            <w:r w:rsidRPr="00B26339">
              <w:t>isNullable: False</w:t>
            </w:r>
          </w:p>
        </w:tc>
      </w:tr>
      <w:tr w:rsidR="00B961DF" w:rsidRPr="00B26339" w14:paraId="2F6CF5D3" w14:textId="77777777" w:rsidTr="00FB0181">
        <w:trPr>
          <w:cantSplit/>
          <w:jc w:val="center"/>
        </w:trPr>
        <w:tc>
          <w:tcPr>
            <w:tcW w:w="2547" w:type="dxa"/>
          </w:tcPr>
          <w:p w14:paraId="2175A779" w14:textId="77777777" w:rsidR="00B961DF" w:rsidRPr="00B26339" w:rsidRDefault="00B961DF" w:rsidP="00FB0181">
            <w:pPr>
              <w:pStyle w:val="TAL"/>
              <w:rPr>
                <w:rFonts w:cs="Arial"/>
                <w:szCs w:val="18"/>
              </w:rPr>
            </w:pPr>
            <w:r w:rsidRPr="00B26339">
              <w:rPr>
                <w:rFonts w:cs="Arial"/>
                <w:szCs w:val="18"/>
              </w:rPr>
              <w:t>alarmRecords</w:t>
            </w:r>
          </w:p>
        </w:tc>
        <w:tc>
          <w:tcPr>
            <w:tcW w:w="5245" w:type="dxa"/>
          </w:tcPr>
          <w:p w14:paraId="39A6A3B7" w14:textId="77777777" w:rsidR="00B961DF" w:rsidRPr="00B26339" w:rsidRDefault="00B961DF" w:rsidP="00FB0181">
            <w:pPr>
              <w:rPr>
                <w:sz w:val="18"/>
                <w:szCs w:val="18"/>
              </w:rPr>
            </w:pPr>
            <w:r w:rsidRPr="00B26339">
              <w:rPr>
                <w:rFonts w:ascii="Arial" w:hAnsi="Arial" w:cs="Arial"/>
                <w:sz w:val="18"/>
                <w:szCs w:val="18"/>
              </w:rPr>
              <w:t>List of alarm records</w:t>
            </w:r>
          </w:p>
          <w:p w14:paraId="48E37B1C" w14:textId="77777777" w:rsidR="00B961DF" w:rsidRPr="00B26339" w:rsidRDefault="00B961DF" w:rsidP="00FB0181">
            <w:pPr>
              <w:pStyle w:val="TAL"/>
              <w:rPr>
                <w:szCs w:val="18"/>
              </w:rPr>
            </w:pPr>
            <w:r w:rsidRPr="00B26339">
              <w:rPr>
                <w:szCs w:val="18"/>
              </w:rPr>
              <w:t>allowedValues: N/A</w:t>
            </w:r>
          </w:p>
        </w:tc>
        <w:tc>
          <w:tcPr>
            <w:tcW w:w="1984" w:type="dxa"/>
          </w:tcPr>
          <w:p w14:paraId="59F6B83D" w14:textId="77777777" w:rsidR="00B961DF" w:rsidRPr="00B26339" w:rsidRDefault="00B961DF" w:rsidP="00FB0181">
            <w:pPr>
              <w:pStyle w:val="TAL"/>
              <w:rPr>
                <w:rFonts w:ascii="Courier New" w:hAnsi="Courier New" w:cs="Courier New"/>
              </w:rPr>
            </w:pPr>
            <w:r w:rsidRPr="00B26339">
              <w:t>type: AlarmRecord</w:t>
            </w:r>
          </w:p>
          <w:p w14:paraId="6906D88B" w14:textId="77777777" w:rsidR="00B961DF" w:rsidRPr="00B26339" w:rsidRDefault="00B961DF" w:rsidP="00FB0181">
            <w:pPr>
              <w:pStyle w:val="TAL"/>
            </w:pPr>
            <w:r w:rsidRPr="00B26339">
              <w:t>multiplicity: *</w:t>
            </w:r>
          </w:p>
          <w:p w14:paraId="46AE4B46" w14:textId="77777777" w:rsidR="00B961DF" w:rsidRPr="00B26339" w:rsidRDefault="00B961DF" w:rsidP="00FB0181">
            <w:pPr>
              <w:pStyle w:val="TAL"/>
            </w:pPr>
            <w:r w:rsidRPr="00B26339">
              <w:t>isOrdered: N/A</w:t>
            </w:r>
          </w:p>
          <w:p w14:paraId="278AA328" w14:textId="77777777" w:rsidR="00B961DF" w:rsidRPr="00B26339" w:rsidRDefault="00B961DF" w:rsidP="00FB0181">
            <w:pPr>
              <w:pStyle w:val="TAL"/>
              <w:rPr>
                <w:lang w:val="pt-BR"/>
              </w:rPr>
            </w:pPr>
            <w:r w:rsidRPr="00B26339">
              <w:rPr>
                <w:lang w:val="pt-BR"/>
              </w:rPr>
              <w:t>isUnique: True</w:t>
            </w:r>
          </w:p>
          <w:p w14:paraId="0CA2107F" w14:textId="77777777" w:rsidR="00B961DF" w:rsidRPr="00B26339" w:rsidRDefault="00B961DF" w:rsidP="00FB0181">
            <w:pPr>
              <w:pStyle w:val="TAL"/>
              <w:rPr>
                <w:lang w:val="pt-BR"/>
              </w:rPr>
            </w:pPr>
            <w:r w:rsidRPr="00B26339">
              <w:rPr>
                <w:lang w:val="pt-BR"/>
              </w:rPr>
              <w:t>default value: None</w:t>
            </w:r>
          </w:p>
          <w:p w14:paraId="405F9F3E" w14:textId="77777777" w:rsidR="00B961DF" w:rsidRPr="00B26339" w:rsidRDefault="00B961DF" w:rsidP="00FB0181">
            <w:pPr>
              <w:pStyle w:val="TAL"/>
            </w:pPr>
            <w:r w:rsidRPr="00B26339">
              <w:t>isNullable: True</w:t>
            </w:r>
          </w:p>
        </w:tc>
      </w:tr>
      <w:tr w:rsidR="00B961DF" w:rsidRPr="00B26339" w14:paraId="2BF87A73" w14:textId="77777777" w:rsidTr="00FB0181">
        <w:trPr>
          <w:cantSplit/>
          <w:jc w:val="center"/>
        </w:trPr>
        <w:tc>
          <w:tcPr>
            <w:tcW w:w="2547" w:type="dxa"/>
          </w:tcPr>
          <w:p w14:paraId="021F7380" w14:textId="77777777" w:rsidR="00B961DF" w:rsidRPr="00B26339" w:rsidRDefault="00B961DF" w:rsidP="00FB0181">
            <w:pPr>
              <w:pStyle w:val="TAL"/>
              <w:rPr>
                <w:rFonts w:cs="Arial"/>
                <w:szCs w:val="18"/>
              </w:rPr>
            </w:pPr>
            <w:r w:rsidRPr="00B26339">
              <w:rPr>
                <w:rFonts w:cs="Arial"/>
                <w:szCs w:val="18"/>
              </w:rPr>
              <w:t>numOfAlarmRecords</w:t>
            </w:r>
          </w:p>
        </w:tc>
        <w:tc>
          <w:tcPr>
            <w:tcW w:w="5245" w:type="dxa"/>
          </w:tcPr>
          <w:p w14:paraId="0B9EB2CB" w14:textId="77777777" w:rsidR="00B961DF" w:rsidRPr="00B26339" w:rsidRDefault="00B961DF" w:rsidP="00FB0181">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623DDF8D" w14:textId="77777777" w:rsidR="00B961DF" w:rsidRPr="00B26339" w:rsidRDefault="00B961DF" w:rsidP="00FB0181">
            <w:pPr>
              <w:pStyle w:val="TAL"/>
              <w:rPr>
                <w:rFonts w:cs="Arial"/>
                <w:szCs w:val="18"/>
              </w:rPr>
            </w:pPr>
          </w:p>
          <w:p w14:paraId="7AB611D5" w14:textId="77777777" w:rsidR="00B961DF" w:rsidRPr="00B26339" w:rsidRDefault="00B961DF" w:rsidP="00FB0181">
            <w:pPr>
              <w:pStyle w:val="TAL"/>
              <w:rPr>
                <w:szCs w:val="18"/>
              </w:rPr>
            </w:pPr>
            <w:r w:rsidRPr="00B26339">
              <w:rPr>
                <w:szCs w:val="18"/>
              </w:rPr>
              <w:t>allowedValues: 0 to x where x is vendor specific.</w:t>
            </w:r>
          </w:p>
        </w:tc>
        <w:tc>
          <w:tcPr>
            <w:tcW w:w="1984" w:type="dxa"/>
          </w:tcPr>
          <w:p w14:paraId="35D6FF55" w14:textId="77777777" w:rsidR="00B961DF" w:rsidRPr="00B26339" w:rsidRDefault="00B961DF" w:rsidP="00FB0181">
            <w:pPr>
              <w:pStyle w:val="TAL"/>
            </w:pPr>
            <w:r w:rsidRPr="00B26339">
              <w:t>type: integer</w:t>
            </w:r>
          </w:p>
          <w:p w14:paraId="140E2989" w14:textId="77777777" w:rsidR="00B961DF" w:rsidRPr="00B26339" w:rsidRDefault="00B961DF" w:rsidP="00FB0181">
            <w:pPr>
              <w:pStyle w:val="TAL"/>
            </w:pPr>
            <w:r w:rsidRPr="00B26339">
              <w:t>multiplicity: 1</w:t>
            </w:r>
          </w:p>
          <w:p w14:paraId="7E5C3572" w14:textId="77777777" w:rsidR="00B961DF" w:rsidRPr="00B26339" w:rsidRDefault="00B961DF" w:rsidP="00FB0181">
            <w:pPr>
              <w:pStyle w:val="TAL"/>
            </w:pPr>
            <w:r w:rsidRPr="00B26339">
              <w:t>isOrdered: N/A</w:t>
            </w:r>
          </w:p>
          <w:p w14:paraId="327B5DF6" w14:textId="77777777" w:rsidR="00B961DF" w:rsidRPr="00B26339" w:rsidRDefault="00B961DF" w:rsidP="00FB0181">
            <w:pPr>
              <w:pStyle w:val="TAL"/>
              <w:rPr>
                <w:lang w:val="pt-BR"/>
              </w:rPr>
            </w:pPr>
            <w:r w:rsidRPr="00B26339">
              <w:rPr>
                <w:lang w:val="pt-BR"/>
              </w:rPr>
              <w:t>isUnique: N/A</w:t>
            </w:r>
          </w:p>
          <w:p w14:paraId="41D07079" w14:textId="77777777" w:rsidR="00B961DF" w:rsidRPr="00B26339" w:rsidRDefault="00B961DF" w:rsidP="00FB0181">
            <w:pPr>
              <w:pStyle w:val="TAL"/>
              <w:rPr>
                <w:lang w:val="pt-BR"/>
              </w:rPr>
            </w:pPr>
            <w:r w:rsidRPr="00B26339">
              <w:rPr>
                <w:lang w:val="pt-BR"/>
              </w:rPr>
              <w:t>defaultValue: None</w:t>
            </w:r>
          </w:p>
          <w:p w14:paraId="74779E15" w14:textId="77777777" w:rsidR="00B961DF" w:rsidRPr="00B26339" w:rsidRDefault="00B961DF" w:rsidP="00FB0181">
            <w:pPr>
              <w:pStyle w:val="TAL"/>
              <w:rPr>
                <w:lang w:val="fr-FR"/>
              </w:rPr>
            </w:pPr>
            <w:r w:rsidRPr="00E840EA">
              <w:rPr>
                <w:lang w:val="fr-FR"/>
              </w:rPr>
              <w:t>isNullable: False</w:t>
            </w:r>
          </w:p>
        </w:tc>
      </w:tr>
      <w:tr w:rsidR="00B961DF" w:rsidRPr="00B26339" w14:paraId="0B48DB01" w14:textId="77777777" w:rsidTr="00FB0181">
        <w:trPr>
          <w:cantSplit/>
          <w:jc w:val="center"/>
        </w:trPr>
        <w:tc>
          <w:tcPr>
            <w:tcW w:w="2547" w:type="dxa"/>
          </w:tcPr>
          <w:p w14:paraId="767E5A20" w14:textId="77777777" w:rsidR="00B961DF" w:rsidRPr="00B26339" w:rsidRDefault="00B961DF" w:rsidP="00FB0181">
            <w:pPr>
              <w:pStyle w:val="TAL"/>
              <w:rPr>
                <w:rFonts w:cs="Arial"/>
                <w:szCs w:val="18"/>
              </w:rPr>
            </w:pPr>
            <w:r w:rsidRPr="00B26339">
              <w:rPr>
                <w:rFonts w:cs="Arial"/>
                <w:szCs w:val="18"/>
              </w:rPr>
              <w:t>lastModification</w:t>
            </w:r>
          </w:p>
        </w:tc>
        <w:tc>
          <w:tcPr>
            <w:tcW w:w="5245" w:type="dxa"/>
          </w:tcPr>
          <w:p w14:paraId="68548159" w14:textId="77777777" w:rsidR="00B961DF" w:rsidRPr="00B26339" w:rsidRDefault="00B961DF" w:rsidP="00FB0181">
            <w:pPr>
              <w:pStyle w:val="TAL"/>
              <w:rPr>
                <w:rFonts w:cs="Arial"/>
                <w:szCs w:val="18"/>
              </w:rPr>
            </w:pPr>
            <w:r w:rsidRPr="00B26339">
              <w:rPr>
                <w:rFonts w:cs="Arial"/>
                <w:szCs w:val="18"/>
              </w:rPr>
              <w:t>Time an alarm record was modified the last time</w:t>
            </w:r>
          </w:p>
          <w:p w14:paraId="0CF319C3" w14:textId="77777777" w:rsidR="00B961DF" w:rsidRPr="00B26339" w:rsidRDefault="00B961DF" w:rsidP="00FB0181">
            <w:pPr>
              <w:pStyle w:val="TAL"/>
              <w:rPr>
                <w:rFonts w:cs="Arial"/>
                <w:szCs w:val="18"/>
              </w:rPr>
            </w:pPr>
          </w:p>
          <w:p w14:paraId="65300CED" w14:textId="77777777" w:rsidR="00B961DF" w:rsidRPr="00B26339" w:rsidDel="005C0751" w:rsidRDefault="00B961DF" w:rsidP="00FB0181">
            <w:pPr>
              <w:pStyle w:val="TAL"/>
              <w:rPr>
                <w:rFonts w:cs="Arial"/>
                <w:szCs w:val="18"/>
              </w:rPr>
            </w:pPr>
            <w:r w:rsidRPr="00B26339">
              <w:rPr>
                <w:szCs w:val="18"/>
              </w:rPr>
              <w:t>allowedValues: N/A</w:t>
            </w:r>
          </w:p>
        </w:tc>
        <w:tc>
          <w:tcPr>
            <w:tcW w:w="1984" w:type="dxa"/>
          </w:tcPr>
          <w:p w14:paraId="7F6CDE0C" w14:textId="77777777" w:rsidR="00B961DF" w:rsidRPr="00B26339" w:rsidRDefault="00B961DF" w:rsidP="00FB0181">
            <w:pPr>
              <w:pStyle w:val="TAL"/>
            </w:pPr>
            <w:r w:rsidRPr="00B26339">
              <w:t>type: DateTime</w:t>
            </w:r>
          </w:p>
          <w:p w14:paraId="0E8F7F87" w14:textId="77777777" w:rsidR="00B961DF" w:rsidRPr="00B26339" w:rsidRDefault="00B961DF" w:rsidP="00FB0181">
            <w:pPr>
              <w:pStyle w:val="TAL"/>
            </w:pPr>
            <w:r w:rsidRPr="00B26339">
              <w:t>multiplicity: 1</w:t>
            </w:r>
          </w:p>
          <w:p w14:paraId="321C199D" w14:textId="77777777" w:rsidR="00B961DF" w:rsidRPr="00B26339" w:rsidRDefault="00B961DF" w:rsidP="00FB0181">
            <w:pPr>
              <w:pStyle w:val="TAL"/>
            </w:pPr>
            <w:r w:rsidRPr="00B26339">
              <w:t>isOrdered: N/A</w:t>
            </w:r>
          </w:p>
          <w:p w14:paraId="7B0F5F05" w14:textId="77777777" w:rsidR="00B961DF" w:rsidRPr="00B26339" w:rsidRDefault="00B961DF" w:rsidP="00FB0181">
            <w:pPr>
              <w:pStyle w:val="TAL"/>
              <w:rPr>
                <w:lang w:val="pt-BR"/>
              </w:rPr>
            </w:pPr>
            <w:r w:rsidRPr="00B26339">
              <w:rPr>
                <w:lang w:val="pt-BR"/>
              </w:rPr>
              <w:t>isUnique: N/A</w:t>
            </w:r>
          </w:p>
          <w:p w14:paraId="17BD2B7E" w14:textId="77777777" w:rsidR="00B961DF" w:rsidRPr="00B26339" w:rsidRDefault="00B961DF" w:rsidP="00FB0181">
            <w:pPr>
              <w:pStyle w:val="TAL"/>
              <w:rPr>
                <w:lang w:val="pt-BR"/>
              </w:rPr>
            </w:pPr>
            <w:r w:rsidRPr="00B26339">
              <w:rPr>
                <w:lang w:val="pt-BR"/>
              </w:rPr>
              <w:t>defaultValue: None</w:t>
            </w:r>
          </w:p>
          <w:p w14:paraId="4F3A512C" w14:textId="77777777" w:rsidR="00B961DF" w:rsidRPr="00B26339" w:rsidRDefault="00B961DF" w:rsidP="00FB0181">
            <w:pPr>
              <w:pStyle w:val="TAL"/>
            </w:pPr>
            <w:r w:rsidRPr="00B26339">
              <w:t>isNullable: False</w:t>
            </w:r>
          </w:p>
        </w:tc>
      </w:tr>
      <w:tr w:rsidR="00B961DF" w:rsidRPr="00B26339" w14:paraId="02AEDD7A" w14:textId="77777777" w:rsidTr="00FB0181">
        <w:trPr>
          <w:cantSplit/>
          <w:jc w:val="center"/>
        </w:trPr>
        <w:tc>
          <w:tcPr>
            <w:tcW w:w="2547" w:type="dxa"/>
          </w:tcPr>
          <w:p w14:paraId="05067CEC" w14:textId="77777777" w:rsidR="00B961DF" w:rsidRPr="00B26339" w:rsidRDefault="00B961DF" w:rsidP="00FB0181">
            <w:pPr>
              <w:pStyle w:val="TAL"/>
              <w:rPr>
                <w:rFonts w:cs="Arial"/>
                <w:szCs w:val="18"/>
              </w:rPr>
            </w:pPr>
            <w:r w:rsidRPr="00B26339">
              <w:rPr>
                <w:rFonts w:cs="Arial"/>
                <w:szCs w:val="18"/>
              </w:rPr>
              <w:t>tjJobType</w:t>
            </w:r>
          </w:p>
        </w:tc>
        <w:tc>
          <w:tcPr>
            <w:tcW w:w="5245" w:type="dxa"/>
          </w:tcPr>
          <w:p w14:paraId="64F32F1E" w14:textId="77777777" w:rsidR="00B961DF" w:rsidRPr="0016416B" w:rsidRDefault="00B961DF" w:rsidP="00FB0181">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637361" w14:textId="77777777" w:rsidR="00B961DF" w:rsidRPr="00B26339" w:rsidRDefault="00B961DF" w:rsidP="00FB0181">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624E3624" w14:textId="77777777" w:rsidR="00B961DF" w:rsidRPr="00B26339" w:rsidRDefault="00B961DF" w:rsidP="00FB0181">
            <w:pPr>
              <w:pStyle w:val="TAL"/>
            </w:pPr>
            <w:r w:rsidRPr="00B26339">
              <w:t>type: ENUM</w:t>
            </w:r>
          </w:p>
          <w:p w14:paraId="6D7FDE1D" w14:textId="77777777" w:rsidR="00B961DF" w:rsidRPr="00B26339" w:rsidRDefault="00B961DF" w:rsidP="00FB0181">
            <w:pPr>
              <w:pStyle w:val="TAL"/>
            </w:pPr>
            <w:r w:rsidRPr="00B26339">
              <w:t>multiplicity: 1</w:t>
            </w:r>
          </w:p>
          <w:p w14:paraId="5D78F2F9" w14:textId="77777777" w:rsidR="00B961DF" w:rsidRPr="00B26339" w:rsidRDefault="00B961DF" w:rsidP="00FB0181">
            <w:pPr>
              <w:pStyle w:val="TAL"/>
            </w:pPr>
            <w:r w:rsidRPr="00B26339">
              <w:t>isOrdered: N/A</w:t>
            </w:r>
          </w:p>
          <w:p w14:paraId="040E1ECA" w14:textId="77777777" w:rsidR="00B961DF" w:rsidRPr="00B26339" w:rsidRDefault="00B961DF" w:rsidP="00FB0181">
            <w:pPr>
              <w:pStyle w:val="TAL"/>
            </w:pPr>
            <w:r w:rsidRPr="00B26339">
              <w:t>isUnique: N/A</w:t>
            </w:r>
          </w:p>
          <w:p w14:paraId="2CBFE72D" w14:textId="77777777" w:rsidR="00B961DF" w:rsidRPr="00B26339" w:rsidRDefault="00B961DF" w:rsidP="00FB0181">
            <w:pPr>
              <w:pStyle w:val="TAL"/>
            </w:pPr>
            <w:r w:rsidRPr="00B26339">
              <w:t>defaultValue: TRACE_ONLY</w:t>
            </w:r>
          </w:p>
          <w:p w14:paraId="5914813D" w14:textId="77777777" w:rsidR="00B961DF" w:rsidRPr="00B26339" w:rsidRDefault="00B961DF" w:rsidP="00FB0181">
            <w:pPr>
              <w:pStyle w:val="TAL"/>
            </w:pPr>
            <w:r w:rsidRPr="00B26339">
              <w:t>isNullable: False</w:t>
            </w:r>
          </w:p>
        </w:tc>
      </w:tr>
      <w:tr w:rsidR="00B961DF" w:rsidRPr="00B26339" w14:paraId="03DABA4B" w14:textId="77777777" w:rsidTr="00FB0181">
        <w:trPr>
          <w:cantSplit/>
          <w:jc w:val="center"/>
        </w:trPr>
        <w:tc>
          <w:tcPr>
            <w:tcW w:w="2547" w:type="dxa"/>
          </w:tcPr>
          <w:p w14:paraId="09733C68" w14:textId="77777777" w:rsidR="00B961DF" w:rsidRPr="00B26339" w:rsidRDefault="00B961DF" w:rsidP="00FB0181">
            <w:pPr>
              <w:pStyle w:val="TAL"/>
              <w:rPr>
                <w:rFonts w:cs="Arial"/>
                <w:szCs w:val="18"/>
              </w:rPr>
            </w:pPr>
            <w:r w:rsidRPr="00B26339">
              <w:rPr>
                <w:rFonts w:cs="Arial"/>
                <w:szCs w:val="18"/>
              </w:rPr>
              <w:lastRenderedPageBreak/>
              <w:t>tjListOfInterfaces</w:t>
            </w:r>
          </w:p>
        </w:tc>
        <w:tc>
          <w:tcPr>
            <w:tcW w:w="5245" w:type="dxa"/>
          </w:tcPr>
          <w:p w14:paraId="24E12645" w14:textId="77777777" w:rsidR="00B961DF" w:rsidRPr="009D26E5" w:rsidRDefault="00B961DF" w:rsidP="00FB0181">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6C85F048" w14:textId="77777777" w:rsidR="00B961DF" w:rsidRPr="00B26339" w:rsidRDefault="00B961DF" w:rsidP="00FB0181">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695FF932" w14:textId="77777777" w:rsidR="00B961DF" w:rsidRPr="00B26339" w:rsidRDefault="00B961DF" w:rsidP="00FB0181">
            <w:pPr>
              <w:pStyle w:val="TAL"/>
            </w:pPr>
            <w:r w:rsidRPr="00B26339">
              <w:t>type:  ENUM</w:t>
            </w:r>
          </w:p>
          <w:p w14:paraId="21E7DF23" w14:textId="77777777" w:rsidR="00B961DF" w:rsidRPr="00B26339" w:rsidRDefault="00B961DF" w:rsidP="00FB0181">
            <w:pPr>
              <w:pStyle w:val="TAL"/>
            </w:pPr>
            <w:r w:rsidRPr="00B26339">
              <w:t>multiplicity: 1..*</w:t>
            </w:r>
          </w:p>
          <w:p w14:paraId="576811BD" w14:textId="77777777" w:rsidR="00B961DF" w:rsidRPr="00B26339" w:rsidRDefault="00B961DF" w:rsidP="00FB0181">
            <w:pPr>
              <w:pStyle w:val="TAL"/>
            </w:pPr>
            <w:r w:rsidRPr="00B26339">
              <w:t>isOrdered: N/A</w:t>
            </w:r>
          </w:p>
          <w:p w14:paraId="4E7D5933" w14:textId="77777777" w:rsidR="00B961DF" w:rsidRPr="00B26339" w:rsidRDefault="00B961DF" w:rsidP="00FB0181">
            <w:pPr>
              <w:pStyle w:val="TAL"/>
            </w:pPr>
            <w:r w:rsidRPr="00B26339">
              <w:t>isUnique: N/A</w:t>
            </w:r>
          </w:p>
          <w:p w14:paraId="39D3D5B1" w14:textId="77777777" w:rsidR="00B961DF" w:rsidRPr="00B26339" w:rsidRDefault="00B961DF" w:rsidP="00FB0181">
            <w:pPr>
              <w:pStyle w:val="TAL"/>
            </w:pPr>
            <w:r w:rsidRPr="00B26339">
              <w:t>defaultValue: No</w:t>
            </w:r>
          </w:p>
          <w:p w14:paraId="0EB9AAD1" w14:textId="77777777" w:rsidR="00B961DF" w:rsidRPr="00B26339" w:rsidRDefault="00B961DF" w:rsidP="00FB0181">
            <w:pPr>
              <w:pStyle w:val="TAL"/>
            </w:pPr>
            <w:r w:rsidRPr="00B26339">
              <w:t>isNullable: True</w:t>
            </w:r>
          </w:p>
        </w:tc>
      </w:tr>
      <w:tr w:rsidR="00B961DF" w:rsidRPr="00B26339" w14:paraId="6CD35ADA" w14:textId="77777777" w:rsidTr="00FB0181">
        <w:trPr>
          <w:cantSplit/>
          <w:jc w:val="center"/>
        </w:trPr>
        <w:tc>
          <w:tcPr>
            <w:tcW w:w="2547" w:type="dxa"/>
          </w:tcPr>
          <w:p w14:paraId="792982B8" w14:textId="77777777" w:rsidR="00B961DF" w:rsidRPr="00B26339" w:rsidRDefault="00B961DF" w:rsidP="00FB0181">
            <w:pPr>
              <w:pStyle w:val="TAL"/>
              <w:rPr>
                <w:rFonts w:cs="Arial"/>
                <w:szCs w:val="18"/>
              </w:rPr>
            </w:pPr>
            <w:r w:rsidRPr="00B26339">
              <w:rPr>
                <w:rFonts w:cs="Arial"/>
                <w:szCs w:val="18"/>
              </w:rPr>
              <w:t>tjListOfNeTypes</w:t>
            </w:r>
          </w:p>
        </w:tc>
        <w:tc>
          <w:tcPr>
            <w:tcW w:w="5245" w:type="dxa"/>
          </w:tcPr>
          <w:p w14:paraId="4888C4E1" w14:textId="77777777" w:rsidR="00B961DF" w:rsidRPr="00D87E34" w:rsidRDefault="00B961DF" w:rsidP="00FB0181">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41F5C547" w14:textId="77777777" w:rsidR="00B961DF" w:rsidRPr="00B26339" w:rsidRDefault="00B961DF" w:rsidP="00FB0181">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0C9E10F5" w14:textId="77777777" w:rsidR="00B961DF" w:rsidRPr="00B26339" w:rsidRDefault="00B961DF" w:rsidP="00FB0181">
            <w:pPr>
              <w:pStyle w:val="TAL"/>
            </w:pPr>
            <w:r w:rsidRPr="00B26339">
              <w:t>type:  ENUM</w:t>
            </w:r>
          </w:p>
          <w:p w14:paraId="26FD4A84" w14:textId="77777777" w:rsidR="00B961DF" w:rsidRPr="00B26339" w:rsidRDefault="00B961DF" w:rsidP="00FB0181">
            <w:pPr>
              <w:pStyle w:val="TAL"/>
            </w:pPr>
            <w:r w:rsidRPr="00B26339">
              <w:t>multiplicity: 1..*</w:t>
            </w:r>
          </w:p>
          <w:p w14:paraId="5E2076AE" w14:textId="77777777" w:rsidR="00B961DF" w:rsidRPr="00B26339" w:rsidRDefault="00B961DF" w:rsidP="00FB0181">
            <w:pPr>
              <w:pStyle w:val="TAL"/>
            </w:pPr>
            <w:r w:rsidRPr="00B26339">
              <w:t>isOrdered: N/A</w:t>
            </w:r>
          </w:p>
          <w:p w14:paraId="1E75CB0D" w14:textId="77777777" w:rsidR="00B961DF" w:rsidRPr="00B26339" w:rsidRDefault="00B961DF" w:rsidP="00FB0181">
            <w:pPr>
              <w:pStyle w:val="TAL"/>
            </w:pPr>
            <w:r w:rsidRPr="00B26339">
              <w:t>isUnique: N/A</w:t>
            </w:r>
          </w:p>
          <w:p w14:paraId="27FB8365" w14:textId="77777777" w:rsidR="00B961DF" w:rsidRPr="00B26339" w:rsidRDefault="00B961DF" w:rsidP="00FB0181">
            <w:pPr>
              <w:pStyle w:val="TAL"/>
            </w:pPr>
            <w:r w:rsidRPr="00B26339">
              <w:t>defaultValue: No</w:t>
            </w:r>
          </w:p>
          <w:p w14:paraId="76EC9314" w14:textId="77777777" w:rsidR="00B961DF" w:rsidRPr="00B26339" w:rsidRDefault="00B961DF" w:rsidP="00FB0181">
            <w:pPr>
              <w:pStyle w:val="TAL"/>
            </w:pPr>
            <w:r w:rsidRPr="00B26339">
              <w:t>isNullable: True</w:t>
            </w:r>
          </w:p>
        </w:tc>
      </w:tr>
      <w:tr w:rsidR="00B961DF" w:rsidRPr="00B26339" w14:paraId="3F04AB52" w14:textId="77777777" w:rsidTr="00FB0181">
        <w:trPr>
          <w:cantSplit/>
          <w:jc w:val="center"/>
        </w:trPr>
        <w:tc>
          <w:tcPr>
            <w:tcW w:w="2547" w:type="dxa"/>
          </w:tcPr>
          <w:p w14:paraId="03514F51" w14:textId="77777777" w:rsidR="00B961DF" w:rsidRPr="00B26339" w:rsidRDefault="00B961DF" w:rsidP="00FB0181">
            <w:pPr>
              <w:pStyle w:val="TAL"/>
              <w:rPr>
                <w:rFonts w:cs="Arial"/>
                <w:szCs w:val="18"/>
              </w:rPr>
            </w:pPr>
            <w:r w:rsidRPr="00B26339">
              <w:rPr>
                <w:rFonts w:cs="Arial"/>
                <w:szCs w:val="18"/>
              </w:rPr>
              <w:t>tjPLMNTarget</w:t>
            </w:r>
          </w:p>
        </w:tc>
        <w:tc>
          <w:tcPr>
            <w:tcW w:w="5245" w:type="dxa"/>
          </w:tcPr>
          <w:p w14:paraId="615C7C1D" w14:textId="77777777" w:rsidR="00B961DF" w:rsidRPr="0016416B" w:rsidRDefault="00B961DF" w:rsidP="00FB0181">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34124C64" w14:textId="77777777" w:rsidR="00B961DF" w:rsidRPr="00B26339" w:rsidRDefault="00B961DF" w:rsidP="00FB0181">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D09595E" w14:textId="77777777" w:rsidR="00B961DF" w:rsidRPr="00B26339" w:rsidRDefault="00B961DF" w:rsidP="00FB0181">
            <w:pPr>
              <w:pStyle w:val="TAL"/>
            </w:pPr>
            <w:r w:rsidRPr="00B26339">
              <w:t xml:space="preserve">type: </w:t>
            </w:r>
            <w:r w:rsidRPr="009B3B32">
              <w:t>PlmnId</w:t>
            </w:r>
          </w:p>
          <w:p w14:paraId="2AB6381A" w14:textId="77777777" w:rsidR="00B961DF" w:rsidRPr="00B26339" w:rsidRDefault="00B961DF" w:rsidP="00FB0181">
            <w:pPr>
              <w:pStyle w:val="TAL"/>
            </w:pPr>
            <w:r w:rsidRPr="00B26339">
              <w:t>multiplicity: 1</w:t>
            </w:r>
          </w:p>
          <w:p w14:paraId="2B9305D4" w14:textId="77777777" w:rsidR="00B961DF" w:rsidRPr="00B26339" w:rsidRDefault="00B961DF" w:rsidP="00FB0181">
            <w:pPr>
              <w:pStyle w:val="TAL"/>
            </w:pPr>
            <w:r w:rsidRPr="00B26339">
              <w:t>isOrdered: N/A</w:t>
            </w:r>
          </w:p>
          <w:p w14:paraId="42535B53" w14:textId="77777777" w:rsidR="00B961DF" w:rsidRPr="00B26339" w:rsidRDefault="00B961DF" w:rsidP="00FB0181">
            <w:pPr>
              <w:pStyle w:val="TAL"/>
            </w:pPr>
            <w:r w:rsidRPr="00B26339">
              <w:t>isUnique: True</w:t>
            </w:r>
          </w:p>
          <w:p w14:paraId="12E359AB" w14:textId="77777777" w:rsidR="00B961DF" w:rsidRPr="00B26339" w:rsidRDefault="00B961DF" w:rsidP="00FB0181">
            <w:pPr>
              <w:pStyle w:val="TAL"/>
            </w:pPr>
            <w:r w:rsidRPr="00B26339">
              <w:t xml:space="preserve">defaultValue: No </w:t>
            </w:r>
          </w:p>
          <w:p w14:paraId="36F3B8C8" w14:textId="77777777" w:rsidR="00B961DF" w:rsidRPr="00B26339" w:rsidRDefault="00B961DF" w:rsidP="00FB0181">
            <w:pPr>
              <w:pStyle w:val="TAL"/>
            </w:pPr>
            <w:r w:rsidRPr="00B26339">
              <w:t>isNullable: True</w:t>
            </w:r>
          </w:p>
        </w:tc>
      </w:tr>
      <w:tr w:rsidR="00B961DF" w:rsidRPr="00B26339" w14:paraId="570098FE" w14:textId="77777777" w:rsidTr="00FB0181">
        <w:trPr>
          <w:cantSplit/>
          <w:jc w:val="center"/>
        </w:trPr>
        <w:tc>
          <w:tcPr>
            <w:tcW w:w="2547" w:type="dxa"/>
          </w:tcPr>
          <w:p w14:paraId="312D3A63" w14:textId="77777777" w:rsidR="00B961DF" w:rsidRPr="00B26339" w:rsidRDefault="00B961DF" w:rsidP="00FB0181">
            <w:pPr>
              <w:pStyle w:val="TAL"/>
              <w:rPr>
                <w:rFonts w:cs="Arial"/>
                <w:szCs w:val="18"/>
              </w:rPr>
            </w:pPr>
            <w:r w:rsidRPr="00B26339">
              <w:rPr>
                <w:rFonts w:cs="Arial"/>
                <w:szCs w:val="18"/>
              </w:rPr>
              <w:t>tjStreamingTraceConsumerURI</w:t>
            </w:r>
          </w:p>
        </w:tc>
        <w:tc>
          <w:tcPr>
            <w:tcW w:w="5245" w:type="dxa"/>
          </w:tcPr>
          <w:p w14:paraId="2F25BA63" w14:textId="77777777" w:rsidR="00B961DF" w:rsidRPr="00D833F4" w:rsidRDefault="00B961DF" w:rsidP="00FB0181">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556C3A4F" w14:textId="77777777" w:rsidR="00B961DF" w:rsidRPr="000E5FC4" w:rsidRDefault="00B961DF" w:rsidP="00FB0181">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3405DA71" w14:textId="77777777" w:rsidR="00B961DF" w:rsidRPr="0016416B" w:rsidRDefault="00B961DF" w:rsidP="00FB0181">
            <w:pPr>
              <w:pStyle w:val="TAL"/>
            </w:pPr>
            <w:r w:rsidRPr="007B01E5">
              <w:t>type: St</w:t>
            </w:r>
            <w:r w:rsidRPr="009D26E5">
              <w:t>ring</w:t>
            </w:r>
          </w:p>
          <w:p w14:paraId="5F99F08C" w14:textId="77777777" w:rsidR="00B961DF" w:rsidRPr="00B26339" w:rsidRDefault="00B961DF" w:rsidP="00FB0181">
            <w:pPr>
              <w:pStyle w:val="TAL"/>
            </w:pPr>
            <w:r w:rsidRPr="00B22DFC">
              <w:t>multip</w:t>
            </w:r>
            <w:r w:rsidRPr="00736275">
              <w:t>licity:</w:t>
            </w:r>
            <w:r w:rsidRPr="00B26339">
              <w:t xml:space="preserve"> 1</w:t>
            </w:r>
          </w:p>
          <w:p w14:paraId="2FAE2059" w14:textId="77777777" w:rsidR="00B961DF" w:rsidRPr="00B26339" w:rsidRDefault="00B961DF" w:rsidP="00FB0181">
            <w:pPr>
              <w:pStyle w:val="TAL"/>
            </w:pPr>
            <w:r w:rsidRPr="00B26339">
              <w:t>isOrdered: N/A</w:t>
            </w:r>
          </w:p>
          <w:p w14:paraId="461BC8FA" w14:textId="77777777" w:rsidR="00B961DF" w:rsidRPr="00B26339" w:rsidRDefault="00B961DF" w:rsidP="00FB0181">
            <w:pPr>
              <w:pStyle w:val="TAL"/>
            </w:pPr>
            <w:r w:rsidRPr="00B26339">
              <w:t>isUnique: N/A</w:t>
            </w:r>
          </w:p>
          <w:p w14:paraId="32FA0613" w14:textId="77777777" w:rsidR="00B961DF" w:rsidRPr="00B26339" w:rsidRDefault="00B961DF" w:rsidP="00FB0181">
            <w:pPr>
              <w:pStyle w:val="TAL"/>
            </w:pPr>
            <w:r w:rsidRPr="00B26339">
              <w:t xml:space="preserve">defaultValue: No </w:t>
            </w:r>
          </w:p>
          <w:p w14:paraId="3CC7C5EB" w14:textId="77777777" w:rsidR="00B961DF" w:rsidRPr="00B26339" w:rsidRDefault="00B961DF" w:rsidP="00FB0181">
            <w:pPr>
              <w:pStyle w:val="TAL"/>
            </w:pPr>
            <w:r w:rsidRPr="00B26339">
              <w:t>isNullable: True</w:t>
            </w:r>
          </w:p>
        </w:tc>
      </w:tr>
      <w:tr w:rsidR="00B961DF" w:rsidRPr="00B26339" w14:paraId="3A43513B" w14:textId="77777777" w:rsidTr="00FB0181">
        <w:trPr>
          <w:cantSplit/>
          <w:jc w:val="center"/>
        </w:trPr>
        <w:tc>
          <w:tcPr>
            <w:tcW w:w="2547" w:type="dxa"/>
          </w:tcPr>
          <w:p w14:paraId="4CFA3332" w14:textId="77777777" w:rsidR="00B961DF" w:rsidRPr="00B26339" w:rsidRDefault="00B961DF" w:rsidP="00FB0181">
            <w:pPr>
              <w:pStyle w:val="TAL"/>
              <w:rPr>
                <w:rFonts w:cs="Arial"/>
                <w:szCs w:val="18"/>
              </w:rPr>
            </w:pPr>
            <w:r w:rsidRPr="00B26339">
              <w:rPr>
                <w:rFonts w:cs="Arial"/>
                <w:szCs w:val="18"/>
              </w:rPr>
              <w:t>tjTraceCollectionEntityAddress</w:t>
            </w:r>
          </w:p>
        </w:tc>
        <w:tc>
          <w:tcPr>
            <w:tcW w:w="5245" w:type="dxa"/>
          </w:tcPr>
          <w:p w14:paraId="358AE6B9" w14:textId="77777777" w:rsidR="00B961DF" w:rsidRPr="00736275" w:rsidRDefault="00B961DF" w:rsidP="00FB0181">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2CC20DB7" w14:textId="77777777" w:rsidR="00B961DF" w:rsidRPr="00B26339" w:rsidRDefault="00B961DF" w:rsidP="00FB0181">
            <w:pPr>
              <w:pStyle w:val="TAL"/>
              <w:rPr>
                <w:szCs w:val="18"/>
              </w:rPr>
            </w:pPr>
            <w:r w:rsidRPr="00B26339">
              <w:rPr>
                <w:szCs w:val="18"/>
              </w:rPr>
              <w:t>See the clause 5.9 of TS 32.422 [30] for additional details on the allowed values.</w:t>
            </w:r>
          </w:p>
        </w:tc>
        <w:tc>
          <w:tcPr>
            <w:tcW w:w="1984" w:type="dxa"/>
          </w:tcPr>
          <w:p w14:paraId="2B94FC66" w14:textId="77777777" w:rsidR="00B961DF" w:rsidRPr="00B26339" w:rsidRDefault="00B961DF" w:rsidP="00FB0181">
            <w:pPr>
              <w:pStyle w:val="TAL"/>
            </w:pPr>
            <w:r w:rsidRPr="00B26339">
              <w:t xml:space="preserve">type: </w:t>
            </w:r>
            <w:r w:rsidRPr="009B3B32">
              <w:t>IpAddress</w:t>
            </w:r>
          </w:p>
          <w:p w14:paraId="0DA3A382" w14:textId="77777777" w:rsidR="00B961DF" w:rsidRPr="00B26339" w:rsidRDefault="00B961DF" w:rsidP="00FB0181">
            <w:pPr>
              <w:pStyle w:val="TAL"/>
            </w:pPr>
            <w:r w:rsidRPr="00B26339">
              <w:t>multiplicity: 1</w:t>
            </w:r>
          </w:p>
          <w:p w14:paraId="59C46C85" w14:textId="77777777" w:rsidR="00B961DF" w:rsidRPr="00B26339" w:rsidRDefault="00B961DF" w:rsidP="00FB0181">
            <w:pPr>
              <w:pStyle w:val="TAL"/>
            </w:pPr>
            <w:r w:rsidRPr="00B26339">
              <w:t>isOrdered: N/A</w:t>
            </w:r>
          </w:p>
          <w:p w14:paraId="5F84104B" w14:textId="77777777" w:rsidR="00B961DF" w:rsidRPr="00B26339" w:rsidRDefault="00B961DF" w:rsidP="00FB0181">
            <w:pPr>
              <w:pStyle w:val="TAL"/>
            </w:pPr>
            <w:r w:rsidRPr="00B26339">
              <w:t>isUnique: N/A</w:t>
            </w:r>
          </w:p>
          <w:p w14:paraId="6871EF40" w14:textId="77777777" w:rsidR="00B961DF" w:rsidRPr="00B26339" w:rsidRDefault="00B961DF" w:rsidP="00FB0181">
            <w:pPr>
              <w:pStyle w:val="TAL"/>
            </w:pPr>
            <w:r w:rsidRPr="00B26339">
              <w:t xml:space="preserve">defaultValue: No </w:t>
            </w:r>
          </w:p>
          <w:p w14:paraId="75F45A91" w14:textId="77777777" w:rsidR="00B961DF" w:rsidRPr="00B26339" w:rsidRDefault="00B961DF" w:rsidP="00FB0181">
            <w:pPr>
              <w:pStyle w:val="TAL"/>
            </w:pPr>
            <w:r w:rsidRPr="00B26339">
              <w:t>isNullable: True</w:t>
            </w:r>
          </w:p>
        </w:tc>
      </w:tr>
      <w:tr w:rsidR="00B961DF" w:rsidRPr="00B26339" w14:paraId="0C91AB2E" w14:textId="77777777" w:rsidTr="00FB0181">
        <w:trPr>
          <w:cantSplit/>
          <w:jc w:val="center"/>
        </w:trPr>
        <w:tc>
          <w:tcPr>
            <w:tcW w:w="2547" w:type="dxa"/>
          </w:tcPr>
          <w:p w14:paraId="43901548" w14:textId="77777777" w:rsidR="00B961DF" w:rsidRPr="00B26339" w:rsidRDefault="00B961DF" w:rsidP="00FB0181">
            <w:pPr>
              <w:pStyle w:val="TAL"/>
              <w:rPr>
                <w:rFonts w:cs="Arial"/>
                <w:szCs w:val="18"/>
              </w:rPr>
            </w:pPr>
            <w:r w:rsidRPr="00B26339">
              <w:rPr>
                <w:rFonts w:cs="Arial"/>
                <w:szCs w:val="18"/>
              </w:rPr>
              <w:t>tjTraceDepth</w:t>
            </w:r>
          </w:p>
        </w:tc>
        <w:tc>
          <w:tcPr>
            <w:tcW w:w="5245" w:type="dxa"/>
          </w:tcPr>
          <w:p w14:paraId="098D44A0" w14:textId="77777777" w:rsidR="00B961DF" w:rsidRPr="00D87E34" w:rsidRDefault="00B961DF" w:rsidP="00FB0181">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B8E5CF5" w14:textId="77777777" w:rsidR="00B961DF" w:rsidRPr="00B22DFC" w:rsidRDefault="00B961DF" w:rsidP="00FB0181">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6F90EAA2" w14:textId="77777777" w:rsidR="00B961DF" w:rsidRPr="00B26339" w:rsidRDefault="00B961DF" w:rsidP="00FB0181">
            <w:pPr>
              <w:pStyle w:val="TAL"/>
            </w:pPr>
            <w:r w:rsidRPr="00B26339">
              <w:t>type: ENUM</w:t>
            </w:r>
          </w:p>
          <w:p w14:paraId="25863B92" w14:textId="77777777" w:rsidR="00B961DF" w:rsidRPr="00B26339" w:rsidRDefault="00B961DF" w:rsidP="00FB0181">
            <w:pPr>
              <w:pStyle w:val="TAL"/>
            </w:pPr>
            <w:r w:rsidRPr="00B26339">
              <w:t>multiplicity: 1</w:t>
            </w:r>
          </w:p>
          <w:p w14:paraId="29A8071D" w14:textId="77777777" w:rsidR="00B961DF" w:rsidRPr="00B26339" w:rsidRDefault="00B961DF" w:rsidP="00FB0181">
            <w:pPr>
              <w:pStyle w:val="TAL"/>
            </w:pPr>
            <w:r w:rsidRPr="00B26339">
              <w:t>isOrdered: N/A</w:t>
            </w:r>
          </w:p>
          <w:p w14:paraId="2E25AA6B" w14:textId="77777777" w:rsidR="00B961DF" w:rsidRPr="00B26339" w:rsidRDefault="00B961DF" w:rsidP="00FB0181">
            <w:pPr>
              <w:pStyle w:val="TAL"/>
            </w:pPr>
            <w:r w:rsidRPr="00B26339">
              <w:t>isUnique: N/A</w:t>
            </w:r>
          </w:p>
          <w:p w14:paraId="76079E43" w14:textId="77777777" w:rsidR="00B961DF" w:rsidRPr="00B26339" w:rsidRDefault="00B961DF" w:rsidP="00FB0181">
            <w:pPr>
              <w:pStyle w:val="TAL"/>
            </w:pPr>
            <w:r w:rsidRPr="00B26339">
              <w:t xml:space="preserve">defaultValue: MAXIMUM </w:t>
            </w:r>
          </w:p>
          <w:p w14:paraId="1D4F76EA" w14:textId="77777777" w:rsidR="00B961DF" w:rsidRPr="00B26339" w:rsidRDefault="00B961DF" w:rsidP="00FB0181">
            <w:pPr>
              <w:pStyle w:val="TAL"/>
            </w:pPr>
            <w:r w:rsidRPr="00B26339">
              <w:t>isNullable: True</w:t>
            </w:r>
          </w:p>
        </w:tc>
      </w:tr>
      <w:tr w:rsidR="00B961DF" w:rsidRPr="00B26339" w14:paraId="42B10304" w14:textId="77777777" w:rsidTr="00FB0181">
        <w:trPr>
          <w:cantSplit/>
          <w:jc w:val="center"/>
        </w:trPr>
        <w:tc>
          <w:tcPr>
            <w:tcW w:w="2547" w:type="dxa"/>
          </w:tcPr>
          <w:p w14:paraId="4B60B1B7" w14:textId="77777777" w:rsidR="00B961DF" w:rsidRPr="00B26339" w:rsidRDefault="00B961DF" w:rsidP="00FB0181">
            <w:pPr>
              <w:pStyle w:val="TAL"/>
              <w:rPr>
                <w:rFonts w:cs="Arial"/>
                <w:szCs w:val="18"/>
              </w:rPr>
            </w:pPr>
            <w:r w:rsidRPr="00B26339">
              <w:rPr>
                <w:rFonts w:cs="Arial"/>
                <w:szCs w:val="18"/>
              </w:rPr>
              <w:t>tjTraceReference</w:t>
            </w:r>
          </w:p>
        </w:tc>
        <w:tc>
          <w:tcPr>
            <w:tcW w:w="5245" w:type="dxa"/>
          </w:tcPr>
          <w:p w14:paraId="578EA78D" w14:textId="77777777" w:rsidR="00B961DF" w:rsidRPr="00D833F4" w:rsidRDefault="00B961DF" w:rsidP="00FB0181">
            <w:pPr>
              <w:pStyle w:val="TAL"/>
              <w:rPr>
                <w:szCs w:val="18"/>
              </w:rPr>
            </w:pPr>
            <w:r w:rsidRPr="00E840EA">
              <w:rPr>
                <w:szCs w:val="18"/>
              </w:rPr>
              <w:t xml:space="preserve">A globally unique identifier, which uniquely identifies the Trace Session that is created by the TraceJob. </w:t>
            </w:r>
          </w:p>
          <w:p w14:paraId="16BE9F8C" w14:textId="77777777" w:rsidR="00B961DF" w:rsidRPr="00601777" w:rsidRDefault="00B961DF" w:rsidP="00FB0181">
            <w:pPr>
              <w:pStyle w:val="TAL"/>
              <w:rPr>
                <w:szCs w:val="18"/>
              </w:rPr>
            </w:pPr>
            <w:r w:rsidRPr="00D833F4">
              <w:rPr>
                <w:szCs w:val="18"/>
              </w:rPr>
              <w:t xml:space="preserve">In case of shared network, it is the MCC and </w:t>
            </w:r>
          </w:p>
          <w:p w14:paraId="29FB70BD" w14:textId="77777777" w:rsidR="00B961DF" w:rsidRPr="00736275" w:rsidRDefault="00B961DF" w:rsidP="00FB0181">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2E20C2F3" w14:textId="77777777" w:rsidR="00B961DF" w:rsidRPr="00B26339" w:rsidRDefault="00B961DF" w:rsidP="00FB0181">
            <w:pPr>
              <w:pStyle w:val="TAL"/>
              <w:rPr>
                <w:szCs w:val="18"/>
              </w:rPr>
            </w:pPr>
            <w:r w:rsidRPr="00B26339">
              <w:rPr>
                <w:szCs w:val="18"/>
              </w:rPr>
              <w:t>The attribute is applicable for both Trace and MDT.</w:t>
            </w:r>
          </w:p>
          <w:p w14:paraId="39E3B846" w14:textId="77777777" w:rsidR="00B961DF" w:rsidRPr="00B26339" w:rsidRDefault="00B961DF" w:rsidP="00FB0181">
            <w:pPr>
              <w:pStyle w:val="TAL"/>
              <w:rPr>
                <w:szCs w:val="18"/>
              </w:rPr>
            </w:pPr>
            <w:r w:rsidRPr="00B26339">
              <w:rPr>
                <w:szCs w:val="18"/>
              </w:rPr>
              <w:t>See the clause 5.6 of 3GPP TS 32.422 [30] for additional details on the allowed values.</w:t>
            </w:r>
          </w:p>
        </w:tc>
        <w:tc>
          <w:tcPr>
            <w:tcW w:w="1984" w:type="dxa"/>
          </w:tcPr>
          <w:p w14:paraId="702120A8" w14:textId="77777777" w:rsidR="00B961DF" w:rsidRPr="00B26339" w:rsidRDefault="00B961DF" w:rsidP="00FB0181">
            <w:pPr>
              <w:pStyle w:val="TAL"/>
            </w:pPr>
            <w:r w:rsidRPr="00B26339">
              <w:t xml:space="preserve">type: </w:t>
            </w:r>
            <w:r w:rsidRPr="009B3B32">
              <w:t>TraceReference</w:t>
            </w:r>
          </w:p>
          <w:p w14:paraId="41EEB4F5" w14:textId="77777777" w:rsidR="00B961DF" w:rsidRPr="00B26339" w:rsidRDefault="00B961DF" w:rsidP="00FB0181">
            <w:pPr>
              <w:pStyle w:val="TAL"/>
            </w:pPr>
            <w:r w:rsidRPr="00B26339">
              <w:t>multiplicity: 1</w:t>
            </w:r>
          </w:p>
          <w:p w14:paraId="7DA0F271" w14:textId="77777777" w:rsidR="00B961DF" w:rsidRPr="00B26339" w:rsidRDefault="00B961DF" w:rsidP="00FB0181">
            <w:pPr>
              <w:pStyle w:val="TAL"/>
            </w:pPr>
            <w:r w:rsidRPr="00B26339">
              <w:t>isOrdered: N/A</w:t>
            </w:r>
          </w:p>
          <w:p w14:paraId="2281D848" w14:textId="77777777" w:rsidR="00B961DF" w:rsidRPr="00B26339" w:rsidRDefault="00B961DF" w:rsidP="00FB0181">
            <w:pPr>
              <w:pStyle w:val="TAL"/>
            </w:pPr>
            <w:r w:rsidRPr="00B26339">
              <w:t>isUnique: True</w:t>
            </w:r>
          </w:p>
          <w:p w14:paraId="6A53061D" w14:textId="77777777" w:rsidR="00B961DF" w:rsidRPr="00B26339" w:rsidRDefault="00B961DF" w:rsidP="00FB0181">
            <w:pPr>
              <w:pStyle w:val="TAL"/>
            </w:pPr>
            <w:r w:rsidRPr="00B26339">
              <w:t xml:space="preserve">defaultValue: None </w:t>
            </w:r>
          </w:p>
          <w:p w14:paraId="0E1E7D13" w14:textId="77777777" w:rsidR="00B961DF" w:rsidRPr="00B26339" w:rsidRDefault="00B961DF" w:rsidP="00FB0181">
            <w:pPr>
              <w:pStyle w:val="TAL"/>
            </w:pPr>
            <w:r w:rsidRPr="00B26339">
              <w:t>isNullable: False</w:t>
            </w:r>
          </w:p>
        </w:tc>
      </w:tr>
      <w:tr w:rsidR="00B961DF" w:rsidRPr="00B26339" w14:paraId="0586947C" w14:textId="77777777" w:rsidTr="00FB0181">
        <w:trPr>
          <w:cantSplit/>
          <w:jc w:val="center"/>
        </w:trPr>
        <w:tc>
          <w:tcPr>
            <w:tcW w:w="2547" w:type="dxa"/>
          </w:tcPr>
          <w:p w14:paraId="1BCD8460" w14:textId="77777777" w:rsidR="00B961DF" w:rsidRPr="00B26339" w:rsidRDefault="00B961DF" w:rsidP="00FB0181">
            <w:pPr>
              <w:pStyle w:val="TAL"/>
              <w:rPr>
                <w:rFonts w:cs="Arial"/>
                <w:szCs w:val="18"/>
              </w:rPr>
            </w:pPr>
            <w:r w:rsidRPr="00F84ADE">
              <w:rPr>
                <w:rFonts w:cs="Arial"/>
                <w:szCs w:val="18"/>
              </w:rPr>
              <w:t>tjTraceRecordSessionReference</w:t>
            </w:r>
          </w:p>
        </w:tc>
        <w:tc>
          <w:tcPr>
            <w:tcW w:w="5245" w:type="dxa"/>
          </w:tcPr>
          <w:p w14:paraId="365C1B23" w14:textId="77777777" w:rsidR="00B961DF" w:rsidRDefault="00B961DF" w:rsidP="00FB0181">
            <w:pPr>
              <w:pStyle w:val="TAL"/>
            </w:pPr>
            <w:r>
              <w:t xml:space="preserve">An identifier, which identifies the Trace Recording Session. </w:t>
            </w:r>
          </w:p>
          <w:p w14:paraId="0689D367" w14:textId="77777777" w:rsidR="00B961DF" w:rsidRDefault="00B961DF" w:rsidP="00FB0181">
            <w:pPr>
              <w:pStyle w:val="TAL"/>
            </w:pPr>
            <w:r>
              <w:t>The attribute is applicable for both Trace and MDT.</w:t>
            </w:r>
          </w:p>
          <w:p w14:paraId="707FC70B" w14:textId="77777777" w:rsidR="00B961DF" w:rsidRPr="00E840EA" w:rsidRDefault="00B961DF" w:rsidP="00FB0181">
            <w:pPr>
              <w:pStyle w:val="TAL"/>
              <w:rPr>
                <w:szCs w:val="18"/>
              </w:rPr>
            </w:pPr>
            <w:r>
              <w:t>See the clause 5.7 of 3GPP TS 32.422 [30] for additional details on the allowed values.</w:t>
            </w:r>
          </w:p>
        </w:tc>
        <w:tc>
          <w:tcPr>
            <w:tcW w:w="1984" w:type="dxa"/>
          </w:tcPr>
          <w:p w14:paraId="7103ECC6" w14:textId="77777777" w:rsidR="00B961DF" w:rsidRDefault="00B961DF" w:rsidP="00FB0181">
            <w:pPr>
              <w:pStyle w:val="TAL"/>
            </w:pPr>
            <w:r>
              <w:t>type: String</w:t>
            </w:r>
          </w:p>
          <w:p w14:paraId="3E9F6AD4" w14:textId="77777777" w:rsidR="00B961DF" w:rsidRDefault="00B961DF" w:rsidP="00FB0181">
            <w:pPr>
              <w:pStyle w:val="TAL"/>
            </w:pPr>
            <w:r>
              <w:t>multiplicity: 1</w:t>
            </w:r>
          </w:p>
          <w:p w14:paraId="04D22D72" w14:textId="77777777" w:rsidR="00B961DF" w:rsidRDefault="00B961DF" w:rsidP="00FB0181">
            <w:pPr>
              <w:pStyle w:val="TAL"/>
            </w:pPr>
            <w:r>
              <w:t>isOrdered: N/A</w:t>
            </w:r>
          </w:p>
          <w:p w14:paraId="0E262D82" w14:textId="77777777" w:rsidR="00B961DF" w:rsidRDefault="00B961DF" w:rsidP="00FB0181">
            <w:pPr>
              <w:pStyle w:val="TAL"/>
            </w:pPr>
            <w:r>
              <w:t>isUnique: True</w:t>
            </w:r>
          </w:p>
          <w:p w14:paraId="69AC8574" w14:textId="77777777" w:rsidR="00B961DF" w:rsidRDefault="00B961DF" w:rsidP="00FB0181">
            <w:pPr>
              <w:pStyle w:val="TAL"/>
            </w:pPr>
            <w:r>
              <w:t xml:space="preserve">defaultValue: None </w:t>
            </w:r>
          </w:p>
          <w:p w14:paraId="1A8899F2" w14:textId="77777777" w:rsidR="00B961DF" w:rsidRPr="00B26339" w:rsidRDefault="00B961DF" w:rsidP="00FB0181">
            <w:pPr>
              <w:pStyle w:val="TAL"/>
            </w:pPr>
            <w:r>
              <w:t>isNullable: False</w:t>
            </w:r>
          </w:p>
        </w:tc>
      </w:tr>
      <w:tr w:rsidR="00B961DF" w:rsidRPr="00B26339" w14:paraId="391F5884" w14:textId="77777777" w:rsidTr="00FB0181">
        <w:trPr>
          <w:cantSplit/>
          <w:jc w:val="center"/>
        </w:trPr>
        <w:tc>
          <w:tcPr>
            <w:tcW w:w="2547" w:type="dxa"/>
          </w:tcPr>
          <w:p w14:paraId="16FB1C09" w14:textId="77777777" w:rsidR="00B961DF" w:rsidRPr="00B26339" w:rsidRDefault="00B961DF" w:rsidP="00FB0181">
            <w:pPr>
              <w:pStyle w:val="TAL"/>
              <w:rPr>
                <w:rFonts w:cs="Arial"/>
                <w:szCs w:val="18"/>
              </w:rPr>
            </w:pPr>
            <w:r w:rsidRPr="00B26339">
              <w:rPr>
                <w:rFonts w:cs="Arial"/>
                <w:szCs w:val="18"/>
              </w:rPr>
              <w:t>tjTraceReportingFormat</w:t>
            </w:r>
          </w:p>
        </w:tc>
        <w:tc>
          <w:tcPr>
            <w:tcW w:w="5245" w:type="dxa"/>
          </w:tcPr>
          <w:p w14:paraId="3A6F4795" w14:textId="77777777" w:rsidR="00B961DF" w:rsidRPr="00D833F4" w:rsidRDefault="00B961DF" w:rsidP="00FB0181">
            <w:pPr>
              <w:pStyle w:val="TAL"/>
              <w:rPr>
                <w:szCs w:val="18"/>
              </w:rPr>
            </w:pPr>
            <w:r w:rsidRPr="00E840EA">
              <w:rPr>
                <w:szCs w:val="18"/>
              </w:rPr>
              <w:t>It specifies the trace reporting format - streaming trace reporting or file-based trace reporting.</w:t>
            </w:r>
          </w:p>
          <w:p w14:paraId="5A19EF73" w14:textId="77777777" w:rsidR="00B961DF" w:rsidRPr="007B01E5" w:rsidRDefault="00B961DF" w:rsidP="00FB0181">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30040431" w14:textId="77777777" w:rsidR="00B961DF" w:rsidRPr="0016416B" w:rsidRDefault="00B961DF" w:rsidP="00FB0181">
            <w:pPr>
              <w:pStyle w:val="TAL"/>
            </w:pPr>
            <w:r w:rsidRPr="009D26E5">
              <w:t>type: EN</w:t>
            </w:r>
            <w:r w:rsidRPr="0016416B">
              <w:t>UM</w:t>
            </w:r>
          </w:p>
          <w:p w14:paraId="2521977B" w14:textId="77777777" w:rsidR="00B961DF" w:rsidRPr="00B26339" w:rsidRDefault="00B961DF" w:rsidP="00FB0181">
            <w:pPr>
              <w:pStyle w:val="TAL"/>
            </w:pPr>
            <w:r w:rsidRPr="00B22DFC">
              <w:t>mu</w:t>
            </w:r>
            <w:r w:rsidRPr="00736275">
              <w:t>ltipl</w:t>
            </w:r>
            <w:r w:rsidRPr="00B26339">
              <w:t>icity: 1</w:t>
            </w:r>
          </w:p>
          <w:p w14:paraId="14BD0EB2" w14:textId="77777777" w:rsidR="00B961DF" w:rsidRPr="00B26339" w:rsidRDefault="00B961DF" w:rsidP="00FB0181">
            <w:pPr>
              <w:pStyle w:val="TAL"/>
            </w:pPr>
            <w:r w:rsidRPr="00B26339">
              <w:t>isOrdered: N/A</w:t>
            </w:r>
          </w:p>
          <w:p w14:paraId="33E9814E" w14:textId="77777777" w:rsidR="00B961DF" w:rsidRPr="00B26339" w:rsidRDefault="00B961DF" w:rsidP="00FB0181">
            <w:pPr>
              <w:pStyle w:val="TAL"/>
            </w:pPr>
            <w:r w:rsidRPr="00B26339">
              <w:t>isUnique: N/A</w:t>
            </w:r>
          </w:p>
          <w:p w14:paraId="2012617C" w14:textId="77777777" w:rsidR="00B961DF" w:rsidRPr="00B26339" w:rsidRDefault="00B961DF" w:rsidP="00FB0181">
            <w:pPr>
              <w:pStyle w:val="TAL"/>
            </w:pPr>
            <w:r w:rsidRPr="00B26339">
              <w:t xml:space="preserve">defaultValue: FILE </w:t>
            </w:r>
          </w:p>
          <w:p w14:paraId="7C3284D8" w14:textId="77777777" w:rsidR="00B961DF" w:rsidRPr="00B26339" w:rsidRDefault="00B961DF" w:rsidP="00FB0181">
            <w:pPr>
              <w:pStyle w:val="TAL"/>
            </w:pPr>
            <w:r w:rsidRPr="00B26339">
              <w:t>isNullable: False</w:t>
            </w:r>
          </w:p>
        </w:tc>
      </w:tr>
      <w:tr w:rsidR="00B961DF" w:rsidRPr="00B26339" w14:paraId="531F8652" w14:textId="77777777" w:rsidTr="00FB0181">
        <w:trPr>
          <w:cantSplit/>
          <w:jc w:val="center"/>
        </w:trPr>
        <w:tc>
          <w:tcPr>
            <w:tcW w:w="2547" w:type="dxa"/>
          </w:tcPr>
          <w:p w14:paraId="02939826" w14:textId="77777777" w:rsidR="00B961DF" w:rsidRPr="00B26339" w:rsidRDefault="00B961DF" w:rsidP="00FB0181">
            <w:pPr>
              <w:pStyle w:val="TAL"/>
              <w:rPr>
                <w:rFonts w:cs="Arial"/>
                <w:szCs w:val="18"/>
              </w:rPr>
            </w:pPr>
            <w:r w:rsidRPr="00B26339">
              <w:rPr>
                <w:rFonts w:cs="Arial"/>
                <w:szCs w:val="18"/>
              </w:rPr>
              <w:lastRenderedPageBreak/>
              <w:t>tjTraceTarget</w:t>
            </w:r>
          </w:p>
        </w:tc>
        <w:tc>
          <w:tcPr>
            <w:tcW w:w="5245" w:type="dxa"/>
          </w:tcPr>
          <w:p w14:paraId="73409543" w14:textId="77777777" w:rsidR="00B961DF" w:rsidRPr="0016416B" w:rsidRDefault="00B961DF" w:rsidP="00FB0181">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FAB12AC" w14:textId="77777777" w:rsidR="00B961DF" w:rsidRDefault="00B961DF" w:rsidP="00FB0181">
            <w:pPr>
              <w:pStyle w:val="TAL"/>
              <w:rPr>
                <w:szCs w:val="18"/>
              </w:rPr>
            </w:pPr>
          </w:p>
          <w:p w14:paraId="30F8071C" w14:textId="77777777" w:rsidR="00B961DF" w:rsidRDefault="00B961DF" w:rsidP="00FB0181">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28.705[44]).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3635809C" w14:textId="77777777" w:rsidR="00B961DF" w:rsidRDefault="00B961DF" w:rsidP="00FB0181">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D93A66E" w14:textId="77777777" w:rsidR="00B961DF" w:rsidRDefault="00B961DF" w:rsidP="00FB0181">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6464A7EB" w14:textId="77777777" w:rsidR="00B961DF" w:rsidRDefault="00B961DF" w:rsidP="00FB0181">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48ADA09" w14:textId="77777777" w:rsidR="00B961DF" w:rsidRDefault="00B961DF" w:rsidP="00FB0181">
            <w:pPr>
              <w:pStyle w:val="TAL"/>
            </w:pPr>
            <w:r>
              <w:t>-</w:t>
            </w:r>
            <w:r>
              <w:tab/>
              <w:t>HSSFunction (Home Subscriber Server) (TS 28.705 [44])</w:t>
            </w:r>
          </w:p>
          <w:p w14:paraId="5DDB41D1" w14:textId="77777777" w:rsidR="00B961DF" w:rsidRDefault="00B961DF" w:rsidP="00FB0181">
            <w:pPr>
              <w:pStyle w:val="TAL"/>
            </w:pPr>
            <w:r>
              <w:t>-</w:t>
            </w:r>
            <w:r>
              <w:tab/>
              <w:t>MscServerFunction (Mobile Switching Centre Server) (TS 28.702 [45])</w:t>
            </w:r>
          </w:p>
          <w:p w14:paraId="3F78D1C2" w14:textId="77777777" w:rsidR="00B961DF" w:rsidRDefault="00B961DF" w:rsidP="00FB0181">
            <w:pPr>
              <w:pStyle w:val="TAL"/>
            </w:pPr>
            <w:r>
              <w:t>-</w:t>
            </w:r>
            <w:r>
              <w:tab/>
              <w:t>SgsnFunction (Serving GPRS Support Node) (TS 28.702[45])</w:t>
            </w:r>
          </w:p>
          <w:p w14:paraId="1913C95C" w14:textId="77777777" w:rsidR="00B961DF" w:rsidRDefault="00B961DF" w:rsidP="00FB0181">
            <w:pPr>
              <w:pStyle w:val="TAL"/>
            </w:pPr>
            <w:r>
              <w:t>-</w:t>
            </w:r>
            <w:r>
              <w:tab/>
              <w:t>GgsnFunction (Gateway GPRS Support Node) (TS 28.702[45])</w:t>
            </w:r>
          </w:p>
          <w:p w14:paraId="272085A5" w14:textId="77777777" w:rsidR="00B961DF" w:rsidRDefault="00B961DF" w:rsidP="00FB0181">
            <w:pPr>
              <w:pStyle w:val="TAL"/>
            </w:pPr>
            <w:r>
              <w:t>-</w:t>
            </w:r>
            <w:r>
              <w:tab/>
              <w:t>BmscFunction (Broadcast Multicast Service Centre) (TS 28.702[45])</w:t>
            </w:r>
          </w:p>
          <w:p w14:paraId="25B3DFC3" w14:textId="77777777" w:rsidR="00B961DF" w:rsidRDefault="00B961DF" w:rsidP="00FB0181">
            <w:pPr>
              <w:pStyle w:val="TAL"/>
            </w:pPr>
            <w:r>
              <w:t>-</w:t>
            </w:r>
            <w:r>
              <w:tab/>
              <w:t>RncFunction (Radio Network Controller) (TS 28.652[46])</w:t>
            </w:r>
          </w:p>
          <w:p w14:paraId="009C06FF" w14:textId="77777777" w:rsidR="00B961DF" w:rsidRDefault="00B961DF" w:rsidP="00FB0181">
            <w:pPr>
              <w:pStyle w:val="TAL"/>
            </w:pPr>
            <w:r>
              <w:t>-</w:t>
            </w:r>
            <w:r>
              <w:tab/>
              <w:t>MmeFunction (Mobility Management Entity) (TS 28.708[47])</w:t>
            </w:r>
          </w:p>
          <w:p w14:paraId="7CC51F3A" w14:textId="77777777" w:rsidR="00B961DF" w:rsidRDefault="00B961DF" w:rsidP="00FB0181">
            <w:pPr>
              <w:pStyle w:val="TAL"/>
            </w:pPr>
            <w:r>
              <w:t>-</w:t>
            </w:r>
            <w:r>
              <w:tab/>
              <w:t>ServingGWFunction (Serving Gateway) (TS 28.708[47])</w:t>
            </w:r>
          </w:p>
          <w:p w14:paraId="314BF5EC" w14:textId="77777777" w:rsidR="00B961DF" w:rsidRDefault="00B961DF" w:rsidP="00FB0181">
            <w:pPr>
              <w:pStyle w:val="TAL"/>
            </w:pPr>
          </w:p>
          <w:p w14:paraId="4A263BDF" w14:textId="77777777" w:rsidR="00B961DF" w:rsidRDefault="00B961DF" w:rsidP="00FB0181">
            <w:pPr>
              <w:pStyle w:val="TAL"/>
            </w:pPr>
            <w:r>
              <w:t>-</w:t>
            </w:r>
            <w:r>
              <w:tab/>
              <w:t>PGWFunction (PDN Gateway) (TS 28.708[47]).</w:t>
            </w:r>
          </w:p>
          <w:p w14:paraId="37D3AB62" w14:textId="77777777" w:rsidR="00B961DF" w:rsidRDefault="00B961DF" w:rsidP="00FB0181">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28.541[48]):</w:t>
            </w:r>
          </w:p>
          <w:p w14:paraId="4E62B27B" w14:textId="77777777" w:rsidR="00B961DF" w:rsidRDefault="00B961DF" w:rsidP="00FB0181">
            <w:pPr>
              <w:pStyle w:val="TAL"/>
            </w:pPr>
            <w:r>
              <w:t xml:space="preserve">- </w:t>
            </w:r>
            <w:r>
              <w:tab/>
              <w:t>AFFunction</w:t>
            </w:r>
          </w:p>
          <w:p w14:paraId="3B65F765" w14:textId="77777777" w:rsidR="00B961DF" w:rsidRDefault="00B961DF" w:rsidP="00FB0181">
            <w:pPr>
              <w:pStyle w:val="TAL"/>
            </w:pPr>
            <w:r>
              <w:t xml:space="preserve">- </w:t>
            </w:r>
            <w:r>
              <w:tab/>
              <w:t>AMFFunction</w:t>
            </w:r>
          </w:p>
          <w:p w14:paraId="51D0A7F2" w14:textId="77777777" w:rsidR="00B961DF" w:rsidRDefault="00B961DF" w:rsidP="00FB0181">
            <w:pPr>
              <w:pStyle w:val="TAL"/>
            </w:pPr>
            <w:r>
              <w:t xml:space="preserve">- </w:t>
            </w:r>
            <w:r>
              <w:tab/>
              <w:t>AUSFunction</w:t>
            </w:r>
          </w:p>
          <w:p w14:paraId="4CC7C8FA" w14:textId="77777777" w:rsidR="00B961DF" w:rsidRDefault="00B961DF" w:rsidP="00FB0181">
            <w:pPr>
              <w:pStyle w:val="TAL"/>
            </w:pPr>
            <w:r>
              <w:t xml:space="preserve">- </w:t>
            </w:r>
            <w:r>
              <w:tab/>
              <w:t>NEFFunction</w:t>
            </w:r>
          </w:p>
          <w:p w14:paraId="27760566" w14:textId="77777777" w:rsidR="00B961DF" w:rsidRDefault="00B961DF" w:rsidP="00FB0181">
            <w:pPr>
              <w:pStyle w:val="TAL"/>
            </w:pPr>
            <w:r>
              <w:t xml:space="preserve">- </w:t>
            </w:r>
            <w:r>
              <w:tab/>
              <w:t>NRFFunction</w:t>
            </w:r>
          </w:p>
          <w:p w14:paraId="75B9E714" w14:textId="77777777" w:rsidR="00B961DF" w:rsidRDefault="00B961DF" w:rsidP="00FB0181">
            <w:pPr>
              <w:pStyle w:val="TAL"/>
            </w:pPr>
            <w:r>
              <w:t xml:space="preserve">- </w:t>
            </w:r>
            <w:r>
              <w:tab/>
              <w:t>NSSFFunction</w:t>
            </w:r>
          </w:p>
          <w:p w14:paraId="77E2DFFA" w14:textId="77777777" w:rsidR="00B961DF" w:rsidRDefault="00B961DF" w:rsidP="00FB0181">
            <w:pPr>
              <w:pStyle w:val="TAL"/>
            </w:pPr>
            <w:r>
              <w:t xml:space="preserve">- </w:t>
            </w:r>
            <w:r>
              <w:tab/>
              <w:t>PCFFunction</w:t>
            </w:r>
          </w:p>
          <w:p w14:paraId="55B76172" w14:textId="77777777" w:rsidR="00B961DF" w:rsidRDefault="00B961DF" w:rsidP="00FB0181">
            <w:pPr>
              <w:pStyle w:val="TAL"/>
            </w:pPr>
            <w:r>
              <w:t xml:space="preserve">- </w:t>
            </w:r>
            <w:r>
              <w:tab/>
              <w:t>SMFFunction</w:t>
            </w:r>
          </w:p>
          <w:p w14:paraId="77223458" w14:textId="77777777" w:rsidR="00B961DF" w:rsidRDefault="00B961DF" w:rsidP="00FB0181">
            <w:pPr>
              <w:pStyle w:val="TAL"/>
            </w:pPr>
            <w:r>
              <w:t xml:space="preserve">- </w:t>
            </w:r>
            <w:r>
              <w:tab/>
              <w:t>UPFFunction</w:t>
            </w:r>
          </w:p>
          <w:p w14:paraId="763EFD51" w14:textId="77777777" w:rsidR="00B961DF" w:rsidRDefault="00B961DF" w:rsidP="00FB0181">
            <w:pPr>
              <w:pStyle w:val="TAL"/>
            </w:pPr>
            <w:r>
              <w:t xml:space="preserve">- </w:t>
            </w:r>
            <w:r>
              <w:tab/>
              <w:t>UDMFunction</w:t>
            </w:r>
          </w:p>
          <w:p w14:paraId="6988F540" w14:textId="77777777" w:rsidR="00B961DF" w:rsidRDefault="00B961DF" w:rsidP="00FB0181">
            <w:pPr>
              <w:pStyle w:val="TAL"/>
            </w:pPr>
          </w:p>
          <w:p w14:paraId="46357696" w14:textId="77777777" w:rsidR="00B961DF" w:rsidRDefault="00B961DF" w:rsidP="00FB0181">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0C132645" w14:textId="77777777" w:rsidR="00B961DF" w:rsidRDefault="00B961DF" w:rsidP="00FB0181">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5AFED5F" w14:textId="77777777" w:rsidR="00B961DF" w:rsidRDefault="00B961DF" w:rsidP="00FB0181">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59323A37" w14:textId="77777777" w:rsidR="00B961DF" w:rsidRPr="00B26339" w:rsidRDefault="00B961DF" w:rsidP="00FB0181">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76F02E9D" w14:textId="77777777" w:rsidR="00B961DF" w:rsidRPr="00B26339" w:rsidRDefault="00B961DF" w:rsidP="00FB0181">
            <w:pPr>
              <w:pStyle w:val="TAL"/>
            </w:pPr>
            <w:r w:rsidRPr="00B26339">
              <w:t>type: String</w:t>
            </w:r>
          </w:p>
          <w:p w14:paraId="773926AE" w14:textId="77777777" w:rsidR="00B961DF" w:rsidRPr="00B26339" w:rsidRDefault="00B961DF" w:rsidP="00FB0181">
            <w:pPr>
              <w:pStyle w:val="TAL"/>
            </w:pPr>
            <w:r w:rsidRPr="00B26339">
              <w:t>multiplicity: 1</w:t>
            </w:r>
          </w:p>
          <w:p w14:paraId="668DE5E8" w14:textId="77777777" w:rsidR="00B961DF" w:rsidRPr="00B26339" w:rsidRDefault="00B961DF" w:rsidP="00FB0181">
            <w:pPr>
              <w:pStyle w:val="TAL"/>
            </w:pPr>
            <w:r w:rsidRPr="00B26339">
              <w:t>isOrdered: N/A</w:t>
            </w:r>
          </w:p>
          <w:p w14:paraId="6CB9E97E" w14:textId="77777777" w:rsidR="00B961DF" w:rsidRPr="00B26339" w:rsidRDefault="00B961DF" w:rsidP="00FB0181">
            <w:pPr>
              <w:pStyle w:val="TAL"/>
            </w:pPr>
            <w:r w:rsidRPr="00B26339">
              <w:t>isUnique: N/A</w:t>
            </w:r>
          </w:p>
          <w:p w14:paraId="333F7C69" w14:textId="77777777" w:rsidR="00B961DF" w:rsidRPr="00B26339" w:rsidRDefault="00B961DF" w:rsidP="00FB0181">
            <w:pPr>
              <w:pStyle w:val="TAL"/>
            </w:pPr>
            <w:r w:rsidRPr="00B26339">
              <w:t xml:space="preserve">defaultValue: No </w:t>
            </w:r>
          </w:p>
          <w:p w14:paraId="2594A8E1" w14:textId="77777777" w:rsidR="00B961DF" w:rsidRPr="00B26339" w:rsidRDefault="00B961DF" w:rsidP="00FB0181">
            <w:pPr>
              <w:pStyle w:val="TAL"/>
            </w:pPr>
            <w:r w:rsidRPr="00B26339">
              <w:t>isNullable: True</w:t>
            </w:r>
          </w:p>
        </w:tc>
      </w:tr>
      <w:tr w:rsidR="00B961DF" w:rsidRPr="00B26339" w14:paraId="14B469F7" w14:textId="77777777" w:rsidTr="00FB0181">
        <w:trPr>
          <w:cantSplit/>
          <w:jc w:val="center"/>
        </w:trPr>
        <w:tc>
          <w:tcPr>
            <w:tcW w:w="2547" w:type="dxa"/>
          </w:tcPr>
          <w:p w14:paraId="7B70D5AC" w14:textId="77777777" w:rsidR="00B961DF" w:rsidRPr="00B26339" w:rsidRDefault="00B961DF" w:rsidP="00FB0181">
            <w:pPr>
              <w:pStyle w:val="TAL"/>
              <w:rPr>
                <w:rFonts w:cs="Arial"/>
                <w:szCs w:val="18"/>
              </w:rPr>
            </w:pPr>
            <w:r w:rsidRPr="00B26339">
              <w:rPr>
                <w:rFonts w:cs="Arial"/>
                <w:szCs w:val="18"/>
              </w:rPr>
              <w:t>tjTriggeringEvent</w:t>
            </w:r>
          </w:p>
        </w:tc>
        <w:tc>
          <w:tcPr>
            <w:tcW w:w="5245" w:type="dxa"/>
          </w:tcPr>
          <w:p w14:paraId="32C2182D" w14:textId="77777777" w:rsidR="00B961DF" w:rsidRPr="007B01E5" w:rsidRDefault="00B961DF" w:rsidP="00FB0181">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5B265761" w14:textId="77777777" w:rsidR="00B961DF" w:rsidRPr="00736275" w:rsidRDefault="00B961DF" w:rsidP="00FB0181">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68F306B1" w14:textId="77777777" w:rsidR="00B961DF" w:rsidRPr="00B26339" w:rsidRDefault="00B961DF" w:rsidP="00FB0181">
            <w:pPr>
              <w:pStyle w:val="TAL"/>
            </w:pPr>
            <w:r w:rsidRPr="00B26339">
              <w:t xml:space="preserve">type: </w:t>
            </w:r>
            <w:r>
              <w:t>ENUM</w:t>
            </w:r>
          </w:p>
          <w:p w14:paraId="4E54A810" w14:textId="77777777" w:rsidR="00B961DF" w:rsidRPr="00B26339" w:rsidRDefault="00B961DF" w:rsidP="00FB0181">
            <w:pPr>
              <w:pStyle w:val="TAL"/>
            </w:pPr>
            <w:r w:rsidRPr="00B26339">
              <w:t>multiplicity: 1</w:t>
            </w:r>
          </w:p>
          <w:p w14:paraId="20C06001" w14:textId="77777777" w:rsidR="00B961DF" w:rsidRPr="00B26339" w:rsidRDefault="00B961DF" w:rsidP="00FB0181">
            <w:pPr>
              <w:pStyle w:val="TAL"/>
            </w:pPr>
            <w:r w:rsidRPr="00B26339">
              <w:t>isOrdered: N/A</w:t>
            </w:r>
          </w:p>
          <w:p w14:paraId="0F2FD950" w14:textId="77777777" w:rsidR="00B961DF" w:rsidRPr="00B26339" w:rsidRDefault="00B961DF" w:rsidP="00FB0181">
            <w:pPr>
              <w:pStyle w:val="TAL"/>
            </w:pPr>
            <w:r w:rsidRPr="00B26339">
              <w:t>isUnique: N/A</w:t>
            </w:r>
          </w:p>
          <w:p w14:paraId="39B08876" w14:textId="77777777" w:rsidR="00B961DF" w:rsidRPr="00B26339" w:rsidRDefault="00B961DF" w:rsidP="00FB0181">
            <w:pPr>
              <w:pStyle w:val="TAL"/>
            </w:pPr>
            <w:r w:rsidRPr="00B26339">
              <w:t xml:space="preserve">defaultValue: No </w:t>
            </w:r>
          </w:p>
          <w:p w14:paraId="446FEBC3" w14:textId="77777777" w:rsidR="00B961DF" w:rsidRPr="00B26339" w:rsidRDefault="00B961DF" w:rsidP="00FB0181">
            <w:pPr>
              <w:pStyle w:val="TAL"/>
            </w:pPr>
            <w:r w:rsidRPr="00B26339">
              <w:t>isNullable: True</w:t>
            </w:r>
          </w:p>
        </w:tc>
      </w:tr>
      <w:tr w:rsidR="00B961DF" w:rsidRPr="00B26339" w14:paraId="2C7BAF77" w14:textId="77777777" w:rsidTr="00FB0181">
        <w:trPr>
          <w:cantSplit/>
          <w:jc w:val="center"/>
        </w:trPr>
        <w:tc>
          <w:tcPr>
            <w:tcW w:w="2547" w:type="dxa"/>
          </w:tcPr>
          <w:p w14:paraId="6851DF34" w14:textId="77777777" w:rsidR="00B961DF" w:rsidRPr="00B26339" w:rsidRDefault="00B961DF" w:rsidP="00FB0181">
            <w:pPr>
              <w:pStyle w:val="TAL"/>
              <w:rPr>
                <w:rFonts w:cs="Arial"/>
                <w:szCs w:val="18"/>
              </w:rPr>
            </w:pPr>
            <w:r w:rsidRPr="00B26339">
              <w:rPr>
                <w:rFonts w:cs="Arial"/>
                <w:szCs w:val="18"/>
              </w:rPr>
              <w:lastRenderedPageBreak/>
              <w:t>tjMDTAnonymizationOfData</w:t>
            </w:r>
          </w:p>
        </w:tc>
        <w:tc>
          <w:tcPr>
            <w:tcW w:w="5245" w:type="dxa"/>
          </w:tcPr>
          <w:p w14:paraId="27ECA9C1" w14:textId="77777777" w:rsidR="00B961DF" w:rsidRPr="00D833F4" w:rsidRDefault="00B961DF" w:rsidP="00FB0181">
            <w:pPr>
              <w:pStyle w:val="TAL"/>
              <w:rPr>
                <w:szCs w:val="18"/>
              </w:rPr>
            </w:pPr>
            <w:r w:rsidRPr="00E840EA">
              <w:rPr>
                <w:szCs w:val="18"/>
              </w:rPr>
              <w:t xml:space="preserve">It specifies the level of anonymization for </w:t>
            </w:r>
            <w:r w:rsidRPr="00D833F4">
              <w:rPr>
                <w:szCs w:val="18"/>
              </w:rPr>
              <w:t>management based MDT.</w:t>
            </w:r>
          </w:p>
          <w:p w14:paraId="3D391F1D" w14:textId="77777777" w:rsidR="00B961DF" w:rsidRPr="0016416B" w:rsidRDefault="00B961DF" w:rsidP="00FB0181">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536B78BF" w14:textId="77777777" w:rsidR="00B961DF" w:rsidRPr="00736275" w:rsidRDefault="00B961DF" w:rsidP="00FB0181">
            <w:pPr>
              <w:pStyle w:val="TAL"/>
            </w:pPr>
            <w:r w:rsidRPr="00B22DFC">
              <w:t>type: E</w:t>
            </w:r>
            <w:r w:rsidRPr="00736275">
              <w:t>NUM</w:t>
            </w:r>
          </w:p>
          <w:p w14:paraId="5D040FBA" w14:textId="77777777" w:rsidR="00B961DF" w:rsidRPr="00B26339" w:rsidRDefault="00B961DF" w:rsidP="00FB0181">
            <w:pPr>
              <w:pStyle w:val="TAL"/>
            </w:pPr>
            <w:r w:rsidRPr="00B26339">
              <w:t>multiplicity: 1</w:t>
            </w:r>
          </w:p>
          <w:p w14:paraId="7FDC3253" w14:textId="77777777" w:rsidR="00B961DF" w:rsidRPr="00B26339" w:rsidRDefault="00B961DF" w:rsidP="00FB0181">
            <w:pPr>
              <w:pStyle w:val="TAL"/>
            </w:pPr>
            <w:r w:rsidRPr="00B26339">
              <w:t>isOrdered: N/A</w:t>
            </w:r>
          </w:p>
          <w:p w14:paraId="3D839F9A" w14:textId="77777777" w:rsidR="00B961DF" w:rsidRPr="00B26339" w:rsidRDefault="00B961DF" w:rsidP="00FB0181">
            <w:pPr>
              <w:pStyle w:val="TAL"/>
            </w:pPr>
            <w:r w:rsidRPr="00B26339">
              <w:t>isUnique: N/A</w:t>
            </w:r>
          </w:p>
          <w:p w14:paraId="7D8E9DC0" w14:textId="77777777" w:rsidR="00B961DF" w:rsidRPr="00B26339" w:rsidRDefault="00B961DF" w:rsidP="00FB0181">
            <w:pPr>
              <w:pStyle w:val="TAL"/>
            </w:pPr>
            <w:r w:rsidRPr="00B26339">
              <w:t xml:space="preserve">defaultValue: NO_IDENTITY </w:t>
            </w:r>
          </w:p>
          <w:p w14:paraId="6346C18A" w14:textId="77777777" w:rsidR="00B961DF" w:rsidRPr="00B26339" w:rsidRDefault="00B961DF" w:rsidP="00FB0181">
            <w:pPr>
              <w:pStyle w:val="TAL"/>
            </w:pPr>
            <w:r w:rsidRPr="00B26339">
              <w:t>isNullable: True</w:t>
            </w:r>
          </w:p>
        </w:tc>
      </w:tr>
      <w:tr w:rsidR="00B961DF" w:rsidRPr="00B26339" w14:paraId="14960EC2" w14:textId="77777777" w:rsidTr="00FB0181">
        <w:trPr>
          <w:cantSplit/>
          <w:jc w:val="center"/>
        </w:trPr>
        <w:tc>
          <w:tcPr>
            <w:tcW w:w="2547" w:type="dxa"/>
          </w:tcPr>
          <w:p w14:paraId="20072407" w14:textId="77777777" w:rsidR="00B961DF" w:rsidRPr="00B26339" w:rsidRDefault="00B961DF" w:rsidP="00FB0181">
            <w:pPr>
              <w:pStyle w:val="TAL"/>
              <w:rPr>
                <w:rFonts w:cs="Arial"/>
                <w:szCs w:val="18"/>
              </w:rPr>
            </w:pPr>
            <w:r w:rsidRPr="00B26339">
              <w:rPr>
                <w:rFonts w:cs="Arial"/>
                <w:szCs w:val="18"/>
              </w:rPr>
              <w:t>tjMDTAreaConfigurationForNeighCell</w:t>
            </w:r>
          </w:p>
        </w:tc>
        <w:tc>
          <w:tcPr>
            <w:tcW w:w="5245" w:type="dxa"/>
          </w:tcPr>
          <w:p w14:paraId="4CFDD212" w14:textId="77777777" w:rsidR="00B961DF" w:rsidRPr="009D26E5" w:rsidRDefault="00B961DF" w:rsidP="00FB0181">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4070D8DA" w14:textId="77777777" w:rsidR="00B961DF" w:rsidRPr="0016416B" w:rsidRDefault="00B961DF" w:rsidP="00FB0181">
            <w:pPr>
              <w:pStyle w:val="TAL"/>
              <w:rPr>
                <w:szCs w:val="18"/>
              </w:rPr>
            </w:pPr>
            <w:r w:rsidRPr="0016416B">
              <w:rPr>
                <w:szCs w:val="18"/>
              </w:rPr>
              <w:t>Applicable only to NR Logged MDT.</w:t>
            </w:r>
          </w:p>
          <w:p w14:paraId="443BF4A4" w14:textId="77777777" w:rsidR="00B961DF" w:rsidRPr="00B26339" w:rsidRDefault="00B961DF" w:rsidP="00FB0181">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B25226D" w14:textId="77777777" w:rsidR="00B961DF" w:rsidRPr="00B26339" w:rsidRDefault="00B961DF" w:rsidP="00FB0181">
            <w:pPr>
              <w:pStyle w:val="TAL"/>
            </w:pPr>
            <w:r w:rsidRPr="00B26339">
              <w:t xml:space="preserve">type: </w:t>
            </w:r>
            <w:r>
              <w:t>AreaConfig</w:t>
            </w:r>
          </w:p>
          <w:p w14:paraId="6AA68A2F" w14:textId="77777777" w:rsidR="00B961DF" w:rsidRPr="00B26339" w:rsidRDefault="00B961DF" w:rsidP="00FB0181">
            <w:pPr>
              <w:pStyle w:val="TAL"/>
            </w:pPr>
            <w:r w:rsidRPr="00B26339">
              <w:t>multiplicity: 1..*</w:t>
            </w:r>
          </w:p>
          <w:p w14:paraId="12101E12" w14:textId="77777777" w:rsidR="00B961DF" w:rsidRPr="00B26339" w:rsidRDefault="00B961DF" w:rsidP="00FB0181">
            <w:pPr>
              <w:pStyle w:val="TAL"/>
            </w:pPr>
            <w:r w:rsidRPr="00B26339">
              <w:t>isOrdered: N/A</w:t>
            </w:r>
          </w:p>
          <w:p w14:paraId="0F5E48B9" w14:textId="77777777" w:rsidR="00B961DF" w:rsidRPr="00B26339" w:rsidRDefault="00B961DF" w:rsidP="00FB0181">
            <w:pPr>
              <w:pStyle w:val="TAL"/>
            </w:pPr>
            <w:r w:rsidRPr="00B26339">
              <w:t>isUnique: N/A</w:t>
            </w:r>
          </w:p>
          <w:p w14:paraId="2F188CD1" w14:textId="77777777" w:rsidR="00B961DF" w:rsidRPr="00B26339" w:rsidRDefault="00B961DF" w:rsidP="00FB0181">
            <w:pPr>
              <w:pStyle w:val="TAL"/>
            </w:pPr>
            <w:r w:rsidRPr="00B26339">
              <w:t xml:space="preserve">defaultValue: No </w:t>
            </w:r>
          </w:p>
          <w:p w14:paraId="5BDEFCD3" w14:textId="77777777" w:rsidR="00B961DF" w:rsidRPr="00B26339" w:rsidRDefault="00B961DF" w:rsidP="00FB0181">
            <w:pPr>
              <w:pStyle w:val="TAL"/>
            </w:pPr>
            <w:r w:rsidRPr="00B26339">
              <w:t>isNullable: True</w:t>
            </w:r>
          </w:p>
        </w:tc>
      </w:tr>
      <w:tr w:rsidR="00B961DF" w:rsidRPr="00B26339" w14:paraId="6902695B" w14:textId="77777777" w:rsidTr="00FB0181">
        <w:trPr>
          <w:cantSplit/>
          <w:jc w:val="center"/>
        </w:trPr>
        <w:tc>
          <w:tcPr>
            <w:tcW w:w="2547" w:type="dxa"/>
          </w:tcPr>
          <w:p w14:paraId="5BC0F5BA" w14:textId="77777777" w:rsidR="00B961DF" w:rsidRPr="00B26339" w:rsidRDefault="00B961DF" w:rsidP="00FB0181">
            <w:pPr>
              <w:pStyle w:val="TAL"/>
              <w:rPr>
                <w:rFonts w:cs="Arial"/>
                <w:szCs w:val="18"/>
              </w:rPr>
            </w:pPr>
            <w:r w:rsidRPr="00B26339">
              <w:rPr>
                <w:rFonts w:cs="Arial"/>
                <w:szCs w:val="18"/>
              </w:rPr>
              <w:t>tjMDTAreaScope</w:t>
            </w:r>
          </w:p>
        </w:tc>
        <w:tc>
          <w:tcPr>
            <w:tcW w:w="5245" w:type="dxa"/>
          </w:tcPr>
          <w:p w14:paraId="149FC4D4" w14:textId="77777777" w:rsidR="00B961DF" w:rsidRPr="00D833F4" w:rsidRDefault="00B961DF" w:rsidP="00FB0181">
            <w:pPr>
              <w:pStyle w:val="TAL"/>
              <w:rPr>
                <w:szCs w:val="18"/>
              </w:rPr>
            </w:pPr>
            <w:r w:rsidRPr="00E840EA">
              <w:rPr>
                <w:szCs w:val="18"/>
              </w:rPr>
              <w:t xml:space="preserve">It specifies MDT area scope when activates an MDT job. </w:t>
            </w:r>
          </w:p>
          <w:p w14:paraId="504EADD7" w14:textId="77777777" w:rsidR="00B961DF" w:rsidRPr="00D87E34" w:rsidRDefault="00B961DF" w:rsidP="00FB0181">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756FED1D" w14:textId="77777777" w:rsidR="00B961DF" w:rsidRPr="00D87E34" w:rsidRDefault="00B961DF" w:rsidP="00FB0181">
            <w:pPr>
              <w:pStyle w:val="TAL"/>
              <w:rPr>
                <w:szCs w:val="18"/>
              </w:rPr>
            </w:pPr>
          </w:p>
          <w:p w14:paraId="61E873D5" w14:textId="77777777" w:rsidR="00B961DF" w:rsidRPr="00B26339" w:rsidRDefault="00B961DF" w:rsidP="00FB0181">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2DB0ADCA" w14:textId="77777777" w:rsidR="00B961DF" w:rsidRPr="00B26339" w:rsidRDefault="00B961DF" w:rsidP="00FB0181">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6E07D813" w14:textId="77777777" w:rsidR="00B961DF" w:rsidRPr="00B26339" w:rsidRDefault="00B961DF" w:rsidP="00FB0181">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3DF94BDC" w14:textId="77777777" w:rsidR="00B961DF" w:rsidRPr="00B26339" w:rsidRDefault="00B961DF" w:rsidP="00FB0181">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1FE0139C" w14:textId="77777777" w:rsidR="00B961DF" w:rsidRPr="00B26339" w:rsidRDefault="00B961DF" w:rsidP="00FB0181">
            <w:pPr>
              <w:pStyle w:val="TAL"/>
              <w:rPr>
                <w:szCs w:val="18"/>
              </w:rPr>
            </w:pPr>
          </w:p>
          <w:p w14:paraId="725D1598" w14:textId="77777777" w:rsidR="00B961DF" w:rsidRPr="00B26339" w:rsidRDefault="00B961DF" w:rsidP="00FB0181">
            <w:pPr>
              <w:pStyle w:val="TAL"/>
              <w:rPr>
                <w:szCs w:val="18"/>
              </w:rPr>
            </w:pPr>
            <w:r w:rsidRPr="00B26339">
              <w:rPr>
                <w:szCs w:val="18"/>
              </w:rPr>
              <w:t>See the clause 5.10.2 of 3GPP TS 32.422 [30] for additional details on the allowed values.</w:t>
            </w:r>
          </w:p>
        </w:tc>
        <w:tc>
          <w:tcPr>
            <w:tcW w:w="1984" w:type="dxa"/>
          </w:tcPr>
          <w:p w14:paraId="781264D2" w14:textId="77777777" w:rsidR="00B961DF" w:rsidRPr="00B26339" w:rsidRDefault="00B961DF" w:rsidP="00FB0181">
            <w:pPr>
              <w:pStyle w:val="TAL"/>
            </w:pPr>
            <w:r w:rsidRPr="00B26339">
              <w:t xml:space="preserve">type: </w:t>
            </w:r>
            <w:r>
              <w:t>AreaScope</w:t>
            </w:r>
          </w:p>
          <w:p w14:paraId="74B2CF30" w14:textId="77777777" w:rsidR="00B961DF" w:rsidRPr="00B26339" w:rsidRDefault="00B961DF" w:rsidP="00FB0181">
            <w:pPr>
              <w:pStyle w:val="TAL"/>
            </w:pPr>
            <w:r w:rsidRPr="00B26339">
              <w:t>multiplicity: 1..*</w:t>
            </w:r>
          </w:p>
          <w:p w14:paraId="0AC34ADE" w14:textId="77777777" w:rsidR="00B961DF" w:rsidRPr="00B26339" w:rsidRDefault="00B961DF" w:rsidP="00FB0181">
            <w:pPr>
              <w:pStyle w:val="TAL"/>
            </w:pPr>
            <w:r w:rsidRPr="00B26339">
              <w:t>isOrdered: N/A</w:t>
            </w:r>
          </w:p>
          <w:p w14:paraId="011BE5D1" w14:textId="77777777" w:rsidR="00B961DF" w:rsidRPr="00B26339" w:rsidRDefault="00B961DF" w:rsidP="00FB0181">
            <w:pPr>
              <w:pStyle w:val="TAL"/>
            </w:pPr>
            <w:r w:rsidRPr="00B26339">
              <w:t>isUnique: N/A</w:t>
            </w:r>
          </w:p>
          <w:p w14:paraId="264C3B20" w14:textId="77777777" w:rsidR="00B961DF" w:rsidRPr="00B26339" w:rsidRDefault="00B961DF" w:rsidP="00FB0181">
            <w:pPr>
              <w:pStyle w:val="TAL"/>
            </w:pPr>
            <w:r w:rsidRPr="00B26339">
              <w:t xml:space="preserve">defaultValue: No </w:t>
            </w:r>
          </w:p>
          <w:p w14:paraId="5584F6F1" w14:textId="77777777" w:rsidR="00B961DF" w:rsidRPr="00B26339" w:rsidRDefault="00B961DF" w:rsidP="00FB0181">
            <w:pPr>
              <w:pStyle w:val="TAL"/>
            </w:pPr>
            <w:r w:rsidRPr="00B26339">
              <w:t>isNullable: True</w:t>
            </w:r>
          </w:p>
        </w:tc>
      </w:tr>
      <w:tr w:rsidR="00B961DF" w:rsidRPr="00B26339" w14:paraId="520C7EC0" w14:textId="77777777" w:rsidTr="00FB0181">
        <w:trPr>
          <w:cantSplit/>
          <w:jc w:val="center"/>
        </w:trPr>
        <w:tc>
          <w:tcPr>
            <w:tcW w:w="2547" w:type="dxa"/>
          </w:tcPr>
          <w:p w14:paraId="1C90BC80" w14:textId="77777777" w:rsidR="00B961DF" w:rsidRPr="00B26339" w:rsidRDefault="00B961DF" w:rsidP="00FB0181">
            <w:pPr>
              <w:pStyle w:val="TAL"/>
              <w:rPr>
                <w:rFonts w:cs="Arial"/>
                <w:szCs w:val="18"/>
              </w:rPr>
            </w:pPr>
            <w:r w:rsidRPr="00B26339">
              <w:rPr>
                <w:rFonts w:cs="Arial"/>
                <w:szCs w:val="18"/>
              </w:rPr>
              <w:t>tjMDTCollectionPeriodRrmLte</w:t>
            </w:r>
          </w:p>
        </w:tc>
        <w:tc>
          <w:tcPr>
            <w:tcW w:w="5245" w:type="dxa"/>
          </w:tcPr>
          <w:p w14:paraId="779C3850" w14:textId="77777777" w:rsidR="00B961DF" w:rsidRPr="009D26E5" w:rsidRDefault="00B961DF" w:rsidP="00FB0181">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3F294FA5" w14:textId="77777777" w:rsidR="00B961DF" w:rsidRPr="00B26339" w:rsidRDefault="00B961DF" w:rsidP="00FB0181">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2EE14D13" w14:textId="77777777" w:rsidR="00B961DF" w:rsidRPr="00B26339" w:rsidRDefault="00B961DF" w:rsidP="00FB0181">
            <w:pPr>
              <w:pStyle w:val="TAL"/>
            </w:pPr>
            <w:r w:rsidRPr="00B26339">
              <w:t>type: ENUM</w:t>
            </w:r>
          </w:p>
          <w:p w14:paraId="1456AD78" w14:textId="77777777" w:rsidR="00B961DF" w:rsidRPr="00B26339" w:rsidRDefault="00B961DF" w:rsidP="00FB0181">
            <w:pPr>
              <w:pStyle w:val="TAL"/>
            </w:pPr>
            <w:r w:rsidRPr="00B26339">
              <w:t>multiplicity: 1</w:t>
            </w:r>
          </w:p>
          <w:p w14:paraId="5C4986B8" w14:textId="77777777" w:rsidR="00B961DF" w:rsidRPr="00B26339" w:rsidRDefault="00B961DF" w:rsidP="00FB0181">
            <w:pPr>
              <w:pStyle w:val="TAL"/>
            </w:pPr>
            <w:r w:rsidRPr="00B26339">
              <w:t>isOrdered: N/A</w:t>
            </w:r>
          </w:p>
          <w:p w14:paraId="0BC22E8B" w14:textId="77777777" w:rsidR="00B961DF" w:rsidRPr="00B26339" w:rsidRDefault="00B961DF" w:rsidP="00FB0181">
            <w:pPr>
              <w:pStyle w:val="TAL"/>
            </w:pPr>
            <w:r w:rsidRPr="00B26339">
              <w:t>isUnique: N/A</w:t>
            </w:r>
          </w:p>
          <w:p w14:paraId="33803AFA" w14:textId="77777777" w:rsidR="00B961DF" w:rsidRPr="00B26339" w:rsidRDefault="00B961DF" w:rsidP="00FB0181">
            <w:pPr>
              <w:pStyle w:val="TAL"/>
            </w:pPr>
            <w:r w:rsidRPr="00B26339">
              <w:t xml:space="preserve">defaultValue: No </w:t>
            </w:r>
          </w:p>
          <w:p w14:paraId="5963504D" w14:textId="77777777" w:rsidR="00B961DF" w:rsidRPr="00B26339" w:rsidRDefault="00B961DF" w:rsidP="00FB0181">
            <w:pPr>
              <w:pStyle w:val="TAL"/>
            </w:pPr>
            <w:r w:rsidRPr="00B26339">
              <w:t>isNullable: True</w:t>
            </w:r>
          </w:p>
        </w:tc>
      </w:tr>
      <w:tr w:rsidR="00B961DF" w:rsidRPr="00B26339" w14:paraId="2478DDEB" w14:textId="77777777" w:rsidTr="00FB0181">
        <w:trPr>
          <w:cantSplit/>
          <w:jc w:val="center"/>
        </w:trPr>
        <w:tc>
          <w:tcPr>
            <w:tcW w:w="2547" w:type="dxa"/>
          </w:tcPr>
          <w:p w14:paraId="4467715A" w14:textId="77777777" w:rsidR="00B961DF" w:rsidRPr="00B26339" w:rsidRDefault="00B961DF" w:rsidP="00FB0181">
            <w:pPr>
              <w:pStyle w:val="TAL"/>
              <w:rPr>
                <w:rFonts w:cs="Arial"/>
                <w:szCs w:val="18"/>
              </w:rPr>
            </w:pPr>
            <w:r w:rsidRPr="00B26339">
              <w:rPr>
                <w:rFonts w:cs="Arial"/>
                <w:szCs w:val="18"/>
              </w:rPr>
              <w:t>tjMDTCollectionPeriodRrmUmts</w:t>
            </w:r>
          </w:p>
        </w:tc>
        <w:tc>
          <w:tcPr>
            <w:tcW w:w="5245" w:type="dxa"/>
          </w:tcPr>
          <w:p w14:paraId="4F746F39" w14:textId="77777777" w:rsidR="00B961DF" w:rsidRPr="009D26E5" w:rsidRDefault="00B961DF" w:rsidP="00FB0181">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0DBBC44" w14:textId="77777777" w:rsidR="00B961DF" w:rsidRPr="00B22DFC" w:rsidRDefault="00B961DF" w:rsidP="00FB0181">
            <w:pPr>
              <w:pStyle w:val="TAL"/>
              <w:rPr>
                <w:szCs w:val="18"/>
              </w:rPr>
            </w:pPr>
            <w:r w:rsidRPr="0016416B">
              <w:rPr>
                <w:szCs w:val="18"/>
              </w:rPr>
              <w:t>See the clause 5.10.21 of 3GPP TS 32.422 [30] for additional details on the allowed values.</w:t>
            </w:r>
          </w:p>
        </w:tc>
        <w:tc>
          <w:tcPr>
            <w:tcW w:w="1984" w:type="dxa"/>
          </w:tcPr>
          <w:p w14:paraId="48D25F62" w14:textId="77777777" w:rsidR="00B961DF" w:rsidRPr="00B26339" w:rsidRDefault="00B961DF" w:rsidP="00FB0181">
            <w:pPr>
              <w:pStyle w:val="TAL"/>
            </w:pPr>
            <w:r w:rsidRPr="00B26339">
              <w:t>type: ENUM</w:t>
            </w:r>
          </w:p>
          <w:p w14:paraId="49A214E8" w14:textId="77777777" w:rsidR="00B961DF" w:rsidRPr="00B26339" w:rsidRDefault="00B961DF" w:rsidP="00FB0181">
            <w:pPr>
              <w:pStyle w:val="TAL"/>
            </w:pPr>
            <w:r w:rsidRPr="00B26339">
              <w:t>multiplicity: 1</w:t>
            </w:r>
          </w:p>
          <w:p w14:paraId="6A08EE1B" w14:textId="77777777" w:rsidR="00B961DF" w:rsidRPr="00B26339" w:rsidRDefault="00B961DF" w:rsidP="00FB0181">
            <w:pPr>
              <w:pStyle w:val="TAL"/>
            </w:pPr>
            <w:r w:rsidRPr="00B26339">
              <w:t>isOrdered: N/A</w:t>
            </w:r>
          </w:p>
          <w:p w14:paraId="73A37C3D" w14:textId="77777777" w:rsidR="00B961DF" w:rsidRPr="00B26339" w:rsidRDefault="00B961DF" w:rsidP="00FB0181">
            <w:pPr>
              <w:pStyle w:val="TAL"/>
            </w:pPr>
            <w:r w:rsidRPr="00B26339">
              <w:t>isUnique: N/A</w:t>
            </w:r>
          </w:p>
          <w:p w14:paraId="61E228B8" w14:textId="77777777" w:rsidR="00B961DF" w:rsidRPr="00B26339" w:rsidRDefault="00B961DF" w:rsidP="00FB0181">
            <w:pPr>
              <w:pStyle w:val="TAL"/>
            </w:pPr>
            <w:r w:rsidRPr="00B26339">
              <w:t xml:space="preserve">defaultValue: No </w:t>
            </w:r>
          </w:p>
          <w:p w14:paraId="3C40FEB9" w14:textId="77777777" w:rsidR="00B961DF" w:rsidRPr="00B26339" w:rsidRDefault="00B961DF" w:rsidP="00FB0181">
            <w:pPr>
              <w:pStyle w:val="TAL"/>
            </w:pPr>
            <w:r w:rsidRPr="00B26339">
              <w:t>isNullable: True</w:t>
            </w:r>
          </w:p>
        </w:tc>
      </w:tr>
      <w:tr w:rsidR="00B961DF" w:rsidRPr="00B26339" w14:paraId="7CB0DC0D" w14:textId="77777777" w:rsidTr="00FB0181">
        <w:trPr>
          <w:cantSplit/>
          <w:jc w:val="center"/>
        </w:trPr>
        <w:tc>
          <w:tcPr>
            <w:tcW w:w="2547" w:type="dxa"/>
          </w:tcPr>
          <w:p w14:paraId="4BE64AA0" w14:textId="77777777" w:rsidR="00B961DF" w:rsidRPr="00B26339" w:rsidRDefault="00B961DF" w:rsidP="00FB0181">
            <w:pPr>
              <w:pStyle w:val="TAL"/>
              <w:rPr>
                <w:rFonts w:cs="Arial"/>
                <w:szCs w:val="18"/>
              </w:rPr>
            </w:pPr>
            <w:r w:rsidRPr="00B26339">
              <w:rPr>
                <w:rFonts w:cs="Arial"/>
                <w:szCs w:val="18"/>
              </w:rPr>
              <w:t>tjMDTEventListForTriggeredMeasurement</w:t>
            </w:r>
          </w:p>
        </w:tc>
        <w:tc>
          <w:tcPr>
            <w:tcW w:w="5245" w:type="dxa"/>
          </w:tcPr>
          <w:p w14:paraId="5CC9B630" w14:textId="77777777" w:rsidR="00B961DF" w:rsidRPr="0016416B" w:rsidRDefault="00B961DF" w:rsidP="00FB0181">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415F3604" w14:textId="77777777" w:rsidR="00B961DF" w:rsidRPr="00B26339" w:rsidRDefault="00B961DF" w:rsidP="00FB0181">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CA8047A" w14:textId="77777777" w:rsidR="00B961DF" w:rsidRPr="00B26339" w:rsidRDefault="00B961DF" w:rsidP="00FB0181">
            <w:pPr>
              <w:pStyle w:val="TAL"/>
              <w:rPr>
                <w:szCs w:val="18"/>
              </w:rPr>
            </w:pPr>
            <w:r w:rsidRPr="00B26339">
              <w:rPr>
                <w:szCs w:val="18"/>
              </w:rPr>
              <w:t>-</w:t>
            </w:r>
            <w:r w:rsidRPr="00B26339">
              <w:rPr>
                <w:szCs w:val="18"/>
              </w:rPr>
              <w:tab/>
              <w:t>A2 event.</w:t>
            </w:r>
          </w:p>
          <w:p w14:paraId="54C0B208" w14:textId="77777777" w:rsidR="00B961DF" w:rsidRPr="00B26339" w:rsidRDefault="00B961DF" w:rsidP="00FB0181">
            <w:pPr>
              <w:pStyle w:val="TAL"/>
              <w:rPr>
                <w:szCs w:val="18"/>
              </w:rPr>
            </w:pPr>
            <w:r w:rsidRPr="00B26339">
              <w:rPr>
                <w:szCs w:val="18"/>
              </w:rPr>
              <w:t>See the clause 5.10.28 of 3GPP TS 32.422 [30] for additional details on the allowed values.</w:t>
            </w:r>
          </w:p>
        </w:tc>
        <w:tc>
          <w:tcPr>
            <w:tcW w:w="1984" w:type="dxa"/>
          </w:tcPr>
          <w:p w14:paraId="7F7AC487" w14:textId="77777777" w:rsidR="00B961DF" w:rsidRPr="00B26339" w:rsidRDefault="00B961DF" w:rsidP="00FB0181">
            <w:pPr>
              <w:pStyle w:val="TAL"/>
            </w:pPr>
            <w:r w:rsidRPr="00B26339">
              <w:t>type: ENUM</w:t>
            </w:r>
          </w:p>
          <w:p w14:paraId="23D27744" w14:textId="77777777" w:rsidR="00B961DF" w:rsidRPr="00B26339" w:rsidRDefault="00B961DF" w:rsidP="00FB0181">
            <w:pPr>
              <w:pStyle w:val="TAL"/>
            </w:pPr>
            <w:r w:rsidRPr="00B26339">
              <w:t>multiplicity: 1</w:t>
            </w:r>
          </w:p>
          <w:p w14:paraId="5C3627DF" w14:textId="77777777" w:rsidR="00B961DF" w:rsidRPr="00B26339" w:rsidRDefault="00B961DF" w:rsidP="00FB0181">
            <w:pPr>
              <w:pStyle w:val="TAL"/>
            </w:pPr>
            <w:r w:rsidRPr="00B26339">
              <w:t>isOrdered: N/A</w:t>
            </w:r>
          </w:p>
          <w:p w14:paraId="24A46A62" w14:textId="77777777" w:rsidR="00B961DF" w:rsidRPr="00B26339" w:rsidRDefault="00B961DF" w:rsidP="00FB0181">
            <w:pPr>
              <w:pStyle w:val="TAL"/>
            </w:pPr>
            <w:r w:rsidRPr="00B26339">
              <w:t>isUnique: N/A</w:t>
            </w:r>
          </w:p>
          <w:p w14:paraId="5291F94F" w14:textId="77777777" w:rsidR="00B961DF" w:rsidRPr="00B26339" w:rsidRDefault="00B961DF" w:rsidP="00FB0181">
            <w:pPr>
              <w:pStyle w:val="TAL"/>
            </w:pPr>
            <w:r w:rsidRPr="00B26339">
              <w:t xml:space="preserve">defaultValue: No </w:t>
            </w:r>
          </w:p>
          <w:p w14:paraId="45161F05" w14:textId="77777777" w:rsidR="00B961DF" w:rsidRPr="00B26339" w:rsidRDefault="00B961DF" w:rsidP="00FB0181">
            <w:pPr>
              <w:pStyle w:val="TAL"/>
            </w:pPr>
            <w:r w:rsidRPr="00B26339">
              <w:t>isNullable: True</w:t>
            </w:r>
          </w:p>
        </w:tc>
      </w:tr>
      <w:tr w:rsidR="00B961DF" w:rsidRPr="00B26339" w14:paraId="553BBE1E" w14:textId="77777777" w:rsidTr="00FB0181">
        <w:trPr>
          <w:cantSplit/>
          <w:jc w:val="center"/>
        </w:trPr>
        <w:tc>
          <w:tcPr>
            <w:tcW w:w="2547" w:type="dxa"/>
          </w:tcPr>
          <w:p w14:paraId="27F6EBBD" w14:textId="77777777" w:rsidR="00B961DF" w:rsidRPr="00B26339" w:rsidRDefault="00B961DF" w:rsidP="00FB0181">
            <w:pPr>
              <w:pStyle w:val="TAL"/>
              <w:rPr>
                <w:rFonts w:cs="Arial"/>
                <w:szCs w:val="18"/>
              </w:rPr>
            </w:pPr>
            <w:r w:rsidRPr="00B26339">
              <w:rPr>
                <w:rFonts w:cs="Arial"/>
                <w:szCs w:val="18"/>
              </w:rPr>
              <w:t>tjMDTEventThreshold</w:t>
            </w:r>
          </w:p>
        </w:tc>
        <w:tc>
          <w:tcPr>
            <w:tcW w:w="5245" w:type="dxa"/>
          </w:tcPr>
          <w:p w14:paraId="46BE85CE" w14:textId="77777777" w:rsidR="00B961DF" w:rsidRPr="00135400" w:rsidRDefault="00B961DF" w:rsidP="00FB0181">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6200901" w14:textId="77777777" w:rsidR="00B961DF" w:rsidRPr="00B26339" w:rsidRDefault="00B961DF" w:rsidP="00FB0181">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660624AE" w14:textId="77777777" w:rsidR="00B961DF" w:rsidRPr="00B26339" w:rsidRDefault="00B961DF" w:rsidP="00FB0181">
            <w:pPr>
              <w:pStyle w:val="TAL"/>
              <w:rPr>
                <w:szCs w:val="18"/>
              </w:rPr>
            </w:pPr>
            <w:r w:rsidRPr="00B26339">
              <w:rPr>
                <w:szCs w:val="18"/>
              </w:rPr>
              <w:t>See the clauses 5.10.7 and 5.10.7a of 3GPP TS 32.422 [30] for additional details on the allowed values.</w:t>
            </w:r>
          </w:p>
        </w:tc>
        <w:tc>
          <w:tcPr>
            <w:tcW w:w="1984" w:type="dxa"/>
          </w:tcPr>
          <w:p w14:paraId="14BA25B1" w14:textId="77777777" w:rsidR="00B961DF" w:rsidRPr="00B26339" w:rsidRDefault="00B961DF" w:rsidP="00FB0181">
            <w:pPr>
              <w:pStyle w:val="TAL"/>
            </w:pPr>
            <w:r w:rsidRPr="00B26339">
              <w:t>type: Integer</w:t>
            </w:r>
          </w:p>
          <w:p w14:paraId="4444C227" w14:textId="77777777" w:rsidR="00B961DF" w:rsidRPr="00B26339" w:rsidRDefault="00B961DF" w:rsidP="00FB0181">
            <w:pPr>
              <w:pStyle w:val="TAL"/>
            </w:pPr>
            <w:r w:rsidRPr="00B26339">
              <w:t>multiplicity: 1</w:t>
            </w:r>
          </w:p>
          <w:p w14:paraId="1CD93D9E" w14:textId="77777777" w:rsidR="00B961DF" w:rsidRPr="00B26339" w:rsidRDefault="00B961DF" w:rsidP="00FB0181">
            <w:pPr>
              <w:pStyle w:val="TAL"/>
            </w:pPr>
            <w:r w:rsidRPr="00B26339">
              <w:t>isOrdered: N/A</w:t>
            </w:r>
          </w:p>
          <w:p w14:paraId="551D9C02" w14:textId="77777777" w:rsidR="00B961DF" w:rsidRPr="00B26339" w:rsidRDefault="00B961DF" w:rsidP="00FB0181">
            <w:pPr>
              <w:pStyle w:val="TAL"/>
            </w:pPr>
            <w:r w:rsidRPr="00B26339">
              <w:t>isUnique: N/A</w:t>
            </w:r>
          </w:p>
          <w:p w14:paraId="6BF6C8BF" w14:textId="77777777" w:rsidR="00B961DF" w:rsidRPr="00B26339" w:rsidRDefault="00B961DF" w:rsidP="00FB0181">
            <w:pPr>
              <w:pStyle w:val="TAL"/>
            </w:pPr>
            <w:r w:rsidRPr="00B26339">
              <w:t xml:space="preserve">defaultValue: No </w:t>
            </w:r>
          </w:p>
          <w:p w14:paraId="75804749" w14:textId="77777777" w:rsidR="00B961DF" w:rsidRPr="00B26339" w:rsidRDefault="00B961DF" w:rsidP="00FB0181">
            <w:pPr>
              <w:pStyle w:val="TAL"/>
            </w:pPr>
            <w:r w:rsidRPr="00B26339">
              <w:t>isNullable: True</w:t>
            </w:r>
          </w:p>
        </w:tc>
      </w:tr>
      <w:tr w:rsidR="00B961DF" w:rsidRPr="00B26339" w14:paraId="5A922B3C" w14:textId="77777777" w:rsidTr="00FB0181">
        <w:trPr>
          <w:cantSplit/>
          <w:jc w:val="center"/>
        </w:trPr>
        <w:tc>
          <w:tcPr>
            <w:tcW w:w="2547" w:type="dxa"/>
          </w:tcPr>
          <w:p w14:paraId="6FF975D0" w14:textId="77777777" w:rsidR="00B961DF" w:rsidRPr="00B26339" w:rsidRDefault="00B961DF" w:rsidP="00FB0181">
            <w:pPr>
              <w:pStyle w:val="TAL"/>
              <w:rPr>
                <w:rFonts w:cs="Arial"/>
                <w:szCs w:val="18"/>
              </w:rPr>
            </w:pPr>
            <w:r w:rsidRPr="00B26339">
              <w:rPr>
                <w:rFonts w:cs="Arial"/>
                <w:szCs w:val="18"/>
              </w:rPr>
              <w:t>tjMDTListOfMeasurements</w:t>
            </w:r>
          </w:p>
        </w:tc>
        <w:tc>
          <w:tcPr>
            <w:tcW w:w="5245" w:type="dxa"/>
          </w:tcPr>
          <w:p w14:paraId="5029A280" w14:textId="77777777" w:rsidR="00B961DF" w:rsidRPr="00EF3C14" w:rsidRDefault="00B961DF" w:rsidP="00FB0181">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84BDEBE" w14:textId="77777777" w:rsidR="00B961DF" w:rsidRPr="00736275" w:rsidRDefault="00B961DF" w:rsidP="00FB0181">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41ACFB7C" w14:textId="77777777" w:rsidR="00B961DF" w:rsidRPr="00B26339" w:rsidRDefault="00B961DF" w:rsidP="00FB0181">
            <w:pPr>
              <w:pStyle w:val="TAL"/>
            </w:pPr>
            <w:r w:rsidRPr="00B26339">
              <w:t xml:space="preserve">type: </w:t>
            </w:r>
            <w:r>
              <w:t>ENUM</w:t>
            </w:r>
          </w:p>
          <w:p w14:paraId="2438A36F" w14:textId="77777777" w:rsidR="00B961DF" w:rsidRPr="00B26339" w:rsidRDefault="00B961DF" w:rsidP="00FB0181">
            <w:pPr>
              <w:pStyle w:val="TAL"/>
            </w:pPr>
            <w:r w:rsidRPr="00B26339">
              <w:t>multiplicity: 1</w:t>
            </w:r>
          </w:p>
          <w:p w14:paraId="2BE29591" w14:textId="77777777" w:rsidR="00B961DF" w:rsidRPr="00B26339" w:rsidRDefault="00B961DF" w:rsidP="00FB0181">
            <w:pPr>
              <w:pStyle w:val="TAL"/>
            </w:pPr>
            <w:r w:rsidRPr="00B26339">
              <w:t>isOrdered: N/A</w:t>
            </w:r>
          </w:p>
          <w:p w14:paraId="2E90B704" w14:textId="77777777" w:rsidR="00B961DF" w:rsidRPr="00B26339" w:rsidRDefault="00B961DF" w:rsidP="00FB0181">
            <w:pPr>
              <w:pStyle w:val="TAL"/>
            </w:pPr>
            <w:r w:rsidRPr="00B26339">
              <w:t>isUnique: N/A</w:t>
            </w:r>
          </w:p>
          <w:p w14:paraId="00C9D80B" w14:textId="77777777" w:rsidR="00B961DF" w:rsidRPr="00B26339" w:rsidRDefault="00B961DF" w:rsidP="00FB0181">
            <w:pPr>
              <w:pStyle w:val="TAL"/>
            </w:pPr>
            <w:r w:rsidRPr="00B26339">
              <w:t xml:space="preserve">defaultValue: No </w:t>
            </w:r>
          </w:p>
          <w:p w14:paraId="5A71CB54" w14:textId="77777777" w:rsidR="00B961DF" w:rsidRPr="00B26339" w:rsidRDefault="00B961DF" w:rsidP="00FB0181">
            <w:pPr>
              <w:pStyle w:val="TAL"/>
            </w:pPr>
            <w:r w:rsidRPr="00B26339">
              <w:t>isNullable: True</w:t>
            </w:r>
          </w:p>
        </w:tc>
      </w:tr>
      <w:tr w:rsidR="00B961DF" w:rsidRPr="00B26339" w14:paraId="72E92D8F" w14:textId="77777777" w:rsidTr="00FB0181">
        <w:trPr>
          <w:cantSplit/>
          <w:jc w:val="center"/>
        </w:trPr>
        <w:tc>
          <w:tcPr>
            <w:tcW w:w="2547" w:type="dxa"/>
          </w:tcPr>
          <w:p w14:paraId="34917A4F" w14:textId="77777777" w:rsidR="00B961DF" w:rsidRPr="00B26339" w:rsidRDefault="00B961DF" w:rsidP="00FB0181">
            <w:pPr>
              <w:pStyle w:val="TAL"/>
              <w:rPr>
                <w:rFonts w:cs="Arial"/>
                <w:szCs w:val="18"/>
              </w:rPr>
            </w:pPr>
            <w:r w:rsidRPr="00B26339">
              <w:rPr>
                <w:rFonts w:cs="Arial"/>
                <w:szCs w:val="18"/>
              </w:rPr>
              <w:t>tjMDTLoggingDuration</w:t>
            </w:r>
          </w:p>
        </w:tc>
        <w:tc>
          <w:tcPr>
            <w:tcW w:w="5245" w:type="dxa"/>
          </w:tcPr>
          <w:p w14:paraId="4C0DF68D" w14:textId="77777777" w:rsidR="00B961DF" w:rsidRPr="00B22DFC" w:rsidRDefault="00B961DF" w:rsidP="00FB0181">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4EB84E7F" w14:textId="77777777" w:rsidR="00B961DF" w:rsidRPr="00B26339" w:rsidRDefault="00B961DF" w:rsidP="00FB0181">
            <w:pPr>
              <w:pStyle w:val="TAL"/>
              <w:rPr>
                <w:szCs w:val="18"/>
              </w:rPr>
            </w:pPr>
            <w:r w:rsidRPr="00B26339">
              <w:rPr>
                <w:szCs w:val="18"/>
              </w:rPr>
              <w:t>See the clause 5.10.9 of 3GPP TS 32.422 [30] for additional details on the allowed values.</w:t>
            </w:r>
          </w:p>
        </w:tc>
        <w:tc>
          <w:tcPr>
            <w:tcW w:w="1984" w:type="dxa"/>
          </w:tcPr>
          <w:p w14:paraId="0FA83EB9" w14:textId="77777777" w:rsidR="00B961DF" w:rsidRPr="00B26339" w:rsidRDefault="00B961DF" w:rsidP="00FB0181">
            <w:pPr>
              <w:pStyle w:val="TAL"/>
            </w:pPr>
            <w:r w:rsidRPr="00B26339">
              <w:t>type: ENUM</w:t>
            </w:r>
          </w:p>
          <w:p w14:paraId="447AF7DA" w14:textId="77777777" w:rsidR="00B961DF" w:rsidRPr="00B26339" w:rsidRDefault="00B961DF" w:rsidP="00FB0181">
            <w:pPr>
              <w:pStyle w:val="TAL"/>
            </w:pPr>
            <w:r w:rsidRPr="00B26339">
              <w:t>multiplicity: 1</w:t>
            </w:r>
          </w:p>
          <w:p w14:paraId="3C834C53" w14:textId="77777777" w:rsidR="00B961DF" w:rsidRPr="00B26339" w:rsidRDefault="00B961DF" w:rsidP="00FB0181">
            <w:pPr>
              <w:pStyle w:val="TAL"/>
            </w:pPr>
            <w:r w:rsidRPr="00B26339">
              <w:t>isOrdered: N/A</w:t>
            </w:r>
          </w:p>
          <w:p w14:paraId="1413D5BC" w14:textId="77777777" w:rsidR="00B961DF" w:rsidRPr="00B26339" w:rsidRDefault="00B961DF" w:rsidP="00FB0181">
            <w:pPr>
              <w:pStyle w:val="TAL"/>
            </w:pPr>
            <w:r w:rsidRPr="00B26339">
              <w:t>isUnique: N/A</w:t>
            </w:r>
          </w:p>
          <w:p w14:paraId="57FB4F02" w14:textId="77777777" w:rsidR="00B961DF" w:rsidRPr="00B26339" w:rsidRDefault="00B961DF" w:rsidP="00FB0181">
            <w:pPr>
              <w:pStyle w:val="TAL"/>
            </w:pPr>
            <w:r w:rsidRPr="00B26339">
              <w:t xml:space="preserve">defaultValue: No </w:t>
            </w:r>
          </w:p>
          <w:p w14:paraId="5F12E507" w14:textId="77777777" w:rsidR="00B961DF" w:rsidRPr="00B26339" w:rsidRDefault="00B961DF" w:rsidP="00FB0181">
            <w:pPr>
              <w:pStyle w:val="TAL"/>
            </w:pPr>
            <w:r w:rsidRPr="00B26339">
              <w:t>isNullable: True</w:t>
            </w:r>
          </w:p>
        </w:tc>
      </w:tr>
      <w:tr w:rsidR="00B961DF" w:rsidRPr="00B26339" w14:paraId="516A86A5" w14:textId="77777777" w:rsidTr="00FB0181">
        <w:trPr>
          <w:cantSplit/>
          <w:jc w:val="center"/>
        </w:trPr>
        <w:tc>
          <w:tcPr>
            <w:tcW w:w="2547" w:type="dxa"/>
          </w:tcPr>
          <w:p w14:paraId="7685B5FD" w14:textId="77777777" w:rsidR="00B961DF" w:rsidRPr="00B26339" w:rsidRDefault="00B961DF" w:rsidP="00FB0181">
            <w:pPr>
              <w:pStyle w:val="TAL"/>
              <w:rPr>
                <w:rFonts w:cs="Arial"/>
                <w:szCs w:val="18"/>
              </w:rPr>
            </w:pPr>
            <w:r w:rsidRPr="00B26339">
              <w:rPr>
                <w:rFonts w:cs="Arial"/>
                <w:szCs w:val="18"/>
              </w:rPr>
              <w:lastRenderedPageBreak/>
              <w:t>tjMDTLoggingInterval</w:t>
            </w:r>
          </w:p>
        </w:tc>
        <w:tc>
          <w:tcPr>
            <w:tcW w:w="5245" w:type="dxa"/>
          </w:tcPr>
          <w:p w14:paraId="02A3B29C" w14:textId="77777777" w:rsidR="00B961DF" w:rsidRPr="000E5FC4" w:rsidRDefault="00B961DF" w:rsidP="00FB0181">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D07BC59" w14:textId="77777777" w:rsidR="00B961DF" w:rsidRPr="00B26339" w:rsidRDefault="00B961DF" w:rsidP="00FB0181">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CD18C96" w14:textId="77777777" w:rsidR="00B961DF" w:rsidRPr="00B26339" w:rsidRDefault="00B961DF" w:rsidP="00FB0181">
            <w:pPr>
              <w:pStyle w:val="TAL"/>
            </w:pPr>
            <w:r w:rsidRPr="00B26339">
              <w:t>type: ENUM</w:t>
            </w:r>
          </w:p>
          <w:p w14:paraId="5E0B1056" w14:textId="77777777" w:rsidR="00B961DF" w:rsidRPr="00B26339" w:rsidRDefault="00B961DF" w:rsidP="00FB0181">
            <w:pPr>
              <w:pStyle w:val="TAL"/>
            </w:pPr>
            <w:r w:rsidRPr="00B26339">
              <w:t>multiplicity: 1</w:t>
            </w:r>
          </w:p>
          <w:p w14:paraId="697E95C5" w14:textId="77777777" w:rsidR="00B961DF" w:rsidRPr="00B26339" w:rsidRDefault="00B961DF" w:rsidP="00FB0181">
            <w:pPr>
              <w:pStyle w:val="TAL"/>
            </w:pPr>
            <w:r w:rsidRPr="00B26339">
              <w:t>isOrdered: N/A</w:t>
            </w:r>
          </w:p>
          <w:p w14:paraId="3844A14D" w14:textId="77777777" w:rsidR="00B961DF" w:rsidRPr="00B26339" w:rsidRDefault="00B961DF" w:rsidP="00FB0181">
            <w:pPr>
              <w:pStyle w:val="TAL"/>
            </w:pPr>
            <w:r w:rsidRPr="00B26339">
              <w:t>isUnique: N/A</w:t>
            </w:r>
          </w:p>
          <w:p w14:paraId="3BECCEAE" w14:textId="77777777" w:rsidR="00B961DF" w:rsidRPr="00B26339" w:rsidRDefault="00B961DF" w:rsidP="00FB0181">
            <w:pPr>
              <w:pStyle w:val="TAL"/>
            </w:pPr>
            <w:r w:rsidRPr="00B26339">
              <w:t xml:space="preserve">defaultValue: No </w:t>
            </w:r>
          </w:p>
          <w:p w14:paraId="06C1BC89" w14:textId="77777777" w:rsidR="00B961DF" w:rsidRPr="00B26339" w:rsidRDefault="00B961DF" w:rsidP="00FB0181">
            <w:pPr>
              <w:pStyle w:val="TAL"/>
            </w:pPr>
            <w:r w:rsidRPr="00B26339">
              <w:t>isNullable: True</w:t>
            </w:r>
          </w:p>
        </w:tc>
      </w:tr>
      <w:tr w:rsidR="00B961DF" w:rsidRPr="00B26339" w14:paraId="58B477B7" w14:textId="77777777" w:rsidTr="00FB0181">
        <w:trPr>
          <w:cantSplit/>
          <w:jc w:val="center"/>
        </w:trPr>
        <w:tc>
          <w:tcPr>
            <w:tcW w:w="2547" w:type="dxa"/>
          </w:tcPr>
          <w:p w14:paraId="7EBC4E97" w14:textId="77777777" w:rsidR="00B961DF" w:rsidRPr="00B26339" w:rsidRDefault="00B961DF" w:rsidP="00FB0181">
            <w:pPr>
              <w:pStyle w:val="TAL"/>
              <w:rPr>
                <w:rFonts w:cs="Arial"/>
                <w:szCs w:val="18"/>
              </w:rPr>
            </w:pPr>
            <w:r>
              <w:rPr>
                <w:rFonts w:cs="Arial"/>
                <w:szCs w:val="18"/>
                <w:lang w:val="de-DE"/>
              </w:rPr>
              <w:t>tjMDTLoggingEventThreshold</w:t>
            </w:r>
          </w:p>
        </w:tc>
        <w:tc>
          <w:tcPr>
            <w:tcW w:w="5245" w:type="dxa"/>
          </w:tcPr>
          <w:p w14:paraId="191FF137" w14:textId="77777777" w:rsidR="00B961DF" w:rsidRDefault="00B961DF" w:rsidP="00FB0181">
            <w:pPr>
              <w:pStyle w:val="TAL"/>
              <w:rPr>
                <w:szCs w:val="18"/>
                <w:lang w:val="de-DE"/>
              </w:rPr>
            </w:pPr>
            <w:r>
              <w:rPr>
                <w:szCs w:val="18"/>
                <w:lang w:val="de-DE"/>
              </w:rPr>
              <w:t xml:space="preserve">It specifies the threshold which should trigger </w:t>
            </w:r>
          </w:p>
          <w:p w14:paraId="79759648" w14:textId="77777777" w:rsidR="00B961DF" w:rsidRDefault="00B961DF" w:rsidP="00FB0181">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2F13370D" w14:textId="77777777" w:rsidR="00B961DF" w:rsidRPr="00E840EA" w:rsidRDefault="00B961DF" w:rsidP="00FB0181">
            <w:pPr>
              <w:pStyle w:val="TAL"/>
              <w:rPr>
                <w:rStyle w:val="TALChar1"/>
                <w:szCs w:val="18"/>
              </w:rPr>
            </w:pPr>
            <w:r>
              <w:rPr>
                <w:szCs w:val="18"/>
                <w:lang w:val="de-DE"/>
              </w:rPr>
              <w:t>See the clause 5.10.36 of TS 32.422 [30] for additional details on the allowed values.</w:t>
            </w:r>
          </w:p>
        </w:tc>
        <w:tc>
          <w:tcPr>
            <w:tcW w:w="1984" w:type="dxa"/>
          </w:tcPr>
          <w:p w14:paraId="0F33C0F9" w14:textId="77777777" w:rsidR="00B961DF" w:rsidRDefault="00B961DF" w:rsidP="00FB0181">
            <w:pPr>
              <w:pStyle w:val="TAL"/>
              <w:rPr>
                <w:lang w:val="de-DE"/>
              </w:rPr>
            </w:pPr>
            <w:r>
              <w:rPr>
                <w:lang w:val="de-DE"/>
              </w:rPr>
              <w:t>type: Integer</w:t>
            </w:r>
          </w:p>
          <w:p w14:paraId="4F7EBC5D" w14:textId="77777777" w:rsidR="00B961DF" w:rsidRDefault="00B961DF" w:rsidP="00FB0181">
            <w:pPr>
              <w:pStyle w:val="TAL"/>
              <w:rPr>
                <w:lang w:val="de-DE"/>
              </w:rPr>
            </w:pPr>
            <w:r>
              <w:rPr>
                <w:lang w:val="de-DE"/>
              </w:rPr>
              <w:t>multiplicity: 1</w:t>
            </w:r>
          </w:p>
          <w:p w14:paraId="4C0D268F" w14:textId="77777777" w:rsidR="00B961DF" w:rsidRDefault="00B961DF" w:rsidP="00FB0181">
            <w:pPr>
              <w:pStyle w:val="TAL"/>
              <w:rPr>
                <w:lang w:val="de-DE"/>
              </w:rPr>
            </w:pPr>
            <w:r>
              <w:rPr>
                <w:lang w:val="de-DE"/>
              </w:rPr>
              <w:t>isOrdered: N/A</w:t>
            </w:r>
          </w:p>
          <w:p w14:paraId="2F8D0F92" w14:textId="77777777" w:rsidR="00B961DF" w:rsidRDefault="00B961DF" w:rsidP="00FB0181">
            <w:pPr>
              <w:pStyle w:val="TAL"/>
              <w:rPr>
                <w:lang w:val="de-DE"/>
              </w:rPr>
            </w:pPr>
            <w:r>
              <w:rPr>
                <w:lang w:val="de-DE"/>
              </w:rPr>
              <w:t>isUnique: N/A</w:t>
            </w:r>
          </w:p>
          <w:p w14:paraId="519B22CA" w14:textId="77777777" w:rsidR="00B961DF" w:rsidRDefault="00B961DF" w:rsidP="00FB0181">
            <w:pPr>
              <w:pStyle w:val="TAL"/>
              <w:rPr>
                <w:lang w:val="de-DE"/>
              </w:rPr>
            </w:pPr>
            <w:r>
              <w:rPr>
                <w:lang w:val="de-DE"/>
              </w:rPr>
              <w:t xml:space="preserve">defaultValue: No </w:t>
            </w:r>
          </w:p>
          <w:p w14:paraId="4792758D" w14:textId="77777777" w:rsidR="00B961DF" w:rsidRPr="00B26339" w:rsidRDefault="00B961DF" w:rsidP="00FB0181">
            <w:pPr>
              <w:pStyle w:val="TAL"/>
            </w:pPr>
            <w:r>
              <w:rPr>
                <w:lang w:val="de-DE"/>
              </w:rPr>
              <w:t>isNullable: True</w:t>
            </w:r>
          </w:p>
        </w:tc>
      </w:tr>
      <w:tr w:rsidR="00B961DF" w:rsidRPr="00B26339" w14:paraId="06BC2F7B" w14:textId="77777777" w:rsidTr="00FB0181">
        <w:trPr>
          <w:cantSplit/>
          <w:jc w:val="center"/>
        </w:trPr>
        <w:tc>
          <w:tcPr>
            <w:tcW w:w="2547" w:type="dxa"/>
          </w:tcPr>
          <w:p w14:paraId="1E618AFD" w14:textId="77777777" w:rsidR="00B961DF" w:rsidRPr="00B26339" w:rsidRDefault="00B961DF" w:rsidP="00FB0181">
            <w:pPr>
              <w:pStyle w:val="TAL"/>
              <w:rPr>
                <w:rFonts w:cs="Arial"/>
                <w:szCs w:val="18"/>
              </w:rPr>
            </w:pPr>
            <w:r>
              <w:rPr>
                <w:rFonts w:cs="Arial"/>
                <w:szCs w:val="18"/>
                <w:lang w:val="de-DE"/>
              </w:rPr>
              <w:t>tjMDTLoggedHysteresis</w:t>
            </w:r>
          </w:p>
        </w:tc>
        <w:tc>
          <w:tcPr>
            <w:tcW w:w="5245" w:type="dxa"/>
          </w:tcPr>
          <w:p w14:paraId="1F1DC7C8" w14:textId="77777777" w:rsidR="00B961DF" w:rsidRDefault="00B961DF" w:rsidP="00FB0181">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5485FC27" w14:textId="77777777" w:rsidR="00B961DF" w:rsidRPr="00E840EA" w:rsidRDefault="00B961DF" w:rsidP="00FB0181">
            <w:pPr>
              <w:pStyle w:val="TAL"/>
              <w:rPr>
                <w:rStyle w:val="TALChar1"/>
                <w:szCs w:val="18"/>
              </w:rPr>
            </w:pPr>
            <w:r>
              <w:rPr>
                <w:szCs w:val="18"/>
                <w:lang w:val="de-DE"/>
              </w:rPr>
              <w:t>See the clause 5.10.37 of TS 32.422 [30] for additional details on the allowed values.</w:t>
            </w:r>
          </w:p>
        </w:tc>
        <w:tc>
          <w:tcPr>
            <w:tcW w:w="1984" w:type="dxa"/>
          </w:tcPr>
          <w:p w14:paraId="33273C5C" w14:textId="77777777" w:rsidR="00B961DF" w:rsidRDefault="00B961DF" w:rsidP="00FB0181">
            <w:pPr>
              <w:pStyle w:val="TAL"/>
              <w:rPr>
                <w:lang w:val="de-DE"/>
              </w:rPr>
            </w:pPr>
            <w:r>
              <w:rPr>
                <w:lang w:val="de-DE"/>
              </w:rPr>
              <w:t>type: Integer</w:t>
            </w:r>
          </w:p>
          <w:p w14:paraId="0343673F" w14:textId="77777777" w:rsidR="00B961DF" w:rsidRDefault="00B961DF" w:rsidP="00FB0181">
            <w:pPr>
              <w:pStyle w:val="TAL"/>
              <w:rPr>
                <w:lang w:val="de-DE"/>
              </w:rPr>
            </w:pPr>
            <w:r>
              <w:rPr>
                <w:lang w:val="de-DE"/>
              </w:rPr>
              <w:t>multiplicity: 1</w:t>
            </w:r>
          </w:p>
          <w:p w14:paraId="4BDC9CD9" w14:textId="77777777" w:rsidR="00B961DF" w:rsidRDefault="00B961DF" w:rsidP="00FB0181">
            <w:pPr>
              <w:pStyle w:val="TAL"/>
              <w:rPr>
                <w:lang w:val="de-DE"/>
              </w:rPr>
            </w:pPr>
            <w:r>
              <w:rPr>
                <w:lang w:val="de-DE"/>
              </w:rPr>
              <w:t>isOrdered: N/A</w:t>
            </w:r>
          </w:p>
          <w:p w14:paraId="697A1D2E" w14:textId="77777777" w:rsidR="00B961DF" w:rsidRDefault="00B961DF" w:rsidP="00FB0181">
            <w:pPr>
              <w:pStyle w:val="TAL"/>
              <w:rPr>
                <w:lang w:val="de-DE"/>
              </w:rPr>
            </w:pPr>
            <w:r>
              <w:rPr>
                <w:lang w:val="de-DE"/>
              </w:rPr>
              <w:t>isUnique: N/A</w:t>
            </w:r>
          </w:p>
          <w:p w14:paraId="0CBE5138" w14:textId="77777777" w:rsidR="00B961DF" w:rsidRDefault="00B961DF" w:rsidP="00FB0181">
            <w:pPr>
              <w:pStyle w:val="TAL"/>
              <w:rPr>
                <w:lang w:val="de-DE"/>
              </w:rPr>
            </w:pPr>
            <w:r>
              <w:rPr>
                <w:lang w:val="de-DE"/>
              </w:rPr>
              <w:t xml:space="preserve">defaultValue: No </w:t>
            </w:r>
          </w:p>
          <w:p w14:paraId="7C3E8D35" w14:textId="77777777" w:rsidR="00B961DF" w:rsidRPr="00B26339" w:rsidRDefault="00B961DF" w:rsidP="00FB0181">
            <w:pPr>
              <w:pStyle w:val="TAL"/>
            </w:pPr>
            <w:r>
              <w:rPr>
                <w:lang w:val="de-DE"/>
              </w:rPr>
              <w:t>isNullable: True</w:t>
            </w:r>
          </w:p>
        </w:tc>
      </w:tr>
      <w:tr w:rsidR="00B961DF" w:rsidRPr="00B26339" w14:paraId="1DA3DB21" w14:textId="77777777" w:rsidTr="00FB0181">
        <w:trPr>
          <w:cantSplit/>
          <w:jc w:val="center"/>
        </w:trPr>
        <w:tc>
          <w:tcPr>
            <w:tcW w:w="2547" w:type="dxa"/>
          </w:tcPr>
          <w:p w14:paraId="7C7633A8" w14:textId="77777777" w:rsidR="00B961DF" w:rsidRPr="00B26339" w:rsidRDefault="00B961DF" w:rsidP="00FB0181">
            <w:pPr>
              <w:pStyle w:val="TAL"/>
              <w:rPr>
                <w:rFonts w:cs="Arial"/>
                <w:szCs w:val="18"/>
              </w:rPr>
            </w:pPr>
            <w:r>
              <w:rPr>
                <w:rFonts w:cs="Arial"/>
                <w:szCs w:val="18"/>
                <w:lang w:val="de-DE"/>
              </w:rPr>
              <w:t>tjMDTLoggedTimeToTrigger</w:t>
            </w:r>
          </w:p>
        </w:tc>
        <w:tc>
          <w:tcPr>
            <w:tcW w:w="5245" w:type="dxa"/>
          </w:tcPr>
          <w:p w14:paraId="5DA8BA27" w14:textId="77777777" w:rsidR="00B961DF" w:rsidRDefault="00B961DF" w:rsidP="00FB0181">
            <w:pPr>
              <w:pStyle w:val="TAL"/>
              <w:rPr>
                <w:szCs w:val="18"/>
                <w:lang w:val="de-DE"/>
              </w:rPr>
            </w:pPr>
            <w:r>
              <w:rPr>
                <w:szCs w:val="18"/>
                <w:lang w:val="de-DE"/>
              </w:rPr>
              <w:t xml:space="preserve">It specifies the threshold which should trigger </w:t>
            </w:r>
          </w:p>
          <w:p w14:paraId="2CFA4967" w14:textId="77777777" w:rsidR="00B961DF" w:rsidRDefault="00B961DF" w:rsidP="00FB0181">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18DEC917" w14:textId="77777777" w:rsidR="00B961DF" w:rsidRPr="00E840EA" w:rsidRDefault="00B961DF" w:rsidP="00FB0181">
            <w:pPr>
              <w:pStyle w:val="TAL"/>
              <w:rPr>
                <w:rStyle w:val="TALChar1"/>
                <w:szCs w:val="18"/>
              </w:rPr>
            </w:pPr>
            <w:r>
              <w:rPr>
                <w:szCs w:val="18"/>
                <w:lang w:val="de-DE"/>
              </w:rPr>
              <w:t>See the clauses 5.10.38 of TS 32.422 [30] for additional details on the allowed values.</w:t>
            </w:r>
          </w:p>
        </w:tc>
        <w:tc>
          <w:tcPr>
            <w:tcW w:w="1984" w:type="dxa"/>
          </w:tcPr>
          <w:p w14:paraId="35D53493" w14:textId="77777777" w:rsidR="00B961DF" w:rsidRDefault="00B961DF" w:rsidP="00FB0181">
            <w:pPr>
              <w:pStyle w:val="TAL"/>
              <w:rPr>
                <w:lang w:val="de-DE"/>
              </w:rPr>
            </w:pPr>
            <w:r>
              <w:rPr>
                <w:lang w:val="de-DE"/>
              </w:rPr>
              <w:t>type: ENUM</w:t>
            </w:r>
          </w:p>
          <w:p w14:paraId="4F4EAE3D" w14:textId="77777777" w:rsidR="00B961DF" w:rsidRDefault="00B961DF" w:rsidP="00FB0181">
            <w:pPr>
              <w:pStyle w:val="TAL"/>
              <w:rPr>
                <w:lang w:val="de-DE"/>
              </w:rPr>
            </w:pPr>
            <w:r>
              <w:rPr>
                <w:lang w:val="de-DE"/>
              </w:rPr>
              <w:t>multiplicity: 1</w:t>
            </w:r>
          </w:p>
          <w:p w14:paraId="187F34E7" w14:textId="77777777" w:rsidR="00B961DF" w:rsidRDefault="00B961DF" w:rsidP="00FB0181">
            <w:pPr>
              <w:pStyle w:val="TAL"/>
              <w:rPr>
                <w:lang w:val="de-DE"/>
              </w:rPr>
            </w:pPr>
            <w:r>
              <w:rPr>
                <w:lang w:val="de-DE"/>
              </w:rPr>
              <w:t>isOrdered: N/A</w:t>
            </w:r>
          </w:p>
          <w:p w14:paraId="631D341E" w14:textId="77777777" w:rsidR="00B961DF" w:rsidRDefault="00B961DF" w:rsidP="00FB0181">
            <w:pPr>
              <w:pStyle w:val="TAL"/>
              <w:rPr>
                <w:lang w:val="de-DE"/>
              </w:rPr>
            </w:pPr>
            <w:r>
              <w:rPr>
                <w:lang w:val="de-DE"/>
              </w:rPr>
              <w:t>isUnique: N/A</w:t>
            </w:r>
          </w:p>
          <w:p w14:paraId="7265578F" w14:textId="77777777" w:rsidR="00B961DF" w:rsidRDefault="00B961DF" w:rsidP="00FB0181">
            <w:pPr>
              <w:pStyle w:val="TAL"/>
              <w:rPr>
                <w:lang w:val="de-DE"/>
              </w:rPr>
            </w:pPr>
            <w:r>
              <w:rPr>
                <w:lang w:val="de-DE"/>
              </w:rPr>
              <w:t xml:space="preserve">defaultValue: No </w:t>
            </w:r>
          </w:p>
          <w:p w14:paraId="34DD0209" w14:textId="77777777" w:rsidR="00B961DF" w:rsidRPr="00B26339" w:rsidRDefault="00B961DF" w:rsidP="00FB0181">
            <w:pPr>
              <w:pStyle w:val="TAL"/>
            </w:pPr>
            <w:r>
              <w:rPr>
                <w:lang w:val="de-DE"/>
              </w:rPr>
              <w:t>isNullable: True</w:t>
            </w:r>
          </w:p>
        </w:tc>
      </w:tr>
      <w:tr w:rsidR="00B961DF" w:rsidRPr="00B26339" w14:paraId="2B6DADD9" w14:textId="77777777" w:rsidTr="00FB0181">
        <w:trPr>
          <w:cantSplit/>
          <w:jc w:val="center"/>
        </w:trPr>
        <w:tc>
          <w:tcPr>
            <w:tcW w:w="2547" w:type="dxa"/>
          </w:tcPr>
          <w:p w14:paraId="321A3BE2" w14:textId="77777777" w:rsidR="00B961DF" w:rsidRPr="00B26339" w:rsidRDefault="00B961DF" w:rsidP="00FB0181">
            <w:pPr>
              <w:pStyle w:val="TAL"/>
              <w:rPr>
                <w:rFonts w:cs="Arial"/>
                <w:szCs w:val="18"/>
              </w:rPr>
            </w:pPr>
            <w:r w:rsidRPr="00B26339">
              <w:rPr>
                <w:rFonts w:cs="Arial"/>
                <w:szCs w:val="18"/>
              </w:rPr>
              <w:t>tjMDTMBSFNAreaList</w:t>
            </w:r>
          </w:p>
        </w:tc>
        <w:tc>
          <w:tcPr>
            <w:tcW w:w="5245" w:type="dxa"/>
          </w:tcPr>
          <w:p w14:paraId="33781E1A" w14:textId="77777777" w:rsidR="00B961DF" w:rsidRPr="009D26E5" w:rsidRDefault="00B961DF" w:rsidP="00FB0181">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22278C7C" w14:textId="77777777" w:rsidR="00B961DF" w:rsidRPr="00B26339" w:rsidRDefault="00B961DF" w:rsidP="00FB0181">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2453DFF" w14:textId="77777777" w:rsidR="00B961DF" w:rsidRPr="00B26339" w:rsidRDefault="00B961DF" w:rsidP="00FB0181">
            <w:pPr>
              <w:pStyle w:val="TAL"/>
            </w:pPr>
            <w:r w:rsidRPr="00B26339">
              <w:t xml:space="preserve">type: </w:t>
            </w:r>
            <w:r>
              <w:t>MbsfnArea</w:t>
            </w:r>
          </w:p>
          <w:p w14:paraId="15684E62" w14:textId="77777777" w:rsidR="00B961DF" w:rsidRPr="00B26339" w:rsidRDefault="00B961DF" w:rsidP="00FB0181">
            <w:pPr>
              <w:pStyle w:val="TAL"/>
            </w:pPr>
            <w:r w:rsidRPr="00B26339">
              <w:t>multiplicity: 1..8</w:t>
            </w:r>
          </w:p>
          <w:p w14:paraId="5D93CAE9" w14:textId="77777777" w:rsidR="00B961DF" w:rsidRPr="00B26339" w:rsidRDefault="00B961DF" w:rsidP="00FB0181">
            <w:pPr>
              <w:pStyle w:val="TAL"/>
            </w:pPr>
            <w:r w:rsidRPr="00B26339">
              <w:t>isOrdered: N/A</w:t>
            </w:r>
          </w:p>
          <w:p w14:paraId="09DC2729" w14:textId="77777777" w:rsidR="00B961DF" w:rsidRPr="00B26339" w:rsidRDefault="00B961DF" w:rsidP="00FB0181">
            <w:pPr>
              <w:pStyle w:val="TAL"/>
            </w:pPr>
            <w:r w:rsidRPr="00B26339">
              <w:t>isUnique: N/A</w:t>
            </w:r>
          </w:p>
          <w:p w14:paraId="5DD7138E" w14:textId="77777777" w:rsidR="00B961DF" w:rsidRPr="00B26339" w:rsidRDefault="00B961DF" w:rsidP="00FB0181">
            <w:pPr>
              <w:pStyle w:val="TAL"/>
            </w:pPr>
            <w:r w:rsidRPr="00B26339">
              <w:t xml:space="preserve">defaultValue: No </w:t>
            </w:r>
          </w:p>
          <w:p w14:paraId="1F160940" w14:textId="77777777" w:rsidR="00B961DF" w:rsidRPr="00B26339" w:rsidRDefault="00B961DF" w:rsidP="00FB0181">
            <w:pPr>
              <w:pStyle w:val="TAL"/>
            </w:pPr>
            <w:r w:rsidRPr="00B26339">
              <w:t>isNullable: True</w:t>
            </w:r>
          </w:p>
        </w:tc>
      </w:tr>
      <w:tr w:rsidR="00B961DF" w:rsidRPr="00B26339" w14:paraId="07129099" w14:textId="77777777" w:rsidTr="00FB0181">
        <w:trPr>
          <w:cantSplit/>
          <w:jc w:val="center"/>
        </w:trPr>
        <w:tc>
          <w:tcPr>
            <w:tcW w:w="2547" w:type="dxa"/>
          </w:tcPr>
          <w:p w14:paraId="29B33041" w14:textId="77777777" w:rsidR="00B961DF" w:rsidRPr="00B26339" w:rsidRDefault="00B961DF" w:rsidP="00FB0181">
            <w:pPr>
              <w:pStyle w:val="TAL"/>
              <w:rPr>
                <w:rFonts w:cs="Arial"/>
                <w:szCs w:val="18"/>
              </w:rPr>
            </w:pPr>
            <w:r w:rsidRPr="00B26339">
              <w:rPr>
                <w:rFonts w:cs="Arial"/>
                <w:szCs w:val="18"/>
              </w:rPr>
              <w:t>tjMDTMeasurementPeriodLTE</w:t>
            </w:r>
          </w:p>
        </w:tc>
        <w:tc>
          <w:tcPr>
            <w:tcW w:w="5245" w:type="dxa"/>
          </w:tcPr>
          <w:p w14:paraId="5A4EFFF5" w14:textId="77777777" w:rsidR="00B961DF" w:rsidRPr="009D26E5" w:rsidRDefault="00B961DF" w:rsidP="00FB0181">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23BE4BBF" w14:textId="77777777" w:rsidR="00B961DF" w:rsidRPr="00B22DFC" w:rsidRDefault="00B961DF" w:rsidP="00FB0181">
            <w:pPr>
              <w:pStyle w:val="TAL"/>
              <w:rPr>
                <w:szCs w:val="18"/>
              </w:rPr>
            </w:pPr>
            <w:r w:rsidRPr="0016416B">
              <w:rPr>
                <w:szCs w:val="18"/>
              </w:rPr>
              <w:t>See the clause 5.10.23 of  TS 32.422 [30] for additional details on the allowed values.</w:t>
            </w:r>
          </w:p>
        </w:tc>
        <w:tc>
          <w:tcPr>
            <w:tcW w:w="1984" w:type="dxa"/>
          </w:tcPr>
          <w:p w14:paraId="566CADE2" w14:textId="77777777" w:rsidR="00B961DF" w:rsidRPr="00B26339" w:rsidRDefault="00B961DF" w:rsidP="00FB0181">
            <w:pPr>
              <w:pStyle w:val="TAL"/>
            </w:pPr>
            <w:r w:rsidRPr="00B26339">
              <w:t>type: ENUM</w:t>
            </w:r>
          </w:p>
          <w:p w14:paraId="2257AC97" w14:textId="77777777" w:rsidR="00B961DF" w:rsidRPr="00B26339" w:rsidRDefault="00B961DF" w:rsidP="00FB0181">
            <w:pPr>
              <w:pStyle w:val="TAL"/>
            </w:pPr>
            <w:r w:rsidRPr="00B26339">
              <w:t>multiplicity: 1</w:t>
            </w:r>
          </w:p>
          <w:p w14:paraId="1884EF81" w14:textId="77777777" w:rsidR="00B961DF" w:rsidRPr="00B26339" w:rsidRDefault="00B961DF" w:rsidP="00FB0181">
            <w:pPr>
              <w:pStyle w:val="TAL"/>
            </w:pPr>
            <w:r w:rsidRPr="00B26339">
              <w:t>isOrdered: N/A</w:t>
            </w:r>
          </w:p>
          <w:p w14:paraId="3EE4E8C0" w14:textId="77777777" w:rsidR="00B961DF" w:rsidRPr="00B26339" w:rsidRDefault="00B961DF" w:rsidP="00FB0181">
            <w:pPr>
              <w:pStyle w:val="TAL"/>
            </w:pPr>
            <w:r w:rsidRPr="00B26339">
              <w:t>isUnique: N/A</w:t>
            </w:r>
          </w:p>
          <w:p w14:paraId="6EC1F320" w14:textId="77777777" w:rsidR="00B961DF" w:rsidRPr="00B26339" w:rsidRDefault="00B961DF" w:rsidP="00FB0181">
            <w:pPr>
              <w:pStyle w:val="TAL"/>
            </w:pPr>
            <w:r w:rsidRPr="00B26339">
              <w:t xml:space="preserve">defaultValue: No </w:t>
            </w:r>
          </w:p>
          <w:p w14:paraId="2199099D" w14:textId="77777777" w:rsidR="00B961DF" w:rsidRPr="00B26339" w:rsidRDefault="00B961DF" w:rsidP="00FB0181">
            <w:pPr>
              <w:pStyle w:val="TAL"/>
            </w:pPr>
            <w:r w:rsidRPr="00B26339">
              <w:t>isNullable: True</w:t>
            </w:r>
          </w:p>
        </w:tc>
      </w:tr>
      <w:tr w:rsidR="00B961DF" w:rsidRPr="00B26339" w14:paraId="307DC958" w14:textId="77777777" w:rsidTr="00FB0181">
        <w:trPr>
          <w:cantSplit/>
          <w:jc w:val="center"/>
        </w:trPr>
        <w:tc>
          <w:tcPr>
            <w:tcW w:w="2547" w:type="dxa"/>
          </w:tcPr>
          <w:p w14:paraId="6E41F8C6" w14:textId="77777777" w:rsidR="00B961DF" w:rsidRDefault="00B961DF" w:rsidP="00FB0181">
            <w:pPr>
              <w:pStyle w:val="TAL"/>
            </w:pPr>
            <w:r>
              <w:t>tjMDTCollectionPeriodM6Lte</w:t>
            </w:r>
          </w:p>
          <w:p w14:paraId="73F1B0CC" w14:textId="77777777" w:rsidR="00B961DF" w:rsidRPr="00B26339" w:rsidRDefault="00B961DF" w:rsidP="00FB0181">
            <w:pPr>
              <w:pStyle w:val="TAL"/>
              <w:rPr>
                <w:rFonts w:cs="Arial"/>
                <w:szCs w:val="18"/>
              </w:rPr>
            </w:pPr>
          </w:p>
        </w:tc>
        <w:tc>
          <w:tcPr>
            <w:tcW w:w="5245" w:type="dxa"/>
          </w:tcPr>
          <w:p w14:paraId="1A187F78" w14:textId="77777777" w:rsidR="00B961DF" w:rsidRDefault="00B961DF" w:rsidP="00FB0181">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8DECDB9" w14:textId="77777777" w:rsidR="00B961DF" w:rsidRPr="00E840EA" w:rsidRDefault="00B961DF" w:rsidP="00FB0181">
            <w:pPr>
              <w:pStyle w:val="TAL"/>
              <w:rPr>
                <w:rStyle w:val="TALChar1"/>
                <w:szCs w:val="18"/>
              </w:rPr>
            </w:pPr>
            <w:r>
              <w:t>See the clause 5.10.32 of  TS 32.422 [30] for additional details on the allowed values.</w:t>
            </w:r>
          </w:p>
        </w:tc>
        <w:tc>
          <w:tcPr>
            <w:tcW w:w="1984" w:type="dxa"/>
          </w:tcPr>
          <w:p w14:paraId="568715B6" w14:textId="77777777" w:rsidR="00B961DF" w:rsidRDefault="00B961DF" w:rsidP="00FB0181">
            <w:pPr>
              <w:pStyle w:val="TAL"/>
            </w:pPr>
            <w:r>
              <w:t>type: ENUM</w:t>
            </w:r>
          </w:p>
          <w:p w14:paraId="1758C95A" w14:textId="77777777" w:rsidR="00B961DF" w:rsidRDefault="00B961DF" w:rsidP="00FB0181">
            <w:pPr>
              <w:pStyle w:val="TAL"/>
            </w:pPr>
            <w:r>
              <w:t>multiplicity: 1</w:t>
            </w:r>
          </w:p>
          <w:p w14:paraId="44313A31" w14:textId="77777777" w:rsidR="00B961DF" w:rsidRDefault="00B961DF" w:rsidP="00FB0181">
            <w:pPr>
              <w:pStyle w:val="TAL"/>
            </w:pPr>
            <w:r>
              <w:t>isOrdered: N/A</w:t>
            </w:r>
          </w:p>
          <w:p w14:paraId="2F9241FE" w14:textId="77777777" w:rsidR="00B961DF" w:rsidRDefault="00B961DF" w:rsidP="00FB0181">
            <w:pPr>
              <w:pStyle w:val="TAL"/>
            </w:pPr>
            <w:r>
              <w:t>isUnique: N/A</w:t>
            </w:r>
          </w:p>
          <w:p w14:paraId="18FA7F19" w14:textId="77777777" w:rsidR="00B961DF" w:rsidRDefault="00B961DF" w:rsidP="00FB0181">
            <w:pPr>
              <w:pStyle w:val="TAL"/>
            </w:pPr>
            <w:r>
              <w:t xml:space="preserve">defaultValue: No </w:t>
            </w:r>
          </w:p>
          <w:p w14:paraId="5CEAA30B" w14:textId="77777777" w:rsidR="00B961DF" w:rsidRPr="00B26339" w:rsidRDefault="00B961DF" w:rsidP="00FB0181">
            <w:pPr>
              <w:pStyle w:val="TAL"/>
            </w:pPr>
            <w:r>
              <w:t>isNullable: True</w:t>
            </w:r>
          </w:p>
        </w:tc>
      </w:tr>
      <w:tr w:rsidR="00B961DF" w:rsidRPr="00B26339" w14:paraId="705B4B33" w14:textId="77777777" w:rsidTr="00FB0181">
        <w:trPr>
          <w:cantSplit/>
          <w:jc w:val="center"/>
        </w:trPr>
        <w:tc>
          <w:tcPr>
            <w:tcW w:w="2547" w:type="dxa"/>
          </w:tcPr>
          <w:p w14:paraId="64A20178" w14:textId="77777777" w:rsidR="00B961DF" w:rsidRPr="00B26339" w:rsidRDefault="00B961DF" w:rsidP="00FB0181">
            <w:pPr>
              <w:pStyle w:val="TAL"/>
              <w:rPr>
                <w:rFonts w:cs="Arial"/>
                <w:szCs w:val="18"/>
              </w:rPr>
            </w:pPr>
            <w:r w:rsidRPr="00724141">
              <w:rPr>
                <w:rFonts w:cs="Arial"/>
                <w:szCs w:val="18"/>
              </w:rPr>
              <w:t>tjMDTCollectionPeriodM7L</w:t>
            </w:r>
            <w:r>
              <w:rPr>
                <w:rFonts w:cs="Arial"/>
                <w:szCs w:val="18"/>
              </w:rPr>
              <w:t>te</w:t>
            </w:r>
          </w:p>
        </w:tc>
        <w:tc>
          <w:tcPr>
            <w:tcW w:w="5245" w:type="dxa"/>
          </w:tcPr>
          <w:p w14:paraId="361F43E4" w14:textId="77777777" w:rsidR="00B961DF" w:rsidRDefault="00B961DF" w:rsidP="00FB0181">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687C5FDC" w14:textId="77777777" w:rsidR="00B961DF" w:rsidRPr="00E840EA" w:rsidRDefault="00B961DF" w:rsidP="00FB0181">
            <w:pPr>
              <w:pStyle w:val="TAL"/>
              <w:rPr>
                <w:rStyle w:val="TALChar1"/>
                <w:szCs w:val="18"/>
              </w:rPr>
            </w:pPr>
            <w:r>
              <w:t>See the clause 5.10.33 of TS 32.422 [30] for additional details on the allowed values.</w:t>
            </w:r>
          </w:p>
        </w:tc>
        <w:tc>
          <w:tcPr>
            <w:tcW w:w="1984" w:type="dxa"/>
          </w:tcPr>
          <w:p w14:paraId="0676798E" w14:textId="77777777" w:rsidR="00B961DF" w:rsidRDefault="00B961DF" w:rsidP="00FB0181">
            <w:pPr>
              <w:pStyle w:val="TAL"/>
            </w:pPr>
            <w:r>
              <w:t>type: ENUM</w:t>
            </w:r>
          </w:p>
          <w:p w14:paraId="0A21EF04" w14:textId="77777777" w:rsidR="00B961DF" w:rsidRDefault="00B961DF" w:rsidP="00FB0181">
            <w:pPr>
              <w:pStyle w:val="TAL"/>
            </w:pPr>
            <w:r>
              <w:t>multiplicity: 1</w:t>
            </w:r>
          </w:p>
          <w:p w14:paraId="52DB294B" w14:textId="77777777" w:rsidR="00B961DF" w:rsidRDefault="00B961DF" w:rsidP="00FB0181">
            <w:pPr>
              <w:pStyle w:val="TAL"/>
            </w:pPr>
            <w:r>
              <w:t>isOrdered: N/A</w:t>
            </w:r>
          </w:p>
          <w:p w14:paraId="3CCC0EF8" w14:textId="77777777" w:rsidR="00B961DF" w:rsidRDefault="00B961DF" w:rsidP="00FB0181">
            <w:pPr>
              <w:pStyle w:val="TAL"/>
            </w:pPr>
            <w:r>
              <w:t>isUnique: N/A</w:t>
            </w:r>
          </w:p>
          <w:p w14:paraId="7B670912" w14:textId="77777777" w:rsidR="00B961DF" w:rsidRDefault="00B961DF" w:rsidP="00FB0181">
            <w:pPr>
              <w:pStyle w:val="TAL"/>
            </w:pPr>
            <w:r>
              <w:t xml:space="preserve">defaultValue: No </w:t>
            </w:r>
          </w:p>
          <w:p w14:paraId="3AD3F498" w14:textId="77777777" w:rsidR="00B961DF" w:rsidRPr="00B26339" w:rsidRDefault="00B961DF" w:rsidP="00FB0181">
            <w:pPr>
              <w:pStyle w:val="TAL"/>
            </w:pPr>
            <w:r>
              <w:t>isNullable: True</w:t>
            </w:r>
          </w:p>
        </w:tc>
      </w:tr>
      <w:tr w:rsidR="00B961DF" w:rsidRPr="00B26339" w14:paraId="280A0A6B" w14:textId="77777777" w:rsidTr="00FB0181">
        <w:trPr>
          <w:cantSplit/>
          <w:jc w:val="center"/>
        </w:trPr>
        <w:tc>
          <w:tcPr>
            <w:tcW w:w="2547" w:type="dxa"/>
          </w:tcPr>
          <w:p w14:paraId="7960D783" w14:textId="77777777" w:rsidR="00B961DF" w:rsidRPr="00B26339" w:rsidRDefault="00B961DF" w:rsidP="00FB0181">
            <w:pPr>
              <w:pStyle w:val="TAL"/>
              <w:rPr>
                <w:rFonts w:cs="Arial"/>
                <w:szCs w:val="18"/>
              </w:rPr>
            </w:pPr>
            <w:r w:rsidRPr="00B26339">
              <w:rPr>
                <w:rFonts w:cs="Arial"/>
                <w:szCs w:val="18"/>
              </w:rPr>
              <w:t>tjMDTMeasurementPeriodUMTS</w:t>
            </w:r>
          </w:p>
        </w:tc>
        <w:tc>
          <w:tcPr>
            <w:tcW w:w="5245" w:type="dxa"/>
          </w:tcPr>
          <w:p w14:paraId="1338C3B0" w14:textId="77777777" w:rsidR="00B961DF" w:rsidRPr="007B01E5" w:rsidRDefault="00B961DF" w:rsidP="00FB0181">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03B7FD99" w14:textId="77777777" w:rsidR="00B961DF" w:rsidRPr="00B22DFC" w:rsidRDefault="00B961DF" w:rsidP="00FB0181">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44889513" w14:textId="77777777" w:rsidR="00B961DF" w:rsidRPr="00B26339" w:rsidRDefault="00B961DF" w:rsidP="00FB0181">
            <w:pPr>
              <w:pStyle w:val="TAL"/>
            </w:pPr>
            <w:r w:rsidRPr="00B26339">
              <w:t>type: ENUM</w:t>
            </w:r>
          </w:p>
          <w:p w14:paraId="46CBC01C" w14:textId="77777777" w:rsidR="00B961DF" w:rsidRPr="00B26339" w:rsidRDefault="00B961DF" w:rsidP="00FB0181">
            <w:pPr>
              <w:pStyle w:val="TAL"/>
            </w:pPr>
            <w:r w:rsidRPr="00B26339">
              <w:t>multiplicity: 1</w:t>
            </w:r>
          </w:p>
          <w:p w14:paraId="1195D395" w14:textId="77777777" w:rsidR="00B961DF" w:rsidRPr="00B26339" w:rsidRDefault="00B961DF" w:rsidP="00FB0181">
            <w:pPr>
              <w:pStyle w:val="TAL"/>
            </w:pPr>
            <w:r w:rsidRPr="00B26339">
              <w:t>isOrdered: N/A</w:t>
            </w:r>
          </w:p>
          <w:p w14:paraId="3BE2B3B3" w14:textId="77777777" w:rsidR="00B961DF" w:rsidRPr="00B26339" w:rsidRDefault="00B961DF" w:rsidP="00FB0181">
            <w:pPr>
              <w:pStyle w:val="TAL"/>
            </w:pPr>
            <w:r w:rsidRPr="00B26339">
              <w:t>isUnique: N/A</w:t>
            </w:r>
          </w:p>
          <w:p w14:paraId="0314B931" w14:textId="77777777" w:rsidR="00B961DF" w:rsidRPr="00B26339" w:rsidRDefault="00B961DF" w:rsidP="00FB0181">
            <w:pPr>
              <w:pStyle w:val="TAL"/>
            </w:pPr>
            <w:r w:rsidRPr="00B26339">
              <w:t xml:space="preserve">defaultValue: No </w:t>
            </w:r>
          </w:p>
          <w:p w14:paraId="4D113423" w14:textId="77777777" w:rsidR="00B961DF" w:rsidRPr="00B26339" w:rsidRDefault="00B961DF" w:rsidP="00FB0181">
            <w:pPr>
              <w:pStyle w:val="TAL"/>
            </w:pPr>
            <w:r w:rsidRPr="00B26339">
              <w:t>isNullable: True</w:t>
            </w:r>
          </w:p>
        </w:tc>
      </w:tr>
      <w:tr w:rsidR="00B961DF" w:rsidRPr="00B26339" w14:paraId="0E78332B" w14:textId="77777777" w:rsidTr="00FB0181">
        <w:trPr>
          <w:cantSplit/>
          <w:jc w:val="center"/>
        </w:trPr>
        <w:tc>
          <w:tcPr>
            <w:tcW w:w="2547" w:type="dxa"/>
          </w:tcPr>
          <w:p w14:paraId="243E8456" w14:textId="77777777" w:rsidR="00B961DF" w:rsidRPr="00B26339" w:rsidRDefault="00B961DF" w:rsidP="00FB0181">
            <w:pPr>
              <w:pStyle w:val="TAL"/>
              <w:rPr>
                <w:rFonts w:cs="Arial"/>
                <w:szCs w:val="18"/>
              </w:rPr>
            </w:pPr>
            <w:r w:rsidRPr="00B26339">
              <w:rPr>
                <w:rFonts w:cs="Arial"/>
                <w:szCs w:val="18"/>
              </w:rPr>
              <w:lastRenderedPageBreak/>
              <w:t>tjMDTCollectionPeriodRrmNR</w:t>
            </w:r>
          </w:p>
        </w:tc>
        <w:tc>
          <w:tcPr>
            <w:tcW w:w="5245" w:type="dxa"/>
          </w:tcPr>
          <w:p w14:paraId="0D67AC70" w14:textId="77777777" w:rsidR="00B961DF" w:rsidRPr="00135400" w:rsidRDefault="00B961DF" w:rsidP="00FB0181">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5D4F0C51" w14:textId="77777777" w:rsidR="00B961DF" w:rsidRPr="00B26339" w:rsidRDefault="00B961DF" w:rsidP="00FB0181">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3C987224" w14:textId="77777777" w:rsidR="00B961DF" w:rsidRPr="00B26339" w:rsidRDefault="00B961DF" w:rsidP="00FB0181">
            <w:pPr>
              <w:pStyle w:val="TAL"/>
            </w:pPr>
            <w:r w:rsidRPr="00B26339">
              <w:t>type: ENUM</w:t>
            </w:r>
          </w:p>
          <w:p w14:paraId="3F5FAC70" w14:textId="77777777" w:rsidR="00B961DF" w:rsidRPr="00B26339" w:rsidRDefault="00B961DF" w:rsidP="00FB0181">
            <w:pPr>
              <w:pStyle w:val="TAL"/>
            </w:pPr>
            <w:r w:rsidRPr="00B26339">
              <w:t>multiplicity: 1</w:t>
            </w:r>
          </w:p>
          <w:p w14:paraId="54672AF7" w14:textId="77777777" w:rsidR="00B961DF" w:rsidRPr="00B26339" w:rsidRDefault="00B961DF" w:rsidP="00FB0181">
            <w:pPr>
              <w:pStyle w:val="TAL"/>
            </w:pPr>
            <w:r w:rsidRPr="00B26339">
              <w:t>isOrdered: N/A</w:t>
            </w:r>
          </w:p>
          <w:p w14:paraId="14E81D40" w14:textId="77777777" w:rsidR="00B961DF" w:rsidRPr="00B26339" w:rsidRDefault="00B961DF" w:rsidP="00FB0181">
            <w:pPr>
              <w:pStyle w:val="TAL"/>
            </w:pPr>
            <w:r w:rsidRPr="00B26339">
              <w:t>isUnique: N/A</w:t>
            </w:r>
          </w:p>
          <w:p w14:paraId="27B6D9B9" w14:textId="77777777" w:rsidR="00B961DF" w:rsidRPr="00B26339" w:rsidRDefault="00B961DF" w:rsidP="00FB0181">
            <w:pPr>
              <w:pStyle w:val="TAL"/>
            </w:pPr>
            <w:r w:rsidRPr="00B26339">
              <w:t xml:space="preserve">defaultValue: No </w:t>
            </w:r>
          </w:p>
          <w:p w14:paraId="2CCB4DE6" w14:textId="77777777" w:rsidR="00B961DF" w:rsidRPr="00B26339" w:rsidRDefault="00B961DF" w:rsidP="00FB0181">
            <w:pPr>
              <w:pStyle w:val="TAL"/>
            </w:pPr>
            <w:r w:rsidRPr="00B26339">
              <w:t>isNullable: True</w:t>
            </w:r>
          </w:p>
        </w:tc>
      </w:tr>
      <w:tr w:rsidR="00B961DF" w:rsidRPr="00B26339" w14:paraId="578B65AB" w14:textId="77777777" w:rsidTr="00FB0181">
        <w:trPr>
          <w:cantSplit/>
          <w:jc w:val="center"/>
        </w:trPr>
        <w:tc>
          <w:tcPr>
            <w:tcW w:w="2547" w:type="dxa"/>
          </w:tcPr>
          <w:p w14:paraId="344FBE75" w14:textId="77777777" w:rsidR="00B961DF" w:rsidRPr="00B26339" w:rsidRDefault="00B961DF" w:rsidP="00FB0181">
            <w:pPr>
              <w:pStyle w:val="TAL"/>
              <w:rPr>
                <w:rFonts w:cs="Arial"/>
                <w:szCs w:val="18"/>
              </w:rPr>
            </w:pPr>
            <w:r w:rsidRPr="00244E91">
              <w:rPr>
                <w:rFonts w:cs="Arial"/>
                <w:szCs w:val="18"/>
              </w:rPr>
              <w:t>tjMDTCollectionPeriodM6NR</w:t>
            </w:r>
          </w:p>
        </w:tc>
        <w:tc>
          <w:tcPr>
            <w:tcW w:w="5245" w:type="dxa"/>
          </w:tcPr>
          <w:p w14:paraId="724A4D11" w14:textId="77777777" w:rsidR="00B961DF" w:rsidRDefault="00B961DF" w:rsidP="00FB0181">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277B78B8" w14:textId="77777777" w:rsidR="00B961DF" w:rsidRPr="00E840EA" w:rsidRDefault="00B961DF" w:rsidP="00FB0181">
            <w:pPr>
              <w:pStyle w:val="TAL"/>
              <w:rPr>
                <w:szCs w:val="18"/>
              </w:rPr>
            </w:pPr>
            <w:r>
              <w:t>See the clause 5.10.34 of  TS 32.422 [30] for additional details on the allowed values.</w:t>
            </w:r>
          </w:p>
        </w:tc>
        <w:tc>
          <w:tcPr>
            <w:tcW w:w="1984" w:type="dxa"/>
          </w:tcPr>
          <w:p w14:paraId="46D2E1EA" w14:textId="77777777" w:rsidR="00B961DF" w:rsidRDefault="00B961DF" w:rsidP="00FB0181">
            <w:pPr>
              <w:pStyle w:val="TAL"/>
            </w:pPr>
            <w:r>
              <w:t>type: ENUM</w:t>
            </w:r>
          </w:p>
          <w:p w14:paraId="2331BB41" w14:textId="77777777" w:rsidR="00B961DF" w:rsidRDefault="00B961DF" w:rsidP="00FB0181">
            <w:pPr>
              <w:pStyle w:val="TAL"/>
            </w:pPr>
            <w:r>
              <w:t>multiplicity: 1</w:t>
            </w:r>
          </w:p>
          <w:p w14:paraId="45E98002" w14:textId="77777777" w:rsidR="00B961DF" w:rsidRDefault="00B961DF" w:rsidP="00FB0181">
            <w:pPr>
              <w:pStyle w:val="TAL"/>
            </w:pPr>
            <w:r>
              <w:t>isOrdered: N/A</w:t>
            </w:r>
          </w:p>
          <w:p w14:paraId="29E0ACF0" w14:textId="77777777" w:rsidR="00B961DF" w:rsidRDefault="00B961DF" w:rsidP="00FB0181">
            <w:pPr>
              <w:pStyle w:val="TAL"/>
            </w:pPr>
            <w:r>
              <w:t>isUnique: N/A</w:t>
            </w:r>
          </w:p>
          <w:p w14:paraId="2B572F5B" w14:textId="77777777" w:rsidR="00B961DF" w:rsidRDefault="00B961DF" w:rsidP="00FB0181">
            <w:pPr>
              <w:pStyle w:val="TAL"/>
            </w:pPr>
            <w:r>
              <w:t xml:space="preserve">defaultValue: No </w:t>
            </w:r>
          </w:p>
          <w:p w14:paraId="4AC08A6D" w14:textId="77777777" w:rsidR="00B961DF" w:rsidRPr="00B26339" w:rsidRDefault="00B961DF" w:rsidP="00FB0181">
            <w:pPr>
              <w:pStyle w:val="TAL"/>
            </w:pPr>
            <w:r>
              <w:t>isNullable: True</w:t>
            </w:r>
          </w:p>
        </w:tc>
      </w:tr>
      <w:tr w:rsidR="00B961DF" w:rsidRPr="00B26339" w14:paraId="45BCE16F" w14:textId="77777777" w:rsidTr="00FB0181">
        <w:trPr>
          <w:cantSplit/>
          <w:jc w:val="center"/>
        </w:trPr>
        <w:tc>
          <w:tcPr>
            <w:tcW w:w="2547" w:type="dxa"/>
          </w:tcPr>
          <w:p w14:paraId="19C82472" w14:textId="77777777" w:rsidR="00B961DF" w:rsidRPr="00B26339" w:rsidRDefault="00B961DF" w:rsidP="00FB0181">
            <w:pPr>
              <w:pStyle w:val="TAL"/>
              <w:rPr>
                <w:rFonts w:cs="Arial"/>
                <w:szCs w:val="18"/>
              </w:rPr>
            </w:pPr>
            <w:r w:rsidRPr="00244E91">
              <w:rPr>
                <w:rFonts w:cs="Arial"/>
                <w:szCs w:val="18"/>
              </w:rPr>
              <w:t>tjMDTCollectionPeriodM7NR</w:t>
            </w:r>
          </w:p>
        </w:tc>
        <w:tc>
          <w:tcPr>
            <w:tcW w:w="5245" w:type="dxa"/>
          </w:tcPr>
          <w:p w14:paraId="2E2ADC4B" w14:textId="77777777" w:rsidR="00B961DF" w:rsidRDefault="00B961DF" w:rsidP="00FB0181">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3D51E989" w14:textId="77777777" w:rsidR="00B961DF" w:rsidRPr="00E840EA" w:rsidRDefault="00B961DF" w:rsidP="00FB0181">
            <w:pPr>
              <w:pStyle w:val="TAL"/>
              <w:rPr>
                <w:szCs w:val="18"/>
              </w:rPr>
            </w:pPr>
            <w:r>
              <w:t>See the clause 5.10.35 of  TS 32.422 [30] for additional details on the allowed values.</w:t>
            </w:r>
          </w:p>
        </w:tc>
        <w:tc>
          <w:tcPr>
            <w:tcW w:w="1984" w:type="dxa"/>
          </w:tcPr>
          <w:p w14:paraId="0A7900C5" w14:textId="77777777" w:rsidR="00B961DF" w:rsidRDefault="00B961DF" w:rsidP="00FB0181">
            <w:pPr>
              <w:pStyle w:val="TAL"/>
            </w:pPr>
            <w:r>
              <w:t>type: ENUM</w:t>
            </w:r>
          </w:p>
          <w:p w14:paraId="5F1F2A6E" w14:textId="77777777" w:rsidR="00B961DF" w:rsidRDefault="00B961DF" w:rsidP="00FB0181">
            <w:pPr>
              <w:pStyle w:val="TAL"/>
            </w:pPr>
            <w:r>
              <w:t>multiplicity: 1</w:t>
            </w:r>
          </w:p>
          <w:p w14:paraId="49ABA5E3" w14:textId="77777777" w:rsidR="00B961DF" w:rsidRDefault="00B961DF" w:rsidP="00FB0181">
            <w:pPr>
              <w:pStyle w:val="TAL"/>
            </w:pPr>
            <w:r>
              <w:t>isOrdered: N/A</w:t>
            </w:r>
          </w:p>
          <w:p w14:paraId="5907CCD4" w14:textId="77777777" w:rsidR="00B961DF" w:rsidRDefault="00B961DF" w:rsidP="00FB0181">
            <w:pPr>
              <w:pStyle w:val="TAL"/>
            </w:pPr>
            <w:r>
              <w:t>isUnique: N/A</w:t>
            </w:r>
          </w:p>
          <w:p w14:paraId="1B49D947" w14:textId="77777777" w:rsidR="00B961DF" w:rsidRDefault="00B961DF" w:rsidP="00FB0181">
            <w:pPr>
              <w:pStyle w:val="TAL"/>
            </w:pPr>
            <w:r>
              <w:t xml:space="preserve">defaultValue: No </w:t>
            </w:r>
          </w:p>
          <w:p w14:paraId="7B2140B9" w14:textId="77777777" w:rsidR="00B961DF" w:rsidRPr="00B26339" w:rsidRDefault="00B961DF" w:rsidP="00FB0181">
            <w:pPr>
              <w:pStyle w:val="TAL"/>
            </w:pPr>
            <w:r>
              <w:t>isNullable: True</w:t>
            </w:r>
          </w:p>
        </w:tc>
      </w:tr>
      <w:tr w:rsidR="00B961DF" w:rsidRPr="00B26339" w14:paraId="4EB0999A" w14:textId="77777777" w:rsidTr="00FB0181">
        <w:trPr>
          <w:cantSplit/>
          <w:jc w:val="center"/>
        </w:trPr>
        <w:tc>
          <w:tcPr>
            <w:tcW w:w="2547" w:type="dxa"/>
          </w:tcPr>
          <w:p w14:paraId="7A212C46" w14:textId="77777777" w:rsidR="00B961DF" w:rsidRPr="00244E91" w:rsidRDefault="00B961DF" w:rsidP="00FB0181">
            <w:pPr>
              <w:pStyle w:val="TAL"/>
              <w:rPr>
                <w:rFonts w:cs="Arial"/>
                <w:szCs w:val="18"/>
              </w:rPr>
            </w:pPr>
            <w:r>
              <w:rPr>
                <w:rFonts w:cs="Arial"/>
                <w:szCs w:val="18"/>
                <w:lang w:val="de-DE"/>
              </w:rPr>
              <w:t>tjMDTM4ThresholdUmts</w:t>
            </w:r>
          </w:p>
        </w:tc>
        <w:tc>
          <w:tcPr>
            <w:tcW w:w="5245" w:type="dxa"/>
          </w:tcPr>
          <w:p w14:paraId="65AC682C" w14:textId="77777777" w:rsidR="00B961DF" w:rsidRDefault="00B961DF" w:rsidP="00FB0181">
            <w:pPr>
              <w:pStyle w:val="TAL"/>
              <w:rPr>
                <w:szCs w:val="18"/>
                <w:lang w:val="de-DE"/>
              </w:rPr>
            </w:pPr>
            <w:r>
              <w:rPr>
                <w:szCs w:val="18"/>
                <w:lang w:val="de-DE"/>
              </w:rPr>
              <w:t xml:space="preserve">It specifies the threshold which should trigger </w:t>
            </w:r>
          </w:p>
          <w:p w14:paraId="22254BCF" w14:textId="77777777" w:rsidR="00B961DF" w:rsidRDefault="00B961DF" w:rsidP="00FB0181">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0BDA064A" w14:textId="77777777" w:rsidR="00B961DF" w:rsidRDefault="00B961DF" w:rsidP="00FB0181">
            <w:pPr>
              <w:pStyle w:val="TAL"/>
              <w:rPr>
                <w:rStyle w:val="TALChar1"/>
              </w:rPr>
            </w:pPr>
            <w:r>
              <w:rPr>
                <w:szCs w:val="18"/>
                <w:lang w:val="de-DE"/>
              </w:rPr>
              <w:t>See the clause 5.10.39 of TS 32.422 [30] for additional details on the allowed values.</w:t>
            </w:r>
          </w:p>
        </w:tc>
        <w:tc>
          <w:tcPr>
            <w:tcW w:w="1984" w:type="dxa"/>
          </w:tcPr>
          <w:p w14:paraId="4630004D" w14:textId="77777777" w:rsidR="00B961DF" w:rsidRDefault="00B961DF" w:rsidP="00FB0181">
            <w:pPr>
              <w:pStyle w:val="TAL"/>
              <w:rPr>
                <w:lang w:val="de-DE"/>
              </w:rPr>
            </w:pPr>
            <w:r>
              <w:rPr>
                <w:lang w:val="de-DE"/>
              </w:rPr>
              <w:t>type: Integer</w:t>
            </w:r>
          </w:p>
          <w:p w14:paraId="3A886563" w14:textId="77777777" w:rsidR="00B961DF" w:rsidRDefault="00B961DF" w:rsidP="00FB0181">
            <w:pPr>
              <w:pStyle w:val="TAL"/>
              <w:rPr>
                <w:lang w:val="de-DE"/>
              </w:rPr>
            </w:pPr>
            <w:r>
              <w:rPr>
                <w:lang w:val="de-DE"/>
              </w:rPr>
              <w:t>multiplicity: 1</w:t>
            </w:r>
          </w:p>
          <w:p w14:paraId="1DA65185" w14:textId="77777777" w:rsidR="00B961DF" w:rsidRDefault="00B961DF" w:rsidP="00FB0181">
            <w:pPr>
              <w:pStyle w:val="TAL"/>
              <w:rPr>
                <w:lang w:val="de-DE"/>
              </w:rPr>
            </w:pPr>
            <w:r>
              <w:rPr>
                <w:lang w:val="de-DE"/>
              </w:rPr>
              <w:t>isOrdered: N/A</w:t>
            </w:r>
          </w:p>
          <w:p w14:paraId="10922AE5" w14:textId="77777777" w:rsidR="00B961DF" w:rsidRDefault="00B961DF" w:rsidP="00FB0181">
            <w:pPr>
              <w:pStyle w:val="TAL"/>
              <w:rPr>
                <w:lang w:val="de-DE"/>
              </w:rPr>
            </w:pPr>
            <w:r>
              <w:rPr>
                <w:lang w:val="de-DE"/>
              </w:rPr>
              <w:t>isUnique: N/A</w:t>
            </w:r>
          </w:p>
          <w:p w14:paraId="528442EC" w14:textId="77777777" w:rsidR="00B961DF" w:rsidRDefault="00B961DF" w:rsidP="00FB0181">
            <w:pPr>
              <w:pStyle w:val="TAL"/>
              <w:rPr>
                <w:lang w:val="de-DE"/>
              </w:rPr>
            </w:pPr>
            <w:r>
              <w:rPr>
                <w:lang w:val="de-DE"/>
              </w:rPr>
              <w:t xml:space="preserve">defaultValue: No </w:t>
            </w:r>
          </w:p>
          <w:p w14:paraId="37082643" w14:textId="77777777" w:rsidR="00B961DF" w:rsidRDefault="00B961DF" w:rsidP="00FB0181">
            <w:pPr>
              <w:pStyle w:val="TAL"/>
            </w:pPr>
            <w:r>
              <w:rPr>
                <w:lang w:val="de-DE"/>
              </w:rPr>
              <w:t>isNullable: True</w:t>
            </w:r>
          </w:p>
        </w:tc>
      </w:tr>
      <w:tr w:rsidR="00B961DF" w:rsidRPr="00B26339" w14:paraId="12601B93" w14:textId="77777777" w:rsidTr="00FB0181">
        <w:trPr>
          <w:cantSplit/>
          <w:jc w:val="center"/>
        </w:trPr>
        <w:tc>
          <w:tcPr>
            <w:tcW w:w="2547" w:type="dxa"/>
          </w:tcPr>
          <w:p w14:paraId="68018ACD" w14:textId="77777777" w:rsidR="00B961DF" w:rsidRPr="00B26339" w:rsidRDefault="00B961DF" w:rsidP="00FB0181">
            <w:pPr>
              <w:pStyle w:val="TAL"/>
              <w:rPr>
                <w:rFonts w:cs="Arial"/>
                <w:szCs w:val="18"/>
              </w:rPr>
            </w:pPr>
            <w:r w:rsidRPr="00B26339">
              <w:rPr>
                <w:rFonts w:cs="Arial"/>
                <w:szCs w:val="18"/>
              </w:rPr>
              <w:t>tjMDTMeasurementQuantity</w:t>
            </w:r>
          </w:p>
        </w:tc>
        <w:tc>
          <w:tcPr>
            <w:tcW w:w="5245" w:type="dxa"/>
          </w:tcPr>
          <w:p w14:paraId="1E36BCDB" w14:textId="77777777" w:rsidR="00B961DF" w:rsidRPr="00D87E34" w:rsidRDefault="00B961DF" w:rsidP="00FB0181">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34F7E3FE" w14:textId="77777777" w:rsidR="00B961DF" w:rsidRPr="00B22DFC" w:rsidRDefault="00B961DF" w:rsidP="00FB0181">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4F25739" w14:textId="77777777" w:rsidR="00B961DF" w:rsidRPr="00B26339" w:rsidRDefault="00B961DF" w:rsidP="00FB0181">
            <w:pPr>
              <w:pStyle w:val="TAL"/>
            </w:pPr>
            <w:r w:rsidRPr="00B26339">
              <w:t xml:space="preserve">type: </w:t>
            </w:r>
            <w:r>
              <w:t>ENUM</w:t>
            </w:r>
          </w:p>
          <w:p w14:paraId="0008F848" w14:textId="77777777" w:rsidR="00B961DF" w:rsidRPr="00B26339" w:rsidRDefault="00B961DF" w:rsidP="00FB0181">
            <w:pPr>
              <w:pStyle w:val="TAL"/>
            </w:pPr>
            <w:r w:rsidRPr="00B26339">
              <w:t>multiplicity: 1</w:t>
            </w:r>
          </w:p>
          <w:p w14:paraId="73299C13" w14:textId="77777777" w:rsidR="00B961DF" w:rsidRPr="00B26339" w:rsidRDefault="00B961DF" w:rsidP="00FB0181">
            <w:pPr>
              <w:pStyle w:val="TAL"/>
            </w:pPr>
            <w:r w:rsidRPr="00B26339">
              <w:t>isOrdered: N/A</w:t>
            </w:r>
          </w:p>
          <w:p w14:paraId="1E556E68" w14:textId="77777777" w:rsidR="00B961DF" w:rsidRPr="00B26339" w:rsidRDefault="00B961DF" w:rsidP="00FB0181">
            <w:pPr>
              <w:pStyle w:val="TAL"/>
            </w:pPr>
            <w:r w:rsidRPr="00B26339">
              <w:t>isUnique: N/A</w:t>
            </w:r>
          </w:p>
          <w:p w14:paraId="4E794374" w14:textId="77777777" w:rsidR="00B961DF" w:rsidRPr="00B26339" w:rsidRDefault="00B961DF" w:rsidP="00FB0181">
            <w:pPr>
              <w:pStyle w:val="TAL"/>
            </w:pPr>
            <w:r w:rsidRPr="00B26339">
              <w:t xml:space="preserve">defaultValue: No </w:t>
            </w:r>
          </w:p>
          <w:p w14:paraId="1D1D9169" w14:textId="77777777" w:rsidR="00B961DF" w:rsidRPr="00B26339" w:rsidRDefault="00B961DF" w:rsidP="00FB0181">
            <w:pPr>
              <w:pStyle w:val="TAL"/>
            </w:pPr>
            <w:r w:rsidRPr="00B26339">
              <w:t>isNullable: True</w:t>
            </w:r>
          </w:p>
        </w:tc>
      </w:tr>
      <w:tr w:rsidR="00B961DF" w:rsidRPr="00B26339" w14:paraId="23D316F8" w14:textId="77777777" w:rsidTr="00FB0181">
        <w:trPr>
          <w:cantSplit/>
          <w:jc w:val="center"/>
        </w:trPr>
        <w:tc>
          <w:tcPr>
            <w:tcW w:w="2547" w:type="dxa"/>
          </w:tcPr>
          <w:p w14:paraId="0C0E933F" w14:textId="77777777" w:rsidR="00B961DF" w:rsidRPr="00B26339" w:rsidRDefault="00B961DF" w:rsidP="00FB0181">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26339E3F" w14:textId="77777777" w:rsidR="00B961DF" w:rsidRPr="007B01E5" w:rsidRDefault="00B961DF" w:rsidP="00FB0181">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254A9FDE" w14:textId="77777777" w:rsidR="00B961DF" w:rsidRPr="00736275" w:rsidRDefault="00B961DF" w:rsidP="00FB0181">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3AE3DE57" w14:textId="77777777" w:rsidR="00B961DF" w:rsidRPr="00B26339" w:rsidRDefault="00B961DF" w:rsidP="00FB0181">
            <w:pPr>
              <w:pStyle w:val="TAL"/>
            </w:pPr>
            <w:r w:rsidRPr="00B26339">
              <w:t xml:space="preserve">type: </w:t>
            </w:r>
            <w:r>
              <w:t>PlmnId</w:t>
            </w:r>
          </w:p>
          <w:p w14:paraId="52D58F83" w14:textId="77777777" w:rsidR="00B961DF" w:rsidRPr="00B26339" w:rsidRDefault="00B961DF" w:rsidP="00FB0181">
            <w:pPr>
              <w:pStyle w:val="TAL"/>
            </w:pPr>
            <w:r w:rsidRPr="00B26339">
              <w:t>multiplicity: 1..16</w:t>
            </w:r>
          </w:p>
          <w:p w14:paraId="65EF819C" w14:textId="77777777" w:rsidR="00B961DF" w:rsidRPr="00B26339" w:rsidRDefault="00B961DF" w:rsidP="00FB0181">
            <w:pPr>
              <w:pStyle w:val="TAL"/>
            </w:pPr>
            <w:r w:rsidRPr="00B26339">
              <w:t>isOrdered: N/A</w:t>
            </w:r>
          </w:p>
          <w:p w14:paraId="304C2287" w14:textId="77777777" w:rsidR="00B961DF" w:rsidRPr="00B26339" w:rsidRDefault="00B961DF" w:rsidP="00FB0181">
            <w:pPr>
              <w:pStyle w:val="TAL"/>
            </w:pPr>
            <w:r w:rsidRPr="00B26339">
              <w:t>isUnique: N/A</w:t>
            </w:r>
          </w:p>
          <w:p w14:paraId="73D55B3F" w14:textId="77777777" w:rsidR="00B961DF" w:rsidRPr="00B26339" w:rsidRDefault="00B961DF" w:rsidP="00FB0181">
            <w:pPr>
              <w:pStyle w:val="TAL"/>
            </w:pPr>
            <w:r w:rsidRPr="00B26339">
              <w:t xml:space="preserve">defaultValue: No </w:t>
            </w:r>
          </w:p>
          <w:p w14:paraId="5B1A87A8" w14:textId="77777777" w:rsidR="00B961DF" w:rsidRPr="00B26339" w:rsidRDefault="00B961DF" w:rsidP="00FB0181">
            <w:pPr>
              <w:pStyle w:val="TAL"/>
            </w:pPr>
            <w:r w:rsidRPr="00B26339">
              <w:t>isNullable: True</w:t>
            </w:r>
          </w:p>
        </w:tc>
      </w:tr>
      <w:tr w:rsidR="00B961DF" w:rsidRPr="00B26339" w14:paraId="28E03E0D" w14:textId="77777777" w:rsidTr="00FB0181">
        <w:trPr>
          <w:cantSplit/>
          <w:jc w:val="center"/>
        </w:trPr>
        <w:tc>
          <w:tcPr>
            <w:tcW w:w="2547" w:type="dxa"/>
          </w:tcPr>
          <w:p w14:paraId="7424E0E3" w14:textId="77777777" w:rsidR="00B961DF" w:rsidRPr="00B26339" w:rsidRDefault="00B961DF" w:rsidP="00FB0181">
            <w:pPr>
              <w:pStyle w:val="TAL"/>
              <w:rPr>
                <w:rFonts w:cs="Arial"/>
                <w:szCs w:val="18"/>
              </w:rPr>
            </w:pPr>
            <w:r w:rsidRPr="00B26339">
              <w:rPr>
                <w:rFonts w:cs="Arial"/>
                <w:szCs w:val="18"/>
              </w:rPr>
              <w:t>tjMDTPositioningMethod</w:t>
            </w:r>
          </w:p>
        </w:tc>
        <w:tc>
          <w:tcPr>
            <w:tcW w:w="5245" w:type="dxa"/>
          </w:tcPr>
          <w:p w14:paraId="45D45887" w14:textId="77777777" w:rsidR="00B961DF" w:rsidRPr="00D833F4" w:rsidRDefault="00B961DF" w:rsidP="00FB0181">
            <w:pPr>
              <w:pStyle w:val="TAL"/>
              <w:rPr>
                <w:szCs w:val="18"/>
              </w:rPr>
            </w:pPr>
            <w:r w:rsidRPr="00E840EA">
              <w:rPr>
                <w:szCs w:val="18"/>
              </w:rPr>
              <w:t>It sp</w:t>
            </w:r>
            <w:r w:rsidRPr="00D833F4">
              <w:rPr>
                <w:szCs w:val="18"/>
              </w:rPr>
              <w:t>ecifies what positioning method should be used in the MDT job.</w:t>
            </w:r>
          </w:p>
          <w:p w14:paraId="7E551AD1" w14:textId="77777777" w:rsidR="00B961DF" w:rsidRPr="007B01E5" w:rsidRDefault="00B961DF" w:rsidP="00FB0181">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1F2B3B9" w14:textId="77777777" w:rsidR="00B961DF" w:rsidRPr="0016416B" w:rsidRDefault="00B961DF" w:rsidP="00FB0181">
            <w:pPr>
              <w:pStyle w:val="TAL"/>
            </w:pPr>
            <w:r w:rsidRPr="009D26E5">
              <w:t>type: Integer</w:t>
            </w:r>
          </w:p>
          <w:p w14:paraId="76E573FB" w14:textId="77777777" w:rsidR="00B961DF" w:rsidRPr="00736275" w:rsidRDefault="00B961DF" w:rsidP="00FB0181">
            <w:pPr>
              <w:pStyle w:val="TAL"/>
            </w:pPr>
            <w:r w:rsidRPr="00B22DFC">
              <w:t>m</w:t>
            </w:r>
            <w:r w:rsidRPr="00736275">
              <w:t>ultiplicity: 1</w:t>
            </w:r>
          </w:p>
          <w:p w14:paraId="5B9F51BA" w14:textId="77777777" w:rsidR="00B961DF" w:rsidRPr="00B26339" w:rsidRDefault="00B961DF" w:rsidP="00FB0181">
            <w:pPr>
              <w:pStyle w:val="TAL"/>
            </w:pPr>
            <w:r w:rsidRPr="00B26339">
              <w:t>isOrdered: N/A</w:t>
            </w:r>
          </w:p>
          <w:p w14:paraId="0A0F3BFE" w14:textId="77777777" w:rsidR="00B961DF" w:rsidRPr="00B26339" w:rsidRDefault="00B961DF" w:rsidP="00FB0181">
            <w:pPr>
              <w:pStyle w:val="TAL"/>
            </w:pPr>
            <w:r w:rsidRPr="00B26339">
              <w:t>isUnique: N/A</w:t>
            </w:r>
          </w:p>
          <w:p w14:paraId="057D3693" w14:textId="77777777" w:rsidR="00B961DF" w:rsidRPr="00B26339" w:rsidRDefault="00B961DF" w:rsidP="00FB0181">
            <w:pPr>
              <w:pStyle w:val="TAL"/>
            </w:pPr>
            <w:r w:rsidRPr="00B26339">
              <w:t xml:space="preserve">defaultValue: No </w:t>
            </w:r>
          </w:p>
          <w:p w14:paraId="2FA35AD4" w14:textId="77777777" w:rsidR="00B961DF" w:rsidRPr="00B26339" w:rsidRDefault="00B961DF" w:rsidP="00FB0181">
            <w:pPr>
              <w:pStyle w:val="TAL"/>
            </w:pPr>
            <w:r w:rsidRPr="00B26339">
              <w:t>isNullable: True</w:t>
            </w:r>
          </w:p>
        </w:tc>
      </w:tr>
      <w:tr w:rsidR="00B961DF" w:rsidRPr="00B26339" w14:paraId="2D14111F" w14:textId="77777777" w:rsidTr="00FB0181">
        <w:trPr>
          <w:cantSplit/>
          <w:jc w:val="center"/>
        </w:trPr>
        <w:tc>
          <w:tcPr>
            <w:tcW w:w="2547" w:type="dxa"/>
          </w:tcPr>
          <w:p w14:paraId="3DB933B1" w14:textId="77777777" w:rsidR="00B961DF" w:rsidRPr="00B26339" w:rsidRDefault="00B961DF" w:rsidP="00FB0181">
            <w:pPr>
              <w:pStyle w:val="TAL"/>
              <w:rPr>
                <w:rFonts w:cs="Arial"/>
                <w:szCs w:val="18"/>
              </w:rPr>
            </w:pPr>
            <w:r w:rsidRPr="00B26339">
              <w:rPr>
                <w:rFonts w:cs="Arial"/>
                <w:szCs w:val="18"/>
              </w:rPr>
              <w:t>tjMDTReportAmount</w:t>
            </w:r>
          </w:p>
        </w:tc>
        <w:tc>
          <w:tcPr>
            <w:tcW w:w="5245" w:type="dxa"/>
          </w:tcPr>
          <w:p w14:paraId="0500E545" w14:textId="77777777" w:rsidR="00B961DF" w:rsidRPr="00B22DFC" w:rsidRDefault="00B961DF" w:rsidP="00FB0181">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E6844FD" w14:textId="77777777" w:rsidR="00B961DF" w:rsidRPr="00B26339" w:rsidRDefault="00B961DF" w:rsidP="00FB0181">
            <w:pPr>
              <w:pStyle w:val="TAL"/>
              <w:rPr>
                <w:szCs w:val="18"/>
              </w:rPr>
            </w:pPr>
            <w:r w:rsidRPr="00B26339">
              <w:rPr>
                <w:szCs w:val="18"/>
              </w:rPr>
              <w:t>See the clause 5.10.6 of  TS 32.422 [30] for additional details on the allowed values.</w:t>
            </w:r>
          </w:p>
        </w:tc>
        <w:tc>
          <w:tcPr>
            <w:tcW w:w="1984" w:type="dxa"/>
          </w:tcPr>
          <w:p w14:paraId="512B44DF" w14:textId="77777777" w:rsidR="00B961DF" w:rsidRPr="00B26339" w:rsidRDefault="00B961DF" w:rsidP="00FB0181">
            <w:pPr>
              <w:pStyle w:val="TAL"/>
            </w:pPr>
            <w:r w:rsidRPr="00B26339">
              <w:t>type: ENUM</w:t>
            </w:r>
          </w:p>
          <w:p w14:paraId="03FE0A3D" w14:textId="77777777" w:rsidR="00B961DF" w:rsidRPr="00B26339" w:rsidRDefault="00B961DF" w:rsidP="00FB0181">
            <w:pPr>
              <w:pStyle w:val="TAL"/>
            </w:pPr>
            <w:r w:rsidRPr="00B26339">
              <w:t>multiplicity: 1</w:t>
            </w:r>
          </w:p>
          <w:p w14:paraId="43DB76DD" w14:textId="77777777" w:rsidR="00B961DF" w:rsidRPr="00B26339" w:rsidRDefault="00B961DF" w:rsidP="00FB0181">
            <w:pPr>
              <w:pStyle w:val="TAL"/>
            </w:pPr>
            <w:r w:rsidRPr="00B26339">
              <w:t>isOrdered: N/A</w:t>
            </w:r>
          </w:p>
          <w:p w14:paraId="556BD8AC" w14:textId="77777777" w:rsidR="00B961DF" w:rsidRPr="00B26339" w:rsidRDefault="00B961DF" w:rsidP="00FB0181">
            <w:pPr>
              <w:pStyle w:val="TAL"/>
            </w:pPr>
            <w:r w:rsidRPr="00B26339">
              <w:t>isUnique: N/A</w:t>
            </w:r>
          </w:p>
          <w:p w14:paraId="256416E7" w14:textId="77777777" w:rsidR="00B961DF" w:rsidRPr="00B26339" w:rsidRDefault="00B961DF" w:rsidP="00FB0181">
            <w:pPr>
              <w:pStyle w:val="TAL"/>
            </w:pPr>
            <w:r w:rsidRPr="00B26339">
              <w:t xml:space="preserve">defaultValue: No </w:t>
            </w:r>
          </w:p>
          <w:p w14:paraId="0BCF5C49" w14:textId="77777777" w:rsidR="00B961DF" w:rsidRPr="00B26339" w:rsidRDefault="00B961DF" w:rsidP="00FB0181">
            <w:pPr>
              <w:pStyle w:val="TAL"/>
            </w:pPr>
            <w:r w:rsidRPr="00B26339">
              <w:t>isNullable: True</w:t>
            </w:r>
          </w:p>
        </w:tc>
      </w:tr>
      <w:tr w:rsidR="00B961DF" w:rsidRPr="00B26339" w14:paraId="748EBE8A" w14:textId="77777777" w:rsidTr="00FB0181">
        <w:trPr>
          <w:cantSplit/>
          <w:jc w:val="center"/>
        </w:trPr>
        <w:tc>
          <w:tcPr>
            <w:tcW w:w="2547" w:type="dxa"/>
          </w:tcPr>
          <w:p w14:paraId="75E1995E" w14:textId="77777777" w:rsidR="00B961DF" w:rsidRPr="00B26339" w:rsidRDefault="00B961DF" w:rsidP="00FB0181">
            <w:pPr>
              <w:pStyle w:val="TAL"/>
              <w:rPr>
                <w:rFonts w:cs="Arial"/>
                <w:szCs w:val="18"/>
              </w:rPr>
            </w:pPr>
            <w:r w:rsidRPr="00B26339">
              <w:rPr>
                <w:rFonts w:cs="Arial"/>
                <w:szCs w:val="18"/>
              </w:rPr>
              <w:t>tjMDTReportingTrigger</w:t>
            </w:r>
          </w:p>
        </w:tc>
        <w:tc>
          <w:tcPr>
            <w:tcW w:w="5245" w:type="dxa"/>
          </w:tcPr>
          <w:p w14:paraId="6AC59372" w14:textId="77777777" w:rsidR="00B961DF" w:rsidRPr="00B26339" w:rsidRDefault="00B961DF" w:rsidP="00FB0181">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38B6769F" w14:textId="77777777" w:rsidR="00B961DF" w:rsidRPr="00B26339" w:rsidRDefault="00B961DF" w:rsidP="00FB0181">
            <w:pPr>
              <w:pStyle w:val="TAL"/>
              <w:rPr>
                <w:szCs w:val="18"/>
              </w:rPr>
            </w:pPr>
            <w:r w:rsidRPr="00B26339">
              <w:rPr>
                <w:szCs w:val="18"/>
              </w:rPr>
              <w:t>See the clause 5.10.4 of  TS 32.422 [30] for additional details on the allowed values.</w:t>
            </w:r>
          </w:p>
        </w:tc>
        <w:tc>
          <w:tcPr>
            <w:tcW w:w="1984" w:type="dxa"/>
          </w:tcPr>
          <w:p w14:paraId="4AF1957E" w14:textId="77777777" w:rsidR="00B961DF" w:rsidRPr="00B26339" w:rsidRDefault="00B961DF" w:rsidP="00FB0181">
            <w:pPr>
              <w:pStyle w:val="TAL"/>
            </w:pPr>
            <w:r w:rsidRPr="00B26339">
              <w:t xml:space="preserve">type: </w:t>
            </w:r>
            <w:r>
              <w:t>ENUM</w:t>
            </w:r>
          </w:p>
          <w:p w14:paraId="3100D38C" w14:textId="77777777" w:rsidR="00B961DF" w:rsidRPr="00B26339" w:rsidRDefault="00B961DF" w:rsidP="00FB0181">
            <w:pPr>
              <w:pStyle w:val="TAL"/>
            </w:pPr>
            <w:r w:rsidRPr="00B26339">
              <w:t>multiplicity: 1</w:t>
            </w:r>
          </w:p>
          <w:p w14:paraId="07C0745C" w14:textId="77777777" w:rsidR="00B961DF" w:rsidRPr="00B26339" w:rsidRDefault="00B961DF" w:rsidP="00FB0181">
            <w:pPr>
              <w:pStyle w:val="TAL"/>
            </w:pPr>
            <w:r w:rsidRPr="00B26339">
              <w:t>isOrdered: N/A</w:t>
            </w:r>
          </w:p>
          <w:p w14:paraId="7D3CA05F" w14:textId="77777777" w:rsidR="00B961DF" w:rsidRPr="00B26339" w:rsidRDefault="00B961DF" w:rsidP="00FB0181">
            <w:pPr>
              <w:pStyle w:val="TAL"/>
            </w:pPr>
            <w:r w:rsidRPr="00B26339">
              <w:t>isUnique: N/A</w:t>
            </w:r>
          </w:p>
          <w:p w14:paraId="19E14A22" w14:textId="77777777" w:rsidR="00B961DF" w:rsidRPr="00B26339" w:rsidRDefault="00B961DF" w:rsidP="00FB0181">
            <w:pPr>
              <w:pStyle w:val="TAL"/>
            </w:pPr>
            <w:r w:rsidRPr="00B26339">
              <w:t xml:space="preserve">defaultValue: No </w:t>
            </w:r>
          </w:p>
          <w:p w14:paraId="72E5CA4C" w14:textId="77777777" w:rsidR="00B961DF" w:rsidRPr="00B26339" w:rsidRDefault="00B961DF" w:rsidP="00FB0181">
            <w:pPr>
              <w:pStyle w:val="TAL"/>
            </w:pPr>
            <w:r w:rsidRPr="00B26339">
              <w:t>isNullable: True</w:t>
            </w:r>
          </w:p>
        </w:tc>
      </w:tr>
      <w:tr w:rsidR="00B961DF" w:rsidRPr="00B26339" w14:paraId="5A19823F" w14:textId="77777777" w:rsidTr="00FB0181">
        <w:trPr>
          <w:cantSplit/>
          <w:jc w:val="center"/>
        </w:trPr>
        <w:tc>
          <w:tcPr>
            <w:tcW w:w="2547" w:type="dxa"/>
          </w:tcPr>
          <w:p w14:paraId="2330BAEE" w14:textId="77777777" w:rsidR="00B961DF" w:rsidRPr="00B26339" w:rsidRDefault="00B961DF" w:rsidP="00FB0181">
            <w:pPr>
              <w:pStyle w:val="TAL"/>
              <w:rPr>
                <w:rFonts w:cs="Arial"/>
                <w:szCs w:val="18"/>
              </w:rPr>
            </w:pPr>
            <w:r w:rsidRPr="00B26339">
              <w:rPr>
                <w:rFonts w:cs="Arial"/>
                <w:szCs w:val="18"/>
              </w:rPr>
              <w:t>tjMDTReportInterval</w:t>
            </w:r>
          </w:p>
        </w:tc>
        <w:tc>
          <w:tcPr>
            <w:tcW w:w="5245" w:type="dxa"/>
          </w:tcPr>
          <w:p w14:paraId="1F800D9C" w14:textId="77777777" w:rsidR="00B961DF" w:rsidRPr="00B22DFC" w:rsidRDefault="00B961DF" w:rsidP="00FB0181">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0E96E8A6" w14:textId="77777777" w:rsidR="00B961DF" w:rsidRPr="00B26339" w:rsidRDefault="00B961DF" w:rsidP="00FB0181">
            <w:pPr>
              <w:pStyle w:val="TAL"/>
              <w:rPr>
                <w:szCs w:val="18"/>
              </w:rPr>
            </w:pPr>
            <w:r w:rsidRPr="00B26339">
              <w:rPr>
                <w:szCs w:val="18"/>
              </w:rPr>
              <w:t>See the clause 5.10.5 of 3GPP TS 32.422 [30] for additional details on the allowed values.</w:t>
            </w:r>
          </w:p>
        </w:tc>
        <w:tc>
          <w:tcPr>
            <w:tcW w:w="1984" w:type="dxa"/>
          </w:tcPr>
          <w:p w14:paraId="4E67ED03" w14:textId="77777777" w:rsidR="00B961DF" w:rsidRPr="00B26339" w:rsidRDefault="00B961DF" w:rsidP="00FB0181">
            <w:pPr>
              <w:pStyle w:val="TAL"/>
            </w:pPr>
            <w:r w:rsidRPr="00B26339">
              <w:t>type: ENUM</w:t>
            </w:r>
          </w:p>
          <w:p w14:paraId="03FC7B96" w14:textId="77777777" w:rsidR="00B961DF" w:rsidRPr="00B26339" w:rsidRDefault="00B961DF" w:rsidP="00FB0181">
            <w:pPr>
              <w:pStyle w:val="TAL"/>
            </w:pPr>
            <w:r w:rsidRPr="00B26339">
              <w:t>multiplicity: 1</w:t>
            </w:r>
          </w:p>
          <w:p w14:paraId="081DE7C3" w14:textId="77777777" w:rsidR="00B961DF" w:rsidRPr="00B26339" w:rsidRDefault="00B961DF" w:rsidP="00FB0181">
            <w:pPr>
              <w:pStyle w:val="TAL"/>
            </w:pPr>
            <w:r w:rsidRPr="00B26339">
              <w:t>isOrdered: N/A</w:t>
            </w:r>
          </w:p>
          <w:p w14:paraId="7E50D524" w14:textId="77777777" w:rsidR="00B961DF" w:rsidRPr="00B26339" w:rsidRDefault="00B961DF" w:rsidP="00FB0181">
            <w:pPr>
              <w:pStyle w:val="TAL"/>
            </w:pPr>
            <w:r w:rsidRPr="00B26339">
              <w:t>isUnique: N/A</w:t>
            </w:r>
          </w:p>
          <w:p w14:paraId="7E0DB3D8" w14:textId="77777777" w:rsidR="00B961DF" w:rsidRPr="00B26339" w:rsidRDefault="00B961DF" w:rsidP="00FB0181">
            <w:pPr>
              <w:pStyle w:val="TAL"/>
            </w:pPr>
            <w:r w:rsidRPr="00B26339">
              <w:t xml:space="preserve">defaultValue: No </w:t>
            </w:r>
          </w:p>
          <w:p w14:paraId="6EB969B7" w14:textId="77777777" w:rsidR="00B961DF" w:rsidRPr="00B26339" w:rsidRDefault="00B961DF" w:rsidP="00FB0181">
            <w:pPr>
              <w:pStyle w:val="TAL"/>
            </w:pPr>
            <w:r w:rsidRPr="00B26339">
              <w:t>isNullable: True</w:t>
            </w:r>
          </w:p>
        </w:tc>
      </w:tr>
      <w:tr w:rsidR="00B961DF" w:rsidRPr="00B26339" w14:paraId="57E00A83" w14:textId="77777777" w:rsidTr="00FB0181">
        <w:trPr>
          <w:cantSplit/>
          <w:jc w:val="center"/>
        </w:trPr>
        <w:tc>
          <w:tcPr>
            <w:tcW w:w="2547" w:type="dxa"/>
          </w:tcPr>
          <w:p w14:paraId="1FA692F7" w14:textId="77777777" w:rsidR="00B961DF" w:rsidRPr="00B26339" w:rsidRDefault="00B961DF" w:rsidP="00FB0181">
            <w:pPr>
              <w:pStyle w:val="TAL"/>
              <w:rPr>
                <w:rFonts w:cs="Arial"/>
                <w:szCs w:val="18"/>
              </w:rPr>
            </w:pPr>
            <w:r w:rsidRPr="00B26339">
              <w:rPr>
                <w:rFonts w:cs="Arial"/>
                <w:szCs w:val="18"/>
              </w:rPr>
              <w:lastRenderedPageBreak/>
              <w:t>tjMDTReportType</w:t>
            </w:r>
          </w:p>
        </w:tc>
        <w:tc>
          <w:tcPr>
            <w:tcW w:w="5245" w:type="dxa"/>
          </w:tcPr>
          <w:p w14:paraId="5460CCAB" w14:textId="77777777" w:rsidR="00B961DF" w:rsidRPr="00D833F4" w:rsidRDefault="00B961DF" w:rsidP="00FB0181">
            <w:pPr>
              <w:pStyle w:val="TAL"/>
              <w:rPr>
                <w:szCs w:val="18"/>
              </w:rPr>
            </w:pPr>
            <w:r w:rsidRPr="00E840EA">
              <w:rPr>
                <w:szCs w:val="18"/>
              </w:rPr>
              <w:t>I</w:t>
            </w:r>
            <w:r w:rsidRPr="00D833F4">
              <w:rPr>
                <w:szCs w:val="18"/>
              </w:rPr>
              <w:t>t specifies report type for logged NR MDT as:</w:t>
            </w:r>
          </w:p>
          <w:p w14:paraId="2098AC24" w14:textId="77777777" w:rsidR="00B961DF" w:rsidRPr="00EF3C14" w:rsidRDefault="00B961DF" w:rsidP="00FB0181">
            <w:pPr>
              <w:pStyle w:val="TAL"/>
              <w:rPr>
                <w:szCs w:val="18"/>
              </w:rPr>
            </w:pPr>
            <w:r w:rsidRPr="00601777">
              <w:rPr>
                <w:szCs w:val="18"/>
              </w:rPr>
              <w:t xml:space="preserve">- </w:t>
            </w:r>
            <w:r w:rsidRPr="00601777">
              <w:rPr>
                <w:szCs w:val="18"/>
              </w:rPr>
              <w:tab/>
              <w:t>periodical.</w:t>
            </w:r>
          </w:p>
          <w:p w14:paraId="1C10A9C3" w14:textId="77777777" w:rsidR="00B961DF" w:rsidRPr="00D87E34" w:rsidRDefault="00B961DF" w:rsidP="00FB0181">
            <w:pPr>
              <w:pStyle w:val="TAL"/>
              <w:rPr>
                <w:szCs w:val="18"/>
              </w:rPr>
            </w:pPr>
            <w:r w:rsidRPr="00135400">
              <w:rPr>
                <w:szCs w:val="18"/>
              </w:rPr>
              <w:t>-</w:t>
            </w:r>
            <w:r w:rsidRPr="00135400">
              <w:rPr>
                <w:szCs w:val="18"/>
              </w:rPr>
              <w:tab/>
              <w:t>event triggered.</w:t>
            </w:r>
          </w:p>
          <w:p w14:paraId="464D58A9" w14:textId="77777777" w:rsidR="00B961DF" w:rsidRPr="00736275" w:rsidRDefault="00B961DF" w:rsidP="00FB0181">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204F156D" w14:textId="77777777" w:rsidR="00B961DF" w:rsidRPr="00B26339" w:rsidRDefault="00B961DF" w:rsidP="00FB0181">
            <w:pPr>
              <w:pStyle w:val="TAL"/>
            </w:pPr>
            <w:r w:rsidRPr="00B26339">
              <w:t>type: ENUM</w:t>
            </w:r>
          </w:p>
          <w:p w14:paraId="14F5BBC2" w14:textId="77777777" w:rsidR="00B961DF" w:rsidRPr="00B26339" w:rsidRDefault="00B961DF" w:rsidP="00FB0181">
            <w:pPr>
              <w:pStyle w:val="TAL"/>
            </w:pPr>
            <w:r w:rsidRPr="00B26339">
              <w:t>multiplicity: 1</w:t>
            </w:r>
          </w:p>
          <w:p w14:paraId="3230CE0E" w14:textId="77777777" w:rsidR="00B961DF" w:rsidRPr="00B26339" w:rsidRDefault="00B961DF" w:rsidP="00FB0181">
            <w:pPr>
              <w:pStyle w:val="TAL"/>
            </w:pPr>
            <w:r w:rsidRPr="00B26339">
              <w:t>isOrdered: N/A</w:t>
            </w:r>
          </w:p>
          <w:p w14:paraId="155DBAFE" w14:textId="77777777" w:rsidR="00B961DF" w:rsidRPr="00B26339" w:rsidRDefault="00B961DF" w:rsidP="00FB0181">
            <w:pPr>
              <w:pStyle w:val="TAL"/>
            </w:pPr>
            <w:r w:rsidRPr="00B26339">
              <w:t>isUnique: N/A</w:t>
            </w:r>
          </w:p>
          <w:p w14:paraId="47DB55D3" w14:textId="77777777" w:rsidR="00B961DF" w:rsidRPr="00B26339" w:rsidRDefault="00B961DF" w:rsidP="00FB0181">
            <w:pPr>
              <w:pStyle w:val="TAL"/>
            </w:pPr>
            <w:r w:rsidRPr="00B26339">
              <w:t xml:space="preserve">defaultValue: No </w:t>
            </w:r>
          </w:p>
          <w:p w14:paraId="4478584B" w14:textId="77777777" w:rsidR="00B961DF" w:rsidRPr="00B26339" w:rsidRDefault="00B961DF" w:rsidP="00FB0181">
            <w:pPr>
              <w:pStyle w:val="TAL"/>
            </w:pPr>
            <w:r w:rsidRPr="00B26339">
              <w:t>isNullable: True</w:t>
            </w:r>
          </w:p>
        </w:tc>
      </w:tr>
      <w:tr w:rsidR="00B961DF" w:rsidRPr="00B26339" w14:paraId="4415383B" w14:textId="77777777" w:rsidTr="00FB0181">
        <w:trPr>
          <w:cantSplit/>
          <w:jc w:val="center"/>
        </w:trPr>
        <w:tc>
          <w:tcPr>
            <w:tcW w:w="2547" w:type="dxa"/>
          </w:tcPr>
          <w:p w14:paraId="4900388D" w14:textId="77777777" w:rsidR="00B961DF" w:rsidRPr="00B26339" w:rsidRDefault="00B961DF" w:rsidP="00FB0181">
            <w:pPr>
              <w:pStyle w:val="TAL"/>
              <w:rPr>
                <w:rFonts w:cs="Arial"/>
                <w:szCs w:val="18"/>
              </w:rPr>
            </w:pPr>
            <w:r w:rsidRPr="00B26339">
              <w:rPr>
                <w:rFonts w:cs="Arial"/>
                <w:szCs w:val="18"/>
              </w:rPr>
              <w:t>tjMDTSensorInformation</w:t>
            </w:r>
          </w:p>
        </w:tc>
        <w:tc>
          <w:tcPr>
            <w:tcW w:w="5245" w:type="dxa"/>
          </w:tcPr>
          <w:p w14:paraId="288667D2" w14:textId="77777777" w:rsidR="00B961DF" w:rsidRPr="00D87E34" w:rsidRDefault="00B961DF" w:rsidP="00FB0181">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47499AA9" w14:textId="77777777" w:rsidR="00B961DF" w:rsidRPr="0016416B" w:rsidRDefault="00B961DF" w:rsidP="00FB0181">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DBF2826" w14:textId="77777777" w:rsidR="00B961DF" w:rsidRPr="00736275" w:rsidRDefault="00B961DF" w:rsidP="00FB0181">
            <w:pPr>
              <w:pStyle w:val="TAL"/>
              <w:rPr>
                <w:szCs w:val="18"/>
              </w:rPr>
            </w:pPr>
            <w:r w:rsidRPr="00B22DFC">
              <w:rPr>
                <w:szCs w:val="18"/>
              </w:rPr>
              <w:t>-</w:t>
            </w:r>
            <w:r w:rsidRPr="00B22DFC">
              <w:rPr>
                <w:szCs w:val="18"/>
              </w:rPr>
              <w:tab/>
              <w:t>UE speed.</w:t>
            </w:r>
          </w:p>
          <w:p w14:paraId="59742314" w14:textId="77777777" w:rsidR="00B961DF" w:rsidRPr="00B26339" w:rsidRDefault="00B961DF" w:rsidP="00FB0181">
            <w:pPr>
              <w:pStyle w:val="TAL"/>
              <w:rPr>
                <w:szCs w:val="18"/>
              </w:rPr>
            </w:pPr>
            <w:r w:rsidRPr="00B26339">
              <w:rPr>
                <w:szCs w:val="18"/>
              </w:rPr>
              <w:t>-</w:t>
            </w:r>
            <w:r w:rsidRPr="00B26339">
              <w:rPr>
                <w:szCs w:val="18"/>
              </w:rPr>
              <w:tab/>
              <w:t>UE orientation.</w:t>
            </w:r>
          </w:p>
          <w:p w14:paraId="5772980C" w14:textId="77777777" w:rsidR="00B961DF" w:rsidRPr="00B26339" w:rsidRDefault="00B961DF" w:rsidP="00FB0181">
            <w:pPr>
              <w:pStyle w:val="TAL"/>
              <w:rPr>
                <w:szCs w:val="18"/>
              </w:rPr>
            </w:pPr>
            <w:r w:rsidRPr="00B26339">
              <w:rPr>
                <w:szCs w:val="18"/>
              </w:rPr>
              <w:t>See the clause 5.10.29 of 3GPP TS 32.422 [30] for additional details on the allowed values.</w:t>
            </w:r>
          </w:p>
        </w:tc>
        <w:tc>
          <w:tcPr>
            <w:tcW w:w="1984" w:type="dxa"/>
          </w:tcPr>
          <w:p w14:paraId="623FDFC5" w14:textId="77777777" w:rsidR="00B961DF" w:rsidRPr="00B26339" w:rsidRDefault="00B961DF" w:rsidP="00FB0181">
            <w:pPr>
              <w:pStyle w:val="TAL"/>
            </w:pPr>
            <w:r w:rsidRPr="00B26339">
              <w:t>type: ENUM</w:t>
            </w:r>
          </w:p>
          <w:p w14:paraId="4778797C" w14:textId="77777777" w:rsidR="00B961DF" w:rsidRPr="00B26339" w:rsidRDefault="00B961DF" w:rsidP="00FB0181">
            <w:pPr>
              <w:pStyle w:val="TAL"/>
            </w:pPr>
            <w:r w:rsidRPr="00B26339">
              <w:t>multiplicity: 1..*</w:t>
            </w:r>
          </w:p>
          <w:p w14:paraId="73D9599E" w14:textId="77777777" w:rsidR="00B961DF" w:rsidRPr="00B26339" w:rsidRDefault="00B961DF" w:rsidP="00FB0181">
            <w:pPr>
              <w:pStyle w:val="TAL"/>
            </w:pPr>
            <w:r w:rsidRPr="00B26339">
              <w:t>isOrdered: N/A</w:t>
            </w:r>
          </w:p>
          <w:p w14:paraId="744FFEDA" w14:textId="77777777" w:rsidR="00B961DF" w:rsidRPr="00B26339" w:rsidRDefault="00B961DF" w:rsidP="00FB0181">
            <w:pPr>
              <w:pStyle w:val="TAL"/>
            </w:pPr>
            <w:r w:rsidRPr="00B26339">
              <w:t>isUnique: N/A</w:t>
            </w:r>
          </w:p>
          <w:p w14:paraId="3BF0E629" w14:textId="77777777" w:rsidR="00B961DF" w:rsidRPr="00B26339" w:rsidRDefault="00B961DF" w:rsidP="00FB0181">
            <w:pPr>
              <w:pStyle w:val="TAL"/>
            </w:pPr>
            <w:r w:rsidRPr="00B26339">
              <w:t xml:space="preserve">defaultValue: No </w:t>
            </w:r>
          </w:p>
          <w:p w14:paraId="23BA7B34" w14:textId="77777777" w:rsidR="00B961DF" w:rsidRPr="00B26339" w:rsidRDefault="00B961DF" w:rsidP="00FB0181">
            <w:pPr>
              <w:pStyle w:val="TAL"/>
            </w:pPr>
            <w:r w:rsidRPr="00B26339">
              <w:t>isNullable: True</w:t>
            </w:r>
          </w:p>
        </w:tc>
      </w:tr>
      <w:tr w:rsidR="00B961DF" w:rsidRPr="00B26339" w14:paraId="4F67E421" w14:textId="77777777" w:rsidTr="00FB0181">
        <w:trPr>
          <w:cantSplit/>
          <w:jc w:val="center"/>
        </w:trPr>
        <w:tc>
          <w:tcPr>
            <w:tcW w:w="2547" w:type="dxa"/>
          </w:tcPr>
          <w:p w14:paraId="7D1B0E11" w14:textId="77777777" w:rsidR="00B961DF" w:rsidRPr="00B26339" w:rsidRDefault="00B961DF" w:rsidP="00FB0181">
            <w:pPr>
              <w:pStyle w:val="TAL"/>
              <w:rPr>
                <w:rFonts w:cs="Arial"/>
                <w:szCs w:val="18"/>
              </w:rPr>
            </w:pPr>
            <w:r w:rsidRPr="00B26339">
              <w:rPr>
                <w:rFonts w:cs="Arial"/>
                <w:szCs w:val="18"/>
              </w:rPr>
              <w:t>tjMDTTraceCollectionEntityID</w:t>
            </w:r>
          </w:p>
        </w:tc>
        <w:tc>
          <w:tcPr>
            <w:tcW w:w="5245" w:type="dxa"/>
          </w:tcPr>
          <w:p w14:paraId="11F78BD4" w14:textId="77777777" w:rsidR="00B961DF" w:rsidRPr="00D87E34" w:rsidRDefault="00B961DF" w:rsidP="00FB0181">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60BBFBFC" w14:textId="77777777" w:rsidR="00B961DF" w:rsidRPr="0016416B" w:rsidRDefault="00B961DF" w:rsidP="00FB0181">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6BEE6B0" w14:textId="77777777" w:rsidR="00B961DF" w:rsidRPr="00736275" w:rsidRDefault="00B961DF" w:rsidP="00FB0181">
            <w:pPr>
              <w:pStyle w:val="TAL"/>
            </w:pPr>
            <w:r w:rsidRPr="00B22DFC">
              <w:t>type: I</w:t>
            </w:r>
            <w:r w:rsidRPr="00736275">
              <w:t>nteger</w:t>
            </w:r>
          </w:p>
          <w:p w14:paraId="04A4B63F" w14:textId="77777777" w:rsidR="00B961DF" w:rsidRPr="00B26339" w:rsidRDefault="00B961DF" w:rsidP="00FB0181">
            <w:pPr>
              <w:pStyle w:val="TAL"/>
            </w:pPr>
            <w:r w:rsidRPr="00B26339">
              <w:t>multiplicity: 1</w:t>
            </w:r>
          </w:p>
          <w:p w14:paraId="3DF04D3A" w14:textId="77777777" w:rsidR="00B961DF" w:rsidRPr="00B26339" w:rsidRDefault="00B961DF" w:rsidP="00FB0181">
            <w:pPr>
              <w:pStyle w:val="TAL"/>
            </w:pPr>
            <w:r w:rsidRPr="00B26339">
              <w:t>isOrdered: N/A</w:t>
            </w:r>
          </w:p>
          <w:p w14:paraId="46CF88B4" w14:textId="77777777" w:rsidR="00B961DF" w:rsidRPr="00B26339" w:rsidRDefault="00B961DF" w:rsidP="00FB0181">
            <w:pPr>
              <w:pStyle w:val="TAL"/>
            </w:pPr>
            <w:r w:rsidRPr="00B26339">
              <w:t>isUnique: N/A</w:t>
            </w:r>
          </w:p>
          <w:p w14:paraId="22BC4B0B" w14:textId="77777777" w:rsidR="00B961DF" w:rsidRPr="00B26339" w:rsidRDefault="00B961DF" w:rsidP="00FB0181">
            <w:pPr>
              <w:pStyle w:val="TAL"/>
            </w:pPr>
            <w:r w:rsidRPr="00B26339">
              <w:t xml:space="preserve">defaultValue: No </w:t>
            </w:r>
          </w:p>
          <w:p w14:paraId="2C979CD2" w14:textId="77777777" w:rsidR="00B961DF" w:rsidRPr="00B26339" w:rsidRDefault="00B961DF" w:rsidP="00FB0181">
            <w:pPr>
              <w:pStyle w:val="TAL"/>
            </w:pPr>
            <w:r w:rsidRPr="00B26339">
              <w:t>isNullable: True</w:t>
            </w:r>
          </w:p>
        </w:tc>
      </w:tr>
      <w:tr w:rsidR="00B961DF" w:rsidRPr="00B26339" w14:paraId="55F34F7C" w14:textId="77777777" w:rsidTr="00FB0181">
        <w:trPr>
          <w:cantSplit/>
          <w:jc w:val="center"/>
        </w:trPr>
        <w:tc>
          <w:tcPr>
            <w:tcW w:w="2547" w:type="dxa"/>
          </w:tcPr>
          <w:p w14:paraId="5FA79689" w14:textId="77777777" w:rsidR="00B961DF" w:rsidRPr="00B26339" w:rsidRDefault="00B961DF" w:rsidP="00FB0181">
            <w:pPr>
              <w:pStyle w:val="TAL"/>
              <w:rPr>
                <w:rFonts w:cs="Arial"/>
                <w:szCs w:val="18"/>
              </w:rPr>
            </w:pPr>
            <w:r w:rsidRPr="00E52288">
              <w:rPr>
                <w:rFonts w:cs="Arial"/>
                <w:szCs w:val="18"/>
              </w:rPr>
              <w:t>mcc</w:t>
            </w:r>
          </w:p>
        </w:tc>
        <w:tc>
          <w:tcPr>
            <w:tcW w:w="5245" w:type="dxa"/>
          </w:tcPr>
          <w:p w14:paraId="3B46E9B9" w14:textId="77777777" w:rsidR="00B961DF" w:rsidRPr="00ED4B27" w:rsidRDefault="00B961DF" w:rsidP="00FB0181">
            <w:pPr>
              <w:pStyle w:val="TAL"/>
              <w:rPr>
                <w:rFonts w:cs="Arial"/>
                <w:szCs w:val="18"/>
              </w:rPr>
            </w:pPr>
            <w:r w:rsidRPr="00ED4B27">
              <w:rPr>
                <w:rFonts w:cs="Arial"/>
                <w:szCs w:val="18"/>
              </w:rPr>
              <w:t>Mobile Country Code</w:t>
            </w:r>
          </w:p>
          <w:p w14:paraId="2A8143E3" w14:textId="77777777" w:rsidR="00B961DF" w:rsidRPr="00ED4B27" w:rsidRDefault="00B961DF" w:rsidP="00FB0181">
            <w:pPr>
              <w:pStyle w:val="TAL"/>
              <w:rPr>
                <w:rFonts w:cs="Arial"/>
                <w:szCs w:val="18"/>
              </w:rPr>
            </w:pPr>
          </w:p>
          <w:p w14:paraId="3C162199" w14:textId="77777777" w:rsidR="00B961DF" w:rsidRPr="00ED4B27" w:rsidRDefault="00B961DF" w:rsidP="00FB0181">
            <w:pPr>
              <w:pStyle w:val="TAL"/>
              <w:rPr>
                <w:rFonts w:cs="Arial"/>
                <w:szCs w:val="18"/>
              </w:rPr>
            </w:pPr>
            <w:r>
              <w:rPr>
                <w:rFonts w:cs="Arial"/>
                <w:szCs w:val="18"/>
              </w:rPr>
              <w:t>a</w:t>
            </w:r>
            <w:r w:rsidRPr="00ED4B27">
              <w:rPr>
                <w:rFonts w:cs="Arial"/>
                <w:szCs w:val="18"/>
              </w:rPr>
              <w:t>llowedValues: As defined by the data type</w:t>
            </w:r>
          </w:p>
          <w:p w14:paraId="3813C505" w14:textId="77777777" w:rsidR="00B961DF" w:rsidRPr="00E840EA" w:rsidRDefault="00B961DF" w:rsidP="00FB0181">
            <w:pPr>
              <w:pStyle w:val="TAL"/>
              <w:rPr>
                <w:szCs w:val="18"/>
              </w:rPr>
            </w:pPr>
          </w:p>
        </w:tc>
        <w:tc>
          <w:tcPr>
            <w:tcW w:w="1984" w:type="dxa"/>
          </w:tcPr>
          <w:p w14:paraId="697A33DF" w14:textId="77777777" w:rsidR="00B961DF" w:rsidRPr="00ED4B27" w:rsidRDefault="00B961DF" w:rsidP="00FB0181">
            <w:pPr>
              <w:pStyle w:val="TAL"/>
            </w:pPr>
            <w:r w:rsidRPr="00ED4B27">
              <w:t>type: Mcc</w:t>
            </w:r>
          </w:p>
          <w:p w14:paraId="1024D0CD" w14:textId="77777777" w:rsidR="00B961DF" w:rsidRPr="00ED4B27" w:rsidRDefault="00B961DF" w:rsidP="00FB0181">
            <w:pPr>
              <w:pStyle w:val="TAL"/>
            </w:pPr>
            <w:r w:rsidRPr="00ED4B27">
              <w:t>multiplicity: 1</w:t>
            </w:r>
          </w:p>
          <w:p w14:paraId="6F6AF354" w14:textId="77777777" w:rsidR="00B961DF" w:rsidRPr="00ED4B27" w:rsidRDefault="00B961DF" w:rsidP="00FB0181">
            <w:pPr>
              <w:pStyle w:val="TAL"/>
            </w:pPr>
            <w:r w:rsidRPr="00ED4B27">
              <w:t>isOrdered: N/A</w:t>
            </w:r>
          </w:p>
          <w:p w14:paraId="7505D9D2" w14:textId="77777777" w:rsidR="00B961DF" w:rsidRPr="00ED4B27" w:rsidRDefault="00B961DF" w:rsidP="00FB0181">
            <w:pPr>
              <w:pStyle w:val="TAL"/>
            </w:pPr>
            <w:r w:rsidRPr="00ED4B27">
              <w:t>isUnique: N/A</w:t>
            </w:r>
          </w:p>
          <w:p w14:paraId="7C823450" w14:textId="77777777" w:rsidR="00B961DF" w:rsidRPr="00ED4B27" w:rsidRDefault="00B961DF" w:rsidP="00FB0181">
            <w:pPr>
              <w:pStyle w:val="TAL"/>
            </w:pPr>
            <w:r w:rsidRPr="00ED4B27">
              <w:t>defaultValue: No value</w:t>
            </w:r>
          </w:p>
          <w:p w14:paraId="2A1DD7FA" w14:textId="77777777" w:rsidR="00B961DF" w:rsidRPr="00B22DFC" w:rsidRDefault="00B961DF" w:rsidP="00FB0181">
            <w:pPr>
              <w:pStyle w:val="TAL"/>
            </w:pPr>
            <w:r w:rsidRPr="00ED4B27">
              <w:t>isNullable: False</w:t>
            </w:r>
          </w:p>
        </w:tc>
      </w:tr>
      <w:tr w:rsidR="00B961DF" w:rsidRPr="00B26339" w14:paraId="2A7F10B0" w14:textId="77777777" w:rsidTr="00FB0181">
        <w:trPr>
          <w:cantSplit/>
          <w:jc w:val="center"/>
        </w:trPr>
        <w:tc>
          <w:tcPr>
            <w:tcW w:w="2547" w:type="dxa"/>
          </w:tcPr>
          <w:p w14:paraId="723D34B1" w14:textId="77777777" w:rsidR="00B961DF" w:rsidRPr="00B26339" w:rsidRDefault="00B961DF" w:rsidP="00FB0181">
            <w:pPr>
              <w:pStyle w:val="TAL"/>
              <w:rPr>
                <w:rFonts w:cs="Arial"/>
                <w:szCs w:val="18"/>
              </w:rPr>
            </w:pPr>
            <w:r w:rsidRPr="00F84ADE">
              <w:rPr>
                <w:rFonts w:cs="Arial"/>
                <w:szCs w:val="18"/>
              </w:rPr>
              <w:t>m</w:t>
            </w:r>
            <w:r w:rsidRPr="00E52288">
              <w:rPr>
                <w:rFonts w:cs="Arial"/>
                <w:szCs w:val="18"/>
              </w:rPr>
              <w:t>nc</w:t>
            </w:r>
          </w:p>
        </w:tc>
        <w:tc>
          <w:tcPr>
            <w:tcW w:w="5245" w:type="dxa"/>
          </w:tcPr>
          <w:p w14:paraId="311B52AD" w14:textId="77777777" w:rsidR="00B961DF" w:rsidRPr="00ED4B27" w:rsidRDefault="00B961DF" w:rsidP="00FB0181">
            <w:pPr>
              <w:pStyle w:val="TAL"/>
              <w:rPr>
                <w:rFonts w:cs="Arial"/>
                <w:szCs w:val="18"/>
              </w:rPr>
            </w:pPr>
            <w:r w:rsidRPr="00ED4B27">
              <w:rPr>
                <w:rFonts w:cs="Arial"/>
                <w:szCs w:val="18"/>
              </w:rPr>
              <w:t>Mobile Network</w:t>
            </w:r>
          </w:p>
          <w:p w14:paraId="003F91BD" w14:textId="77777777" w:rsidR="00B961DF" w:rsidRPr="00ED4B27" w:rsidRDefault="00B961DF" w:rsidP="00FB0181">
            <w:pPr>
              <w:pStyle w:val="TAL"/>
              <w:rPr>
                <w:rFonts w:cs="Arial"/>
                <w:szCs w:val="18"/>
              </w:rPr>
            </w:pPr>
          </w:p>
          <w:p w14:paraId="21C6BFCD" w14:textId="77777777" w:rsidR="00B961DF" w:rsidRPr="00ED4B27" w:rsidRDefault="00B961DF" w:rsidP="00FB0181">
            <w:pPr>
              <w:pStyle w:val="TAL"/>
              <w:rPr>
                <w:rFonts w:cs="Arial"/>
                <w:szCs w:val="18"/>
              </w:rPr>
            </w:pPr>
            <w:r>
              <w:rPr>
                <w:rFonts w:cs="Arial"/>
                <w:szCs w:val="18"/>
              </w:rPr>
              <w:t>a</w:t>
            </w:r>
            <w:r w:rsidRPr="00ED4B27">
              <w:rPr>
                <w:rFonts w:cs="Arial"/>
                <w:szCs w:val="18"/>
              </w:rPr>
              <w:t>llowedValues: As defined by the data type</w:t>
            </w:r>
          </w:p>
          <w:p w14:paraId="60B8E188" w14:textId="77777777" w:rsidR="00B961DF" w:rsidRPr="00E840EA" w:rsidRDefault="00B961DF" w:rsidP="00FB0181">
            <w:pPr>
              <w:pStyle w:val="TAL"/>
              <w:rPr>
                <w:szCs w:val="18"/>
              </w:rPr>
            </w:pPr>
          </w:p>
        </w:tc>
        <w:tc>
          <w:tcPr>
            <w:tcW w:w="1984" w:type="dxa"/>
          </w:tcPr>
          <w:p w14:paraId="2FB10044" w14:textId="77777777" w:rsidR="00B961DF" w:rsidRPr="00ED4B27" w:rsidRDefault="00B961DF" w:rsidP="00FB0181">
            <w:pPr>
              <w:pStyle w:val="TAL"/>
            </w:pPr>
            <w:r w:rsidRPr="00ED4B27">
              <w:t>type: Mnc</w:t>
            </w:r>
          </w:p>
          <w:p w14:paraId="3463ECB9" w14:textId="77777777" w:rsidR="00B961DF" w:rsidRPr="00ED4B27" w:rsidRDefault="00B961DF" w:rsidP="00FB0181">
            <w:pPr>
              <w:pStyle w:val="TAL"/>
            </w:pPr>
            <w:r w:rsidRPr="00ED4B27">
              <w:t>multiplicity: 1</w:t>
            </w:r>
          </w:p>
          <w:p w14:paraId="787D3BA3" w14:textId="77777777" w:rsidR="00B961DF" w:rsidRPr="00ED4B27" w:rsidRDefault="00B961DF" w:rsidP="00FB0181">
            <w:pPr>
              <w:pStyle w:val="TAL"/>
            </w:pPr>
            <w:r w:rsidRPr="00ED4B27">
              <w:t>isOrdered: N/A</w:t>
            </w:r>
          </w:p>
          <w:p w14:paraId="7765D286" w14:textId="77777777" w:rsidR="00B961DF" w:rsidRPr="00ED4B27" w:rsidRDefault="00B961DF" w:rsidP="00FB0181">
            <w:pPr>
              <w:pStyle w:val="TAL"/>
            </w:pPr>
            <w:r w:rsidRPr="00ED4B27">
              <w:t>isUnique: N/A</w:t>
            </w:r>
          </w:p>
          <w:p w14:paraId="184A57B1" w14:textId="77777777" w:rsidR="00B961DF" w:rsidRPr="00ED4B27" w:rsidRDefault="00B961DF" w:rsidP="00FB0181">
            <w:pPr>
              <w:pStyle w:val="TAL"/>
            </w:pPr>
            <w:r w:rsidRPr="00ED4B27">
              <w:t>defaultValue: No value</w:t>
            </w:r>
          </w:p>
          <w:p w14:paraId="7712E243" w14:textId="77777777" w:rsidR="00B961DF" w:rsidRPr="00B22DFC" w:rsidRDefault="00B961DF" w:rsidP="00FB0181">
            <w:pPr>
              <w:pStyle w:val="TAL"/>
            </w:pPr>
            <w:r w:rsidRPr="00ED4B27">
              <w:t>isNullable: False</w:t>
            </w:r>
          </w:p>
        </w:tc>
      </w:tr>
      <w:tr w:rsidR="00B961DF" w:rsidRPr="00B26339" w14:paraId="0BDC47A9" w14:textId="77777777" w:rsidTr="00FB0181">
        <w:trPr>
          <w:cantSplit/>
          <w:jc w:val="center"/>
        </w:trPr>
        <w:tc>
          <w:tcPr>
            <w:tcW w:w="2547" w:type="dxa"/>
          </w:tcPr>
          <w:p w14:paraId="67AFFC96" w14:textId="77777777" w:rsidR="00B961DF" w:rsidRPr="00B26339" w:rsidRDefault="00B961DF" w:rsidP="00FB0181">
            <w:pPr>
              <w:pStyle w:val="TAL"/>
              <w:rPr>
                <w:rFonts w:cs="Arial"/>
                <w:szCs w:val="18"/>
              </w:rPr>
            </w:pPr>
            <w:r>
              <w:rPr>
                <w:rFonts w:cs="Arial"/>
                <w:szCs w:val="18"/>
              </w:rPr>
              <w:t>traceId</w:t>
            </w:r>
          </w:p>
        </w:tc>
        <w:tc>
          <w:tcPr>
            <w:tcW w:w="5245" w:type="dxa"/>
          </w:tcPr>
          <w:p w14:paraId="6579FFB9" w14:textId="77777777" w:rsidR="00B961DF" w:rsidRPr="00E2669C" w:rsidRDefault="00B961DF" w:rsidP="00FB0181">
            <w:pPr>
              <w:pStyle w:val="TAL"/>
            </w:pPr>
            <w:r>
              <w:t>An identifier, which identifies the Trace (together with MCC and MNC)</w:t>
            </w:r>
            <w:r>
              <w:rPr>
                <w:rFonts w:cs="Arial"/>
                <w:szCs w:val="18"/>
              </w:rPr>
              <w:t>. This is a 3 byte Octet String.</w:t>
            </w:r>
          </w:p>
          <w:p w14:paraId="1454585E" w14:textId="77777777" w:rsidR="00B961DF" w:rsidRDefault="00B961DF" w:rsidP="00FB0181">
            <w:pPr>
              <w:pStyle w:val="TAL"/>
              <w:rPr>
                <w:rFonts w:cs="Arial"/>
                <w:szCs w:val="18"/>
              </w:rPr>
            </w:pPr>
          </w:p>
          <w:p w14:paraId="02CEC0CE" w14:textId="77777777" w:rsidR="00B961DF" w:rsidRPr="00E840EA" w:rsidRDefault="00B961DF" w:rsidP="00FB0181">
            <w:pPr>
              <w:pStyle w:val="TAL"/>
              <w:rPr>
                <w:szCs w:val="18"/>
              </w:rPr>
            </w:pPr>
            <w:r>
              <w:t>See the clause 5.6 of 3GPP TS 32.422 [30] for additional details on the allowed values.</w:t>
            </w:r>
          </w:p>
        </w:tc>
        <w:tc>
          <w:tcPr>
            <w:tcW w:w="1984" w:type="dxa"/>
          </w:tcPr>
          <w:p w14:paraId="50C74A38" w14:textId="77777777" w:rsidR="00B961DF" w:rsidRPr="00ED4B27" w:rsidRDefault="00B961DF" w:rsidP="00FB0181">
            <w:pPr>
              <w:pStyle w:val="TAL"/>
            </w:pPr>
            <w:r w:rsidRPr="00ED4B27">
              <w:t xml:space="preserve">type: </w:t>
            </w:r>
            <w:r>
              <w:t>String</w:t>
            </w:r>
          </w:p>
          <w:p w14:paraId="087726B5" w14:textId="77777777" w:rsidR="00B961DF" w:rsidRPr="00ED4B27" w:rsidRDefault="00B961DF" w:rsidP="00FB0181">
            <w:pPr>
              <w:pStyle w:val="TAL"/>
            </w:pPr>
            <w:r w:rsidRPr="00ED4B27">
              <w:t>multiplicity: 1</w:t>
            </w:r>
          </w:p>
          <w:p w14:paraId="5E14A87F" w14:textId="77777777" w:rsidR="00B961DF" w:rsidRPr="00ED4B27" w:rsidRDefault="00B961DF" w:rsidP="00FB0181">
            <w:pPr>
              <w:pStyle w:val="TAL"/>
            </w:pPr>
            <w:r w:rsidRPr="00ED4B27">
              <w:t>isOrdered: N/A</w:t>
            </w:r>
          </w:p>
          <w:p w14:paraId="5990F98F" w14:textId="77777777" w:rsidR="00B961DF" w:rsidRPr="00ED4B27" w:rsidRDefault="00B961DF" w:rsidP="00FB0181">
            <w:pPr>
              <w:pStyle w:val="TAL"/>
            </w:pPr>
            <w:r w:rsidRPr="00ED4B27">
              <w:t>isUnique: N/A</w:t>
            </w:r>
          </w:p>
          <w:p w14:paraId="29C2D298" w14:textId="77777777" w:rsidR="00B961DF" w:rsidRPr="00ED4B27" w:rsidRDefault="00B961DF" w:rsidP="00FB0181">
            <w:pPr>
              <w:pStyle w:val="TAL"/>
            </w:pPr>
            <w:r w:rsidRPr="00ED4B27">
              <w:t>defaultValue: No value</w:t>
            </w:r>
          </w:p>
          <w:p w14:paraId="3215DD6C" w14:textId="77777777" w:rsidR="00B961DF" w:rsidRPr="00B22DFC" w:rsidRDefault="00B961DF" w:rsidP="00FB0181">
            <w:pPr>
              <w:pStyle w:val="TAL"/>
            </w:pPr>
            <w:r w:rsidRPr="00ED4B27">
              <w:t>isNullable: False</w:t>
            </w:r>
          </w:p>
        </w:tc>
      </w:tr>
      <w:tr w:rsidR="00B961DF" w:rsidRPr="00B26339" w14:paraId="12B963F8" w14:textId="77777777" w:rsidTr="00FB0181">
        <w:trPr>
          <w:cantSplit/>
          <w:jc w:val="center"/>
        </w:trPr>
        <w:tc>
          <w:tcPr>
            <w:tcW w:w="2547" w:type="dxa"/>
          </w:tcPr>
          <w:p w14:paraId="1CB5E68E" w14:textId="77777777" w:rsidR="00B961DF" w:rsidRPr="00B26339" w:rsidRDefault="00B961DF" w:rsidP="00FB0181">
            <w:pPr>
              <w:pStyle w:val="TAL"/>
              <w:rPr>
                <w:rFonts w:cs="Arial"/>
                <w:szCs w:val="18"/>
              </w:rPr>
            </w:pPr>
            <w:r>
              <w:rPr>
                <w:rFonts w:cs="Arial"/>
                <w:szCs w:val="18"/>
              </w:rPr>
              <w:t>freqInfo</w:t>
            </w:r>
          </w:p>
        </w:tc>
        <w:tc>
          <w:tcPr>
            <w:tcW w:w="5245" w:type="dxa"/>
          </w:tcPr>
          <w:p w14:paraId="095A85FE" w14:textId="77777777" w:rsidR="00B961DF" w:rsidRPr="00E840EA" w:rsidRDefault="00B961DF" w:rsidP="00FB0181">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0D321C9" w14:textId="77777777" w:rsidR="00B961DF" w:rsidRPr="00ED4B27" w:rsidRDefault="00B961DF" w:rsidP="00FB0181">
            <w:pPr>
              <w:pStyle w:val="TAL"/>
            </w:pPr>
            <w:r w:rsidRPr="00ED4B27">
              <w:t>type: FreqInfo</w:t>
            </w:r>
          </w:p>
          <w:p w14:paraId="6EC404EB" w14:textId="77777777" w:rsidR="00B961DF" w:rsidRPr="00ED4B27" w:rsidRDefault="00B961DF" w:rsidP="00FB0181">
            <w:pPr>
              <w:pStyle w:val="TAL"/>
            </w:pPr>
            <w:r w:rsidRPr="00ED4B27">
              <w:t>multiplicity: 1</w:t>
            </w:r>
          </w:p>
          <w:p w14:paraId="70FD9099" w14:textId="77777777" w:rsidR="00B961DF" w:rsidRPr="00ED4B27" w:rsidRDefault="00B961DF" w:rsidP="00FB0181">
            <w:pPr>
              <w:pStyle w:val="TAL"/>
            </w:pPr>
            <w:r w:rsidRPr="00ED4B27">
              <w:t>isOrdered: N/A</w:t>
            </w:r>
          </w:p>
          <w:p w14:paraId="4AA126B5" w14:textId="77777777" w:rsidR="00B961DF" w:rsidRPr="00ED4B27" w:rsidRDefault="00B961DF" w:rsidP="00FB0181">
            <w:pPr>
              <w:pStyle w:val="TAL"/>
            </w:pPr>
            <w:r w:rsidRPr="00ED4B27">
              <w:t>isUnique: N/A</w:t>
            </w:r>
          </w:p>
          <w:p w14:paraId="2356C19A" w14:textId="77777777" w:rsidR="00B961DF" w:rsidRPr="00ED4B27" w:rsidRDefault="00B961DF" w:rsidP="00FB0181">
            <w:pPr>
              <w:pStyle w:val="TAL"/>
            </w:pPr>
            <w:r w:rsidRPr="00ED4B27">
              <w:t>defaultValue: No value</w:t>
            </w:r>
          </w:p>
          <w:p w14:paraId="524DEE3C" w14:textId="77777777" w:rsidR="00B961DF" w:rsidRPr="00B22DFC" w:rsidRDefault="00B961DF" w:rsidP="00FB0181">
            <w:pPr>
              <w:pStyle w:val="TAL"/>
            </w:pPr>
            <w:r w:rsidRPr="00ED4B27">
              <w:t>isNullable: False</w:t>
            </w:r>
          </w:p>
        </w:tc>
      </w:tr>
      <w:tr w:rsidR="00B961DF" w:rsidRPr="00B26339" w14:paraId="3E59C68B" w14:textId="77777777" w:rsidTr="00FB0181">
        <w:trPr>
          <w:cantSplit/>
          <w:jc w:val="center"/>
        </w:trPr>
        <w:tc>
          <w:tcPr>
            <w:tcW w:w="2547" w:type="dxa"/>
          </w:tcPr>
          <w:p w14:paraId="6D3CD158" w14:textId="77777777" w:rsidR="00B961DF" w:rsidRPr="00B26339" w:rsidRDefault="00B961DF" w:rsidP="00FB0181">
            <w:pPr>
              <w:pStyle w:val="TAL"/>
              <w:rPr>
                <w:rFonts w:cs="Arial"/>
                <w:szCs w:val="18"/>
              </w:rPr>
            </w:pPr>
            <w:r>
              <w:rPr>
                <w:rFonts w:cs="Arial"/>
                <w:szCs w:val="18"/>
              </w:rPr>
              <w:t>arfcn</w:t>
            </w:r>
          </w:p>
        </w:tc>
        <w:tc>
          <w:tcPr>
            <w:tcW w:w="5245" w:type="dxa"/>
          </w:tcPr>
          <w:p w14:paraId="51381C45" w14:textId="77777777" w:rsidR="00B961DF" w:rsidRPr="00ED4B27" w:rsidRDefault="00B961DF" w:rsidP="00FB0181">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70A17448" w14:textId="77777777" w:rsidR="00B961DF" w:rsidRPr="00ED4B27" w:rsidRDefault="00B961DF" w:rsidP="00FB0181">
            <w:pPr>
              <w:pStyle w:val="TAL"/>
              <w:rPr>
                <w:rFonts w:eastAsia="SimSun" w:cs="Arial"/>
                <w:szCs w:val="18"/>
              </w:rPr>
            </w:pPr>
          </w:p>
          <w:p w14:paraId="7CF6D99A" w14:textId="77777777" w:rsidR="00B961DF" w:rsidRPr="00E840EA" w:rsidRDefault="00B961DF" w:rsidP="00FB0181">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506D512" w14:textId="77777777" w:rsidR="00B961DF" w:rsidRPr="00ED4B27" w:rsidRDefault="00B961DF" w:rsidP="00FB0181">
            <w:pPr>
              <w:pStyle w:val="TAL"/>
            </w:pPr>
            <w:r w:rsidRPr="00ED4B27">
              <w:t>type: Integer</w:t>
            </w:r>
          </w:p>
          <w:p w14:paraId="1228CB37" w14:textId="77777777" w:rsidR="00B961DF" w:rsidRPr="00ED4B27" w:rsidRDefault="00B961DF" w:rsidP="00FB0181">
            <w:pPr>
              <w:pStyle w:val="TAL"/>
            </w:pPr>
            <w:r w:rsidRPr="00ED4B27">
              <w:t>multiplicity: 1</w:t>
            </w:r>
          </w:p>
          <w:p w14:paraId="4208AEE2" w14:textId="77777777" w:rsidR="00B961DF" w:rsidRPr="00ED4B27" w:rsidRDefault="00B961DF" w:rsidP="00FB0181">
            <w:pPr>
              <w:pStyle w:val="TAL"/>
            </w:pPr>
            <w:r w:rsidRPr="00ED4B27">
              <w:t>isOrdered: N/A</w:t>
            </w:r>
          </w:p>
          <w:p w14:paraId="6229ECE4" w14:textId="77777777" w:rsidR="00B961DF" w:rsidRPr="00ED4B27" w:rsidRDefault="00B961DF" w:rsidP="00FB0181">
            <w:pPr>
              <w:pStyle w:val="TAL"/>
            </w:pPr>
            <w:r w:rsidRPr="00ED4B27">
              <w:t>isUnique: N/A</w:t>
            </w:r>
          </w:p>
          <w:p w14:paraId="7D71CA08" w14:textId="77777777" w:rsidR="00B961DF" w:rsidRPr="00ED4B27" w:rsidRDefault="00B961DF" w:rsidP="00FB0181">
            <w:pPr>
              <w:pStyle w:val="TAL"/>
            </w:pPr>
            <w:r w:rsidRPr="00ED4B27">
              <w:t>defaultValue: No value</w:t>
            </w:r>
          </w:p>
          <w:p w14:paraId="116081A1" w14:textId="77777777" w:rsidR="00B961DF" w:rsidRPr="00B22DFC" w:rsidRDefault="00B961DF" w:rsidP="00FB0181">
            <w:pPr>
              <w:pStyle w:val="TAL"/>
            </w:pPr>
            <w:r w:rsidRPr="00ED4B27">
              <w:t>isNullable: False</w:t>
            </w:r>
          </w:p>
        </w:tc>
      </w:tr>
      <w:tr w:rsidR="00B961DF" w:rsidRPr="00B26339" w14:paraId="6D4060F5" w14:textId="77777777" w:rsidTr="00FB0181">
        <w:trPr>
          <w:cantSplit/>
          <w:jc w:val="center"/>
        </w:trPr>
        <w:tc>
          <w:tcPr>
            <w:tcW w:w="2547" w:type="dxa"/>
          </w:tcPr>
          <w:p w14:paraId="1522A029" w14:textId="77777777" w:rsidR="00B961DF" w:rsidRPr="00B26339" w:rsidRDefault="00B961DF" w:rsidP="00FB0181">
            <w:pPr>
              <w:pStyle w:val="TAL"/>
              <w:rPr>
                <w:rFonts w:cs="Arial"/>
                <w:szCs w:val="18"/>
              </w:rPr>
            </w:pPr>
            <w:r>
              <w:rPr>
                <w:rFonts w:cs="Arial"/>
                <w:szCs w:val="18"/>
              </w:rPr>
              <w:t>freqBands</w:t>
            </w:r>
          </w:p>
        </w:tc>
        <w:tc>
          <w:tcPr>
            <w:tcW w:w="5245" w:type="dxa"/>
          </w:tcPr>
          <w:p w14:paraId="6C66FA51" w14:textId="77777777" w:rsidR="00B961DF" w:rsidRPr="00ED4B27" w:rsidRDefault="00B961DF" w:rsidP="00FB0181">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459DE2D2" w14:textId="77777777" w:rsidR="00B961DF" w:rsidRPr="00ED4B27" w:rsidRDefault="00B961DF" w:rsidP="00FB0181">
            <w:pPr>
              <w:pStyle w:val="TAL"/>
              <w:rPr>
                <w:rFonts w:eastAsia="SimSun" w:cs="Arial"/>
                <w:szCs w:val="18"/>
              </w:rPr>
            </w:pPr>
            <w:r w:rsidRPr="00ED4B27">
              <w:rPr>
                <w:rFonts w:eastAsia="SimSun" w:cs="Arial"/>
                <w:szCs w:val="18"/>
              </w:rPr>
              <w:t>The value 1 corresponds to n1, value 2 corresponds to NR operating band n2, etc.</w:t>
            </w:r>
          </w:p>
          <w:p w14:paraId="5513739F" w14:textId="77777777" w:rsidR="00B961DF" w:rsidRPr="00ED4B27" w:rsidRDefault="00B961DF" w:rsidP="00FB0181">
            <w:pPr>
              <w:pStyle w:val="TAL"/>
              <w:rPr>
                <w:rFonts w:cs="Arial"/>
                <w:szCs w:val="18"/>
              </w:rPr>
            </w:pPr>
          </w:p>
          <w:p w14:paraId="664772BA" w14:textId="77777777" w:rsidR="00B961DF" w:rsidRPr="00E840EA" w:rsidRDefault="00B961DF" w:rsidP="00FB0181">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5E092CD9" w14:textId="77777777" w:rsidR="00B961DF" w:rsidRPr="00ED4B27" w:rsidRDefault="00B961DF" w:rsidP="00FB0181">
            <w:pPr>
              <w:pStyle w:val="TAL"/>
            </w:pPr>
            <w:r w:rsidRPr="00ED4B27">
              <w:t>type: Integer</w:t>
            </w:r>
          </w:p>
          <w:p w14:paraId="210A7486" w14:textId="77777777" w:rsidR="00B961DF" w:rsidRPr="00ED4B27" w:rsidRDefault="00B961DF" w:rsidP="00FB0181">
            <w:pPr>
              <w:pStyle w:val="TAL"/>
            </w:pPr>
            <w:r w:rsidRPr="00ED4B27">
              <w:t>multiplicity: 1..*</w:t>
            </w:r>
          </w:p>
          <w:p w14:paraId="2924FD8A" w14:textId="77777777" w:rsidR="00B961DF" w:rsidRPr="00ED4B27" w:rsidRDefault="00B961DF" w:rsidP="00FB0181">
            <w:pPr>
              <w:pStyle w:val="TAL"/>
            </w:pPr>
            <w:r w:rsidRPr="00ED4B27">
              <w:t>isOrdered: N/A</w:t>
            </w:r>
          </w:p>
          <w:p w14:paraId="0B1F6E34" w14:textId="77777777" w:rsidR="00B961DF" w:rsidRPr="00ED4B27" w:rsidRDefault="00B961DF" w:rsidP="00FB0181">
            <w:pPr>
              <w:pStyle w:val="TAL"/>
            </w:pPr>
            <w:r w:rsidRPr="00ED4B27">
              <w:t>isUnique: N/A</w:t>
            </w:r>
          </w:p>
          <w:p w14:paraId="4FD376EA" w14:textId="77777777" w:rsidR="00B961DF" w:rsidRPr="00ED4B27" w:rsidRDefault="00B961DF" w:rsidP="00FB0181">
            <w:pPr>
              <w:pStyle w:val="TAL"/>
            </w:pPr>
            <w:r w:rsidRPr="00ED4B27">
              <w:t>defaultValue: No value</w:t>
            </w:r>
          </w:p>
          <w:p w14:paraId="7E85C76B" w14:textId="77777777" w:rsidR="00B961DF" w:rsidRPr="00B22DFC" w:rsidRDefault="00B961DF" w:rsidP="00FB0181">
            <w:pPr>
              <w:pStyle w:val="TAL"/>
            </w:pPr>
            <w:r w:rsidRPr="00ED4B27">
              <w:t>isNullable: False</w:t>
            </w:r>
          </w:p>
        </w:tc>
      </w:tr>
      <w:tr w:rsidR="00B961DF" w:rsidRPr="00B26339" w14:paraId="36C50572" w14:textId="77777777" w:rsidTr="00FB0181">
        <w:trPr>
          <w:cantSplit/>
          <w:jc w:val="center"/>
        </w:trPr>
        <w:tc>
          <w:tcPr>
            <w:tcW w:w="2547" w:type="dxa"/>
          </w:tcPr>
          <w:p w14:paraId="59D49867" w14:textId="77777777" w:rsidR="00B961DF" w:rsidRPr="00B26339" w:rsidRDefault="00B961DF" w:rsidP="00FB0181">
            <w:pPr>
              <w:pStyle w:val="TAL"/>
              <w:rPr>
                <w:rFonts w:cs="Arial"/>
                <w:szCs w:val="18"/>
              </w:rPr>
            </w:pPr>
            <w:r>
              <w:rPr>
                <w:rFonts w:cs="Arial"/>
                <w:szCs w:val="18"/>
              </w:rPr>
              <w:t>pciList</w:t>
            </w:r>
          </w:p>
        </w:tc>
        <w:tc>
          <w:tcPr>
            <w:tcW w:w="5245" w:type="dxa"/>
          </w:tcPr>
          <w:p w14:paraId="4BE79BEE" w14:textId="77777777" w:rsidR="00B961DF" w:rsidRPr="00ED4B27" w:rsidRDefault="00B961DF" w:rsidP="00FB0181">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0F55E49D" w14:textId="77777777" w:rsidR="00B961DF" w:rsidRPr="00ED4B27" w:rsidRDefault="00B961DF" w:rsidP="00FB0181">
            <w:pPr>
              <w:pStyle w:val="TAL"/>
              <w:rPr>
                <w:rFonts w:eastAsia="SimSun" w:cs="Arial"/>
                <w:szCs w:val="18"/>
                <w:lang w:eastAsia="ja-JP"/>
              </w:rPr>
            </w:pPr>
          </w:p>
          <w:p w14:paraId="6D3004C5" w14:textId="77777777" w:rsidR="00B961DF" w:rsidRPr="00E840EA" w:rsidRDefault="00B961DF" w:rsidP="00FB0181">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633DA12" w14:textId="77777777" w:rsidR="00B961DF" w:rsidRPr="00ED4B27" w:rsidRDefault="00B961DF" w:rsidP="00FB0181">
            <w:pPr>
              <w:pStyle w:val="TAL"/>
            </w:pPr>
            <w:r w:rsidRPr="00ED4B27">
              <w:t>type: Integer</w:t>
            </w:r>
          </w:p>
          <w:p w14:paraId="6E41E2F1" w14:textId="77777777" w:rsidR="00B961DF" w:rsidRPr="00ED4B27" w:rsidRDefault="00B961DF" w:rsidP="00FB0181">
            <w:pPr>
              <w:pStyle w:val="TAL"/>
            </w:pPr>
            <w:r w:rsidRPr="00ED4B27">
              <w:t>multiplicity: 1..</w:t>
            </w:r>
            <w:r>
              <w:t>32</w:t>
            </w:r>
          </w:p>
          <w:p w14:paraId="70AC21CC" w14:textId="77777777" w:rsidR="00B961DF" w:rsidRPr="00ED4B27" w:rsidRDefault="00B961DF" w:rsidP="00FB0181">
            <w:pPr>
              <w:pStyle w:val="TAL"/>
            </w:pPr>
            <w:r w:rsidRPr="00ED4B27">
              <w:t>isOrdered: N/A</w:t>
            </w:r>
          </w:p>
          <w:p w14:paraId="16997ED5" w14:textId="77777777" w:rsidR="00B961DF" w:rsidRPr="00ED4B27" w:rsidRDefault="00B961DF" w:rsidP="00FB0181">
            <w:pPr>
              <w:pStyle w:val="TAL"/>
            </w:pPr>
            <w:r w:rsidRPr="00ED4B27">
              <w:t>isUnique: N/A</w:t>
            </w:r>
          </w:p>
          <w:p w14:paraId="19A35E43" w14:textId="77777777" w:rsidR="00B961DF" w:rsidRPr="00ED4B27" w:rsidRDefault="00B961DF" w:rsidP="00FB0181">
            <w:pPr>
              <w:pStyle w:val="TAL"/>
            </w:pPr>
            <w:r w:rsidRPr="00ED4B27">
              <w:t>defaultValue: No value</w:t>
            </w:r>
          </w:p>
          <w:p w14:paraId="2B64029D" w14:textId="77777777" w:rsidR="00B961DF" w:rsidRPr="00B22DFC" w:rsidRDefault="00B961DF" w:rsidP="00FB0181">
            <w:pPr>
              <w:pStyle w:val="TAL"/>
            </w:pPr>
            <w:r w:rsidRPr="00ED4B27">
              <w:t>isNullable: False</w:t>
            </w:r>
          </w:p>
        </w:tc>
      </w:tr>
      <w:tr w:rsidR="00B961DF" w:rsidRPr="00B26339" w14:paraId="6E194269" w14:textId="77777777" w:rsidTr="00FB0181">
        <w:trPr>
          <w:cantSplit/>
          <w:jc w:val="center"/>
        </w:trPr>
        <w:tc>
          <w:tcPr>
            <w:tcW w:w="2547" w:type="dxa"/>
          </w:tcPr>
          <w:p w14:paraId="3F6EBA09" w14:textId="77777777" w:rsidR="00B961DF" w:rsidRPr="00B26339" w:rsidRDefault="00B961DF" w:rsidP="00FB0181">
            <w:pPr>
              <w:pStyle w:val="TAL"/>
              <w:rPr>
                <w:rFonts w:cs="Arial"/>
                <w:szCs w:val="18"/>
              </w:rPr>
            </w:pPr>
            <w:r>
              <w:rPr>
                <w:rFonts w:cs="Arial"/>
                <w:szCs w:val="18"/>
              </w:rPr>
              <w:lastRenderedPageBreak/>
              <w:t>tac</w:t>
            </w:r>
          </w:p>
        </w:tc>
        <w:tc>
          <w:tcPr>
            <w:tcW w:w="5245" w:type="dxa"/>
          </w:tcPr>
          <w:p w14:paraId="15E3BA06" w14:textId="77777777" w:rsidR="00B961DF" w:rsidRPr="00ED4B27" w:rsidRDefault="00B961DF" w:rsidP="00FB0181">
            <w:pPr>
              <w:pStyle w:val="TAL"/>
              <w:rPr>
                <w:rFonts w:cs="Arial"/>
                <w:szCs w:val="18"/>
              </w:rPr>
            </w:pPr>
            <w:r w:rsidRPr="00ED4B27">
              <w:rPr>
                <w:rFonts w:cs="Arial"/>
                <w:szCs w:val="18"/>
              </w:rPr>
              <w:t>Tracking Area Code</w:t>
            </w:r>
          </w:p>
          <w:p w14:paraId="5C6427FC" w14:textId="77777777" w:rsidR="00B961DF" w:rsidRPr="00ED4B27" w:rsidRDefault="00B961DF" w:rsidP="00FB0181">
            <w:pPr>
              <w:pStyle w:val="TAL"/>
              <w:rPr>
                <w:rFonts w:cs="Arial"/>
                <w:szCs w:val="18"/>
                <w:lang w:eastAsia="zh-CN"/>
              </w:rPr>
            </w:pPr>
          </w:p>
          <w:p w14:paraId="095EC40B" w14:textId="77777777" w:rsidR="00B961DF" w:rsidRPr="00ED4B27" w:rsidRDefault="00B961DF" w:rsidP="00FB0181">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3939724" w14:textId="77777777" w:rsidR="00B961DF" w:rsidRPr="00E840EA" w:rsidRDefault="00B961DF" w:rsidP="00FB0181">
            <w:pPr>
              <w:pStyle w:val="TAL"/>
              <w:rPr>
                <w:szCs w:val="18"/>
              </w:rPr>
            </w:pPr>
          </w:p>
        </w:tc>
        <w:tc>
          <w:tcPr>
            <w:tcW w:w="1984" w:type="dxa"/>
          </w:tcPr>
          <w:p w14:paraId="2019FBF3" w14:textId="77777777" w:rsidR="00B961DF" w:rsidRPr="00ED4B27" w:rsidRDefault="00B961DF" w:rsidP="00FB0181">
            <w:pPr>
              <w:pStyle w:val="TAL"/>
            </w:pPr>
            <w:r w:rsidRPr="00ED4B27">
              <w:t>type: Tac</w:t>
            </w:r>
          </w:p>
          <w:p w14:paraId="1FE351C7" w14:textId="77777777" w:rsidR="00B961DF" w:rsidRPr="00ED4B27" w:rsidRDefault="00B961DF" w:rsidP="00FB0181">
            <w:pPr>
              <w:pStyle w:val="TAL"/>
            </w:pPr>
            <w:r w:rsidRPr="00ED4B27">
              <w:t>multiplicity: 1</w:t>
            </w:r>
          </w:p>
          <w:p w14:paraId="6EC4F11E" w14:textId="77777777" w:rsidR="00B961DF" w:rsidRPr="00ED4B27" w:rsidRDefault="00B961DF" w:rsidP="00FB0181">
            <w:pPr>
              <w:pStyle w:val="TAL"/>
            </w:pPr>
            <w:r w:rsidRPr="00ED4B27">
              <w:t>isOrdered: N/A</w:t>
            </w:r>
          </w:p>
          <w:p w14:paraId="14630416" w14:textId="77777777" w:rsidR="00B961DF" w:rsidRPr="00ED4B27" w:rsidRDefault="00B961DF" w:rsidP="00FB0181">
            <w:pPr>
              <w:pStyle w:val="TAL"/>
            </w:pPr>
            <w:r w:rsidRPr="00ED4B27">
              <w:t>isUnique: N/A</w:t>
            </w:r>
          </w:p>
          <w:p w14:paraId="35A080F5" w14:textId="77777777" w:rsidR="00B961DF" w:rsidRPr="00ED4B27" w:rsidRDefault="00B961DF" w:rsidP="00FB0181">
            <w:pPr>
              <w:pStyle w:val="TAL"/>
            </w:pPr>
            <w:r w:rsidRPr="00ED4B27">
              <w:t>defaultValue: No value</w:t>
            </w:r>
          </w:p>
          <w:p w14:paraId="697FFCFC" w14:textId="77777777" w:rsidR="00B961DF" w:rsidRPr="00B22DFC" w:rsidRDefault="00B961DF" w:rsidP="00FB0181">
            <w:pPr>
              <w:pStyle w:val="TAL"/>
            </w:pPr>
            <w:r w:rsidRPr="00ED4B27">
              <w:t>isNullable: False</w:t>
            </w:r>
          </w:p>
        </w:tc>
      </w:tr>
      <w:tr w:rsidR="00B961DF" w:rsidRPr="00B26339" w14:paraId="1D246700" w14:textId="77777777" w:rsidTr="00FB0181">
        <w:trPr>
          <w:cantSplit/>
          <w:jc w:val="center"/>
        </w:trPr>
        <w:tc>
          <w:tcPr>
            <w:tcW w:w="2547" w:type="dxa"/>
          </w:tcPr>
          <w:p w14:paraId="5A15A171" w14:textId="77777777" w:rsidR="00B961DF" w:rsidRPr="00B26339" w:rsidRDefault="00B961DF" w:rsidP="00FB0181">
            <w:pPr>
              <w:pStyle w:val="TAL"/>
              <w:rPr>
                <w:rFonts w:cs="Arial"/>
                <w:szCs w:val="18"/>
              </w:rPr>
            </w:pPr>
            <w:r w:rsidRPr="00F84ADE">
              <w:rPr>
                <w:rFonts w:cs="Arial"/>
                <w:szCs w:val="18"/>
              </w:rPr>
              <w:t>eutraCellIdList</w:t>
            </w:r>
          </w:p>
        </w:tc>
        <w:tc>
          <w:tcPr>
            <w:tcW w:w="5245" w:type="dxa"/>
          </w:tcPr>
          <w:p w14:paraId="0ADF4A17" w14:textId="77777777" w:rsidR="00B961DF" w:rsidRDefault="00B961DF" w:rsidP="00FB0181">
            <w:pPr>
              <w:pStyle w:val="TAL"/>
              <w:rPr>
                <w:rFonts w:cs="Arial"/>
                <w:szCs w:val="18"/>
              </w:rPr>
            </w:pPr>
            <w:r>
              <w:rPr>
                <w:rFonts w:cs="Arial"/>
                <w:szCs w:val="18"/>
              </w:rPr>
              <w:t>List of E-UTRAN cells identified by E-UTRAN-CGI</w:t>
            </w:r>
          </w:p>
          <w:p w14:paraId="332A0642" w14:textId="77777777" w:rsidR="00B961DF" w:rsidRDefault="00B961DF" w:rsidP="00FB0181">
            <w:pPr>
              <w:pStyle w:val="TAL"/>
              <w:rPr>
                <w:rFonts w:cs="Arial"/>
                <w:szCs w:val="18"/>
              </w:rPr>
            </w:pPr>
          </w:p>
          <w:p w14:paraId="6E3EEAC4" w14:textId="77777777" w:rsidR="00B961DF" w:rsidRPr="00E840EA" w:rsidRDefault="00B961DF" w:rsidP="00FB0181">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7EC14468" w14:textId="77777777" w:rsidR="00B961DF" w:rsidRPr="00881C6C" w:rsidRDefault="00B961DF" w:rsidP="00FB0181">
            <w:pPr>
              <w:pStyle w:val="TAL"/>
            </w:pPr>
            <w:r w:rsidRPr="00881C6C">
              <w:t xml:space="preserve">type: </w:t>
            </w:r>
            <w:r w:rsidRPr="00F84ADE">
              <w:t>EutraCellId</w:t>
            </w:r>
          </w:p>
          <w:p w14:paraId="576A3680" w14:textId="77777777" w:rsidR="00B961DF" w:rsidRPr="00881C6C" w:rsidRDefault="00B961DF" w:rsidP="00FB0181">
            <w:pPr>
              <w:pStyle w:val="TAL"/>
            </w:pPr>
            <w:r w:rsidRPr="00F606E1">
              <w:t>mu</w:t>
            </w:r>
            <w:r w:rsidRPr="00793BAF">
              <w:t>ltiplicity: 1</w:t>
            </w:r>
            <w:r w:rsidRPr="00881C6C">
              <w:t>..32</w:t>
            </w:r>
          </w:p>
          <w:p w14:paraId="20B9BBEC" w14:textId="77777777" w:rsidR="00B961DF" w:rsidRPr="00881C6C" w:rsidRDefault="00B961DF" w:rsidP="00FB0181">
            <w:pPr>
              <w:pStyle w:val="TAL"/>
            </w:pPr>
            <w:r w:rsidRPr="00881C6C">
              <w:t>isOrdered: False</w:t>
            </w:r>
          </w:p>
          <w:p w14:paraId="106B0409" w14:textId="77777777" w:rsidR="00B961DF" w:rsidRPr="00881C6C" w:rsidRDefault="00B961DF" w:rsidP="00FB0181">
            <w:pPr>
              <w:pStyle w:val="TAL"/>
            </w:pPr>
            <w:r w:rsidRPr="00881C6C">
              <w:t>isUnique: True</w:t>
            </w:r>
          </w:p>
          <w:p w14:paraId="748682B1" w14:textId="77777777" w:rsidR="00B961DF" w:rsidRPr="00881C6C" w:rsidRDefault="00B961DF" w:rsidP="00FB0181">
            <w:pPr>
              <w:pStyle w:val="TAL"/>
            </w:pPr>
            <w:r w:rsidRPr="00881C6C">
              <w:t>defaultValue: No value</w:t>
            </w:r>
          </w:p>
          <w:p w14:paraId="6750ADB2" w14:textId="77777777" w:rsidR="00B961DF" w:rsidRPr="00B22DFC" w:rsidRDefault="00B961DF" w:rsidP="00FB0181">
            <w:pPr>
              <w:pStyle w:val="TAL"/>
            </w:pPr>
            <w:r w:rsidRPr="00C10DFF">
              <w:t>isNullable: False</w:t>
            </w:r>
          </w:p>
        </w:tc>
      </w:tr>
      <w:tr w:rsidR="00B961DF" w:rsidRPr="00B26339" w14:paraId="022884AA" w14:textId="77777777" w:rsidTr="00FB0181">
        <w:trPr>
          <w:cantSplit/>
          <w:jc w:val="center"/>
        </w:trPr>
        <w:tc>
          <w:tcPr>
            <w:tcW w:w="2547" w:type="dxa"/>
          </w:tcPr>
          <w:p w14:paraId="18901C9B" w14:textId="77777777" w:rsidR="00B961DF" w:rsidRPr="00B26339" w:rsidRDefault="00B961DF" w:rsidP="00FB0181">
            <w:pPr>
              <w:pStyle w:val="TAL"/>
              <w:rPr>
                <w:rFonts w:cs="Arial"/>
                <w:szCs w:val="18"/>
              </w:rPr>
            </w:pPr>
            <w:r w:rsidRPr="00F84ADE">
              <w:rPr>
                <w:rFonts w:cs="Arial"/>
                <w:szCs w:val="18"/>
              </w:rPr>
              <w:t>nrCellIdList</w:t>
            </w:r>
          </w:p>
        </w:tc>
        <w:tc>
          <w:tcPr>
            <w:tcW w:w="5245" w:type="dxa"/>
          </w:tcPr>
          <w:p w14:paraId="6BA62339" w14:textId="77777777" w:rsidR="00B961DF" w:rsidRDefault="00B961DF" w:rsidP="00FB0181">
            <w:pPr>
              <w:pStyle w:val="TAL"/>
              <w:rPr>
                <w:rFonts w:cs="Arial"/>
                <w:szCs w:val="18"/>
              </w:rPr>
            </w:pPr>
            <w:r>
              <w:rPr>
                <w:rFonts w:cs="Arial"/>
                <w:szCs w:val="18"/>
              </w:rPr>
              <w:t>List of NR cells identified by NG-RAN CGI</w:t>
            </w:r>
          </w:p>
          <w:p w14:paraId="5FA23565" w14:textId="77777777" w:rsidR="00B961DF" w:rsidRDefault="00B961DF" w:rsidP="00FB0181">
            <w:pPr>
              <w:pStyle w:val="TAL"/>
              <w:rPr>
                <w:rFonts w:cs="Arial"/>
                <w:szCs w:val="18"/>
              </w:rPr>
            </w:pPr>
          </w:p>
          <w:p w14:paraId="6CE74EE9" w14:textId="77777777" w:rsidR="00B961DF" w:rsidRPr="00E840EA" w:rsidRDefault="00B961DF" w:rsidP="00FB0181">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00CB3E14" w14:textId="77777777" w:rsidR="00B961DF" w:rsidRPr="00881C6C" w:rsidRDefault="00B961DF" w:rsidP="00FB0181">
            <w:pPr>
              <w:pStyle w:val="TAL"/>
            </w:pPr>
            <w:r w:rsidRPr="00881C6C">
              <w:t xml:space="preserve">type: </w:t>
            </w:r>
            <w:r w:rsidRPr="00F84ADE">
              <w:t>NrCellId</w:t>
            </w:r>
          </w:p>
          <w:p w14:paraId="10193B71" w14:textId="77777777" w:rsidR="00B961DF" w:rsidRPr="00881C6C" w:rsidRDefault="00B961DF" w:rsidP="00FB0181">
            <w:pPr>
              <w:pStyle w:val="TAL"/>
            </w:pPr>
            <w:r w:rsidRPr="00F606E1">
              <w:t>mu</w:t>
            </w:r>
            <w:r w:rsidRPr="00793BAF">
              <w:t>ltiplicity: 1</w:t>
            </w:r>
            <w:r w:rsidRPr="00881C6C">
              <w:t>..32</w:t>
            </w:r>
          </w:p>
          <w:p w14:paraId="330A1E0B" w14:textId="77777777" w:rsidR="00B961DF" w:rsidRPr="00881C6C" w:rsidRDefault="00B961DF" w:rsidP="00FB0181">
            <w:pPr>
              <w:pStyle w:val="TAL"/>
            </w:pPr>
            <w:r w:rsidRPr="00881C6C">
              <w:t>isOrdered: False</w:t>
            </w:r>
          </w:p>
          <w:p w14:paraId="262F4F9F" w14:textId="77777777" w:rsidR="00B961DF" w:rsidRPr="00881C6C" w:rsidRDefault="00B961DF" w:rsidP="00FB0181">
            <w:pPr>
              <w:pStyle w:val="TAL"/>
            </w:pPr>
            <w:r w:rsidRPr="00881C6C">
              <w:t>isUnique: True</w:t>
            </w:r>
          </w:p>
          <w:p w14:paraId="000E4AC3" w14:textId="77777777" w:rsidR="00B961DF" w:rsidRPr="00881C6C" w:rsidRDefault="00B961DF" w:rsidP="00FB0181">
            <w:pPr>
              <w:pStyle w:val="TAL"/>
            </w:pPr>
            <w:r w:rsidRPr="00881C6C">
              <w:t>defaultValue: No value</w:t>
            </w:r>
          </w:p>
          <w:p w14:paraId="3F56DB51" w14:textId="77777777" w:rsidR="00B961DF" w:rsidRPr="00B22DFC" w:rsidRDefault="00B961DF" w:rsidP="00FB0181">
            <w:pPr>
              <w:pStyle w:val="TAL"/>
            </w:pPr>
            <w:r w:rsidRPr="00C10DFF">
              <w:t>isNullable: False</w:t>
            </w:r>
          </w:p>
        </w:tc>
      </w:tr>
      <w:tr w:rsidR="00B961DF" w:rsidRPr="00B26339" w14:paraId="2F2666C7" w14:textId="77777777" w:rsidTr="00FB0181">
        <w:trPr>
          <w:cantSplit/>
          <w:jc w:val="center"/>
        </w:trPr>
        <w:tc>
          <w:tcPr>
            <w:tcW w:w="2547" w:type="dxa"/>
          </w:tcPr>
          <w:p w14:paraId="6776292D" w14:textId="77777777" w:rsidR="00B961DF" w:rsidRPr="00B26339" w:rsidRDefault="00B961DF" w:rsidP="00FB0181">
            <w:pPr>
              <w:pStyle w:val="TAL"/>
              <w:rPr>
                <w:rFonts w:cs="Arial"/>
                <w:szCs w:val="18"/>
              </w:rPr>
            </w:pPr>
            <w:r>
              <w:rPr>
                <w:rFonts w:cs="Arial"/>
                <w:szCs w:val="18"/>
              </w:rPr>
              <w:t>tacList</w:t>
            </w:r>
          </w:p>
        </w:tc>
        <w:tc>
          <w:tcPr>
            <w:tcW w:w="5245" w:type="dxa"/>
          </w:tcPr>
          <w:p w14:paraId="3B167EC3" w14:textId="77777777" w:rsidR="00B961DF" w:rsidRPr="00ED4B27" w:rsidRDefault="00B961DF" w:rsidP="00FB0181">
            <w:pPr>
              <w:pStyle w:val="TAL"/>
              <w:rPr>
                <w:rFonts w:cs="Arial"/>
                <w:szCs w:val="18"/>
              </w:rPr>
            </w:pPr>
            <w:r w:rsidRPr="00ED4B27">
              <w:rPr>
                <w:rFonts w:cs="Arial"/>
                <w:szCs w:val="18"/>
              </w:rPr>
              <w:t>Tracking Area Code list</w:t>
            </w:r>
          </w:p>
          <w:p w14:paraId="6909E065" w14:textId="77777777" w:rsidR="00B961DF" w:rsidRPr="00ED4B27" w:rsidRDefault="00B961DF" w:rsidP="00FB0181">
            <w:pPr>
              <w:pStyle w:val="TAL"/>
              <w:rPr>
                <w:rFonts w:cs="Arial"/>
                <w:szCs w:val="18"/>
                <w:lang w:eastAsia="zh-CN"/>
              </w:rPr>
            </w:pPr>
          </w:p>
          <w:p w14:paraId="3AF26F90" w14:textId="77777777" w:rsidR="00B961DF" w:rsidRPr="00ED4B27" w:rsidRDefault="00B961DF" w:rsidP="00FB0181">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1AEBE3C" w14:textId="77777777" w:rsidR="00B961DF" w:rsidRPr="00E840EA" w:rsidRDefault="00B961DF" w:rsidP="00FB0181">
            <w:pPr>
              <w:pStyle w:val="TAL"/>
              <w:rPr>
                <w:szCs w:val="18"/>
              </w:rPr>
            </w:pPr>
          </w:p>
        </w:tc>
        <w:tc>
          <w:tcPr>
            <w:tcW w:w="1984" w:type="dxa"/>
          </w:tcPr>
          <w:p w14:paraId="27C4ABE3" w14:textId="77777777" w:rsidR="00B961DF" w:rsidRPr="00ED4B27" w:rsidRDefault="00B961DF" w:rsidP="00FB0181">
            <w:pPr>
              <w:pStyle w:val="TAL"/>
            </w:pPr>
            <w:r w:rsidRPr="00ED4B27">
              <w:t>type: Tac</w:t>
            </w:r>
          </w:p>
          <w:p w14:paraId="3F02DDC3" w14:textId="77777777" w:rsidR="00B961DF" w:rsidRPr="00ED4B27" w:rsidRDefault="00B961DF" w:rsidP="00FB0181">
            <w:pPr>
              <w:pStyle w:val="TAL"/>
            </w:pPr>
            <w:r w:rsidRPr="00ED4B27">
              <w:t>multiplicity: 1..8</w:t>
            </w:r>
          </w:p>
          <w:p w14:paraId="6C025874" w14:textId="77777777" w:rsidR="00B961DF" w:rsidRPr="00ED4B27" w:rsidRDefault="00B961DF" w:rsidP="00FB0181">
            <w:pPr>
              <w:pStyle w:val="TAL"/>
            </w:pPr>
            <w:r w:rsidRPr="00ED4B27">
              <w:t>isOrdered: False</w:t>
            </w:r>
          </w:p>
          <w:p w14:paraId="31085972" w14:textId="77777777" w:rsidR="00B961DF" w:rsidRPr="00ED4B27" w:rsidRDefault="00B961DF" w:rsidP="00FB0181">
            <w:pPr>
              <w:pStyle w:val="TAL"/>
            </w:pPr>
            <w:r w:rsidRPr="00ED4B27">
              <w:t>isUnique: True</w:t>
            </w:r>
          </w:p>
          <w:p w14:paraId="285C3545" w14:textId="77777777" w:rsidR="00B961DF" w:rsidRPr="00ED4B27" w:rsidRDefault="00B961DF" w:rsidP="00FB0181">
            <w:pPr>
              <w:pStyle w:val="TAL"/>
            </w:pPr>
            <w:r w:rsidRPr="00ED4B27">
              <w:t>defaultValue: No value</w:t>
            </w:r>
          </w:p>
          <w:p w14:paraId="74745D26" w14:textId="77777777" w:rsidR="00B961DF" w:rsidRPr="00B22DFC" w:rsidRDefault="00B961DF" w:rsidP="00FB0181">
            <w:pPr>
              <w:pStyle w:val="TAL"/>
            </w:pPr>
            <w:r w:rsidRPr="00ED4B27">
              <w:t>isNullable: False</w:t>
            </w:r>
          </w:p>
        </w:tc>
      </w:tr>
      <w:tr w:rsidR="00B961DF" w:rsidRPr="00B26339" w14:paraId="1CCD8346" w14:textId="77777777" w:rsidTr="00FB0181">
        <w:trPr>
          <w:cantSplit/>
          <w:jc w:val="center"/>
        </w:trPr>
        <w:tc>
          <w:tcPr>
            <w:tcW w:w="2547" w:type="dxa"/>
          </w:tcPr>
          <w:p w14:paraId="6F41B064" w14:textId="77777777" w:rsidR="00B961DF" w:rsidRPr="00B26339" w:rsidRDefault="00B961DF" w:rsidP="00FB0181">
            <w:pPr>
              <w:pStyle w:val="TAL"/>
              <w:rPr>
                <w:rFonts w:cs="Arial"/>
                <w:szCs w:val="18"/>
              </w:rPr>
            </w:pPr>
            <w:r>
              <w:rPr>
                <w:rFonts w:cs="Arial"/>
                <w:szCs w:val="18"/>
              </w:rPr>
              <w:t>taiList</w:t>
            </w:r>
          </w:p>
        </w:tc>
        <w:tc>
          <w:tcPr>
            <w:tcW w:w="5245" w:type="dxa"/>
          </w:tcPr>
          <w:p w14:paraId="4618CCD6" w14:textId="77777777" w:rsidR="00B961DF" w:rsidRPr="00ED4B27" w:rsidRDefault="00B961DF" w:rsidP="00FB0181">
            <w:pPr>
              <w:pStyle w:val="TAL"/>
              <w:rPr>
                <w:rFonts w:cs="Arial"/>
                <w:szCs w:val="18"/>
              </w:rPr>
            </w:pPr>
            <w:r w:rsidRPr="00ED4B27">
              <w:rPr>
                <w:rFonts w:cs="Arial"/>
                <w:szCs w:val="18"/>
              </w:rPr>
              <w:t>Tracking Area Identity list</w:t>
            </w:r>
          </w:p>
          <w:p w14:paraId="407705C9" w14:textId="77777777" w:rsidR="00B961DF" w:rsidRPr="00ED4B27" w:rsidRDefault="00B961DF" w:rsidP="00FB0181">
            <w:pPr>
              <w:pStyle w:val="TAL"/>
              <w:rPr>
                <w:rFonts w:cs="Arial"/>
                <w:szCs w:val="18"/>
                <w:lang w:eastAsia="zh-CN"/>
              </w:rPr>
            </w:pPr>
          </w:p>
          <w:p w14:paraId="3125B3E8" w14:textId="77777777" w:rsidR="00B961DF" w:rsidRPr="00ED4B27" w:rsidRDefault="00B961DF" w:rsidP="00FB0181">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E73947D" w14:textId="77777777" w:rsidR="00B961DF" w:rsidRPr="00E840EA" w:rsidRDefault="00B961DF" w:rsidP="00FB0181">
            <w:pPr>
              <w:pStyle w:val="TAL"/>
              <w:rPr>
                <w:szCs w:val="18"/>
              </w:rPr>
            </w:pPr>
          </w:p>
        </w:tc>
        <w:tc>
          <w:tcPr>
            <w:tcW w:w="1984" w:type="dxa"/>
          </w:tcPr>
          <w:p w14:paraId="031444A6" w14:textId="77777777" w:rsidR="00B961DF" w:rsidRPr="00ED4B27" w:rsidRDefault="00B961DF" w:rsidP="00FB0181">
            <w:pPr>
              <w:pStyle w:val="TAL"/>
            </w:pPr>
            <w:r w:rsidRPr="00ED4B27">
              <w:t>type: Tai</w:t>
            </w:r>
          </w:p>
          <w:p w14:paraId="3B9A417D" w14:textId="77777777" w:rsidR="00B961DF" w:rsidRPr="00ED4B27" w:rsidRDefault="00B961DF" w:rsidP="00FB0181">
            <w:pPr>
              <w:pStyle w:val="TAL"/>
            </w:pPr>
            <w:r w:rsidRPr="00ED4B27">
              <w:t>multiplicity: 1..8</w:t>
            </w:r>
          </w:p>
          <w:p w14:paraId="27CF2032" w14:textId="77777777" w:rsidR="00B961DF" w:rsidRPr="00ED4B27" w:rsidRDefault="00B961DF" w:rsidP="00FB0181">
            <w:pPr>
              <w:pStyle w:val="TAL"/>
            </w:pPr>
            <w:r w:rsidRPr="00ED4B27">
              <w:t>isOrdered: False</w:t>
            </w:r>
          </w:p>
          <w:p w14:paraId="5012E917" w14:textId="77777777" w:rsidR="00B961DF" w:rsidRPr="00ED4B27" w:rsidRDefault="00B961DF" w:rsidP="00FB0181">
            <w:pPr>
              <w:pStyle w:val="TAL"/>
            </w:pPr>
            <w:r w:rsidRPr="00ED4B27">
              <w:t>isUnique: True</w:t>
            </w:r>
          </w:p>
          <w:p w14:paraId="008509C6" w14:textId="77777777" w:rsidR="00B961DF" w:rsidRPr="00ED4B27" w:rsidRDefault="00B961DF" w:rsidP="00FB0181">
            <w:pPr>
              <w:pStyle w:val="TAL"/>
            </w:pPr>
            <w:r w:rsidRPr="00ED4B27">
              <w:t>defaultValue: No value</w:t>
            </w:r>
          </w:p>
          <w:p w14:paraId="0AD4B26C" w14:textId="77777777" w:rsidR="00B961DF" w:rsidRPr="00B22DFC" w:rsidRDefault="00B961DF" w:rsidP="00FB0181">
            <w:pPr>
              <w:pStyle w:val="TAL"/>
            </w:pPr>
            <w:r w:rsidRPr="00ED4B27">
              <w:t>isNullable: False</w:t>
            </w:r>
          </w:p>
        </w:tc>
      </w:tr>
      <w:tr w:rsidR="00B961DF" w:rsidRPr="00B26339" w14:paraId="193B3ABE" w14:textId="77777777" w:rsidTr="00FB0181">
        <w:trPr>
          <w:cantSplit/>
          <w:jc w:val="center"/>
        </w:trPr>
        <w:tc>
          <w:tcPr>
            <w:tcW w:w="2547" w:type="dxa"/>
          </w:tcPr>
          <w:p w14:paraId="1331CF97" w14:textId="77777777" w:rsidR="00B961DF" w:rsidRPr="00B26339" w:rsidRDefault="00B961DF" w:rsidP="00FB0181">
            <w:pPr>
              <w:pStyle w:val="TAL"/>
              <w:rPr>
                <w:rFonts w:cs="Arial"/>
                <w:szCs w:val="18"/>
              </w:rPr>
            </w:pPr>
            <w:r w:rsidRPr="00244E91">
              <w:rPr>
                <w:rFonts w:cs="Arial"/>
                <w:szCs w:val="18"/>
              </w:rPr>
              <w:t>mbsfnAreaId</w:t>
            </w:r>
          </w:p>
        </w:tc>
        <w:tc>
          <w:tcPr>
            <w:tcW w:w="5245" w:type="dxa"/>
          </w:tcPr>
          <w:p w14:paraId="78F583B2" w14:textId="77777777" w:rsidR="00B961DF" w:rsidRPr="00ED4B27" w:rsidRDefault="00B961DF" w:rsidP="00FB0181">
            <w:pPr>
              <w:pStyle w:val="TAL"/>
              <w:rPr>
                <w:rFonts w:cs="Arial"/>
                <w:szCs w:val="18"/>
              </w:rPr>
            </w:pPr>
            <w:r w:rsidRPr="00ED4B27">
              <w:rPr>
                <w:rFonts w:cs="Arial"/>
                <w:szCs w:val="18"/>
              </w:rPr>
              <w:t>MBSFN Area Identifier</w:t>
            </w:r>
          </w:p>
          <w:p w14:paraId="7DCA2FD2" w14:textId="77777777" w:rsidR="00B961DF" w:rsidRPr="00ED4B27" w:rsidRDefault="00B961DF" w:rsidP="00FB0181">
            <w:pPr>
              <w:pStyle w:val="TAL"/>
              <w:rPr>
                <w:rFonts w:cs="Arial"/>
                <w:szCs w:val="18"/>
              </w:rPr>
            </w:pPr>
          </w:p>
          <w:p w14:paraId="50997FF4" w14:textId="77777777" w:rsidR="00B961DF" w:rsidRPr="00E840EA" w:rsidRDefault="00B961DF" w:rsidP="00FB0181">
            <w:pPr>
              <w:pStyle w:val="TAL"/>
              <w:rPr>
                <w:szCs w:val="18"/>
              </w:rPr>
            </w:pPr>
            <w:r w:rsidRPr="00ED4B27">
              <w:rPr>
                <w:rFonts w:cs="Arial"/>
                <w:szCs w:val="18"/>
              </w:rPr>
              <w:t>AllowedValues: 1, 2, …</w:t>
            </w:r>
          </w:p>
        </w:tc>
        <w:tc>
          <w:tcPr>
            <w:tcW w:w="1984" w:type="dxa"/>
          </w:tcPr>
          <w:p w14:paraId="2BCE8670" w14:textId="77777777" w:rsidR="00B961DF" w:rsidRPr="00ED4B27" w:rsidRDefault="00B961DF" w:rsidP="00FB0181">
            <w:pPr>
              <w:pStyle w:val="TAL"/>
            </w:pPr>
            <w:r w:rsidRPr="00ED4B27">
              <w:t>type: Integer</w:t>
            </w:r>
          </w:p>
          <w:p w14:paraId="2D084583" w14:textId="77777777" w:rsidR="00B961DF" w:rsidRPr="00ED4B27" w:rsidRDefault="00B961DF" w:rsidP="00FB0181">
            <w:pPr>
              <w:pStyle w:val="TAL"/>
            </w:pPr>
            <w:r w:rsidRPr="00ED4B27">
              <w:t>multiplicity: 1</w:t>
            </w:r>
          </w:p>
          <w:p w14:paraId="315F8FBA" w14:textId="77777777" w:rsidR="00B961DF" w:rsidRPr="00ED4B27" w:rsidRDefault="00B961DF" w:rsidP="00FB0181">
            <w:pPr>
              <w:pStyle w:val="TAL"/>
            </w:pPr>
            <w:r w:rsidRPr="00ED4B27">
              <w:t>isOrdered: N/A</w:t>
            </w:r>
          </w:p>
          <w:p w14:paraId="3A19A3F1" w14:textId="77777777" w:rsidR="00B961DF" w:rsidRPr="00ED4B27" w:rsidRDefault="00B961DF" w:rsidP="00FB0181">
            <w:pPr>
              <w:pStyle w:val="TAL"/>
            </w:pPr>
            <w:r w:rsidRPr="00ED4B27">
              <w:t>isUnique: N/A</w:t>
            </w:r>
          </w:p>
          <w:p w14:paraId="04B3386F" w14:textId="77777777" w:rsidR="00B961DF" w:rsidRPr="00ED4B27" w:rsidRDefault="00B961DF" w:rsidP="00FB0181">
            <w:pPr>
              <w:pStyle w:val="TAL"/>
            </w:pPr>
            <w:r w:rsidRPr="00ED4B27">
              <w:t>defaultValue: No value</w:t>
            </w:r>
          </w:p>
          <w:p w14:paraId="6A88B2AB" w14:textId="77777777" w:rsidR="00B961DF" w:rsidRPr="00B22DFC" w:rsidRDefault="00B961DF" w:rsidP="00FB0181">
            <w:pPr>
              <w:pStyle w:val="TAL"/>
            </w:pPr>
            <w:r w:rsidRPr="00ED4B27">
              <w:t>isNullable: False</w:t>
            </w:r>
          </w:p>
        </w:tc>
      </w:tr>
      <w:tr w:rsidR="00B961DF" w:rsidRPr="00B26339" w14:paraId="3367FE2C" w14:textId="77777777" w:rsidTr="00FB0181">
        <w:trPr>
          <w:cantSplit/>
          <w:jc w:val="center"/>
        </w:trPr>
        <w:tc>
          <w:tcPr>
            <w:tcW w:w="2547" w:type="dxa"/>
          </w:tcPr>
          <w:p w14:paraId="10493EBA" w14:textId="77777777" w:rsidR="00B961DF" w:rsidRPr="00B26339" w:rsidRDefault="00B961DF" w:rsidP="00FB0181">
            <w:pPr>
              <w:pStyle w:val="TAL"/>
              <w:rPr>
                <w:rFonts w:cs="Arial"/>
                <w:szCs w:val="18"/>
              </w:rPr>
            </w:pPr>
            <w:r>
              <w:rPr>
                <w:rFonts w:cs="Arial"/>
                <w:szCs w:val="18"/>
              </w:rPr>
              <w:t>earfcn</w:t>
            </w:r>
          </w:p>
        </w:tc>
        <w:tc>
          <w:tcPr>
            <w:tcW w:w="5245" w:type="dxa"/>
          </w:tcPr>
          <w:p w14:paraId="64F825C8" w14:textId="77777777" w:rsidR="00B961DF" w:rsidRPr="00ED4B27" w:rsidRDefault="00B961DF" w:rsidP="00FB0181">
            <w:pPr>
              <w:pStyle w:val="TAL"/>
              <w:rPr>
                <w:rFonts w:cs="Arial"/>
                <w:szCs w:val="18"/>
              </w:rPr>
            </w:pPr>
            <w:r w:rsidRPr="00ED4B27">
              <w:rPr>
                <w:rFonts w:cs="Arial"/>
                <w:szCs w:val="18"/>
              </w:rPr>
              <w:t xml:space="preserve">Carrier Frequency </w:t>
            </w:r>
          </w:p>
          <w:p w14:paraId="1ECE5D0C" w14:textId="77777777" w:rsidR="00B961DF" w:rsidRPr="00ED4B27" w:rsidRDefault="00B961DF" w:rsidP="00FB0181">
            <w:pPr>
              <w:pStyle w:val="TAL"/>
              <w:rPr>
                <w:rFonts w:cs="Arial"/>
                <w:szCs w:val="18"/>
              </w:rPr>
            </w:pPr>
          </w:p>
          <w:p w14:paraId="6DD464B5" w14:textId="77777777" w:rsidR="00B961DF" w:rsidRPr="00E840EA" w:rsidRDefault="00B961DF" w:rsidP="00FB0181">
            <w:pPr>
              <w:pStyle w:val="TAL"/>
              <w:rPr>
                <w:szCs w:val="18"/>
              </w:rPr>
            </w:pPr>
            <w:r w:rsidRPr="00ED4B27">
              <w:rPr>
                <w:rFonts w:cs="Arial"/>
                <w:szCs w:val="18"/>
              </w:rPr>
              <w:t>AllowedValues: 1, 2, …</w:t>
            </w:r>
          </w:p>
        </w:tc>
        <w:tc>
          <w:tcPr>
            <w:tcW w:w="1984" w:type="dxa"/>
          </w:tcPr>
          <w:p w14:paraId="08285B4F" w14:textId="77777777" w:rsidR="00B961DF" w:rsidRPr="00ED4B27" w:rsidRDefault="00B961DF" w:rsidP="00FB0181">
            <w:pPr>
              <w:pStyle w:val="TAL"/>
            </w:pPr>
            <w:r w:rsidRPr="00ED4B27">
              <w:t>type: Integer</w:t>
            </w:r>
          </w:p>
          <w:p w14:paraId="0F439A61" w14:textId="77777777" w:rsidR="00B961DF" w:rsidRPr="00ED4B27" w:rsidRDefault="00B961DF" w:rsidP="00FB0181">
            <w:pPr>
              <w:pStyle w:val="TAL"/>
            </w:pPr>
            <w:r w:rsidRPr="00ED4B27">
              <w:t>multiplicity: 1</w:t>
            </w:r>
          </w:p>
          <w:p w14:paraId="2F8622F4" w14:textId="77777777" w:rsidR="00B961DF" w:rsidRPr="00ED4B27" w:rsidRDefault="00B961DF" w:rsidP="00FB0181">
            <w:pPr>
              <w:pStyle w:val="TAL"/>
            </w:pPr>
            <w:r w:rsidRPr="00ED4B27">
              <w:t>isOrdered: N/A</w:t>
            </w:r>
          </w:p>
          <w:p w14:paraId="47F7A875" w14:textId="77777777" w:rsidR="00B961DF" w:rsidRPr="00ED4B27" w:rsidRDefault="00B961DF" w:rsidP="00FB0181">
            <w:pPr>
              <w:pStyle w:val="TAL"/>
            </w:pPr>
            <w:r w:rsidRPr="00ED4B27">
              <w:t>isUnique: N/A</w:t>
            </w:r>
          </w:p>
          <w:p w14:paraId="030664BA" w14:textId="77777777" w:rsidR="00B961DF" w:rsidRPr="00ED4B27" w:rsidRDefault="00B961DF" w:rsidP="00FB0181">
            <w:pPr>
              <w:pStyle w:val="TAL"/>
            </w:pPr>
            <w:r w:rsidRPr="00ED4B27">
              <w:t>defaultValue: No value</w:t>
            </w:r>
          </w:p>
          <w:p w14:paraId="2752ED58" w14:textId="77777777" w:rsidR="00B961DF" w:rsidRPr="00B22DFC" w:rsidRDefault="00B961DF" w:rsidP="00FB0181">
            <w:pPr>
              <w:pStyle w:val="TAL"/>
            </w:pPr>
            <w:r w:rsidRPr="00ED4B27">
              <w:t>isNullable: False</w:t>
            </w:r>
          </w:p>
        </w:tc>
      </w:tr>
      <w:tr w:rsidR="00B961DF" w:rsidRPr="00B26339" w14:paraId="1DC0212C" w14:textId="77777777" w:rsidTr="00FB0181">
        <w:trPr>
          <w:cantSplit/>
          <w:jc w:val="center"/>
        </w:trPr>
        <w:tc>
          <w:tcPr>
            <w:tcW w:w="2547" w:type="dxa"/>
          </w:tcPr>
          <w:p w14:paraId="378EA71D" w14:textId="77777777" w:rsidR="00B961DF" w:rsidRDefault="00B961DF" w:rsidP="00FB0181">
            <w:pPr>
              <w:pStyle w:val="TAL"/>
              <w:rPr>
                <w:rFonts w:cs="Arial"/>
                <w:szCs w:val="18"/>
              </w:rPr>
            </w:pPr>
            <w:r>
              <w:rPr>
                <w:rFonts w:cs="Arial"/>
                <w:lang w:val="fr-FR" w:eastAsia="zh-CN"/>
              </w:rPr>
              <w:t>mnsLabel</w:t>
            </w:r>
          </w:p>
        </w:tc>
        <w:tc>
          <w:tcPr>
            <w:tcW w:w="5245" w:type="dxa"/>
          </w:tcPr>
          <w:p w14:paraId="76ADE829" w14:textId="77777777" w:rsidR="00B961DF" w:rsidRPr="00ED4B27" w:rsidRDefault="00B961DF" w:rsidP="00FB0181">
            <w:pPr>
              <w:pStyle w:val="TAL"/>
              <w:rPr>
                <w:rFonts w:cs="Arial"/>
                <w:szCs w:val="18"/>
              </w:rPr>
            </w:pPr>
            <w:r w:rsidRPr="00EA064B">
              <w:rPr>
                <w:lang w:eastAsia="de-DE"/>
              </w:rPr>
              <w:t>Human-readable name of management service.</w:t>
            </w:r>
          </w:p>
        </w:tc>
        <w:tc>
          <w:tcPr>
            <w:tcW w:w="1984" w:type="dxa"/>
          </w:tcPr>
          <w:p w14:paraId="08B06AED" w14:textId="77777777" w:rsidR="00B961DF" w:rsidRPr="00EA064B" w:rsidRDefault="00B961DF" w:rsidP="00FB0181">
            <w:pPr>
              <w:pStyle w:val="TAL"/>
            </w:pPr>
            <w:r w:rsidRPr="00EA064B">
              <w:t>type: String</w:t>
            </w:r>
          </w:p>
          <w:p w14:paraId="7302CDA7" w14:textId="77777777" w:rsidR="00B961DF" w:rsidRPr="00EA064B" w:rsidRDefault="00B961DF" w:rsidP="00FB0181">
            <w:pPr>
              <w:pStyle w:val="TAL"/>
            </w:pPr>
            <w:r w:rsidRPr="00EA064B">
              <w:t>multiplicity: 1</w:t>
            </w:r>
          </w:p>
          <w:p w14:paraId="4D986B6A" w14:textId="77777777" w:rsidR="00B961DF" w:rsidRPr="00EA064B" w:rsidRDefault="00B961DF" w:rsidP="00FB0181">
            <w:pPr>
              <w:pStyle w:val="TAL"/>
            </w:pPr>
            <w:r w:rsidRPr="00EA064B">
              <w:t>isOrdered: N/A</w:t>
            </w:r>
          </w:p>
          <w:p w14:paraId="6B5DA323" w14:textId="77777777" w:rsidR="00B961DF" w:rsidRPr="00EA064B" w:rsidRDefault="00B961DF" w:rsidP="00FB0181">
            <w:pPr>
              <w:pStyle w:val="TAL"/>
            </w:pPr>
            <w:r w:rsidRPr="00EA064B">
              <w:t>isUnique: N/A</w:t>
            </w:r>
          </w:p>
          <w:p w14:paraId="0248698F" w14:textId="77777777" w:rsidR="00B961DF" w:rsidRPr="00EA064B" w:rsidRDefault="00B961DF" w:rsidP="00FB0181">
            <w:pPr>
              <w:pStyle w:val="TAL"/>
            </w:pPr>
            <w:r w:rsidRPr="00EA064B">
              <w:t>defaultValue: None</w:t>
            </w:r>
          </w:p>
          <w:p w14:paraId="2F063F88" w14:textId="77777777" w:rsidR="00B961DF" w:rsidRPr="00ED4B27" w:rsidRDefault="00B961DF" w:rsidP="00FB0181">
            <w:pPr>
              <w:pStyle w:val="TAL"/>
            </w:pPr>
            <w:r w:rsidRPr="00EA064B">
              <w:t>isNullable: False</w:t>
            </w:r>
          </w:p>
        </w:tc>
      </w:tr>
      <w:tr w:rsidR="00B961DF" w:rsidRPr="00B26339" w14:paraId="3E20CFCA" w14:textId="77777777" w:rsidTr="00FB0181">
        <w:trPr>
          <w:cantSplit/>
          <w:jc w:val="center"/>
        </w:trPr>
        <w:tc>
          <w:tcPr>
            <w:tcW w:w="2547" w:type="dxa"/>
          </w:tcPr>
          <w:p w14:paraId="6EC55A84" w14:textId="77777777" w:rsidR="00B961DF" w:rsidRDefault="00B961DF" w:rsidP="00FB0181">
            <w:pPr>
              <w:pStyle w:val="TAL"/>
              <w:rPr>
                <w:rFonts w:cs="Arial"/>
                <w:szCs w:val="18"/>
              </w:rPr>
            </w:pPr>
            <w:r>
              <w:rPr>
                <w:rFonts w:cs="Arial"/>
                <w:lang w:val="fr-FR" w:eastAsia="zh-CN"/>
              </w:rPr>
              <w:t>mnsType</w:t>
            </w:r>
          </w:p>
        </w:tc>
        <w:tc>
          <w:tcPr>
            <w:tcW w:w="5245" w:type="dxa"/>
          </w:tcPr>
          <w:p w14:paraId="242E6960" w14:textId="77777777" w:rsidR="00B961DF" w:rsidRPr="00EA064B" w:rsidRDefault="00B961DF" w:rsidP="00FB0181">
            <w:pPr>
              <w:pStyle w:val="TAL"/>
              <w:rPr>
                <w:lang w:eastAsia="de-DE"/>
              </w:rPr>
            </w:pPr>
            <w:r w:rsidRPr="00EA064B">
              <w:rPr>
                <w:lang w:eastAsia="de-DE"/>
              </w:rPr>
              <w:t>Type of management service.</w:t>
            </w:r>
          </w:p>
          <w:p w14:paraId="238D3F40" w14:textId="77777777" w:rsidR="00B961DF" w:rsidRPr="00EA064B" w:rsidRDefault="00B961DF" w:rsidP="00FB0181">
            <w:pPr>
              <w:pStyle w:val="TAL"/>
              <w:rPr>
                <w:szCs w:val="18"/>
              </w:rPr>
            </w:pPr>
          </w:p>
          <w:p w14:paraId="7CC036A4" w14:textId="77777777" w:rsidR="00B961DF" w:rsidRPr="00ED4B27" w:rsidRDefault="00B961DF" w:rsidP="00FB0181">
            <w:pPr>
              <w:pStyle w:val="TAL"/>
              <w:rPr>
                <w:rFonts w:cs="Arial"/>
                <w:szCs w:val="18"/>
              </w:rPr>
            </w:pPr>
            <w:r w:rsidRPr="00EA064B">
              <w:rPr>
                <w:szCs w:val="18"/>
              </w:rPr>
              <w:t xml:space="preserve">allowedValues: </w:t>
            </w:r>
            <w:r w:rsidRPr="00EA064B">
              <w:t xml:space="preserve"> </w:t>
            </w:r>
            <w:r w:rsidRPr="00EA064B">
              <w:rPr>
                <w:szCs w:val="18"/>
              </w:rPr>
              <w:t>ProvMnS, FaultSupervisionMnS, StreamingDataReportingMnS, FileDataReportingMnS</w:t>
            </w:r>
          </w:p>
        </w:tc>
        <w:tc>
          <w:tcPr>
            <w:tcW w:w="1984" w:type="dxa"/>
          </w:tcPr>
          <w:p w14:paraId="74FD1AD9" w14:textId="77777777" w:rsidR="00B961DF" w:rsidRPr="00EA064B" w:rsidRDefault="00B961DF" w:rsidP="00FB0181">
            <w:pPr>
              <w:pStyle w:val="TAL"/>
            </w:pPr>
            <w:r w:rsidRPr="00EA064B">
              <w:t>type: ENUM</w:t>
            </w:r>
          </w:p>
          <w:p w14:paraId="2CFBFEFA" w14:textId="77777777" w:rsidR="00B961DF" w:rsidRPr="00EA064B" w:rsidRDefault="00B961DF" w:rsidP="00FB0181">
            <w:pPr>
              <w:pStyle w:val="TAL"/>
            </w:pPr>
            <w:r w:rsidRPr="00EA064B">
              <w:t>multiplicity: 1</w:t>
            </w:r>
          </w:p>
          <w:p w14:paraId="5A71984E" w14:textId="77777777" w:rsidR="00B961DF" w:rsidRPr="00EA064B" w:rsidRDefault="00B961DF" w:rsidP="00FB0181">
            <w:pPr>
              <w:pStyle w:val="TAL"/>
            </w:pPr>
            <w:r w:rsidRPr="00EA064B">
              <w:t>isOrdered: N/A</w:t>
            </w:r>
          </w:p>
          <w:p w14:paraId="52ECE038" w14:textId="77777777" w:rsidR="00B961DF" w:rsidRPr="00EA064B" w:rsidRDefault="00B961DF" w:rsidP="00FB0181">
            <w:pPr>
              <w:pStyle w:val="TAL"/>
            </w:pPr>
            <w:r w:rsidRPr="00EA064B">
              <w:t>isUnique: N/A</w:t>
            </w:r>
          </w:p>
          <w:p w14:paraId="6462B628" w14:textId="77777777" w:rsidR="00B961DF" w:rsidRPr="00EA064B" w:rsidRDefault="00B961DF" w:rsidP="00FB0181">
            <w:pPr>
              <w:pStyle w:val="TAL"/>
            </w:pPr>
            <w:r w:rsidRPr="00EA064B">
              <w:t>defaultValue: None</w:t>
            </w:r>
          </w:p>
          <w:p w14:paraId="39F3195D" w14:textId="77777777" w:rsidR="00B961DF" w:rsidRPr="00ED4B27" w:rsidRDefault="00B961DF" w:rsidP="00FB0181">
            <w:pPr>
              <w:pStyle w:val="TAL"/>
            </w:pPr>
            <w:r w:rsidRPr="00EA064B">
              <w:t>isNullable: False</w:t>
            </w:r>
          </w:p>
        </w:tc>
      </w:tr>
      <w:tr w:rsidR="00B961DF" w:rsidRPr="00B26339" w14:paraId="77E626CE" w14:textId="77777777" w:rsidTr="00FB0181">
        <w:trPr>
          <w:cantSplit/>
          <w:jc w:val="center"/>
        </w:trPr>
        <w:tc>
          <w:tcPr>
            <w:tcW w:w="2547" w:type="dxa"/>
          </w:tcPr>
          <w:p w14:paraId="0BD04B68" w14:textId="77777777" w:rsidR="00B961DF" w:rsidRDefault="00B961DF" w:rsidP="00FB0181">
            <w:pPr>
              <w:pStyle w:val="TAL"/>
              <w:rPr>
                <w:rFonts w:cs="Arial"/>
                <w:szCs w:val="18"/>
              </w:rPr>
            </w:pPr>
            <w:r>
              <w:rPr>
                <w:rFonts w:cs="Arial"/>
                <w:lang w:val="fr-FR" w:eastAsia="zh-CN"/>
              </w:rPr>
              <w:t>mnsVersion</w:t>
            </w:r>
          </w:p>
        </w:tc>
        <w:tc>
          <w:tcPr>
            <w:tcW w:w="5245" w:type="dxa"/>
          </w:tcPr>
          <w:p w14:paraId="50E99226" w14:textId="77777777" w:rsidR="00B961DF" w:rsidRDefault="00B961DF" w:rsidP="00FB0181">
            <w:pPr>
              <w:pStyle w:val="TAL"/>
              <w:rPr>
                <w:lang w:val="fr-FR" w:eastAsia="de-DE"/>
              </w:rPr>
            </w:pPr>
            <w:r>
              <w:rPr>
                <w:lang w:val="fr-FR" w:eastAsia="de-DE"/>
              </w:rPr>
              <w:t>Version of management service.</w:t>
            </w:r>
          </w:p>
          <w:p w14:paraId="2B988C94" w14:textId="77777777" w:rsidR="00B961DF" w:rsidRDefault="00B961DF" w:rsidP="00FB0181">
            <w:pPr>
              <w:pStyle w:val="TAL"/>
              <w:rPr>
                <w:sz w:val="20"/>
                <w:lang w:val="fr-FR"/>
              </w:rPr>
            </w:pPr>
          </w:p>
          <w:p w14:paraId="1655DC44" w14:textId="77777777" w:rsidR="00B961DF" w:rsidRPr="00ED4B27" w:rsidRDefault="00B961DF" w:rsidP="00FB0181">
            <w:pPr>
              <w:pStyle w:val="TAL"/>
              <w:rPr>
                <w:rFonts w:cs="Arial"/>
                <w:szCs w:val="18"/>
              </w:rPr>
            </w:pPr>
          </w:p>
        </w:tc>
        <w:tc>
          <w:tcPr>
            <w:tcW w:w="1984" w:type="dxa"/>
          </w:tcPr>
          <w:p w14:paraId="76EFCFA7" w14:textId="77777777" w:rsidR="00B961DF" w:rsidRPr="00EA064B" w:rsidRDefault="00B961DF" w:rsidP="00FB0181">
            <w:pPr>
              <w:pStyle w:val="TAL"/>
            </w:pPr>
            <w:r w:rsidRPr="00EA064B">
              <w:t>type: String</w:t>
            </w:r>
          </w:p>
          <w:p w14:paraId="68FE2749" w14:textId="77777777" w:rsidR="00B961DF" w:rsidRPr="00EA064B" w:rsidRDefault="00B961DF" w:rsidP="00FB0181">
            <w:pPr>
              <w:pStyle w:val="TAL"/>
            </w:pPr>
            <w:r w:rsidRPr="00EA064B">
              <w:t>multiplicity: 1</w:t>
            </w:r>
          </w:p>
          <w:p w14:paraId="793611D4" w14:textId="77777777" w:rsidR="00B961DF" w:rsidRPr="00EA064B" w:rsidRDefault="00B961DF" w:rsidP="00FB0181">
            <w:pPr>
              <w:pStyle w:val="TAL"/>
            </w:pPr>
            <w:r w:rsidRPr="00EA064B">
              <w:t>isOrdered: N/A</w:t>
            </w:r>
          </w:p>
          <w:p w14:paraId="2A56EAF4" w14:textId="77777777" w:rsidR="00B961DF" w:rsidRPr="00EA064B" w:rsidRDefault="00B961DF" w:rsidP="00FB0181">
            <w:pPr>
              <w:pStyle w:val="TAL"/>
            </w:pPr>
            <w:r w:rsidRPr="00EA064B">
              <w:t>isUnique: N/A</w:t>
            </w:r>
          </w:p>
          <w:p w14:paraId="63804CB5" w14:textId="77777777" w:rsidR="00B961DF" w:rsidRPr="00EA064B" w:rsidRDefault="00B961DF" w:rsidP="00FB0181">
            <w:pPr>
              <w:pStyle w:val="TAL"/>
            </w:pPr>
            <w:r w:rsidRPr="00EA064B">
              <w:t>defaultValue: None</w:t>
            </w:r>
          </w:p>
          <w:p w14:paraId="4C0BB330" w14:textId="77777777" w:rsidR="00B961DF" w:rsidRPr="00ED4B27" w:rsidRDefault="00B961DF" w:rsidP="00FB0181">
            <w:pPr>
              <w:pStyle w:val="TAL"/>
            </w:pPr>
            <w:r w:rsidRPr="00EA064B">
              <w:t>isNullable: False</w:t>
            </w:r>
          </w:p>
        </w:tc>
      </w:tr>
      <w:tr w:rsidR="00B961DF" w:rsidRPr="00B26339" w14:paraId="7D7772A3" w14:textId="77777777" w:rsidTr="00FB0181">
        <w:trPr>
          <w:cantSplit/>
          <w:jc w:val="center"/>
        </w:trPr>
        <w:tc>
          <w:tcPr>
            <w:tcW w:w="2547" w:type="dxa"/>
          </w:tcPr>
          <w:p w14:paraId="536B9C07" w14:textId="77777777" w:rsidR="00B961DF" w:rsidRDefault="00B961DF" w:rsidP="00FB0181">
            <w:pPr>
              <w:pStyle w:val="TAL"/>
              <w:rPr>
                <w:rFonts w:cs="Arial"/>
                <w:szCs w:val="18"/>
              </w:rPr>
            </w:pPr>
            <w:r>
              <w:rPr>
                <w:rFonts w:cs="Arial"/>
                <w:lang w:val="fr-FR"/>
              </w:rPr>
              <w:t>mnsAddress</w:t>
            </w:r>
          </w:p>
        </w:tc>
        <w:tc>
          <w:tcPr>
            <w:tcW w:w="5245" w:type="dxa"/>
          </w:tcPr>
          <w:p w14:paraId="624DA7A9" w14:textId="77777777" w:rsidR="00B961DF" w:rsidRPr="00EA064B" w:rsidRDefault="00B961DF" w:rsidP="00FB0181">
            <w:pPr>
              <w:pStyle w:val="TAL"/>
            </w:pPr>
            <w:r w:rsidRPr="00EA064B">
              <w:t>Addressing information for Management Service operations.</w:t>
            </w:r>
          </w:p>
          <w:p w14:paraId="5825E68B" w14:textId="77777777" w:rsidR="00B961DF" w:rsidRPr="00ED4B27" w:rsidRDefault="00B961DF" w:rsidP="00FB0181">
            <w:pPr>
              <w:pStyle w:val="TAL"/>
              <w:rPr>
                <w:rFonts w:cs="Arial"/>
                <w:szCs w:val="18"/>
              </w:rPr>
            </w:pPr>
          </w:p>
        </w:tc>
        <w:tc>
          <w:tcPr>
            <w:tcW w:w="1984" w:type="dxa"/>
          </w:tcPr>
          <w:p w14:paraId="410A4EC5" w14:textId="77777777" w:rsidR="00B961DF" w:rsidRPr="00EA064B" w:rsidRDefault="00B961DF" w:rsidP="00FB0181">
            <w:pPr>
              <w:pStyle w:val="TAL"/>
            </w:pPr>
            <w:r w:rsidRPr="00EA064B">
              <w:t>type: String</w:t>
            </w:r>
          </w:p>
          <w:p w14:paraId="437CA11A" w14:textId="77777777" w:rsidR="00B961DF" w:rsidRPr="00EA064B" w:rsidRDefault="00B961DF" w:rsidP="00FB0181">
            <w:pPr>
              <w:pStyle w:val="TAL"/>
            </w:pPr>
            <w:r w:rsidRPr="00EA064B">
              <w:t>multiplicity: 1</w:t>
            </w:r>
          </w:p>
          <w:p w14:paraId="1F3D2B81" w14:textId="77777777" w:rsidR="00B961DF" w:rsidRPr="00EA064B" w:rsidRDefault="00B961DF" w:rsidP="00FB0181">
            <w:pPr>
              <w:pStyle w:val="TAL"/>
            </w:pPr>
            <w:r w:rsidRPr="00EA064B">
              <w:t>isOrdered: N/A</w:t>
            </w:r>
          </w:p>
          <w:p w14:paraId="08BAAB2A" w14:textId="77777777" w:rsidR="00B961DF" w:rsidRPr="00EA064B" w:rsidRDefault="00B961DF" w:rsidP="00FB0181">
            <w:pPr>
              <w:pStyle w:val="TAL"/>
            </w:pPr>
            <w:r w:rsidRPr="00EA064B">
              <w:t>isUnique: N/A</w:t>
            </w:r>
          </w:p>
          <w:p w14:paraId="7C451FAE" w14:textId="77777777" w:rsidR="00B961DF" w:rsidRPr="00EA064B" w:rsidRDefault="00B961DF" w:rsidP="00FB0181">
            <w:pPr>
              <w:pStyle w:val="TAL"/>
            </w:pPr>
            <w:r w:rsidRPr="00EA064B">
              <w:t>defaultValue: None</w:t>
            </w:r>
          </w:p>
          <w:p w14:paraId="02DD439C" w14:textId="77777777" w:rsidR="00B961DF" w:rsidRPr="00ED4B27" w:rsidRDefault="00B961DF" w:rsidP="00FB0181">
            <w:pPr>
              <w:pStyle w:val="TAL"/>
            </w:pPr>
            <w:r w:rsidRPr="00EA064B">
              <w:t>isNullable: False</w:t>
            </w:r>
          </w:p>
        </w:tc>
      </w:tr>
      <w:tr w:rsidR="00237BB2" w:rsidRPr="00B26339" w14:paraId="033B2710" w14:textId="77777777" w:rsidTr="00FB0181">
        <w:trPr>
          <w:cantSplit/>
          <w:jc w:val="center"/>
        </w:trPr>
        <w:tc>
          <w:tcPr>
            <w:tcW w:w="9776" w:type="dxa"/>
            <w:gridSpan w:val="3"/>
          </w:tcPr>
          <w:p w14:paraId="6A75D58B" w14:textId="77777777" w:rsidR="00237BB2" w:rsidRPr="00B26339" w:rsidRDefault="00237BB2" w:rsidP="00237BB2">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Pr="00B26339">
              <w:rPr>
                <w:rFonts w:ascii="Arial" w:hAnsi="Arial" w:cs="Arial"/>
                <w:sz w:val="18"/>
                <w:szCs w:val="18"/>
              </w:rPr>
              <w:tab/>
              <w:t>The value of this attribute is identical to that of the same attribute in clause 9.4.2 of ETSI GS NFV-IFA 008 [16].</w:t>
            </w:r>
          </w:p>
          <w:p w14:paraId="458E2FDB" w14:textId="77777777" w:rsidR="00237BB2" w:rsidRPr="00B26339" w:rsidRDefault="00237BB2" w:rsidP="00237BB2">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7ACEAFC9" w14:textId="77777777" w:rsidR="00237BB2" w:rsidRPr="00B26339" w:rsidRDefault="00237BB2" w:rsidP="00237BB2">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663A99F1" w14:textId="77777777" w:rsidR="00237BB2" w:rsidRPr="00B26339" w:rsidRDefault="00237BB2" w:rsidP="00237BB2">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7130B05A" w14:textId="77777777" w:rsidR="00237BB2" w:rsidRPr="00B26339" w:rsidRDefault="00237BB2" w:rsidP="00237BB2">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73EA6BEC" w14:textId="77777777" w:rsidR="00237BB2" w:rsidRPr="00B26339" w:rsidRDefault="00237BB2" w:rsidP="00237BB2">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bookmarkEnd w:id="3"/>
      <w:bookmarkEnd w:id="4"/>
      <w:bookmarkEnd w:id="5"/>
      <w:bookmarkEnd w:id="6"/>
      <w:bookmarkEnd w:id="7"/>
      <w:bookmarkEnd w:id="8"/>
      <w:bookmarkEnd w:id="9"/>
    </w:tbl>
    <w:p w14:paraId="7C64CEA0" w14:textId="667A19AE" w:rsidR="00A376B2" w:rsidRDefault="00A376B2" w:rsidP="00A376B2">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376B2" w14:paraId="1FB13D52" w14:textId="77777777" w:rsidTr="00FB018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B584B8" w14:textId="77777777" w:rsidR="00A376B2" w:rsidRDefault="00A376B2" w:rsidP="00FB0181">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75382377" w14:textId="77777777" w:rsidR="00A376B2" w:rsidRDefault="00A376B2" w:rsidP="00A376B2">
      <w:pPr>
        <w:spacing w:after="0"/>
      </w:pPr>
    </w:p>
    <w:sectPr w:rsidR="00A376B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A744" w14:textId="77777777" w:rsidR="00D54C3A" w:rsidRDefault="00D54C3A">
      <w:r>
        <w:separator/>
      </w:r>
    </w:p>
  </w:endnote>
  <w:endnote w:type="continuationSeparator" w:id="0">
    <w:p w14:paraId="2A3BB4E1" w14:textId="77777777" w:rsidR="00D54C3A" w:rsidRDefault="00D5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4030" w14:textId="77777777" w:rsidR="00FB0181" w:rsidRDefault="00FB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4E9" w14:textId="77777777" w:rsidR="00FB0181" w:rsidRDefault="00FB0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EFB" w14:textId="77777777" w:rsidR="00FB0181" w:rsidRDefault="00FB0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FB0181" w:rsidRDefault="00FB01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D7C9" w14:textId="77777777" w:rsidR="00D54C3A" w:rsidRDefault="00D54C3A">
      <w:r>
        <w:separator/>
      </w:r>
    </w:p>
  </w:footnote>
  <w:footnote w:type="continuationSeparator" w:id="0">
    <w:p w14:paraId="4564BCE5" w14:textId="77777777" w:rsidR="00D54C3A" w:rsidRDefault="00D5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FB0181" w:rsidRDefault="00FB01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FC18" w14:textId="77777777" w:rsidR="00FB0181" w:rsidRDefault="00FB0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9D76" w14:textId="77777777" w:rsidR="00FB0181" w:rsidRDefault="00FB0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FB0181" w:rsidRDefault="00FB018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FB0181" w:rsidRDefault="00FB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6"/>
  </w:num>
  <w:num w:numId="4">
    <w:abstractNumId w:val="24"/>
  </w:num>
  <w:num w:numId="5">
    <w:abstractNumId w:val="29"/>
  </w:num>
  <w:num w:numId="6">
    <w:abstractNumId w:val="26"/>
  </w:num>
  <w:num w:numId="7">
    <w:abstractNumId w:val="15"/>
  </w:num>
  <w:num w:numId="8">
    <w:abstractNumId w:val="28"/>
  </w:num>
  <w:num w:numId="9">
    <w:abstractNumId w:val="6"/>
  </w:num>
  <w:num w:numId="10">
    <w:abstractNumId w:val="12"/>
  </w:num>
  <w:num w:numId="11">
    <w:abstractNumId w:val="20"/>
  </w:num>
  <w:num w:numId="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25"/>
  </w:num>
  <w:num w:numId="16">
    <w:abstractNumId w:val="2"/>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izhi Yao">
    <w15:presenceInfo w15:providerId="None" w15:userId="Intel - Yizhi Yao"/>
  </w15:person>
  <w15:person w15:author="Intel - Yizhi Yao - 0118">
    <w15:presenceInfo w15:providerId="None" w15:userId="Intel - Yizhi Yao - 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7DF"/>
    <w:rsid w:val="00002D54"/>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62A3"/>
    <w:rsid w:val="00036B16"/>
    <w:rsid w:val="0004305A"/>
    <w:rsid w:val="000435F7"/>
    <w:rsid w:val="00046069"/>
    <w:rsid w:val="00046472"/>
    <w:rsid w:val="00046857"/>
    <w:rsid w:val="000540CD"/>
    <w:rsid w:val="000547B5"/>
    <w:rsid w:val="00055976"/>
    <w:rsid w:val="0005725C"/>
    <w:rsid w:val="00060E9B"/>
    <w:rsid w:val="00063EAA"/>
    <w:rsid w:val="000658FC"/>
    <w:rsid w:val="00074C7E"/>
    <w:rsid w:val="00075552"/>
    <w:rsid w:val="0007762A"/>
    <w:rsid w:val="00077DE3"/>
    <w:rsid w:val="00081879"/>
    <w:rsid w:val="0008340A"/>
    <w:rsid w:val="000836E7"/>
    <w:rsid w:val="000857F9"/>
    <w:rsid w:val="000859E4"/>
    <w:rsid w:val="00086AA8"/>
    <w:rsid w:val="00086C84"/>
    <w:rsid w:val="00090920"/>
    <w:rsid w:val="00091891"/>
    <w:rsid w:val="00091DD7"/>
    <w:rsid w:val="000966A4"/>
    <w:rsid w:val="00096CC7"/>
    <w:rsid w:val="00097A80"/>
    <w:rsid w:val="000A0982"/>
    <w:rsid w:val="000A0F92"/>
    <w:rsid w:val="000A2A0D"/>
    <w:rsid w:val="000A6394"/>
    <w:rsid w:val="000A7C43"/>
    <w:rsid w:val="000B2B81"/>
    <w:rsid w:val="000B4256"/>
    <w:rsid w:val="000B5240"/>
    <w:rsid w:val="000B6EBF"/>
    <w:rsid w:val="000B7FED"/>
    <w:rsid w:val="000C038A"/>
    <w:rsid w:val="000C152C"/>
    <w:rsid w:val="000C2208"/>
    <w:rsid w:val="000C3D9E"/>
    <w:rsid w:val="000C6598"/>
    <w:rsid w:val="000D1747"/>
    <w:rsid w:val="000D2B1F"/>
    <w:rsid w:val="000D4B80"/>
    <w:rsid w:val="000D53D9"/>
    <w:rsid w:val="000D58B6"/>
    <w:rsid w:val="000D5919"/>
    <w:rsid w:val="000D686A"/>
    <w:rsid w:val="000D7644"/>
    <w:rsid w:val="000E2D5D"/>
    <w:rsid w:val="000E3BD3"/>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E4"/>
    <w:rsid w:val="001140C8"/>
    <w:rsid w:val="00114EA1"/>
    <w:rsid w:val="0011503A"/>
    <w:rsid w:val="00115D9A"/>
    <w:rsid w:val="00116CA6"/>
    <w:rsid w:val="00120464"/>
    <w:rsid w:val="001211BC"/>
    <w:rsid w:val="00124E8F"/>
    <w:rsid w:val="001250F0"/>
    <w:rsid w:val="00125C4A"/>
    <w:rsid w:val="00127E9E"/>
    <w:rsid w:val="00131071"/>
    <w:rsid w:val="00132EE0"/>
    <w:rsid w:val="00134D4B"/>
    <w:rsid w:val="00136D92"/>
    <w:rsid w:val="00137AFD"/>
    <w:rsid w:val="001404F1"/>
    <w:rsid w:val="00142D3E"/>
    <w:rsid w:val="00145206"/>
    <w:rsid w:val="00145D43"/>
    <w:rsid w:val="00145DBA"/>
    <w:rsid w:val="00146128"/>
    <w:rsid w:val="00146D92"/>
    <w:rsid w:val="00147862"/>
    <w:rsid w:val="00150576"/>
    <w:rsid w:val="0015398A"/>
    <w:rsid w:val="001563FD"/>
    <w:rsid w:val="0015799E"/>
    <w:rsid w:val="00161B94"/>
    <w:rsid w:val="00161E6F"/>
    <w:rsid w:val="001632E5"/>
    <w:rsid w:val="00163BC9"/>
    <w:rsid w:val="0016449A"/>
    <w:rsid w:val="00164BE5"/>
    <w:rsid w:val="00164CE0"/>
    <w:rsid w:val="00164D5E"/>
    <w:rsid w:val="00165A4B"/>
    <w:rsid w:val="0017027A"/>
    <w:rsid w:val="00170E72"/>
    <w:rsid w:val="001710F5"/>
    <w:rsid w:val="00171AF6"/>
    <w:rsid w:val="00172C95"/>
    <w:rsid w:val="0017371F"/>
    <w:rsid w:val="00175807"/>
    <w:rsid w:val="00175836"/>
    <w:rsid w:val="00176793"/>
    <w:rsid w:val="00183305"/>
    <w:rsid w:val="0018485D"/>
    <w:rsid w:val="00185585"/>
    <w:rsid w:val="00186553"/>
    <w:rsid w:val="00186E4A"/>
    <w:rsid w:val="001902D7"/>
    <w:rsid w:val="0019038C"/>
    <w:rsid w:val="001905AC"/>
    <w:rsid w:val="00191F73"/>
    <w:rsid w:val="001920A7"/>
    <w:rsid w:val="001920D4"/>
    <w:rsid w:val="00192C46"/>
    <w:rsid w:val="001937C4"/>
    <w:rsid w:val="00194F96"/>
    <w:rsid w:val="001959D9"/>
    <w:rsid w:val="001975FD"/>
    <w:rsid w:val="0019773A"/>
    <w:rsid w:val="001A08B3"/>
    <w:rsid w:val="001A2316"/>
    <w:rsid w:val="001A2C63"/>
    <w:rsid w:val="001A3419"/>
    <w:rsid w:val="001A3D23"/>
    <w:rsid w:val="001A537C"/>
    <w:rsid w:val="001A7432"/>
    <w:rsid w:val="001A7B60"/>
    <w:rsid w:val="001B0F96"/>
    <w:rsid w:val="001B15FD"/>
    <w:rsid w:val="001B161E"/>
    <w:rsid w:val="001B209E"/>
    <w:rsid w:val="001B2863"/>
    <w:rsid w:val="001B36AB"/>
    <w:rsid w:val="001B3AAC"/>
    <w:rsid w:val="001B4E49"/>
    <w:rsid w:val="001B52F0"/>
    <w:rsid w:val="001B658D"/>
    <w:rsid w:val="001B7A65"/>
    <w:rsid w:val="001C2DDE"/>
    <w:rsid w:val="001C2FFA"/>
    <w:rsid w:val="001C3A51"/>
    <w:rsid w:val="001C3D3B"/>
    <w:rsid w:val="001C4AB0"/>
    <w:rsid w:val="001C4B74"/>
    <w:rsid w:val="001C552A"/>
    <w:rsid w:val="001D0950"/>
    <w:rsid w:val="001D1C27"/>
    <w:rsid w:val="001D583E"/>
    <w:rsid w:val="001E41F3"/>
    <w:rsid w:val="001E468E"/>
    <w:rsid w:val="001E5382"/>
    <w:rsid w:val="001E5E2F"/>
    <w:rsid w:val="001E615E"/>
    <w:rsid w:val="001F0ADD"/>
    <w:rsid w:val="001F1841"/>
    <w:rsid w:val="001F2576"/>
    <w:rsid w:val="001F3DDE"/>
    <w:rsid w:val="001F56DC"/>
    <w:rsid w:val="001F593F"/>
    <w:rsid w:val="001F6F0E"/>
    <w:rsid w:val="00200B07"/>
    <w:rsid w:val="002023AA"/>
    <w:rsid w:val="002072DC"/>
    <w:rsid w:val="00211AFD"/>
    <w:rsid w:val="002123AF"/>
    <w:rsid w:val="00212660"/>
    <w:rsid w:val="002136A4"/>
    <w:rsid w:val="00216CAD"/>
    <w:rsid w:val="00216EE7"/>
    <w:rsid w:val="002172F8"/>
    <w:rsid w:val="00220078"/>
    <w:rsid w:val="0022020A"/>
    <w:rsid w:val="00221941"/>
    <w:rsid w:val="0022270A"/>
    <w:rsid w:val="002248EF"/>
    <w:rsid w:val="00224F17"/>
    <w:rsid w:val="00226D42"/>
    <w:rsid w:val="00227179"/>
    <w:rsid w:val="00230CDB"/>
    <w:rsid w:val="00232364"/>
    <w:rsid w:val="00233B17"/>
    <w:rsid w:val="0023470F"/>
    <w:rsid w:val="0023579A"/>
    <w:rsid w:val="002372E8"/>
    <w:rsid w:val="00237A38"/>
    <w:rsid w:val="00237BB2"/>
    <w:rsid w:val="002461CE"/>
    <w:rsid w:val="00246523"/>
    <w:rsid w:val="00246D07"/>
    <w:rsid w:val="002509AC"/>
    <w:rsid w:val="002522B2"/>
    <w:rsid w:val="0025403B"/>
    <w:rsid w:val="00254D47"/>
    <w:rsid w:val="00255856"/>
    <w:rsid w:val="0026004D"/>
    <w:rsid w:val="0026102A"/>
    <w:rsid w:val="00262131"/>
    <w:rsid w:val="00262FB7"/>
    <w:rsid w:val="00264047"/>
    <w:rsid w:val="002640DD"/>
    <w:rsid w:val="00266A1E"/>
    <w:rsid w:val="00267173"/>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91A"/>
    <w:rsid w:val="00286A35"/>
    <w:rsid w:val="00290E39"/>
    <w:rsid w:val="00291B1F"/>
    <w:rsid w:val="0029765F"/>
    <w:rsid w:val="00297C74"/>
    <w:rsid w:val="002A1817"/>
    <w:rsid w:val="002A244C"/>
    <w:rsid w:val="002A2CA9"/>
    <w:rsid w:val="002B0AE9"/>
    <w:rsid w:val="002B1DF7"/>
    <w:rsid w:val="002B5741"/>
    <w:rsid w:val="002B5EFE"/>
    <w:rsid w:val="002B61DA"/>
    <w:rsid w:val="002B795B"/>
    <w:rsid w:val="002C0457"/>
    <w:rsid w:val="002C2842"/>
    <w:rsid w:val="002C4AE7"/>
    <w:rsid w:val="002C7C4A"/>
    <w:rsid w:val="002D0AF7"/>
    <w:rsid w:val="002D2ED6"/>
    <w:rsid w:val="002D4952"/>
    <w:rsid w:val="002D4955"/>
    <w:rsid w:val="002D68EE"/>
    <w:rsid w:val="002E0A09"/>
    <w:rsid w:val="002E0A27"/>
    <w:rsid w:val="002E2AD7"/>
    <w:rsid w:val="002F0035"/>
    <w:rsid w:val="002F1B21"/>
    <w:rsid w:val="002F26D1"/>
    <w:rsid w:val="002F6932"/>
    <w:rsid w:val="002F7A58"/>
    <w:rsid w:val="003007AC"/>
    <w:rsid w:val="00301031"/>
    <w:rsid w:val="00302ADF"/>
    <w:rsid w:val="00303260"/>
    <w:rsid w:val="00305409"/>
    <w:rsid w:val="003125A1"/>
    <w:rsid w:val="00314303"/>
    <w:rsid w:val="00326D59"/>
    <w:rsid w:val="00327513"/>
    <w:rsid w:val="003308AA"/>
    <w:rsid w:val="00330CE2"/>
    <w:rsid w:val="00331881"/>
    <w:rsid w:val="00333D15"/>
    <w:rsid w:val="00335A2C"/>
    <w:rsid w:val="00335CF7"/>
    <w:rsid w:val="00336AF1"/>
    <w:rsid w:val="00342488"/>
    <w:rsid w:val="003425EA"/>
    <w:rsid w:val="00343796"/>
    <w:rsid w:val="003449E1"/>
    <w:rsid w:val="0034524A"/>
    <w:rsid w:val="00345D8B"/>
    <w:rsid w:val="003461CC"/>
    <w:rsid w:val="00346431"/>
    <w:rsid w:val="003536A4"/>
    <w:rsid w:val="00353939"/>
    <w:rsid w:val="00353DF2"/>
    <w:rsid w:val="00354F3F"/>
    <w:rsid w:val="00356494"/>
    <w:rsid w:val="003567F7"/>
    <w:rsid w:val="00357505"/>
    <w:rsid w:val="0036057D"/>
    <w:rsid w:val="003609EF"/>
    <w:rsid w:val="00361399"/>
    <w:rsid w:val="00361AFB"/>
    <w:rsid w:val="00361C43"/>
    <w:rsid w:val="0036231A"/>
    <w:rsid w:val="003647DB"/>
    <w:rsid w:val="00365687"/>
    <w:rsid w:val="003659DC"/>
    <w:rsid w:val="00367450"/>
    <w:rsid w:val="003677CD"/>
    <w:rsid w:val="0037170B"/>
    <w:rsid w:val="00372A65"/>
    <w:rsid w:val="00373D20"/>
    <w:rsid w:val="00374DD4"/>
    <w:rsid w:val="00375BCE"/>
    <w:rsid w:val="00375BD3"/>
    <w:rsid w:val="00375D84"/>
    <w:rsid w:val="0037673E"/>
    <w:rsid w:val="003774D4"/>
    <w:rsid w:val="00377A96"/>
    <w:rsid w:val="00377C63"/>
    <w:rsid w:val="00381281"/>
    <w:rsid w:val="003826DD"/>
    <w:rsid w:val="003857CA"/>
    <w:rsid w:val="00386A7E"/>
    <w:rsid w:val="003879D4"/>
    <w:rsid w:val="00391939"/>
    <w:rsid w:val="003939C2"/>
    <w:rsid w:val="0039597A"/>
    <w:rsid w:val="00395E68"/>
    <w:rsid w:val="003974BB"/>
    <w:rsid w:val="003976D8"/>
    <w:rsid w:val="003A0847"/>
    <w:rsid w:val="003A1497"/>
    <w:rsid w:val="003A2A60"/>
    <w:rsid w:val="003A48F2"/>
    <w:rsid w:val="003A68AA"/>
    <w:rsid w:val="003B16D3"/>
    <w:rsid w:val="003B28EB"/>
    <w:rsid w:val="003B3CF8"/>
    <w:rsid w:val="003B518A"/>
    <w:rsid w:val="003C048F"/>
    <w:rsid w:val="003C24D7"/>
    <w:rsid w:val="003C3040"/>
    <w:rsid w:val="003C3300"/>
    <w:rsid w:val="003C41A7"/>
    <w:rsid w:val="003C6565"/>
    <w:rsid w:val="003C7622"/>
    <w:rsid w:val="003C7AB9"/>
    <w:rsid w:val="003D230E"/>
    <w:rsid w:val="003D27D3"/>
    <w:rsid w:val="003D3A17"/>
    <w:rsid w:val="003D674A"/>
    <w:rsid w:val="003D6823"/>
    <w:rsid w:val="003E1A36"/>
    <w:rsid w:val="003E25EC"/>
    <w:rsid w:val="003E2D69"/>
    <w:rsid w:val="003E34AB"/>
    <w:rsid w:val="003E3BCF"/>
    <w:rsid w:val="003E7400"/>
    <w:rsid w:val="003F050B"/>
    <w:rsid w:val="003F08E0"/>
    <w:rsid w:val="003F11C5"/>
    <w:rsid w:val="003F1415"/>
    <w:rsid w:val="003F1974"/>
    <w:rsid w:val="003F3A87"/>
    <w:rsid w:val="003F5346"/>
    <w:rsid w:val="003F58FB"/>
    <w:rsid w:val="003F600A"/>
    <w:rsid w:val="003F770D"/>
    <w:rsid w:val="003F7E01"/>
    <w:rsid w:val="00405974"/>
    <w:rsid w:val="00410371"/>
    <w:rsid w:val="00410463"/>
    <w:rsid w:val="00411828"/>
    <w:rsid w:val="004132E9"/>
    <w:rsid w:val="00414229"/>
    <w:rsid w:val="00414882"/>
    <w:rsid w:val="004149B5"/>
    <w:rsid w:val="00417E42"/>
    <w:rsid w:val="00421BA2"/>
    <w:rsid w:val="004225A2"/>
    <w:rsid w:val="004236D6"/>
    <w:rsid w:val="00423FE3"/>
    <w:rsid w:val="004242F1"/>
    <w:rsid w:val="00425A13"/>
    <w:rsid w:val="004273DB"/>
    <w:rsid w:val="004274EF"/>
    <w:rsid w:val="0043162F"/>
    <w:rsid w:val="00431AAC"/>
    <w:rsid w:val="00435220"/>
    <w:rsid w:val="00436BD2"/>
    <w:rsid w:val="0044612A"/>
    <w:rsid w:val="004465CF"/>
    <w:rsid w:val="00447473"/>
    <w:rsid w:val="00452CE9"/>
    <w:rsid w:val="00462D7F"/>
    <w:rsid w:val="00463512"/>
    <w:rsid w:val="00464256"/>
    <w:rsid w:val="00464864"/>
    <w:rsid w:val="00464BE1"/>
    <w:rsid w:val="00464EB2"/>
    <w:rsid w:val="00465B78"/>
    <w:rsid w:val="00467517"/>
    <w:rsid w:val="0046787D"/>
    <w:rsid w:val="00474A37"/>
    <w:rsid w:val="00474C7C"/>
    <w:rsid w:val="0047502A"/>
    <w:rsid w:val="00476035"/>
    <w:rsid w:val="00476EC6"/>
    <w:rsid w:val="00480362"/>
    <w:rsid w:val="0048066E"/>
    <w:rsid w:val="00481A42"/>
    <w:rsid w:val="00483AD3"/>
    <w:rsid w:val="00487850"/>
    <w:rsid w:val="00490F51"/>
    <w:rsid w:val="004A1663"/>
    <w:rsid w:val="004A21F0"/>
    <w:rsid w:val="004A4645"/>
    <w:rsid w:val="004A7389"/>
    <w:rsid w:val="004B377C"/>
    <w:rsid w:val="004B3E52"/>
    <w:rsid w:val="004B55AB"/>
    <w:rsid w:val="004B5702"/>
    <w:rsid w:val="004B65C4"/>
    <w:rsid w:val="004B68D1"/>
    <w:rsid w:val="004B73ED"/>
    <w:rsid w:val="004B75B7"/>
    <w:rsid w:val="004B7AE6"/>
    <w:rsid w:val="004C0107"/>
    <w:rsid w:val="004C428A"/>
    <w:rsid w:val="004C64FA"/>
    <w:rsid w:val="004C6BFA"/>
    <w:rsid w:val="004D225A"/>
    <w:rsid w:val="004D62AA"/>
    <w:rsid w:val="004E509A"/>
    <w:rsid w:val="004E5911"/>
    <w:rsid w:val="004E7220"/>
    <w:rsid w:val="004F06E0"/>
    <w:rsid w:val="004F25B1"/>
    <w:rsid w:val="004F49B5"/>
    <w:rsid w:val="004F7AC4"/>
    <w:rsid w:val="00503367"/>
    <w:rsid w:val="00503F0D"/>
    <w:rsid w:val="00505C78"/>
    <w:rsid w:val="0050605D"/>
    <w:rsid w:val="0051352D"/>
    <w:rsid w:val="0051580D"/>
    <w:rsid w:val="005163D2"/>
    <w:rsid w:val="005175BB"/>
    <w:rsid w:val="00517C2D"/>
    <w:rsid w:val="00520171"/>
    <w:rsid w:val="00520259"/>
    <w:rsid w:val="005207F1"/>
    <w:rsid w:val="00521334"/>
    <w:rsid w:val="005228D9"/>
    <w:rsid w:val="00522C62"/>
    <w:rsid w:val="00523D48"/>
    <w:rsid w:val="0052560D"/>
    <w:rsid w:val="0052565E"/>
    <w:rsid w:val="005276EF"/>
    <w:rsid w:val="0053002A"/>
    <w:rsid w:val="005306B4"/>
    <w:rsid w:val="00531CEC"/>
    <w:rsid w:val="00533B5A"/>
    <w:rsid w:val="00534437"/>
    <w:rsid w:val="00535B7D"/>
    <w:rsid w:val="0053661E"/>
    <w:rsid w:val="005403D6"/>
    <w:rsid w:val="00540AB5"/>
    <w:rsid w:val="00541585"/>
    <w:rsid w:val="00542584"/>
    <w:rsid w:val="005432BD"/>
    <w:rsid w:val="00544F7A"/>
    <w:rsid w:val="00547111"/>
    <w:rsid w:val="00552EC8"/>
    <w:rsid w:val="0055572C"/>
    <w:rsid w:val="00555E7E"/>
    <w:rsid w:val="00555EB9"/>
    <w:rsid w:val="00556152"/>
    <w:rsid w:val="00556210"/>
    <w:rsid w:val="00561EEC"/>
    <w:rsid w:val="0056436D"/>
    <w:rsid w:val="00566611"/>
    <w:rsid w:val="00566CF0"/>
    <w:rsid w:val="00567451"/>
    <w:rsid w:val="005674F4"/>
    <w:rsid w:val="00567C31"/>
    <w:rsid w:val="0057030D"/>
    <w:rsid w:val="00573FD4"/>
    <w:rsid w:val="00581A61"/>
    <w:rsid w:val="005827CA"/>
    <w:rsid w:val="00582BF1"/>
    <w:rsid w:val="00584196"/>
    <w:rsid w:val="00584584"/>
    <w:rsid w:val="005872A6"/>
    <w:rsid w:val="005905A0"/>
    <w:rsid w:val="00591156"/>
    <w:rsid w:val="005921E6"/>
    <w:rsid w:val="005926A6"/>
    <w:rsid w:val="00592D74"/>
    <w:rsid w:val="00592F57"/>
    <w:rsid w:val="0059377D"/>
    <w:rsid w:val="005959FD"/>
    <w:rsid w:val="00596F22"/>
    <w:rsid w:val="0059784D"/>
    <w:rsid w:val="005A31E5"/>
    <w:rsid w:val="005A67A5"/>
    <w:rsid w:val="005A6D7B"/>
    <w:rsid w:val="005A6F37"/>
    <w:rsid w:val="005A778A"/>
    <w:rsid w:val="005A7D12"/>
    <w:rsid w:val="005B14DF"/>
    <w:rsid w:val="005B2314"/>
    <w:rsid w:val="005B336D"/>
    <w:rsid w:val="005B557E"/>
    <w:rsid w:val="005B64BC"/>
    <w:rsid w:val="005C061F"/>
    <w:rsid w:val="005C1643"/>
    <w:rsid w:val="005C353F"/>
    <w:rsid w:val="005C3B2C"/>
    <w:rsid w:val="005C44FE"/>
    <w:rsid w:val="005C5BF5"/>
    <w:rsid w:val="005C795B"/>
    <w:rsid w:val="005D034D"/>
    <w:rsid w:val="005D1A40"/>
    <w:rsid w:val="005D436A"/>
    <w:rsid w:val="005D54AD"/>
    <w:rsid w:val="005D562E"/>
    <w:rsid w:val="005D564F"/>
    <w:rsid w:val="005D5C93"/>
    <w:rsid w:val="005D7203"/>
    <w:rsid w:val="005D7614"/>
    <w:rsid w:val="005D7A4C"/>
    <w:rsid w:val="005D7FBA"/>
    <w:rsid w:val="005E2C44"/>
    <w:rsid w:val="005E32A2"/>
    <w:rsid w:val="005E3B25"/>
    <w:rsid w:val="005E4B70"/>
    <w:rsid w:val="005E6ED3"/>
    <w:rsid w:val="005F0C41"/>
    <w:rsid w:val="005F40D1"/>
    <w:rsid w:val="005F488A"/>
    <w:rsid w:val="005F52CD"/>
    <w:rsid w:val="005F5E04"/>
    <w:rsid w:val="00600D93"/>
    <w:rsid w:val="00601620"/>
    <w:rsid w:val="00602721"/>
    <w:rsid w:val="00604A52"/>
    <w:rsid w:val="00604E4E"/>
    <w:rsid w:val="00606194"/>
    <w:rsid w:val="00606C95"/>
    <w:rsid w:val="006077E6"/>
    <w:rsid w:val="0061331C"/>
    <w:rsid w:val="00614D6B"/>
    <w:rsid w:val="00615BD8"/>
    <w:rsid w:val="00616F3C"/>
    <w:rsid w:val="00617B45"/>
    <w:rsid w:val="00621188"/>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9DC"/>
    <w:rsid w:val="00642C47"/>
    <w:rsid w:val="00652ECE"/>
    <w:rsid w:val="0065530C"/>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2BB1"/>
    <w:rsid w:val="00693C35"/>
    <w:rsid w:val="00695773"/>
    <w:rsid w:val="00695808"/>
    <w:rsid w:val="0069683F"/>
    <w:rsid w:val="00697FB0"/>
    <w:rsid w:val="006A02D7"/>
    <w:rsid w:val="006A1206"/>
    <w:rsid w:val="006A266B"/>
    <w:rsid w:val="006A3C66"/>
    <w:rsid w:val="006A40C2"/>
    <w:rsid w:val="006A438A"/>
    <w:rsid w:val="006A465E"/>
    <w:rsid w:val="006B0849"/>
    <w:rsid w:val="006B11D7"/>
    <w:rsid w:val="006B16E2"/>
    <w:rsid w:val="006B3E62"/>
    <w:rsid w:val="006B46FB"/>
    <w:rsid w:val="006B509C"/>
    <w:rsid w:val="006B50E0"/>
    <w:rsid w:val="006B58CC"/>
    <w:rsid w:val="006B6BBA"/>
    <w:rsid w:val="006C3179"/>
    <w:rsid w:val="006C3EF8"/>
    <w:rsid w:val="006C4346"/>
    <w:rsid w:val="006D0555"/>
    <w:rsid w:val="006D12FD"/>
    <w:rsid w:val="006D1991"/>
    <w:rsid w:val="006D25FC"/>
    <w:rsid w:val="006D2AF5"/>
    <w:rsid w:val="006D39C1"/>
    <w:rsid w:val="006D4149"/>
    <w:rsid w:val="006D7425"/>
    <w:rsid w:val="006E165A"/>
    <w:rsid w:val="006E21FB"/>
    <w:rsid w:val="006E311B"/>
    <w:rsid w:val="006E40F7"/>
    <w:rsid w:val="006F1B02"/>
    <w:rsid w:val="006F2661"/>
    <w:rsid w:val="006F5069"/>
    <w:rsid w:val="006F7587"/>
    <w:rsid w:val="00700ED2"/>
    <w:rsid w:val="00703F63"/>
    <w:rsid w:val="00706A20"/>
    <w:rsid w:val="00710954"/>
    <w:rsid w:val="0071109C"/>
    <w:rsid w:val="00711968"/>
    <w:rsid w:val="00714906"/>
    <w:rsid w:val="00715683"/>
    <w:rsid w:val="0071612B"/>
    <w:rsid w:val="00717A5A"/>
    <w:rsid w:val="00723A08"/>
    <w:rsid w:val="007242EC"/>
    <w:rsid w:val="007247A5"/>
    <w:rsid w:val="00726785"/>
    <w:rsid w:val="00730818"/>
    <w:rsid w:val="00730F27"/>
    <w:rsid w:val="00734E1A"/>
    <w:rsid w:val="00734EBA"/>
    <w:rsid w:val="00737F7D"/>
    <w:rsid w:val="00744939"/>
    <w:rsid w:val="00744C10"/>
    <w:rsid w:val="00744F9A"/>
    <w:rsid w:val="007451CE"/>
    <w:rsid w:val="00747154"/>
    <w:rsid w:val="0075346B"/>
    <w:rsid w:val="00753474"/>
    <w:rsid w:val="00754FCF"/>
    <w:rsid w:val="007573BA"/>
    <w:rsid w:val="00760965"/>
    <w:rsid w:val="00761048"/>
    <w:rsid w:val="007614ED"/>
    <w:rsid w:val="007624FB"/>
    <w:rsid w:val="00764277"/>
    <w:rsid w:val="0076646F"/>
    <w:rsid w:val="00766FF8"/>
    <w:rsid w:val="007673AF"/>
    <w:rsid w:val="00767E42"/>
    <w:rsid w:val="0077063B"/>
    <w:rsid w:val="007777FE"/>
    <w:rsid w:val="0078075D"/>
    <w:rsid w:val="0078250D"/>
    <w:rsid w:val="00785F9A"/>
    <w:rsid w:val="00792342"/>
    <w:rsid w:val="00793972"/>
    <w:rsid w:val="007977A8"/>
    <w:rsid w:val="007A297D"/>
    <w:rsid w:val="007A3616"/>
    <w:rsid w:val="007A3D57"/>
    <w:rsid w:val="007A4040"/>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BC7"/>
    <w:rsid w:val="007C482B"/>
    <w:rsid w:val="007C4B70"/>
    <w:rsid w:val="007C592F"/>
    <w:rsid w:val="007C6E3B"/>
    <w:rsid w:val="007C7743"/>
    <w:rsid w:val="007D056D"/>
    <w:rsid w:val="007D0F8F"/>
    <w:rsid w:val="007D1003"/>
    <w:rsid w:val="007D1758"/>
    <w:rsid w:val="007D2202"/>
    <w:rsid w:val="007D2CA5"/>
    <w:rsid w:val="007D43CE"/>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12F2"/>
    <w:rsid w:val="00802789"/>
    <w:rsid w:val="00802A6D"/>
    <w:rsid w:val="008040A8"/>
    <w:rsid w:val="008044C5"/>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2F74"/>
    <w:rsid w:val="0082315B"/>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19F1"/>
    <w:rsid w:val="008440D7"/>
    <w:rsid w:val="0084439E"/>
    <w:rsid w:val="00845ACA"/>
    <w:rsid w:val="00846F8F"/>
    <w:rsid w:val="00850DB7"/>
    <w:rsid w:val="00850F09"/>
    <w:rsid w:val="00851B3B"/>
    <w:rsid w:val="008526F2"/>
    <w:rsid w:val="00853C18"/>
    <w:rsid w:val="00853F4E"/>
    <w:rsid w:val="00855720"/>
    <w:rsid w:val="008572F2"/>
    <w:rsid w:val="008612A5"/>
    <w:rsid w:val="00861826"/>
    <w:rsid w:val="0086198B"/>
    <w:rsid w:val="008626E7"/>
    <w:rsid w:val="00864489"/>
    <w:rsid w:val="008676E3"/>
    <w:rsid w:val="00867B05"/>
    <w:rsid w:val="00870EE7"/>
    <w:rsid w:val="00871350"/>
    <w:rsid w:val="00872164"/>
    <w:rsid w:val="008721E6"/>
    <w:rsid w:val="00872766"/>
    <w:rsid w:val="00873F01"/>
    <w:rsid w:val="00874600"/>
    <w:rsid w:val="00875C4E"/>
    <w:rsid w:val="008762D6"/>
    <w:rsid w:val="00876DA2"/>
    <w:rsid w:val="00880883"/>
    <w:rsid w:val="0088182D"/>
    <w:rsid w:val="00881A63"/>
    <w:rsid w:val="00882C32"/>
    <w:rsid w:val="00883A27"/>
    <w:rsid w:val="00883D40"/>
    <w:rsid w:val="00883D91"/>
    <w:rsid w:val="00887F3A"/>
    <w:rsid w:val="00891D67"/>
    <w:rsid w:val="00891E06"/>
    <w:rsid w:val="00895DF1"/>
    <w:rsid w:val="008A45A6"/>
    <w:rsid w:val="008A68A2"/>
    <w:rsid w:val="008A6B27"/>
    <w:rsid w:val="008A6E63"/>
    <w:rsid w:val="008A771F"/>
    <w:rsid w:val="008B02A4"/>
    <w:rsid w:val="008B04EA"/>
    <w:rsid w:val="008B0951"/>
    <w:rsid w:val="008B09CB"/>
    <w:rsid w:val="008B19C9"/>
    <w:rsid w:val="008B22D2"/>
    <w:rsid w:val="008B2445"/>
    <w:rsid w:val="008B3018"/>
    <w:rsid w:val="008B5A96"/>
    <w:rsid w:val="008B62BA"/>
    <w:rsid w:val="008C42EB"/>
    <w:rsid w:val="008D0D1B"/>
    <w:rsid w:val="008D242B"/>
    <w:rsid w:val="008D3E55"/>
    <w:rsid w:val="008D4692"/>
    <w:rsid w:val="008D5BFE"/>
    <w:rsid w:val="008D63DC"/>
    <w:rsid w:val="008E0222"/>
    <w:rsid w:val="008E02A3"/>
    <w:rsid w:val="008E1EA7"/>
    <w:rsid w:val="008E243E"/>
    <w:rsid w:val="008E2C33"/>
    <w:rsid w:val="008E4C65"/>
    <w:rsid w:val="008E543B"/>
    <w:rsid w:val="008E68BD"/>
    <w:rsid w:val="008F04B3"/>
    <w:rsid w:val="008F0D83"/>
    <w:rsid w:val="008F140C"/>
    <w:rsid w:val="008F686C"/>
    <w:rsid w:val="00902B75"/>
    <w:rsid w:val="00903735"/>
    <w:rsid w:val="009037FE"/>
    <w:rsid w:val="0090489B"/>
    <w:rsid w:val="00904C3B"/>
    <w:rsid w:val="00904CB5"/>
    <w:rsid w:val="00907521"/>
    <w:rsid w:val="00913382"/>
    <w:rsid w:val="00913954"/>
    <w:rsid w:val="00914480"/>
    <w:rsid w:val="009148DE"/>
    <w:rsid w:val="009162B4"/>
    <w:rsid w:val="00916937"/>
    <w:rsid w:val="00916F74"/>
    <w:rsid w:val="009171AC"/>
    <w:rsid w:val="009173FB"/>
    <w:rsid w:val="00920FD1"/>
    <w:rsid w:val="0092129B"/>
    <w:rsid w:val="009218A4"/>
    <w:rsid w:val="00921D76"/>
    <w:rsid w:val="00923504"/>
    <w:rsid w:val="00924BF2"/>
    <w:rsid w:val="00931696"/>
    <w:rsid w:val="009319CC"/>
    <w:rsid w:val="00932445"/>
    <w:rsid w:val="00934C12"/>
    <w:rsid w:val="009359E1"/>
    <w:rsid w:val="0093682E"/>
    <w:rsid w:val="0094080E"/>
    <w:rsid w:val="0094298C"/>
    <w:rsid w:val="0094327C"/>
    <w:rsid w:val="00947C59"/>
    <w:rsid w:val="00952E8A"/>
    <w:rsid w:val="00953015"/>
    <w:rsid w:val="00953314"/>
    <w:rsid w:val="009554D0"/>
    <w:rsid w:val="009567AE"/>
    <w:rsid w:val="00961114"/>
    <w:rsid w:val="00963CE2"/>
    <w:rsid w:val="009663B1"/>
    <w:rsid w:val="00971B04"/>
    <w:rsid w:val="009724FB"/>
    <w:rsid w:val="00973245"/>
    <w:rsid w:val="0097511F"/>
    <w:rsid w:val="00975FC4"/>
    <w:rsid w:val="009763BE"/>
    <w:rsid w:val="009768E2"/>
    <w:rsid w:val="009777D9"/>
    <w:rsid w:val="00980A9B"/>
    <w:rsid w:val="00985E76"/>
    <w:rsid w:val="00987065"/>
    <w:rsid w:val="00987DBA"/>
    <w:rsid w:val="00987DDF"/>
    <w:rsid w:val="00990C11"/>
    <w:rsid w:val="009917CC"/>
    <w:rsid w:val="00991B88"/>
    <w:rsid w:val="00992265"/>
    <w:rsid w:val="00994C87"/>
    <w:rsid w:val="009A02F6"/>
    <w:rsid w:val="009A0A00"/>
    <w:rsid w:val="009A10A0"/>
    <w:rsid w:val="009A3952"/>
    <w:rsid w:val="009A4377"/>
    <w:rsid w:val="009A5753"/>
    <w:rsid w:val="009A579D"/>
    <w:rsid w:val="009A5E5F"/>
    <w:rsid w:val="009A663E"/>
    <w:rsid w:val="009B286C"/>
    <w:rsid w:val="009B3D05"/>
    <w:rsid w:val="009B3D43"/>
    <w:rsid w:val="009C1D5E"/>
    <w:rsid w:val="009C56B6"/>
    <w:rsid w:val="009C591E"/>
    <w:rsid w:val="009D0446"/>
    <w:rsid w:val="009D0665"/>
    <w:rsid w:val="009D0F74"/>
    <w:rsid w:val="009D3BDE"/>
    <w:rsid w:val="009D7716"/>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3793"/>
    <w:rsid w:val="00A05904"/>
    <w:rsid w:val="00A05C54"/>
    <w:rsid w:val="00A103F8"/>
    <w:rsid w:val="00A133B4"/>
    <w:rsid w:val="00A134C4"/>
    <w:rsid w:val="00A1479A"/>
    <w:rsid w:val="00A20AF2"/>
    <w:rsid w:val="00A21273"/>
    <w:rsid w:val="00A23FFE"/>
    <w:rsid w:val="00A246B6"/>
    <w:rsid w:val="00A25326"/>
    <w:rsid w:val="00A26D9E"/>
    <w:rsid w:val="00A270DB"/>
    <w:rsid w:val="00A31D86"/>
    <w:rsid w:val="00A34A67"/>
    <w:rsid w:val="00A34E6E"/>
    <w:rsid w:val="00A35CC5"/>
    <w:rsid w:val="00A36224"/>
    <w:rsid w:val="00A376B2"/>
    <w:rsid w:val="00A40CFB"/>
    <w:rsid w:val="00A40F9C"/>
    <w:rsid w:val="00A457BF"/>
    <w:rsid w:val="00A46B18"/>
    <w:rsid w:val="00A47E70"/>
    <w:rsid w:val="00A50CF0"/>
    <w:rsid w:val="00A512CD"/>
    <w:rsid w:val="00A52925"/>
    <w:rsid w:val="00A53D97"/>
    <w:rsid w:val="00A5541F"/>
    <w:rsid w:val="00A5799E"/>
    <w:rsid w:val="00A626F5"/>
    <w:rsid w:val="00A67346"/>
    <w:rsid w:val="00A701A4"/>
    <w:rsid w:val="00A70E7F"/>
    <w:rsid w:val="00A72503"/>
    <w:rsid w:val="00A72BB1"/>
    <w:rsid w:val="00A72CA6"/>
    <w:rsid w:val="00A735D3"/>
    <w:rsid w:val="00A7388A"/>
    <w:rsid w:val="00A74450"/>
    <w:rsid w:val="00A7498D"/>
    <w:rsid w:val="00A76420"/>
    <w:rsid w:val="00A7671C"/>
    <w:rsid w:val="00A801F5"/>
    <w:rsid w:val="00A84E7E"/>
    <w:rsid w:val="00A858F0"/>
    <w:rsid w:val="00A90414"/>
    <w:rsid w:val="00A9154B"/>
    <w:rsid w:val="00A95D3C"/>
    <w:rsid w:val="00A967AF"/>
    <w:rsid w:val="00A96AA1"/>
    <w:rsid w:val="00A97D25"/>
    <w:rsid w:val="00A97F1C"/>
    <w:rsid w:val="00AA1415"/>
    <w:rsid w:val="00AA1749"/>
    <w:rsid w:val="00AA1DE2"/>
    <w:rsid w:val="00AA2CBC"/>
    <w:rsid w:val="00AA5C42"/>
    <w:rsid w:val="00AA6DF8"/>
    <w:rsid w:val="00AA6E35"/>
    <w:rsid w:val="00AA6FE2"/>
    <w:rsid w:val="00AB044D"/>
    <w:rsid w:val="00AB311C"/>
    <w:rsid w:val="00AB45B2"/>
    <w:rsid w:val="00AB45F8"/>
    <w:rsid w:val="00AB57D9"/>
    <w:rsid w:val="00AB5E33"/>
    <w:rsid w:val="00AC01E6"/>
    <w:rsid w:val="00AC4307"/>
    <w:rsid w:val="00AC49C7"/>
    <w:rsid w:val="00AC5820"/>
    <w:rsid w:val="00AC7641"/>
    <w:rsid w:val="00AD0FEF"/>
    <w:rsid w:val="00AD101D"/>
    <w:rsid w:val="00AD1CD8"/>
    <w:rsid w:val="00AD3B0E"/>
    <w:rsid w:val="00AD5038"/>
    <w:rsid w:val="00AD66F6"/>
    <w:rsid w:val="00AD775B"/>
    <w:rsid w:val="00AE2A0F"/>
    <w:rsid w:val="00AE3057"/>
    <w:rsid w:val="00AE324A"/>
    <w:rsid w:val="00AE578B"/>
    <w:rsid w:val="00AF0E2E"/>
    <w:rsid w:val="00AF0F45"/>
    <w:rsid w:val="00AF2103"/>
    <w:rsid w:val="00AF59CC"/>
    <w:rsid w:val="00AF6C22"/>
    <w:rsid w:val="00B03F4E"/>
    <w:rsid w:val="00B04B66"/>
    <w:rsid w:val="00B06C0A"/>
    <w:rsid w:val="00B071C6"/>
    <w:rsid w:val="00B11588"/>
    <w:rsid w:val="00B12AE4"/>
    <w:rsid w:val="00B15CA1"/>
    <w:rsid w:val="00B1623A"/>
    <w:rsid w:val="00B17A7A"/>
    <w:rsid w:val="00B21E2A"/>
    <w:rsid w:val="00B2258D"/>
    <w:rsid w:val="00B22B6A"/>
    <w:rsid w:val="00B2343B"/>
    <w:rsid w:val="00B258BB"/>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3C88"/>
    <w:rsid w:val="00B54348"/>
    <w:rsid w:val="00B54D5F"/>
    <w:rsid w:val="00B56DF1"/>
    <w:rsid w:val="00B60D1F"/>
    <w:rsid w:val="00B61B84"/>
    <w:rsid w:val="00B62E81"/>
    <w:rsid w:val="00B63AD1"/>
    <w:rsid w:val="00B645E4"/>
    <w:rsid w:val="00B64F05"/>
    <w:rsid w:val="00B66163"/>
    <w:rsid w:val="00B67B97"/>
    <w:rsid w:val="00B67DF1"/>
    <w:rsid w:val="00B727BE"/>
    <w:rsid w:val="00B73D02"/>
    <w:rsid w:val="00B743DC"/>
    <w:rsid w:val="00B7451A"/>
    <w:rsid w:val="00B74F3A"/>
    <w:rsid w:val="00B82784"/>
    <w:rsid w:val="00B82D6A"/>
    <w:rsid w:val="00B83019"/>
    <w:rsid w:val="00B8383E"/>
    <w:rsid w:val="00B842AF"/>
    <w:rsid w:val="00B85876"/>
    <w:rsid w:val="00B85CB8"/>
    <w:rsid w:val="00B86406"/>
    <w:rsid w:val="00B87759"/>
    <w:rsid w:val="00B91672"/>
    <w:rsid w:val="00B92713"/>
    <w:rsid w:val="00B93185"/>
    <w:rsid w:val="00B93FB8"/>
    <w:rsid w:val="00B94B22"/>
    <w:rsid w:val="00B95485"/>
    <w:rsid w:val="00B957E3"/>
    <w:rsid w:val="00B961CF"/>
    <w:rsid w:val="00B961DF"/>
    <w:rsid w:val="00B968C8"/>
    <w:rsid w:val="00B96A62"/>
    <w:rsid w:val="00BA1679"/>
    <w:rsid w:val="00BA3EC5"/>
    <w:rsid w:val="00BA4D57"/>
    <w:rsid w:val="00BA4FC8"/>
    <w:rsid w:val="00BA51D9"/>
    <w:rsid w:val="00BA6B1C"/>
    <w:rsid w:val="00BA77F0"/>
    <w:rsid w:val="00BA7922"/>
    <w:rsid w:val="00BA7DCD"/>
    <w:rsid w:val="00BB1EB0"/>
    <w:rsid w:val="00BB2720"/>
    <w:rsid w:val="00BB2A3B"/>
    <w:rsid w:val="00BB341D"/>
    <w:rsid w:val="00BB3CE3"/>
    <w:rsid w:val="00BB5DFC"/>
    <w:rsid w:val="00BC286C"/>
    <w:rsid w:val="00BC40E4"/>
    <w:rsid w:val="00BC425E"/>
    <w:rsid w:val="00BC4C38"/>
    <w:rsid w:val="00BC7A22"/>
    <w:rsid w:val="00BD06A9"/>
    <w:rsid w:val="00BD279D"/>
    <w:rsid w:val="00BD6125"/>
    <w:rsid w:val="00BD6617"/>
    <w:rsid w:val="00BD6B04"/>
    <w:rsid w:val="00BD6BB8"/>
    <w:rsid w:val="00BD6CAF"/>
    <w:rsid w:val="00BD78D7"/>
    <w:rsid w:val="00BE078D"/>
    <w:rsid w:val="00BE0AAD"/>
    <w:rsid w:val="00BE2A5B"/>
    <w:rsid w:val="00BE3672"/>
    <w:rsid w:val="00BE48F7"/>
    <w:rsid w:val="00BE4B2B"/>
    <w:rsid w:val="00BE6A87"/>
    <w:rsid w:val="00BE7ED4"/>
    <w:rsid w:val="00BE7F34"/>
    <w:rsid w:val="00BF3290"/>
    <w:rsid w:val="00BF5637"/>
    <w:rsid w:val="00BF5916"/>
    <w:rsid w:val="00BF7288"/>
    <w:rsid w:val="00BF7F9C"/>
    <w:rsid w:val="00C00AA8"/>
    <w:rsid w:val="00C01E8E"/>
    <w:rsid w:val="00C06BCC"/>
    <w:rsid w:val="00C1001E"/>
    <w:rsid w:val="00C10087"/>
    <w:rsid w:val="00C11C50"/>
    <w:rsid w:val="00C12F11"/>
    <w:rsid w:val="00C16FF1"/>
    <w:rsid w:val="00C20394"/>
    <w:rsid w:val="00C20F8D"/>
    <w:rsid w:val="00C24C3B"/>
    <w:rsid w:val="00C2605B"/>
    <w:rsid w:val="00C273EA"/>
    <w:rsid w:val="00C34E26"/>
    <w:rsid w:val="00C35B8D"/>
    <w:rsid w:val="00C35CF5"/>
    <w:rsid w:val="00C35CFE"/>
    <w:rsid w:val="00C372E1"/>
    <w:rsid w:val="00C37846"/>
    <w:rsid w:val="00C4189C"/>
    <w:rsid w:val="00C41C2E"/>
    <w:rsid w:val="00C41DD9"/>
    <w:rsid w:val="00C42830"/>
    <w:rsid w:val="00C444E4"/>
    <w:rsid w:val="00C45AA4"/>
    <w:rsid w:val="00C522FF"/>
    <w:rsid w:val="00C528E0"/>
    <w:rsid w:val="00C52C25"/>
    <w:rsid w:val="00C5793A"/>
    <w:rsid w:val="00C57BF2"/>
    <w:rsid w:val="00C600A2"/>
    <w:rsid w:val="00C61E02"/>
    <w:rsid w:val="00C622F8"/>
    <w:rsid w:val="00C633C1"/>
    <w:rsid w:val="00C64357"/>
    <w:rsid w:val="00C64FCD"/>
    <w:rsid w:val="00C65F86"/>
    <w:rsid w:val="00C66BA2"/>
    <w:rsid w:val="00C717CE"/>
    <w:rsid w:val="00C74322"/>
    <w:rsid w:val="00C745C1"/>
    <w:rsid w:val="00C76FD1"/>
    <w:rsid w:val="00C808FD"/>
    <w:rsid w:val="00C80F10"/>
    <w:rsid w:val="00C84F04"/>
    <w:rsid w:val="00C85147"/>
    <w:rsid w:val="00C85A21"/>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2548"/>
    <w:rsid w:val="00CA5866"/>
    <w:rsid w:val="00CB1B51"/>
    <w:rsid w:val="00CB23CD"/>
    <w:rsid w:val="00CB2BF6"/>
    <w:rsid w:val="00CB38F5"/>
    <w:rsid w:val="00CB408B"/>
    <w:rsid w:val="00CB42F0"/>
    <w:rsid w:val="00CB431C"/>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4DBB"/>
    <w:rsid w:val="00CD4EEF"/>
    <w:rsid w:val="00CD4F0E"/>
    <w:rsid w:val="00CD675D"/>
    <w:rsid w:val="00CD79A8"/>
    <w:rsid w:val="00CE06BC"/>
    <w:rsid w:val="00CE60A1"/>
    <w:rsid w:val="00CE7C0A"/>
    <w:rsid w:val="00CF185E"/>
    <w:rsid w:val="00CF3F40"/>
    <w:rsid w:val="00CF44B3"/>
    <w:rsid w:val="00CF54C8"/>
    <w:rsid w:val="00CF7BD4"/>
    <w:rsid w:val="00D008E1"/>
    <w:rsid w:val="00D010ED"/>
    <w:rsid w:val="00D02428"/>
    <w:rsid w:val="00D02C16"/>
    <w:rsid w:val="00D02EBF"/>
    <w:rsid w:val="00D03E88"/>
    <w:rsid w:val="00D03F9A"/>
    <w:rsid w:val="00D065EE"/>
    <w:rsid w:val="00D06A96"/>
    <w:rsid w:val="00D06D51"/>
    <w:rsid w:val="00D10FE8"/>
    <w:rsid w:val="00D131CC"/>
    <w:rsid w:val="00D15356"/>
    <w:rsid w:val="00D1732F"/>
    <w:rsid w:val="00D17CEF"/>
    <w:rsid w:val="00D232BD"/>
    <w:rsid w:val="00D24991"/>
    <w:rsid w:val="00D25033"/>
    <w:rsid w:val="00D33262"/>
    <w:rsid w:val="00D33415"/>
    <w:rsid w:val="00D3424D"/>
    <w:rsid w:val="00D362B2"/>
    <w:rsid w:val="00D42E8E"/>
    <w:rsid w:val="00D432DC"/>
    <w:rsid w:val="00D44430"/>
    <w:rsid w:val="00D46DFB"/>
    <w:rsid w:val="00D470ED"/>
    <w:rsid w:val="00D47682"/>
    <w:rsid w:val="00D47F15"/>
    <w:rsid w:val="00D50255"/>
    <w:rsid w:val="00D5291A"/>
    <w:rsid w:val="00D5427D"/>
    <w:rsid w:val="00D54C3A"/>
    <w:rsid w:val="00D5521C"/>
    <w:rsid w:val="00D566A2"/>
    <w:rsid w:val="00D61DBE"/>
    <w:rsid w:val="00D62159"/>
    <w:rsid w:val="00D63890"/>
    <w:rsid w:val="00D65B20"/>
    <w:rsid w:val="00D65CD0"/>
    <w:rsid w:val="00D66708"/>
    <w:rsid w:val="00D71CCD"/>
    <w:rsid w:val="00D753B8"/>
    <w:rsid w:val="00D75A71"/>
    <w:rsid w:val="00D8353B"/>
    <w:rsid w:val="00D85226"/>
    <w:rsid w:val="00D86E5D"/>
    <w:rsid w:val="00D90E86"/>
    <w:rsid w:val="00D929D3"/>
    <w:rsid w:val="00D957BC"/>
    <w:rsid w:val="00D97DBF"/>
    <w:rsid w:val="00DA00F3"/>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35FB"/>
    <w:rsid w:val="00DD3BA5"/>
    <w:rsid w:val="00DE095E"/>
    <w:rsid w:val="00DE1F9A"/>
    <w:rsid w:val="00DE1FBC"/>
    <w:rsid w:val="00DE34CF"/>
    <w:rsid w:val="00DE436C"/>
    <w:rsid w:val="00DE759B"/>
    <w:rsid w:val="00DE7DA9"/>
    <w:rsid w:val="00DF20B3"/>
    <w:rsid w:val="00DF291D"/>
    <w:rsid w:val="00DF4081"/>
    <w:rsid w:val="00DF72FB"/>
    <w:rsid w:val="00E004D0"/>
    <w:rsid w:val="00E013E6"/>
    <w:rsid w:val="00E043F8"/>
    <w:rsid w:val="00E055D1"/>
    <w:rsid w:val="00E10A2B"/>
    <w:rsid w:val="00E11B38"/>
    <w:rsid w:val="00E12157"/>
    <w:rsid w:val="00E13F3D"/>
    <w:rsid w:val="00E15FBF"/>
    <w:rsid w:val="00E16FB3"/>
    <w:rsid w:val="00E23C50"/>
    <w:rsid w:val="00E25BDB"/>
    <w:rsid w:val="00E26D56"/>
    <w:rsid w:val="00E27A25"/>
    <w:rsid w:val="00E34898"/>
    <w:rsid w:val="00E356BB"/>
    <w:rsid w:val="00E362AC"/>
    <w:rsid w:val="00E367E4"/>
    <w:rsid w:val="00E37247"/>
    <w:rsid w:val="00E37F8B"/>
    <w:rsid w:val="00E43FB0"/>
    <w:rsid w:val="00E443B3"/>
    <w:rsid w:val="00E452A6"/>
    <w:rsid w:val="00E47706"/>
    <w:rsid w:val="00E52CF1"/>
    <w:rsid w:val="00E52E62"/>
    <w:rsid w:val="00E53403"/>
    <w:rsid w:val="00E53AB7"/>
    <w:rsid w:val="00E54FFF"/>
    <w:rsid w:val="00E5543A"/>
    <w:rsid w:val="00E559AD"/>
    <w:rsid w:val="00E55B40"/>
    <w:rsid w:val="00E55D70"/>
    <w:rsid w:val="00E55EAB"/>
    <w:rsid w:val="00E57900"/>
    <w:rsid w:val="00E615D6"/>
    <w:rsid w:val="00E62410"/>
    <w:rsid w:val="00E629CF"/>
    <w:rsid w:val="00E6307E"/>
    <w:rsid w:val="00E638C5"/>
    <w:rsid w:val="00E70138"/>
    <w:rsid w:val="00E70AEB"/>
    <w:rsid w:val="00E71CC6"/>
    <w:rsid w:val="00E75992"/>
    <w:rsid w:val="00E75A53"/>
    <w:rsid w:val="00E81ED9"/>
    <w:rsid w:val="00E83EB9"/>
    <w:rsid w:val="00E849E4"/>
    <w:rsid w:val="00E849FD"/>
    <w:rsid w:val="00E85C77"/>
    <w:rsid w:val="00E85F39"/>
    <w:rsid w:val="00E86039"/>
    <w:rsid w:val="00E868B3"/>
    <w:rsid w:val="00E86FC6"/>
    <w:rsid w:val="00E91F71"/>
    <w:rsid w:val="00E92F66"/>
    <w:rsid w:val="00E93986"/>
    <w:rsid w:val="00E9606D"/>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21CA"/>
    <w:rsid w:val="00EB221D"/>
    <w:rsid w:val="00EB4527"/>
    <w:rsid w:val="00EC0A89"/>
    <w:rsid w:val="00EC4751"/>
    <w:rsid w:val="00EC47D0"/>
    <w:rsid w:val="00EC7511"/>
    <w:rsid w:val="00EC79C7"/>
    <w:rsid w:val="00EC7E56"/>
    <w:rsid w:val="00ED1B43"/>
    <w:rsid w:val="00ED637E"/>
    <w:rsid w:val="00ED6784"/>
    <w:rsid w:val="00EE06EC"/>
    <w:rsid w:val="00EE0D7F"/>
    <w:rsid w:val="00EE2241"/>
    <w:rsid w:val="00EE30A4"/>
    <w:rsid w:val="00EE35F5"/>
    <w:rsid w:val="00EE63B5"/>
    <w:rsid w:val="00EE6EBD"/>
    <w:rsid w:val="00EE7D7C"/>
    <w:rsid w:val="00EF2C5F"/>
    <w:rsid w:val="00EF579D"/>
    <w:rsid w:val="00EF5A89"/>
    <w:rsid w:val="00EF6127"/>
    <w:rsid w:val="00F015F8"/>
    <w:rsid w:val="00F025AA"/>
    <w:rsid w:val="00F0272F"/>
    <w:rsid w:val="00F0277C"/>
    <w:rsid w:val="00F046BD"/>
    <w:rsid w:val="00F0688B"/>
    <w:rsid w:val="00F0759A"/>
    <w:rsid w:val="00F108B2"/>
    <w:rsid w:val="00F10CB2"/>
    <w:rsid w:val="00F11003"/>
    <w:rsid w:val="00F1121F"/>
    <w:rsid w:val="00F12307"/>
    <w:rsid w:val="00F149F5"/>
    <w:rsid w:val="00F1542D"/>
    <w:rsid w:val="00F15904"/>
    <w:rsid w:val="00F206A2"/>
    <w:rsid w:val="00F22EFF"/>
    <w:rsid w:val="00F25D98"/>
    <w:rsid w:val="00F2643C"/>
    <w:rsid w:val="00F27B08"/>
    <w:rsid w:val="00F300FB"/>
    <w:rsid w:val="00F30ED9"/>
    <w:rsid w:val="00F347CA"/>
    <w:rsid w:val="00F34E14"/>
    <w:rsid w:val="00F3576B"/>
    <w:rsid w:val="00F35FC6"/>
    <w:rsid w:val="00F37446"/>
    <w:rsid w:val="00F401D4"/>
    <w:rsid w:val="00F40EEF"/>
    <w:rsid w:val="00F420F3"/>
    <w:rsid w:val="00F42F24"/>
    <w:rsid w:val="00F44555"/>
    <w:rsid w:val="00F45494"/>
    <w:rsid w:val="00F45F46"/>
    <w:rsid w:val="00F50397"/>
    <w:rsid w:val="00F50DF7"/>
    <w:rsid w:val="00F51CED"/>
    <w:rsid w:val="00F542B5"/>
    <w:rsid w:val="00F5476F"/>
    <w:rsid w:val="00F54C25"/>
    <w:rsid w:val="00F5652D"/>
    <w:rsid w:val="00F57C83"/>
    <w:rsid w:val="00F603F4"/>
    <w:rsid w:val="00F60942"/>
    <w:rsid w:val="00F60E11"/>
    <w:rsid w:val="00F61C90"/>
    <w:rsid w:val="00F63B35"/>
    <w:rsid w:val="00F737B2"/>
    <w:rsid w:val="00F74683"/>
    <w:rsid w:val="00F74EA0"/>
    <w:rsid w:val="00F7503B"/>
    <w:rsid w:val="00F850B7"/>
    <w:rsid w:val="00F8566D"/>
    <w:rsid w:val="00F85872"/>
    <w:rsid w:val="00F94699"/>
    <w:rsid w:val="00F946F4"/>
    <w:rsid w:val="00F96F39"/>
    <w:rsid w:val="00FA0065"/>
    <w:rsid w:val="00FA00D2"/>
    <w:rsid w:val="00FA2C6D"/>
    <w:rsid w:val="00FA2CDF"/>
    <w:rsid w:val="00FA374B"/>
    <w:rsid w:val="00FA48BF"/>
    <w:rsid w:val="00FA4DA0"/>
    <w:rsid w:val="00FA6943"/>
    <w:rsid w:val="00FA74A7"/>
    <w:rsid w:val="00FA7AD1"/>
    <w:rsid w:val="00FB0181"/>
    <w:rsid w:val="00FB2F57"/>
    <w:rsid w:val="00FB3B61"/>
    <w:rsid w:val="00FB502D"/>
    <w:rsid w:val="00FB6386"/>
    <w:rsid w:val="00FB7259"/>
    <w:rsid w:val="00FC2ADF"/>
    <w:rsid w:val="00FC35C1"/>
    <w:rsid w:val="00FC4478"/>
    <w:rsid w:val="00FC4A08"/>
    <w:rsid w:val="00FC4C99"/>
    <w:rsid w:val="00FC69FC"/>
    <w:rsid w:val="00FD073D"/>
    <w:rsid w:val="00FD0787"/>
    <w:rsid w:val="00FD10AA"/>
    <w:rsid w:val="00FD2B94"/>
    <w:rsid w:val="00FD2F19"/>
    <w:rsid w:val="00FD3F71"/>
    <w:rsid w:val="00FD653B"/>
    <w:rsid w:val="00FE1156"/>
    <w:rsid w:val="00FE3575"/>
    <w:rsid w:val="00FE7141"/>
    <w:rsid w:val="00FF0986"/>
    <w:rsid w:val="00FF316B"/>
    <w:rsid w:val="00FF41FE"/>
    <w:rsid w:val="00FF488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StyleHeading3h3CourierNew">
    <w:name w:val="Style Heading 3h3 + Courier New"/>
    <w:basedOn w:val="Heading3"/>
    <w:link w:val="StyleHeading3h3CourierNewChar"/>
    <w:rsid w:val="006B3E62"/>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6B3E62"/>
    <w:rPr>
      <w:rFonts w:ascii="Courier New" w:eastAsia="Times New Roman" w:hAnsi="Courier New"/>
      <w:sz w:val="28"/>
      <w:lang w:val="en-GB" w:eastAsia="en-US"/>
    </w:rPr>
  </w:style>
  <w:style w:type="paragraph" w:styleId="IndexHeading">
    <w:name w:val="index heading"/>
    <w:basedOn w:val="Normal"/>
    <w:next w:val="Normal"/>
    <w:semiHidden/>
    <w:rsid w:val="00A376B2"/>
    <w:pPr>
      <w:pBdr>
        <w:top w:val="single" w:sz="12" w:space="0" w:color="auto"/>
      </w:pBdr>
      <w:spacing w:before="360" w:after="240"/>
    </w:pPr>
    <w:rPr>
      <w:rFonts w:eastAsia="Times New Roman"/>
      <w:b/>
      <w:i/>
      <w:sz w:val="26"/>
    </w:rPr>
  </w:style>
  <w:style w:type="paragraph" w:customStyle="1" w:styleId="INDENT1">
    <w:name w:val="INDENT1"/>
    <w:basedOn w:val="Normal"/>
    <w:rsid w:val="00A376B2"/>
    <w:pPr>
      <w:ind w:left="851"/>
    </w:pPr>
    <w:rPr>
      <w:rFonts w:eastAsia="Times New Roman"/>
    </w:rPr>
  </w:style>
  <w:style w:type="paragraph" w:customStyle="1" w:styleId="INDENT2">
    <w:name w:val="INDENT2"/>
    <w:basedOn w:val="Normal"/>
    <w:rsid w:val="00A376B2"/>
    <w:pPr>
      <w:ind w:left="1135" w:hanging="284"/>
    </w:pPr>
    <w:rPr>
      <w:rFonts w:eastAsia="Times New Roman"/>
    </w:rPr>
  </w:style>
  <w:style w:type="paragraph" w:customStyle="1" w:styleId="INDENT3">
    <w:name w:val="INDENT3"/>
    <w:basedOn w:val="Normal"/>
    <w:rsid w:val="00A376B2"/>
    <w:pPr>
      <w:ind w:left="1701" w:hanging="567"/>
    </w:pPr>
    <w:rPr>
      <w:rFonts w:eastAsia="Times New Roman"/>
    </w:rPr>
  </w:style>
  <w:style w:type="paragraph" w:customStyle="1" w:styleId="FigureTitle">
    <w:name w:val="Figure_Title"/>
    <w:basedOn w:val="Normal"/>
    <w:next w:val="Normal"/>
    <w:rsid w:val="00A376B2"/>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A376B2"/>
    <w:pPr>
      <w:keepNext/>
      <w:keepLines/>
    </w:pPr>
    <w:rPr>
      <w:rFonts w:eastAsia="Times New Roman"/>
      <w:b/>
    </w:rPr>
  </w:style>
  <w:style w:type="paragraph" w:customStyle="1" w:styleId="enumlev2">
    <w:name w:val="enumlev2"/>
    <w:basedOn w:val="Normal"/>
    <w:rsid w:val="00A376B2"/>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A376B2"/>
    <w:pPr>
      <w:keepNext/>
      <w:keepLines/>
      <w:spacing w:before="240"/>
      <w:ind w:left="1418"/>
    </w:pPr>
    <w:rPr>
      <w:rFonts w:ascii="Arial" w:eastAsia="Times New Roman" w:hAnsi="Arial"/>
      <w:b/>
      <w:sz w:val="36"/>
      <w:lang w:val="en-US"/>
    </w:rPr>
  </w:style>
  <w:style w:type="paragraph" w:customStyle="1" w:styleId="TAJ">
    <w:name w:val="TAJ"/>
    <w:basedOn w:val="TH"/>
    <w:rsid w:val="00A376B2"/>
    <w:rPr>
      <w:rFonts w:eastAsia="Times New Roman"/>
    </w:rPr>
  </w:style>
  <w:style w:type="paragraph" w:customStyle="1" w:styleId="Guidance">
    <w:name w:val="Guidance"/>
    <w:basedOn w:val="Normal"/>
    <w:rsid w:val="00A376B2"/>
    <w:rPr>
      <w:rFonts w:eastAsia="Times New Roman"/>
      <w:i/>
      <w:color w:val="0000FF"/>
    </w:rPr>
  </w:style>
  <w:style w:type="paragraph" w:customStyle="1" w:styleId="Frontcover">
    <w:name w:val="Front_cover"/>
    <w:rsid w:val="00A376B2"/>
    <w:rPr>
      <w:rFonts w:ascii="Arial" w:eastAsia="Times New Roman" w:hAnsi="Arial"/>
      <w:lang w:val="en-GB" w:eastAsia="en-US"/>
    </w:rPr>
  </w:style>
  <w:style w:type="paragraph" w:styleId="BodyTextIndent">
    <w:name w:val="Body Text Indent"/>
    <w:basedOn w:val="Normal"/>
    <w:link w:val="BodyTextIndentChar"/>
    <w:rsid w:val="00A376B2"/>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A376B2"/>
    <w:rPr>
      <w:rFonts w:ascii="Times New Roman" w:eastAsia="Times New Roman" w:hAnsi="Times New Roman"/>
      <w:sz w:val="22"/>
      <w:lang w:val="en-GB" w:eastAsia="en-US"/>
    </w:rPr>
  </w:style>
  <w:style w:type="paragraph" w:customStyle="1" w:styleId="Lista2">
    <w:name w:val="Lista 2"/>
    <w:basedOn w:val="Normal"/>
    <w:rsid w:val="00A376B2"/>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A376B2"/>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A376B2"/>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A376B2"/>
    <w:pPr>
      <w:numPr>
        <w:ilvl w:val="1"/>
      </w:numPr>
      <w:tabs>
        <w:tab w:val="clear" w:pos="2041"/>
        <w:tab w:val="num" w:pos="360"/>
        <w:tab w:val="num" w:pos="1140"/>
        <w:tab w:val="num" w:pos="2608"/>
      </w:tabs>
      <w:ind w:left="2608" w:hanging="567"/>
    </w:pPr>
  </w:style>
  <w:style w:type="paragraph" w:customStyle="1" w:styleId="List31">
    <w:name w:val="List 3.1"/>
    <w:basedOn w:val="List21"/>
    <w:rsid w:val="00A376B2"/>
    <w:pPr>
      <w:numPr>
        <w:ilvl w:val="2"/>
      </w:numPr>
      <w:tabs>
        <w:tab w:val="num" w:pos="360"/>
        <w:tab w:val="left" w:pos="3175"/>
      </w:tabs>
      <w:ind w:left="360" w:hanging="794"/>
    </w:pPr>
  </w:style>
  <w:style w:type="paragraph" w:customStyle="1" w:styleId="List41">
    <w:name w:val="List 4.1"/>
    <w:basedOn w:val="List31"/>
    <w:rsid w:val="00A376B2"/>
    <w:pPr>
      <w:numPr>
        <w:ilvl w:val="3"/>
      </w:numPr>
      <w:tabs>
        <w:tab w:val="num" w:pos="360"/>
        <w:tab w:val="left" w:pos="3742"/>
      </w:tabs>
      <w:ind w:left="3743" w:hanging="1021"/>
    </w:pPr>
  </w:style>
  <w:style w:type="paragraph" w:customStyle="1" w:styleId="List51">
    <w:name w:val="List 5.1"/>
    <w:basedOn w:val="List41"/>
    <w:rsid w:val="00A376B2"/>
    <w:pPr>
      <w:numPr>
        <w:ilvl w:val="4"/>
      </w:numPr>
      <w:tabs>
        <w:tab w:val="clear" w:pos="3175"/>
        <w:tab w:val="clear" w:pos="3742"/>
        <w:tab w:val="num" w:pos="360"/>
        <w:tab w:val="left" w:pos="4253"/>
      </w:tabs>
      <w:ind w:left="4253" w:hanging="1191"/>
    </w:pPr>
  </w:style>
  <w:style w:type="paragraph" w:customStyle="1" w:styleId="cpde">
    <w:name w:val="cpde"/>
    <w:basedOn w:val="Normal"/>
    <w:rsid w:val="00A376B2"/>
    <w:pPr>
      <w:numPr>
        <w:numId w:val="2"/>
      </w:numPr>
      <w:overflowPunct w:val="0"/>
      <w:autoSpaceDE w:val="0"/>
      <w:autoSpaceDN w:val="0"/>
      <w:adjustRightInd w:val="0"/>
      <w:spacing w:before="120" w:after="0"/>
      <w:textAlignment w:val="baseline"/>
    </w:pPr>
    <w:rPr>
      <w:rFonts w:ascii="Helvetica" w:eastAsia="Times New Roman" w:hAnsi="Helvetica"/>
      <w:lang w:val="en-US"/>
    </w:rPr>
  </w:style>
  <w:style w:type="paragraph" w:customStyle="1" w:styleId="code">
    <w:name w:val="code"/>
    <w:basedOn w:val="Normal"/>
    <w:rsid w:val="00A376B2"/>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A376B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376B2"/>
    <w:pPr>
      <w:tabs>
        <w:tab w:val="clear" w:pos="794"/>
        <w:tab w:val="clear" w:pos="1191"/>
        <w:tab w:val="clear" w:pos="1588"/>
        <w:tab w:val="clear" w:pos="1985"/>
      </w:tabs>
      <w:spacing w:before="0"/>
      <w:jc w:val="left"/>
    </w:pPr>
  </w:style>
  <w:style w:type="paragraph" w:customStyle="1" w:styleId="ASN1">
    <w:name w:val="ASN.1"/>
    <w:basedOn w:val="Normal"/>
    <w:next w:val="ASN1Cont0"/>
    <w:rsid w:val="00A376B2"/>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A376B2"/>
    <w:pPr>
      <w:spacing w:before="0"/>
      <w:jc w:val="left"/>
    </w:pPr>
  </w:style>
  <w:style w:type="paragraph" w:styleId="BodyTextIndent3">
    <w:name w:val="Body Text Indent 3"/>
    <w:basedOn w:val="Normal"/>
    <w:link w:val="BodyTextIndent3Char"/>
    <w:rsid w:val="00A376B2"/>
    <w:pPr>
      <w:overflowPunct w:val="0"/>
      <w:autoSpaceDE w:val="0"/>
      <w:autoSpaceDN w:val="0"/>
      <w:adjustRightInd w:val="0"/>
      <w:spacing w:before="120" w:after="0"/>
      <w:ind w:left="360"/>
      <w:textAlignment w:val="baseline"/>
    </w:pPr>
    <w:rPr>
      <w:rFonts w:ascii="Helvetica" w:eastAsia="Times New Roman" w:hAnsi="Helvetica"/>
      <w:lang w:val="en-US"/>
    </w:rPr>
  </w:style>
  <w:style w:type="character" w:customStyle="1" w:styleId="BodyTextIndent3Char">
    <w:name w:val="Body Text Indent 3 Char"/>
    <w:basedOn w:val="DefaultParagraphFont"/>
    <w:link w:val="BodyTextIndent3"/>
    <w:rsid w:val="00A376B2"/>
    <w:rPr>
      <w:rFonts w:ascii="Helvetica" w:eastAsia="Times New Roman" w:hAnsi="Helvetica"/>
      <w:lang w:val="en-US" w:eastAsia="en-US"/>
    </w:rPr>
  </w:style>
  <w:style w:type="paragraph" w:styleId="BodyText3">
    <w:name w:val="Body Text 3"/>
    <w:basedOn w:val="Normal"/>
    <w:link w:val="BodyText3Char"/>
    <w:rsid w:val="00A376B2"/>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3Char">
    <w:name w:val="Body Text 3 Char"/>
    <w:basedOn w:val="DefaultParagraphFont"/>
    <w:link w:val="BodyText3"/>
    <w:rsid w:val="00A376B2"/>
    <w:rPr>
      <w:rFonts w:ascii="Helvetica" w:eastAsia="Times New Roman" w:hAnsi="Helvetica"/>
      <w:i/>
      <w:lang w:val="en-US" w:eastAsia="en-US"/>
    </w:rPr>
  </w:style>
  <w:style w:type="paragraph" w:styleId="BodyTextIndent2">
    <w:name w:val="Body Text Indent 2"/>
    <w:basedOn w:val="Normal"/>
    <w:link w:val="BodyTextIndent2Char"/>
    <w:rsid w:val="00A376B2"/>
    <w:pPr>
      <w:overflowPunct w:val="0"/>
      <w:autoSpaceDE w:val="0"/>
      <w:autoSpaceDN w:val="0"/>
      <w:adjustRightInd w:val="0"/>
      <w:spacing w:before="120" w:after="0"/>
      <w:ind w:left="720" w:hanging="720"/>
      <w:textAlignment w:val="baseline"/>
    </w:pPr>
    <w:rPr>
      <w:rFonts w:ascii="Arial" w:eastAsia="Times New Roman" w:hAnsi="Arial"/>
      <w:lang w:val="en-US"/>
    </w:rPr>
  </w:style>
  <w:style w:type="character" w:customStyle="1" w:styleId="BodyTextIndent2Char">
    <w:name w:val="Body Text Indent 2 Char"/>
    <w:basedOn w:val="DefaultParagraphFont"/>
    <w:link w:val="BodyTextIndent2"/>
    <w:rsid w:val="00A376B2"/>
    <w:rPr>
      <w:rFonts w:ascii="Arial" w:eastAsia="Times New Roman" w:hAnsi="Arial"/>
      <w:lang w:val="en-US" w:eastAsia="en-US"/>
    </w:rPr>
  </w:style>
  <w:style w:type="paragraph" w:customStyle="1" w:styleId="GDMO">
    <w:name w:val="GDMO"/>
    <w:basedOn w:val="ASN1Cont"/>
    <w:rsid w:val="00A376B2"/>
    <w:pPr>
      <w:tabs>
        <w:tab w:val="left" w:pos="1588"/>
        <w:tab w:val="left" w:pos="2268"/>
        <w:tab w:val="left" w:pos="2892"/>
        <w:tab w:val="left" w:pos="3572"/>
      </w:tabs>
    </w:pPr>
    <w:rPr>
      <w:b w:val="0"/>
    </w:rPr>
  </w:style>
  <w:style w:type="paragraph" w:styleId="NormalIndent">
    <w:name w:val="Normal Indent"/>
    <w:basedOn w:val="Normal"/>
    <w:rsid w:val="00A376B2"/>
    <w:pPr>
      <w:overflowPunct w:val="0"/>
      <w:autoSpaceDE w:val="0"/>
      <w:autoSpaceDN w:val="0"/>
      <w:adjustRightInd w:val="0"/>
      <w:spacing w:before="120" w:after="0"/>
      <w:ind w:left="720"/>
      <w:textAlignment w:val="baseline"/>
    </w:pPr>
    <w:rPr>
      <w:rFonts w:ascii="Helvetica" w:eastAsia="Times New Roman" w:hAnsi="Helvetica"/>
      <w:lang w:val="en-US"/>
    </w:rPr>
  </w:style>
  <w:style w:type="paragraph" w:customStyle="1" w:styleId="listbullettight">
    <w:name w:val="list bullet tight"/>
    <w:basedOn w:val="cpde"/>
    <w:rsid w:val="00A376B2"/>
    <w:pPr>
      <w:numPr>
        <w:numId w:val="5"/>
      </w:numPr>
      <w:overflowPunct/>
      <w:autoSpaceDE/>
      <w:autoSpaceDN/>
      <w:adjustRightInd/>
      <w:textAlignment w:val="auto"/>
    </w:pPr>
  </w:style>
  <w:style w:type="paragraph" w:customStyle="1" w:styleId="nornal">
    <w:name w:val="nornal"/>
    <w:basedOn w:val="cpde"/>
    <w:rsid w:val="00A376B2"/>
    <w:pPr>
      <w:numPr>
        <w:numId w:val="6"/>
      </w:numPr>
      <w:overflowPunct/>
      <w:autoSpaceDE/>
      <w:autoSpaceDN/>
      <w:adjustRightInd/>
      <w:textAlignment w:val="auto"/>
    </w:pPr>
  </w:style>
  <w:style w:type="paragraph" w:customStyle="1" w:styleId="enumlev1">
    <w:name w:val="enumlev1"/>
    <w:basedOn w:val="Normal"/>
    <w:rsid w:val="00A376B2"/>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A376B2"/>
    <w:pPr>
      <w:keepNext/>
      <w:overflowPunct w:val="0"/>
      <w:autoSpaceDE w:val="0"/>
      <w:autoSpaceDN w:val="0"/>
      <w:adjustRightInd w:val="0"/>
      <w:spacing w:before="567" w:after="113"/>
      <w:jc w:val="center"/>
      <w:textAlignment w:val="baseline"/>
    </w:pPr>
    <w:rPr>
      <w:rFonts w:eastAsia="Times New Roman"/>
      <w:lang w:val="en-US"/>
    </w:rPr>
  </w:style>
  <w:style w:type="paragraph" w:styleId="BodyText2">
    <w:name w:val="Body Text 2"/>
    <w:basedOn w:val="Normal"/>
    <w:link w:val="BodyText2Char"/>
    <w:rsid w:val="00A376B2"/>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2Char">
    <w:name w:val="Body Text 2 Char"/>
    <w:basedOn w:val="DefaultParagraphFont"/>
    <w:link w:val="BodyText2"/>
    <w:rsid w:val="00A376B2"/>
    <w:rPr>
      <w:rFonts w:ascii="Helvetica" w:eastAsia="Times New Roman" w:hAnsi="Helvetica"/>
      <w:i/>
      <w:lang w:val="en-US" w:eastAsia="en-US"/>
    </w:rPr>
  </w:style>
  <w:style w:type="paragraph" w:customStyle="1" w:styleId="Buffer">
    <w:name w:val="Buffer"/>
    <w:basedOn w:val="Normal"/>
    <w:rsid w:val="00A376B2"/>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lang w:val="en-US"/>
    </w:rPr>
  </w:style>
  <w:style w:type="character" w:styleId="PageNumber">
    <w:name w:val="page number"/>
    <w:basedOn w:val="DefaultParagraphFont"/>
    <w:rsid w:val="00A376B2"/>
  </w:style>
  <w:style w:type="paragraph" w:customStyle="1" w:styleId="Caption1">
    <w:name w:val="Caption1"/>
    <w:basedOn w:val="Normal"/>
    <w:next w:val="Normal"/>
    <w:rsid w:val="00A376B2"/>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A376B2"/>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A376B2"/>
    <w:pPr>
      <w:overflowPunct w:val="0"/>
      <w:autoSpaceDE w:val="0"/>
      <w:autoSpaceDN w:val="0"/>
      <w:adjustRightInd w:val="0"/>
      <w:spacing w:before="80" w:after="80"/>
      <w:ind w:left="720" w:right="720" w:hanging="360"/>
      <w:textAlignment w:val="baseline"/>
    </w:pPr>
    <w:rPr>
      <w:rFonts w:ascii="Helvetica" w:eastAsia="Times New Roman" w:hAnsi="Helvetica"/>
      <w:i/>
      <w:color w:val="000000"/>
      <w:lang w:val="en-US"/>
    </w:rPr>
  </w:style>
  <w:style w:type="paragraph" w:customStyle="1" w:styleId="ASN1ital">
    <w:name w:val="ASN.1 ital"/>
    <w:basedOn w:val="Normal"/>
    <w:next w:val="ASN1Cont0"/>
    <w:rsid w:val="00A376B2"/>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lang w:val="en-US"/>
    </w:rPr>
  </w:style>
  <w:style w:type="paragraph" w:customStyle="1" w:styleId="SourceCode">
    <w:name w:val="Source Code"/>
    <w:basedOn w:val="Normal"/>
    <w:rsid w:val="00A376B2"/>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A376B2"/>
    <w:pPr>
      <w:numPr>
        <w:numId w:val="4"/>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A376B2"/>
    <w:rPr>
      <w:b/>
    </w:rPr>
  </w:style>
  <w:style w:type="paragraph" w:customStyle="1" w:styleId="DefinitionTerm">
    <w:name w:val="Definition Term"/>
    <w:basedOn w:val="Normal"/>
    <w:next w:val="DefinitionList"/>
    <w:rsid w:val="00A376B2"/>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A376B2"/>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A376B2"/>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A376B2"/>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customStyle="1" w:styleId="Style1">
    <w:name w:val="Style1"/>
    <w:basedOn w:val="Normal"/>
    <w:rsid w:val="00A376B2"/>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A376B2"/>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A376B2"/>
    <w:pPr>
      <w:keepLines/>
      <w:numPr>
        <w:numId w:val="3"/>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A376B2"/>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lang w:val="en-US"/>
    </w:rPr>
  </w:style>
  <w:style w:type="paragraph" w:customStyle="1" w:styleId="TableTitle">
    <w:name w:val="Table_Title"/>
    <w:basedOn w:val="Table"/>
    <w:next w:val="TableText"/>
    <w:rsid w:val="00A376B2"/>
    <w:pPr>
      <w:spacing w:before="0"/>
    </w:pPr>
    <w:rPr>
      <w:b/>
    </w:rPr>
  </w:style>
  <w:style w:type="paragraph" w:customStyle="1" w:styleId="Table">
    <w:name w:val="Table_#"/>
    <w:basedOn w:val="Normal"/>
    <w:next w:val="TableTitle"/>
    <w:rsid w:val="00A376B2"/>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A376B2"/>
    <w:pPr>
      <w:spacing w:before="142" w:after="142"/>
    </w:pPr>
  </w:style>
  <w:style w:type="paragraph" w:customStyle="1" w:styleId="TableLegend">
    <w:name w:val="Table_Legend"/>
    <w:basedOn w:val="Normal"/>
    <w:next w:val="Normal"/>
    <w:rsid w:val="00A376B2"/>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A376B2"/>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A376B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A376B2"/>
    <w:pPr>
      <w:keepNext/>
      <w:overflowPunct w:val="0"/>
      <w:autoSpaceDE w:val="0"/>
      <w:autoSpaceDN w:val="0"/>
      <w:adjustRightInd w:val="0"/>
      <w:spacing w:before="60" w:after="60"/>
      <w:textAlignment w:val="baseline"/>
    </w:pPr>
    <w:rPr>
      <w:rFonts w:ascii="Arial" w:eastAsia="Times New Roman" w:hAnsi="Arial"/>
      <w:b/>
      <w:sz w:val="16"/>
      <w:lang w:val="en-US"/>
    </w:rPr>
  </w:style>
  <w:style w:type="paragraph" w:customStyle="1" w:styleId="Tablenormal0">
    <w:name w:val="Table normal"/>
    <w:basedOn w:val="Normal"/>
    <w:rsid w:val="00A376B2"/>
    <w:pPr>
      <w:overflowPunct w:val="0"/>
      <w:autoSpaceDE w:val="0"/>
      <w:autoSpaceDN w:val="0"/>
      <w:adjustRightInd w:val="0"/>
      <w:spacing w:before="60" w:after="60"/>
      <w:textAlignment w:val="baseline"/>
    </w:pPr>
    <w:rPr>
      <w:rFonts w:ascii="Arial" w:eastAsia="Times New Roman" w:hAnsi="Arial"/>
      <w:sz w:val="16"/>
      <w:lang w:val="en-US"/>
    </w:rPr>
  </w:style>
  <w:style w:type="paragraph" w:customStyle="1" w:styleId="H1">
    <w:name w:val="H1"/>
    <w:basedOn w:val="Normal"/>
    <w:next w:val="Normal"/>
    <w:rsid w:val="00A376B2"/>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A376B2"/>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A376B2"/>
  </w:style>
  <w:style w:type="paragraph" w:customStyle="1" w:styleId="I1">
    <w:name w:val="I1"/>
    <w:basedOn w:val="List"/>
    <w:rsid w:val="00A376B2"/>
    <w:pPr>
      <w:overflowPunct w:val="0"/>
      <w:autoSpaceDE w:val="0"/>
      <w:autoSpaceDN w:val="0"/>
      <w:adjustRightInd w:val="0"/>
      <w:textAlignment w:val="baseline"/>
    </w:pPr>
    <w:rPr>
      <w:rFonts w:eastAsia="Times New Roman"/>
    </w:rPr>
  </w:style>
  <w:style w:type="paragraph" w:customStyle="1" w:styleId="I2">
    <w:name w:val="I2"/>
    <w:basedOn w:val="List2"/>
    <w:rsid w:val="00A376B2"/>
    <w:pPr>
      <w:overflowPunct w:val="0"/>
      <w:autoSpaceDE w:val="0"/>
      <w:autoSpaceDN w:val="0"/>
      <w:adjustRightInd w:val="0"/>
      <w:textAlignment w:val="baseline"/>
    </w:pPr>
    <w:rPr>
      <w:rFonts w:eastAsia="Times New Roman"/>
    </w:rPr>
  </w:style>
  <w:style w:type="paragraph" w:customStyle="1" w:styleId="I3">
    <w:name w:val="I3"/>
    <w:basedOn w:val="List3"/>
    <w:rsid w:val="00A376B2"/>
    <w:pPr>
      <w:overflowPunct w:val="0"/>
      <w:autoSpaceDE w:val="0"/>
      <w:autoSpaceDN w:val="0"/>
      <w:adjustRightInd w:val="0"/>
      <w:textAlignment w:val="baseline"/>
    </w:pPr>
    <w:rPr>
      <w:rFonts w:eastAsia="Times New Roman"/>
    </w:rPr>
  </w:style>
  <w:style w:type="paragraph" w:customStyle="1" w:styleId="IB3">
    <w:name w:val="IB3"/>
    <w:basedOn w:val="Normal"/>
    <w:rsid w:val="00A376B2"/>
    <w:pPr>
      <w:numPr>
        <w:numId w:val="9"/>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A376B2"/>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A376B2"/>
    <w:pPr>
      <w:numPr>
        <w:numId w:val="8"/>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A376B2"/>
    <w:pPr>
      <w:numPr>
        <w:numId w:val="10"/>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A376B2"/>
    <w:pPr>
      <w:numPr>
        <w:numId w:val="11"/>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A376B2"/>
    <w:pPr>
      <w:widowControl w:val="0"/>
      <w:numPr>
        <w:numId w:val="7"/>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StyleBefore0pt">
    <w:name w:val="Style Before:  0 pt"/>
    <w:basedOn w:val="Normal"/>
    <w:rsid w:val="00A376B2"/>
    <w:pPr>
      <w:spacing w:before="120" w:after="0"/>
    </w:pPr>
    <w:rPr>
      <w:rFonts w:eastAsia="Times New Roman"/>
      <w:sz w:val="24"/>
      <w:lang w:val="en-US"/>
    </w:rPr>
  </w:style>
  <w:style w:type="character" w:customStyle="1" w:styleId="TALChar1">
    <w:name w:val="TAL Char1"/>
    <w:rsid w:val="00A376B2"/>
    <w:rPr>
      <w:rFonts w:ascii="Arial" w:hAnsi="Arial"/>
      <w:sz w:val="18"/>
      <w:lang w:val="en-GB" w:eastAsia="en-US" w:bidi="ar-SA"/>
    </w:rPr>
  </w:style>
  <w:style w:type="character" w:customStyle="1" w:styleId="TALCar">
    <w:name w:val="TAL Car"/>
    <w:rsid w:val="00A376B2"/>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13201716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3310238">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E012DC46-8F83-4C13-AF11-A40B3BEF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4346</TotalTime>
  <Pages>21</Pages>
  <Words>7474</Words>
  <Characters>42602</Characters>
  <Application>Microsoft Office Word</Application>
  <DocSecurity>0</DocSecurity>
  <Lines>355</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- 0118</cp:lastModifiedBy>
  <cp:revision>224</cp:revision>
  <cp:lastPrinted>2020-05-29T08:03:00Z</cp:lastPrinted>
  <dcterms:created xsi:type="dcterms:W3CDTF">2021-08-03T20:45:00Z</dcterms:created>
  <dcterms:modified xsi:type="dcterms:W3CDTF">2022-01-20T22:42:00Z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