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A23A" w14:textId="77777777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141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E13F3D" w:rsidRPr="00E13F3D">
          <w:rPr>
            <w:b/>
            <w:i/>
            <w:noProof/>
            <w:sz w:val="28"/>
          </w:rPr>
          <w:t>S5-221065</w:t>
        </w:r>
      </w:fldSimple>
    </w:p>
    <w:p w14:paraId="7CB45193" w14:textId="77777777" w:rsidR="001E41F3" w:rsidRDefault="005F0420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fldSimple w:instr=" DOCPROPERTY  Country  \* MERGEFORMAT "/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17th Jan 2022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26th Jan 2022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7777777" w:rsidR="001E41F3" w:rsidRPr="00410371" w:rsidRDefault="005F042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28.622</w:t>
              </w:r>
            </w:fldSimple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77777777" w:rsidR="001E41F3" w:rsidRPr="00410371" w:rsidRDefault="005F0420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0130</w:t>
              </w:r>
            </w:fldSimple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5F042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77777777" w:rsidR="001E41F3" w:rsidRPr="00410371" w:rsidRDefault="005F042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16.10.0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3193AF01" w:rsidR="00F25D98" w:rsidRDefault="008E09E1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9AD86EB" w:rsidR="00F25D98" w:rsidRDefault="008E09E1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7777777" w:rsidR="001E41F3" w:rsidRDefault="005F04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Alarm Record changes</w:t>
              </w:r>
            </w:fldSimple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7777777" w:rsidR="001E41F3" w:rsidRDefault="005F04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Hungary Ltd</w:t>
              </w:r>
            </w:fldSimple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B1E938" w:rsidR="001E41F3" w:rsidRDefault="008E09E1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fldSimple w:instr=" DOCPROPERTY  SourceIfTsg  \* MERGEFORMAT "/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777777" w:rsidR="001E41F3" w:rsidRDefault="005F04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6B24E68" w:rsidR="001E41F3" w:rsidRDefault="005F04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2022-01-06</w:t>
              </w:r>
            </w:fldSimple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7777777" w:rsidR="001E41F3" w:rsidRDefault="005F042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7777777" w:rsidR="001E41F3" w:rsidRDefault="005F0420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09E1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8E09E1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9B4DD27" w14:textId="77777777" w:rsidR="008E09E1" w:rsidRDefault="008E09E1" w:rsidP="008E09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Managed elements often don't support acknowledgement of alarms as this is veiwed as higher layer management functionality; thus there is no need to duplicate it at the ManagedElement level.</w:t>
            </w:r>
          </w:p>
          <w:p w14:paraId="708AA7DE" w14:textId="4A94D1DF" w:rsidR="008E09E1" w:rsidRDefault="008E09E1" w:rsidP="008E09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operation </w:t>
            </w:r>
            <w:r w:rsidRPr="004915A6">
              <w:rPr>
                <w:rFonts w:cs="Arial"/>
                <w:i/>
                <w:iCs/>
              </w:rPr>
              <w:t>acknowledgeAlarms</w:t>
            </w:r>
            <w:r>
              <w:rPr>
                <w:rFonts w:cs="Arial"/>
              </w:rPr>
              <w:t xml:space="preserve"> in TS 28.532 clause </w:t>
            </w:r>
            <w:r>
              <w:t>11.2</w:t>
            </w:r>
            <w:r w:rsidRPr="00215D3C">
              <w:t>.1.</w:t>
            </w:r>
            <w:r w:rsidRPr="00215D3C">
              <w:rPr>
                <w:rFonts w:hint="eastAsia"/>
              </w:rPr>
              <w:t>2</w:t>
            </w:r>
            <w:r w:rsidRPr="00215D3C">
              <w:t>.</w:t>
            </w:r>
            <w:r w:rsidRPr="00215D3C">
              <w:rPr>
                <w:rFonts w:hint="eastAsia"/>
              </w:rPr>
              <w:t>1</w:t>
            </w:r>
            <w:r w:rsidRPr="00215D3C">
              <w:t>.1</w:t>
            </w:r>
            <w:r>
              <w:t xml:space="preserve"> </w:t>
            </w:r>
            <w:r>
              <w:rPr>
                <w:rFonts w:cs="Arial"/>
              </w:rPr>
              <w:t xml:space="preserve">is optional. The functionality should also be optional in the SBMA/NRM. </w:t>
            </w:r>
          </w:p>
        </w:tc>
      </w:tr>
      <w:tr w:rsidR="008E09E1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8E09E1" w:rsidRDefault="008E09E1" w:rsidP="008E09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8E09E1" w:rsidRDefault="008E09E1" w:rsidP="008E09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09E1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8E09E1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84FF5B" w:rsidR="008E09E1" w:rsidRDefault="008E09E1" w:rsidP="008E09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 the data type AlarmRecord make the attributes </w:t>
            </w:r>
            <w:r w:rsidRPr="006E3319">
              <w:rPr>
                <w:noProof/>
              </w:rPr>
              <w:t>ackUserId</w:t>
            </w:r>
            <w:r>
              <w:rPr>
                <w:noProof/>
              </w:rPr>
              <w:t xml:space="preserve">, </w:t>
            </w:r>
            <w:r w:rsidRPr="004915A6">
              <w:rPr>
                <w:noProof/>
              </w:rPr>
              <w:t>ackTime</w:t>
            </w:r>
            <w:r w:rsidRPr="006E3319">
              <w:rPr>
                <w:noProof/>
              </w:rPr>
              <w:t xml:space="preserve"> and ackState optional to support.</w:t>
            </w:r>
          </w:p>
        </w:tc>
      </w:tr>
      <w:tr w:rsidR="008E09E1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8E09E1" w:rsidRDefault="008E09E1" w:rsidP="008E09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8E09E1" w:rsidRDefault="008E09E1" w:rsidP="008E09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09E1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8E09E1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5FDD27B" w:rsidR="008E09E1" w:rsidRDefault="008E09E1" w:rsidP="008E09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As many network nodes don't implement the alarm acknowledgement functionality, they will not be compliant to the specification or just imitate the 3 attributes without real functionality behind them.</w:t>
            </w:r>
          </w:p>
        </w:tc>
      </w:tr>
      <w:tr w:rsidR="008E09E1" w14:paraId="034AF533" w14:textId="77777777" w:rsidTr="00547111">
        <w:tc>
          <w:tcPr>
            <w:tcW w:w="2694" w:type="dxa"/>
            <w:gridSpan w:val="2"/>
          </w:tcPr>
          <w:p w14:paraId="39D9EB5B" w14:textId="77777777" w:rsidR="008E09E1" w:rsidRDefault="008E09E1" w:rsidP="008E09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8E09E1" w:rsidRDefault="008E09E1" w:rsidP="008E09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09E1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8E09E1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4B64209" w:rsidR="008E09E1" w:rsidRDefault="008E09E1" w:rsidP="008E09E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4.37.2</w:t>
            </w:r>
          </w:p>
        </w:tc>
      </w:tr>
      <w:tr w:rsidR="008E09E1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8E09E1" w:rsidRDefault="008E09E1" w:rsidP="008E09E1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8E09E1" w:rsidRDefault="008E09E1" w:rsidP="008E09E1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E09E1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8E09E1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8E09E1" w:rsidRDefault="008E09E1" w:rsidP="008E09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8E09E1" w:rsidRDefault="008E09E1" w:rsidP="008E09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8E09E1" w:rsidRDefault="008E09E1" w:rsidP="008E09E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8E09E1" w:rsidRDefault="008E09E1" w:rsidP="008E09E1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E09E1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8E09E1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8E09E1" w:rsidRDefault="008E09E1" w:rsidP="008E09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11D98C5" w:rsidR="008E09E1" w:rsidRDefault="008E09E1" w:rsidP="008E09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8E09E1" w:rsidRDefault="008E09E1" w:rsidP="008E09E1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8E09E1" w:rsidRDefault="008E09E1" w:rsidP="008E09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09E1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8E09E1" w:rsidRDefault="008E09E1" w:rsidP="008E09E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8E09E1" w:rsidRDefault="008E09E1" w:rsidP="008E09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477AAEA2" w:rsidR="008E09E1" w:rsidRDefault="008E09E1" w:rsidP="008E09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8E09E1" w:rsidRDefault="008E09E1" w:rsidP="008E09E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8E09E1" w:rsidRDefault="008E09E1" w:rsidP="008E09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09E1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8E09E1" w:rsidRDefault="008E09E1" w:rsidP="008E09E1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8E09E1" w:rsidRDefault="008E09E1" w:rsidP="008E09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488A5A5D" w:rsidR="008E09E1" w:rsidRDefault="008E09E1" w:rsidP="008E09E1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8E09E1" w:rsidRDefault="008E09E1" w:rsidP="008E09E1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8E09E1" w:rsidRDefault="008E09E1" w:rsidP="008E09E1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E09E1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8E09E1" w:rsidRDefault="008E09E1" w:rsidP="008E09E1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8E09E1" w:rsidRDefault="008E09E1" w:rsidP="008E09E1">
            <w:pPr>
              <w:pStyle w:val="CRCoverPage"/>
              <w:spacing w:after="0"/>
              <w:rPr>
                <w:noProof/>
              </w:rPr>
            </w:pPr>
          </w:p>
        </w:tc>
      </w:tr>
      <w:tr w:rsidR="008E09E1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8E09E1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8E09E1" w:rsidRDefault="008E09E1" w:rsidP="008E09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E09E1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E09E1" w:rsidRPr="008863B9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E09E1" w:rsidRPr="008863B9" w:rsidRDefault="008E09E1" w:rsidP="008E09E1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E09E1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E09E1" w:rsidRDefault="008E09E1" w:rsidP="008E09E1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E09E1" w:rsidRDefault="008E09E1" w:rsidP="008E09E1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0FE6146D" w14:textId="77777777" w:rsidR="00143D23" w:rsidRDefault="00143D23" w:rsidP="00143D23">
      <w:pPr>
        <w:rPr>
          <w:noProof/>
        </w:rPr>
      </w:pPr>
    </w:p>
    <w:p w14:paraId="08AA4DAD" w14:textId="77777777" w:rsidR="00143D23" w:rsidRDefault="00143D23" w:rsidP="0014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b/>
          <w:i/>
        </w:rPr>
      </w:pPr>
      <w:r>
        <w:rPr>
          <w:b/>
          <w:i/>
        </w:rPr>
        <w:t>First change</w:t>
      </w:r>
    </w:p>
    <w:p w14:paraId="3C7978EC" w14:textId="77777777" w:rsidR="008E09E1" w:rsidRDefault="008E09E1" w:rsidP="008E09E1">
      <w:pPr>
        <w:pStyle w:val="Heading4"/>
        <w:tabs>
          <w:tab w:val="center" w:pos="4819"/>
        </w:tabs>
      </w:pPr>
      <w:bookmarkStart w:id="1" w:name="_Toc36025276"/>
      <w:bookmarkStart w:id="2" w:name="_Toc44516360"/>
      <w:bookmarkStart w:id="3" w:name="_Toc45272675"/>
      <w:bookmarkStart w:id="4" w:name="_Toc51754670"/>
      <w:bookmarkStart w:id="5" w:name="_Toc82701806"/>
      <w:r w:rsidRPr="002B15AA">
        <w:rPr>
          <w:rFonts w:hint="eastAsia"/>
          <w:lang w:eastAsia="zh-CN"/>
        </w:rPr>
        <w:t>4.3.</w:t>
      </w:r>
      <w:r>
        <w:rPr>
          <w:lang w:eastAsia="zh-CN"/>
        </w:rPr>
        <w:t>27</w:t>
      </w:r>
      <w:r w:rsidRPr="002B15AA">
        <w:t>.2</w:t>
      </w:r>
      <w:r w:rsidRPr="002B15AA">
        <w:tab/>
        <w:t>Attributes</w:t>
      </w:r>
      <w:bookmarkEnd w:id="1"/>
      <w:bookmarkEnd w:id="2"/>
      <w:bookmarkEnd w:id="3"/>
      <w:bookmarkEnd w:id="4"/>
      <w:bookmarkEnd w:id="5"/>
    </w:p>
    <w:p w14:paraId="1B20C6CF" w14:textId="77777777" w:rsidR="008E09E1" w:rsidRDefault="008E09E1" w:rsidP="008E09E1">
      <w:pPr>
        <w:keepNext/>
      </w:pPr>
      <w:r>
        <w:t>The attributes are defined in clause 11.2.2.1.5.1 of TS 28.532 [27]. Many of them are based on definitions in ITU-T X.733 [31].</w:t>
      </w:r>
    </w:p>
    <w:p w14:paraId="5377BB34" w14:textId="77777777" w:rsidR="008E09E1" w:rsidRDefault="008E09E1" w:rsidP="008E09E1">
      <w:pPr>
        <w:pStyle w:val="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60"/>
        <w:gridCol w:w="1349"/>
        <w:gridCol w:w="1155"/>
        <w:gridCol w:w="1155"/>
        <w:gridCol w:w="1155"/>
        <w:gridCol w:w="1155"/>
      </w:tblGrid>
      <w:tr w:rsidR="008E09E1" w:rsidRPr="00215D3C" w14:paraId="76565BD2" w14:textId="77777777" w:rsidTr="00F132EF">
        <w:tc>
          <w:tcPr>
            <w:tcW w:w="1900" w:type="pct"/>
            <w:shd w:val="clear" w:color="auto" w:fill="BFBFBF"/>
          </w:tcPr>
          <w:p w14:paraId="3355A916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E58D4"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700" w:type="pct"/>
            <w:shd w:val="clear" w:color="auto" w:fill="BFBFBF"/>
          </w:tcPr>
          <w:p w14:paraId="784479BF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E58D4"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600" w:type="pct"/>
            <w:shd w:val="clear" w:color="auto" w:fill="BFBFBF"/>
            <w:vAlign w:val="bottom"/>
          </w:tcPr>
          <w:p w14:paraId="75FF7C89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B0391">
              <w:rPr>
                <w:rFonts w:ascii="Arial" w:hAnsi="Arial"/>
                <w:b/>
                <w:sz w:val="18"/>
              </w:rPr>
              <w:t xml:space="preserve">isReadable </w:t>
            </w:r>
          </w:p>
        </w:tc>
        <w:tc>
          <w:tcPr>
            <w:tcW w:w="600" w:type="pct"/>
            <w:shd w:val="clear" w:color="auto" w:fill="BFBFBF"/>
            <w:vAlign w:val="bottom"/>
          </w:tcPr>
          <w:p w14:paraId="65598030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B0391">
              <w:rPr>
                <w:rFonts w:ascii="Arial" w:hAnsi="Arial"/>
                <w:b/>
                <w:sz w:val="18"/>
              </w:rPr>
              <w:t>isWritable</w:t>
            </w:r>
          </w:p>
        </w:tc>
        <w:tc>
          <w:tcPr>
            <w:tcW w:w="600" w:type="pct"/>
            <w:shd w:val="clear" w:color="auto" w:fill="BFBFBF"/>
          </w:tcPr>
          <w:p w14:paraId="3597AB59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B0391">
              <w:rPr>
                <w:rFonts w:ascii="Arial" w:hAnsi="Arial"/>
                <w:b/>
                <w:sz w:val="18"/>
              </w:rPr>
              <w:t>isInvariant</w:t>
            </w:r>
          </w:p>
        </w:tc>
        <w:tc>
          <w:tcPr>
            <w:tcW w:w="600" w:type="pct"/>
            <w:shd w:val="clear" w:color="auto" w:fill="BFBFBF"/>
          </w:tcPr>
          <w:p w14:paraId="16953D1E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5B0391">
              <w:rPr>
                <w:rFonts w:ascii="Arial" w:hAnsi="Arial"/>
                <w:b/>
                <w:sz w:val="18"/>
              </w:rPr>
              <w:t>isNotifyable</w:t>
            </w:r>
          </w:p>
        </w:tc>
      </w:tr>
      <w:tr w:rsidR="008E09E1" w:rsidRPr="00215D3C" w14:paraId="094E2609" w14:textId="77777777" w:rsidTr="00F132EF">
        <w:tc>
          <w:tcPr>
            <w:tcW w:w="1900" w:type="pct"/>
            <w:shd w:val="clear" w:color="auto" w:fill="FFFFFF"/>
          </w:tcPr>
          <w:p w14:paraId="6A0D82C5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alarmId</w:t>
            </w:r>
          </w:p>
        </w:tc>
        <w:tc>
          <w:tcPr>
            <w:tcW w:w="700" w:type="pct"/>
            <w:shd w:val="clear" w:color="auto" w:fill="FFFFFF"/>
          </w:tcPr>
          <w:p w14:paraId="235EA698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0129E5B2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F5D944A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040E9E53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FDC8103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E09E1" w:rsidRPr="00215D3C" w14:paraId="121AEFEE" w14:textId="77777777" w:rsidTr="00F132EF">
        <w:tc>
          <w:tcPr>
            <w:tcW w:w="1900" w:type="pct"/>
            <w:shd w:val="clear" w:color="auto" w:fill="FFFFFF"/>
          </w:tcPr>
          <w:p w14:paraId="1615E7DC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objectInstance</w:t>
            </w:r>
          </w:p>
        </w:tc>
        <w:tc>
          <w:tcPr>
            <w:tcW w:w="700" w:type="pct"/>
            <w:shd w:val="clear" w:color="auto" w:fill="FFFFFF"/>
          </w:tcPr>
          <w:p w14:paraId="616CAC6D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4C51B5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211FB2B5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55B0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8178CD0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55B03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A81F735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6F57876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55B03">
              <w:rPr>
                <w:rFonts w:ascii="Arial" w:hAnsi="Arial"/>
                <w:sz w:val="18"/>
              </w:rPr>
              <w:t>F</w:t>
            </w:r>
          </w:p>
        </w:tc>
      </w:tr>
      <w:tr w:rsidR="008E09E1" w:rsidRPr="00215D3C" w14:paraId="2BE4FA51" w14:textId="77777777" w:rsidTr="00F132EF">
        <w:tc>
          <w:tcPr>
            <w:tcW w:w="1900" w:type="pct"/>
            <w:shd w:val="clear" w:color="auto" w:fill="FFFFFF"/>
          </w:tcPr>
          <w:p w14:paraId="2E73459E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notificationId</w:t>
            </w:r>
          </w:p>
        </w:tc>
        <w:tc>
          <w:tcPr>
            <w:tcW w:w="700" w:type="pct"/>
            <w:shd w:val="clear" w:color="auto" w:fill="FFFFFF"/>
          </w:tcPr>
          <w:p w14:paraId="1742952B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70615322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60BF2840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078047B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750A55F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E09E1" w:rsidRPr="00215D3C" w14:paraId="3357052B" w14:textId="77777777" w:rsidTr="00F132EF">
        <w:tc>
          <w:tcPr>
            <w:tcW w:w="1900" w:type="pct"/>
            <w:shd w:val="clear" w:color="auto" w:fill="FFFFFF"/>
          </w:tcPr>
          <w:p w14:paraId="0A63AFE0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alarmRaisedTime</w:t>
            </w:r>
          </w:p>
        </w:tc>
        <w:tc>
          <w:tcPr>
            <w:tcW w:w="700" w:type="pct"/>
            <w:shd w:val="clear" w:color="auto" w:fill="FFFFFF"/>
          </w:tcPr>
          <w:p w14:paraId="2D5ECB90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28B42D14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233222F9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574619A" w14:textId="77777777" w:rsidR="008E09E1" w:rsidRPr="000C043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CD14528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 (note 5)</w:t>
            </w:r>
          </w:p>
        </w:tc>
      </w:tr>
      <w:tr w:rsidR="008E09E1" w:rsidRPr="00215D3C" w14:paraId="0676BE22" w14:textId="77777777" w:rsidTr="00F132EF">
        <w:tc>
          <w:tcPr>
            <w:tcW w:w="1900" w:type="pct"/>
            <w:shd w:val="clear" w:color="auto" w:fill="FFFFFF"/>
          </w:tcPr>
          <w:p w14:paraId="2C6E235B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alarmChangedTime</w:t>
            </w:r>
          </w:p>
        </w:tc>
        <w:tc>
          <w:tcPr>
            <w:tcW w:w="700" w:type="pct"/>
            <w:shd w:val="clear" w:color="auto" w:fill="FFFFFF"/>
          </w:tcPr>
          <w:p w14:paraId="184F20A5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2EA41177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673ECC8F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F3A6AFB" w14:textId="77777777" w:rsidR="008E09E1" w:rsidRPr="000C043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F2701A4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 (note 6)</w:t>
            </w:r>
          </w:p>
        </w:tc>
      </w:tr>
      <w:tr w:rsidR="008E09E1" w:rsidRPr="00215D3C" w14:paraId="50105E09" w14:textId="77777777" w:rsidTr="00F132EF">
        <w:tc>
          <w:tcPr>
            <w:tcW w:w="1900" w:type="pct"/>
            <w:shd w:val="clear" w:color="auto" w:fill="FFFFFF"/>
          </w:tcPr>
          <w:p w14:paraId="1468D1C1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alarmClearedTime</w:t>
            </w:r>
          </w:p>
        </w:tc>
        <w:tc>
          <w:tcPr>
            <w:tcW w:w="700" w:type="pct"/>
            <w:shd w:val="clear" w:color="auto" w:fill="FFFFFF"/>
          </w:tcPr>
          <w:p w14:paraId="1443A3D2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01F06671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E96A489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4331168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62FBA71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 (note 7)</w:t>
            </w:r>
          </w:p>
        </w:tc>
      </w:tr>
      <w:tr w:rsidR="008E09E1" w:rsidRPr="00215D3C" w14:paraId="3DE65CE1" w14:textId="77777777" w:rsidTr="00F132EF">
        <w:tc>
          <w:tcPr>
            <w:tcW w:w="1900" w:type="pct"/>
            <w:shd w:val="clear" w:color="auto" w:fill="FFFFFF"/>
          </w:tcPr>
          <w:p w14:paraId="1EF46912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alarmType</w:t>
            </w:r>
          </w:p>
        </w:tc>
        <w:tc>
          <w:tcPr>
            <w:tcW w:w="700" w:type="pct"/>
            <w:shd w:val="clear" w:color="auto" w:fill="FFFFFF"/>
          </w:tcPr>
          <w:p w14:paraId="216F9D4D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51F24A92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7239456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0AFE8428" w14:textId="77777777" w:rsidR="008E09E1" w:rsidRPr="000C043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600" w:type="pct"/>
          </w:tcPr>
          <w:p w14:paraId="6120AEFF" w14:textId="77777777" w:rsidR="008E09E1" w:rsidRPr="00E400ED" w:rsidDel="00E24E5E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6FE2936B" w14:textId="77777777" w:rsidTr="00F132EF">
        <w:tc>
          <w:tcPr>
            <w:tcW w:w="1900" w:type="pct"/>
            <w:shd w:val="clear" w:color="auto" w:fill="FFFFFF"/>
          </w:tcPr>
          <w:p w14:paraId="49860153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probableCause</w:t>
            </w:r>
          </w:p>
        </w:tc>
        <w:tc>
          <w:tcPr>
            <w:tcW w:w="700" w:type="pct"/>
            <w:shd w:val="clear" w:color="auto" w:fill="FFFFFF"/>
          </w:tcPr>
          <w:p w14:paraId="34EDA1F9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1B6B989D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9CA79A2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7A8F0FA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600" w:type="pct"/>
          </w:tcPr>
          <w:p w14:paraId="67317857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4B0128F7" w14:textId="77777777" w:rsidTr="00F132EF">
        <w:tc>
          <w:tcPr>
            <w:tcW w:w="1900" w:type="pct"/>
            <w:shd w:val="clear" w:color="auto" w:fill="FFFFFF"/>
          </w:tcPr>
          <w:p w14:paraId="623E6CB3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specificProblem</w:t>
            </w:r>
          </w:p>
        </w:tc>
        <w:tc>
          <w:tcPr>
            <w:tcW w:w="700" w:type="pct"/>
            <w:shd w:val="clear" w:color="auto" w:fill="FFFFFF"/>
          </w:tcPr>
          <w:p w14:paraId="0FDD008C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2C6AB574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14BFFEA2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4983803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600" w:type="pct"/>
          </w:tcPr>
          <w:p w14:paraId="7EA9968A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166BC583" w14:textId="77777777" w:rsidTr="00F132EF">
        <w:tc>
          <w:tcPr>
            <w:tcW w:w="1900" w:type="pct"/>
            <w:shd w:val="clear" w:color="auto" w:fill="FFFFFF"/>
          </w:tcPr>
          <w:p w14:paraId="068D56E3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perceivedSeverity</w:t>
            </w:r>
          </w:p>
        </w:tc>
        <w:tc>
          <w:tcPr>
            <w:tcW w:w="700" w:type="pct"/>
            <w:shd w:val="clear" w:color="auto" w:fill="FFFFFF"/>
          </w:tcPr>
          <w:p w14:paraId="774AFD0E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12DB03F1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732DFC8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 (note 4)</w:t>
            </w:r>
          </w:p>
        </w:tc>
        <w:tc>
          <w:tcPr>
            <w:tcW w:w="600" w:type="pct"/>
          </w:tcPr>
          <w:p w14:paraId="75BFF470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60116565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F(note 6)</w:t>
            </w:r>
          </w:p>
        </w:tc>
      </w:tr>
      <w:tr w:rsidR="008E09E1" w:rsidRPr="00215D3C" w14:paraId="3930F2D9" w14:textId="77777777" w:rsidTr="00F132EF">
        <w:tc>
          <w:tcPr>
            <w:tcW w:w="1900" w:type="pct"/>
            <w:shd w:val="clear" w:color="auto" w:fill="FFFFFF"/>
          </w:tcPr>
          <w:p w14:paraId="3F84E2B2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backedUpStatus</w:t>
            </w:r>
          </w:p>
        </w:tc>
        <w:tc>
          <w:tcPr>
            <w:tcW w:w="700" w:type="pct"/>
            <w:shd w:val="clear" w:color="auto" w:fill="FFFFFF"/>
          </w:tcPr>
          <w:p w14:paraId="67F991AA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6C562024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F1BE8CF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CBF1E0C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600" w:type="pct"/>
          </w:tcPr>
          <w:p w14:paraId="3AF08BD3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66887B95" w14:textId="77777777" w:rsidTr="00F132EF">
        <w:tc>
          <w:tcPr>
            <w:tcW w:w="1900" w:type="pct"/>
            <w:shd w:val="clear" w:color="auto" w:fill="FFFFFF"/>
          </w:tcPr>
          <w:p w14:paraId="25E13677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backUpObject</w:t>
            </w:r>
          </w:p>
        </w:tc>
        <w:tc>
          <w:tcPr>
            <w:tcW w:w="700" w:type="pct"/>
            <w:shd w:val="clear" w:color="auto" w:fill="FFFFFF"/>
          </w:tcPr>
          <w:p w14:paraId="4BF33F95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4DDB147D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68ADE5AF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2516873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600" w:type="pct"/>
          </w:tcPr>
          <w:p w14:paraId="382109FA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45848A07" w14:textId="77777777" w:rsidTr="00F132EF">
        <w:tc>
          <w:tcPr>
            <w:tcW w:w="1900" w:type="pct"/>
            <w:shd w:val="clear" w:color="auto" w:fill="FFFFFF"/>
          </w:tcPr>
          <w:p w14:paraId="1CF9F313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trendIndication</w:t>
            </w:r>
          </w:p>
        </w:tc>
        <w:tc>
          <w:tcPr>
            <w:tcW w:w="700" w:type="pct"/>
            <w:shd w:val="clear" w:color="auto" w:fill="FFFFFF"/>
          </w:tcPr>
          <w:p w14:paraId="3BEEE19D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56522956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2908B843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E91AB05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55AC000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75DE9E44" w14:textId="77777777" w:rsidTr="00F132EF">
        <w:tc>
          <w:tcPr>
            <w:tcW w:w="1900" w:type="pct"/>
            <w:shd w:val="clear" w:color="auto" w:fill="FFFFFF"/>
          </w:tcPr>
          <w:p w14:paraId="08B01A12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thresholdInfo</w:t>
            </w:r>
          </w:p>
        </w:tc>
        <w:tc>
          <w:tcPr>
            <w:tcW w:w="700" w:type="pct"/>
            <w:shd w:val="clear" w:color="auto" w:fill="FFFFFF"/>
          </w:tcPr>
          <w:p w14:paraId="66E4CAC0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72431A03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1349E55F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4F11FCB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015D5DA8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6778F790" w14:textId="77777777" w:rsidTr="00F132EF">
        <w:tc>
          <w:tcPr>
            <w:tcW w:w="1900" w:type="pct"/>
            <w:shd w:val="clear" w:color="auto" w:fill="FFFFFF"/>
          </w:tcPr>
          <w:p w14:paraId="786A854C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stateChangeDefinition</w:t>
            </w:r>
          </w:p>
        </w:tc>
        <w:tc>
          <w:tcPr>
            <w:tcW w:w="700" w:type="pct"/>
            <w:shd w:val="clear" w:color="auto" w:fill="FFFFFF"/>
          </w:tcPr>
          <w:p w14:paraId="29889DE3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791DC8E1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6B06185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799CF82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2BA7DCD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01F3554C" w14:textId="77777777" w:rsidTr="00F132EF">
        <w:tc>
          <w:tcPr>
            <w:tcW w:w="1900" w:type="pct"/>
            <w:shd w:val="clear" w:color="auto" w:fill="FFFFFF"/>
          </w:tcPr>
          <w:p w14:paraId="26BE4434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monitoredAttributes</w:t>
            </w:r>
          </w:p>
        </w:tc>
        <w:tc>
          <w:tcPr>
            <w:tcW w:w="700" w:type="pct"/>
            <w:shd w:val="clear" w:color="auto" w:fill="FFFFFF"/>
          </w:tcPr>
          <w:p w14:paraId="6C4B4027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1DE8FA07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DCC9AB7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D580C7C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5E3DF1E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7B5715AC" w14:textId="77777777" w:rsidTr="00F132EF">
        <w:tc>
          <w:tcPr>
            <w:tcW w:w="1900" w:type="pct"/>
            <w:shd w:val="clear" w:color="auto" w:fill="FFFFFF"/>
          </w:tcPr>
          <w:p w14:paraId="6F1BFE74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proposedRepairActions</w:t>
            </w:r>
          </w:p>
        </w:tc>
        <w:tc>
          <w:tcPr>
            <w:tcW w:w="700" w:type="pct"/>
            <w:shd w:val="clear" w:color="auto" w:fill="FFFFFF"/>
          </w:tcPr>
          <w:p w14:paraId="1FFD8AAD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5CBDD3DB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9755D8F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6933175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7DD2EBE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77A1A95C" w14:textId="77777777" w:rsidTr="00F132EF">
        <w:tc>
          <w:tcPr>
            <w:tcW w:w="1900" w:type="pct"/>
            <w:shd w:val="clear" w:color="auto" w:fill="FFFFFF"/>
          </w:tcPr>
          <w:p w14:paraId="56E761FE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additionalText</w:t>
            </w:r>
          </w:p>
        </w:tc>
        <w:tc>
          <w:tcPr>
            <w:tcW w:w="700" w:type="pct"/>
            <w:shd w:val="clear" w:color="auto" w:fill="FFFFFF"/>
          </w:tcPr>
          <w:p w14:paraId="05A72684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787D563D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B625C84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078425A0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73A40D5D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508DC0AE" w14:textId="77777777" w:rsidTr="00F132EF">
        <w:tc>
          <w:tcPr>
            <w:tcW w:w="1900" w:type="pct"/>
            <w:shd w:val="clear" w:color="auto" w:fill="FFFFFF"/>
          </w:tcPr>
          <w:p w14:paraId="0FEB22F0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additionalInformation</w:t>
            </w:r>
          </w:p>
        </w:tc>
        <w:tc>
          <w:tcPr>
            <w:tcW w:w="700" w:type="pct"/>
            <w:shd w:val="clear" w:color="auto" w:fill="FFFFFF"/>
          </w:tcPr>
          <w:p w14:paraId="4AA8160C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 xml:space="preserve">O </w:t>
            </w:r>
            <w:r w:rsidRPr="006E58D4">
              <w:rPr>
                <w:rFonts w:ascii="Arial" w:hAnsi="Arial" w:cs="Arial"/>
                <w:sz w:val="18"/>
                <w:lang w:eastAsia="zh-CN"/>
              </w:rPr>
              <w:t>(see note 3)</w:t>
            </w:r>
          </w:p>
        </w:tc>
        <w:tc>
          <w:tcPr>
            <w:tcW w:w="600" w:type="pct"/>
          </w:tcPr>
          <w:p w14:paraId="2D62A16D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BD7AEFC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C60D1F6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0963B119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24A8DAA3" w14:textId="77777777" w:rsidTr="00F132EF">
        <w:tc>
          <w:tcPr>
            <w:tcW w:w="1900" w:type="pct"/>
            <w:shd w:val="clear" w:color="auto" w:fill="FFFFFF"/>
          </w:tcPr>
          <w:p w14:paraId="6925C0AE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  <w:szCs w:val="18"/>
              </w:rPr>
              <w:t>rootCauseIndicator</w:t>
            </w:r>
          </w:p>
        </w:tc>
        <w:tc>
          <w:tcPr>
            <w:tcW w:w="700" w:type="pct"/>
            <w:shd w:val="clear" w:color="auto" w:fill="FFFFFF"/>
          </w:tcPr>
          <w:p w14:paraId="685DBB82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6EEF646F" w14:textId="77777777" w:rsidR="008E09E1" w:rsidRPr="00703563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70ECD9FA" w14:textId="77777777" w:rsidR="008E09E1" w:rsidRPr="00791E5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9733C23" w14:textId="77777777" w:rsidR="008E09E1" w:rsidRPr="000C043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600" w:type="pct"/>
          </w:tcPr>
          <w:p w14:paraId="64D6EF57" w14:textId="77777777" w:rsidR="008E09E1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05A7949F" w14:textId="77777777" w:rsidTr="00F132EF">
        <w:tc>
          <w:tcPr>
            <w:tcW w:w="1900" w:type="pct"/>
            <w:shd w:val="clear" w:color="auto" w:fill="FFFFFF"/>
          </w:tcPr>
          <w:p w14:paraId="7CD8669E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 xml:space="preserve">ackTime </w:t>
            </w:r>
          </w:p>
        </w:tc>
        <w:tc>
          <w:tcPr>
            <w:tcW w:w="700" w:type="pct"/>
            <w:shd w:val="clear" w:color="auto" w:fill="FFFFFF"/>
          </w:tcPr>
          <w:p w14:paraId="14E5BF93" w14:textId="729D3575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4CF32DC3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282F76FF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FF4D05B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DEA03FC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4BE61F21" w14:textId="77777777" w:rsidTr="00F132EF">
        <w:tc>
          <w:tcPr>
            <w:tcW w:w="1900" w:type="pct"/>
            <w:shd w:val="clear" w:color="auto" w:fill="FFFFFF"/>
          </w:tcPr>
          <w:p w14:paraId="08FD4279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 xml:space="preserve">ackUserId </w:t>
            </w:r>
          </w:p>
        </w:tc>
        <w:tc>
          <w:tcPr>
            <w:tcW w:w="700" w:type="pct"/>
            <w:shd w:val="clear" w:color="auto" w:fill="FFFFFF"/>
          </w:tcPr>
          <w:p w14:paraId="76EBE3F6" w14:textId="1418C271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5295438F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434DB411" w14:textId="2371B73D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ins w:id="6" w:author="Balázs Lengyel" w:date="2022-01-25T09:58:00Z">
              <w:r w:rsidR="00F132EF">
                <w:rPr>
                  <w:rFonts w:ascii="Arial" w:hAnsi="Arial"/>
                  <w:sz w:val="18"/>
                </w:rPr>
                <w:t xml:space="preserve"> </w:t>
              </w:r>
              <w:r w:rsidR="00F132EF">
                <w:rPr>
                  <w:rFonts w:ascii="Arial" w:hAnsi="Arial" w:cs="Arial"/>
                  <w:sz w:val="18"/>
                </w:rPr>
                <w:t>(see note 8)</w:t>
              </w:r>
            </w:ins>
          </w:p>
        </w:tc>
        <w:tc>
          <w:tcPr>
            <w:tcW w:w="600" w:type="pct"/>
          </w:tcPr>
          <w:p w14:paraId="1701D854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CD4D46D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5019E795" w14:textId="77777777" w:rsidTr="00F132EF">
        <w:tc>
          <w:tcPr>
            <w:tcW w:w="1900" w:type="pct"/>
            <w:shd w:val="clear" w:color="auto" w:fill="FFFFFF"/>
          </w:tcPr>
          <w:p w14:paraId="56452468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 xml:space="preserve">ackSystemId </w:t>
            </w:r>
          </w:p>
        </w:tc>
        <w:tc>
          <w:tcPr>
            <w:tcW w:w="700" w:type="pct"/>
            <w:shd w:val="clear" w:color="auto" w:fill="FFFFFF"/>
          </w:tcPr>
          <w:p w14:paraId="35928771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O</w:t>
            </w:r>
          </w:p>
        </w:tc>
        <w:tc>
          <w:tcPr>
            <w:tcW w:w="600" w:type="pct"/>
          </w:tcPr>
          <w:p w14:paraId="5162D5D6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7B26023" w14:textId="615ABEC6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  <w:ins w:id="7" w:author="Balázs Lengyel" w:date="2022-01-25T09:58:00Z">
              <w:r w:rsidR="00F132EF">
                <w:rPr>
                  <w:rFonts w:ascii="Arial" w:hAnsi="Arial"/>
                  <w:sz w:val="18"/>
                </w:rPr>
                <w:t xml:space="preserve"> </w:t>
              </w:r>
              <w:r w:rsidR="00F132EF">
                <w:rPr>
                  <w:rFonts w:ascii="Arial" w:hAnsi="Arial" w:cs="Arial"/>
                  <w:sz w:val="18"/>
                </w:rPr>
                <w:t>(see note 8)</w:t>
              </w:r>
            </w:ins>
          </w:p>
        </w:tc>
        <w:tc>
          <w:tcPr>
            <w:tcW w:w="600" w:type="pct"/>
          </w:tcPr>
          <w:p w14:paraId="711F000B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D51A453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1C673B67" w14:textId="77777777" w:rsidTr="00F132EF">
        <w:tc>
          <w:tcPr>
            <w:tcW w:w="1900" w:type="pct"/>
            <w:shd w:val="clear" w:color="auto" w:fill="FFFFFF"/>
          </w:tcPr>
          <w:p w14:paraId="0CD61A65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 xml:space="preserve">ackState </w:t>
            </w:r>
          </w:p>
        </w:tc>
        <w:tc>
          <w:tcPr>
            <w:tcW w:w="700" w:type="pct"/>
            <w:shd w:val="clear" w:color="auto" w:fill="FFFFFF"/>
          </w:tcPr>
          <w:p w14:paraId="0CBF5150" w14:textId="14E82320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E58D4"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600" w:type="pct"/>
          </w:tcPr>
          <w:p w14:paraId="229F1B84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4CEF6C4C" w14:textId="49E8231F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ins w:id="8" w:author="Balázs Lengyel" w:date="2022-01-25T09:58:00Z">
              <w:r w:rsidR="00F132EF">
                <w:rPr>
                  <w:rFonts w:ascii="Arial" w:hAnsi="Arial"/>
                  <w:sz w:val="18"/>
                </w:rPr>
                <w:t xml:space="preserve"> </w:t>
              </w:r>
              <w:r w:rsidR="00F132EF">
                <w:rPr>
                  <w:rFonts w:ascii="Arial" w:hAnsi="Arial" w:cs="Arial"/>
                  <w:sz w:val="18"/>
                </w:rPr>
                <w:t>(see note 8)</w:t>
              </w:r>
            </w:ins>
          </w:p>
        </w:tc>
        <w:tc>
          <w:tcPr>
            <w:tcW w:w="600" w:type="pct"/>
          </w:tcPr>
          <w:p w14:paraId="181A752E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4A0E29D2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</w:p>
        </w:tc>
      </w:tr>
      <w:tr w:rsidR="008E09E1" w:rsidRPr="00215D3C" w14:paraId="186862E2" w14:textId="77777777" w:rsidTr="00F132EF">
        <w:tc>
          <w:tcPr>
            <w:tcW w:w="1900" w:type="pct"/>
            <w:shd w:val="clear" w:color="auto" w:fill="FFFFFF"/>
          </w:tcPr>
          <w:p w14:paraId="3F5E974A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clearUserId</w:t>
            </w:r>
          </w:p>
        </w:tc>
        <w:tc>
          <w:tcPr>
            <w:tcW w:w="700" w:type="pct"/>
            <w:shd w:val="clear" w:color="auto" w:fill="FFFFFF"/>
          </w:tcPr>
          <w:p w14:paraId="2ADEC68E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1)</w:t>
            </w:r>
          </w:p>
        </w:tc>
        <w:tc>
          <w:tcPr>
            <w:tcW w:w="600" w:type="pct"/>
          </w:tcPr>
          <w:p w14:paraId="3F73F2CD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E368BAC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6D992038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6760346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E09E1" w:rsidRPr="00215D3C" w14:paraId="395AAF20" w14:textId="77777777" w:rsidTr="00F132EF">
        <w:tc>
          <w:tcPr>
            <w:tcW w:w="1900" w:type="pct"/>
            <w:shd w:val="clear" w:color="auto" w:fill="FFFFFF"/>
          </w:tcPr>
          <w:p w14:paraId="77A63265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clearSystemId</w:t>
            </w:r>
          </w:p>
        </w:tc>
        <w:tc>
          <w:tcPr>
            <w:tcW w:w="700" w:type="pct"/>
            <w:shd w:val="clear" w:color="auto" w:fill="FFFFFF"/>
          </w:tcPr>
          <w:p w14:paraId="3DE832AB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1)</w:t>
            </w:r>
          </w:p>
        </w:tc>
        <w:tc>
          <w:tcPr>
            <w:tcW w:w="600" w:type="pct"/>
          </w:tcPr>
          <w:p w14:paraId="0FECAC35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59717D1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10796700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C7115B6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E09E1" w:rsidRPr="00215D3C" w14:paraId="7EDAD8CD" w14:textId="77777777" w:rsidTr="00F132EF">
        <w:tc>
          <w:tcPr>
            <w:tcW w:w="1900" w:type="pct"/>
            <w:shd w:val="clear" w:color="auto" w:fill="FFFFFF"/>
          </w:tcPr>
          <w:p w14:paraId="66FD2774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serviceUser</w:t>
            </w:r>
          </w:p>
        </w:tc>
        <w:tc>
          <w:tcPr>
            <w:tcW w:w="700" w:type="pct"/>
            <w:shd w:val="clear" w:color="auto" w:fill="FFFFFF"/>
          </w:tcPr>
          <w:p w14:paraId="18DF7C43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2)</w:t>
            </w:r>
          </w:p>
        </w:tc>
        <w:tc>
          <w:tcPr>
            <w:tcW w:w="600" w:type="pct"/>
          </w:tcPr>
          <w:p w14:paraId="50AED820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5EA62FE5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28885017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10754B6A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E09E1" w:rsidRPr="00215D3C" w14:paraId="60232010" w14:textId="77777777" w:rsidTr="00F132EF">
        <w:tc>
          <w:tcPr>
            <w:tcW w:w="1900" w:type="pct"/>
            <w:shd w:val="clear" w:color="auto" w:fill="FFFFFF"/>
          </w:tcPr>
          <w:p w14:paraId="2CBC32A0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serviceProvider</w:t>
            </w:r>
          </w:p>
        </w:tc>
        <w:tc>
          <w:tcPr>
            <w:tcW w:w="700" w:type="pct"/>
            <w:shd w:val="clear" w:color="auto" w:fill="FFFFFF"/>
          </w:tcPr>
          <w:p w14:paraId="4AEEEB3B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2)</w:t>
            </w:r>
          </w:p>
        </w:tc>
        <w:tc>
          <w:tcPr>
            <w:tcW w:w="600" w:type="pct"/>
          </w:tcPr>
          <w:p w14:paraId="4AC31EBC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3A7EE624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314FD6BC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EEDB41A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E09E1" w:rsidRPr="00215D3C" w14:paraId="51DFDDE7" w14:textId="77777777" w:rsidTr="00F132EF">
        <w:tc>
          <w:tcPr>
            <w:tcW w:w="1900" w:type="pct"/>
            <w:shd w:val="clear" w:color="auto" w:fill="FFFFFF"/>
          </w:tcPr>
          <w:p w14:paraId="3E91DEC1" w14:textId="77777777" w:rsidR="008E09E1" w:rsidRPr="00B26339" w:rsidRDefault="008E09E1" w:rsidP="00F44258">
            <w:pPr>
              <w:keepNext/>
              <w:keepLines/>
              <w:spacing w:after="0"/>
              <w:rPr>
                <w:rFonts w:ascii="Arial" w:hAnsi="Arial" w:cs="Arial"/>
                <w:sz w:val="18"/>
              </w:rPr>
            </w:pPr>
            <w:r w:rsidRPr="00B26339">
              <w:rPr>
                <w:rFonts w:ascii="Arial" w:hAnsi="Arial" w:cs="Arial"/>
                <w:sz w:val="18"/>
              </w:rPr>
              <w:t>securityAlarmDetector</w:t>
            </w:r>
          </w:p>
        </w:tc>
        <w:tc>
          <w:tcPr>
            <w:tcW w:w="700" w:type="pct"/>
            <w:shd w:val="clear" w:color="auto" w:fill="FFFFFF"/>
          </w:tcPr>
          <w:p w14:paraId="7D1B5CE3" w14:textId="77777777" w:rsidR="008E09E1" w:rsidRPr="006E58D4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6E58D4">
              <w:rPr>
                <w:rFonts w:ascii="Arial" w:hAnsi="Arial"/>
                <w:sz w:val="18"/>
              </w:rPr>
              <w:t>O (see note 2)</w:t>
            </w:r>
          </w:p>
        </w:tc>
        <w:tc>
          <w:tcPr>
            <w:tcW w:w="600" w:type="pct"/>
          </w:tcPr>
          <w:p w14:paraId="1DC77B4F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03563">
              <w:rPr>
                <w:rFonts w:ascii="Arial" w:hAnsi="Arial"/>
                <w:sz w:val="18"/>
              </w:rPr>
              <w:t>T</w:t>
            </w:r>
          </w:p>
        </w:tc>
        <w:tc>
          <w:tcPr>
            <w:tcW w:w="600" w:type="pct"/>
          </w:tcPr>
          <w:p w14:paraId="08D24F82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791E5C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0740DE7C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 w:rsidRPr="000C0431">
              <w:rPr>
                <w:rFonts w:ascii="Arial" w:hAnsi="Arial"/>
                <w:sz w:val="18"/>
              </w:rPr>
              <w:t>F</w:t>
            </w:r>
          </w:p>
        </w:tc>
        <w:tc>
          <w:tcPr>
            <w:tcW w:w="600" w:type="pct"/>
          </w:tcPr>
          <w:p w14:paraId="5EA3ED9F" w14:textId="77777777" w:rsidR="008E09E1" w:rsidRPr="00215D3C" w:rsidRDefault="008E09E1" w:rsidP="00F44258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</w:t>
            </w:r>
          </w:p>
        </w:tc>
      </w:tr>
      <w:tr w:rsidR="008E09E1" w:rsidRPr="00215D3C" w14:paraId="0C5E9DC6" w14:textId="77777777" w:rsidTr="00F132EF">
        <w:tc>
          <w:tcPr>
            <w:tcW w:w="1900" w:type="pct"/>
            <w:gridSpan w:val="6"/>
            <w:shd w:val="clear" w:color="auto" w:fill="auto"/>
          </w:tcPr>
          <w:p w14:paraId="1450CB66" w14:textId="77777777" w:rsidR="008E09E1" w:rsidRPr="00C7055F" w:rsidRDefault="008E09E1" w:rsidP="00F44258">
            <w:pPr>
              <w:pStyle w:val="NO"/>
              <w:shd w:val="clear" w:color="auto" w:fill="FFFFFF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1:</w:t>
            </w:r>
            <w:r w:rsidRPr="00C7055F">
              <w:rPr>
                <w:rFonts w:ascii="Arial" w:hAnsi="Arial" w:cs="Arial"/>
                <w:sz w:val="18"/>
                <w:szCs w:val="18"/>
              </w:rPr>
              <w:tab/>
              <w:t xml:space="preserve">These attributes and qualifiers are applicable only if producer supports consumer to set </w:t>
            </w:r>
            <w:r w:rsidRPr="00C7055F">
              <w:rPr>
                <w:rFonts w:ascii="Courier New" w:hAnsi="Courier New" w:cs="Courier New"/>
                <w:sz w:val="18"/>
                <w:szCs w:val="18"/>
              </w:rPr>
              <w:t>perceivedSeverity</w:t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 to CLEAR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 w:rsidRPr="00C7055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97D1C8" w14:textId="77777777" w:rsidR="008E09E1" w:rsidRPr="00C7055F" w:rsidRDefault="008E09E1" w:rsidP="00F44258">
            <w:pPr>
              <w:pStyle w:val="NO"/>
              <w:shd w:val="clear" w:color="auto" w:fill="FFFFFF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2:</w:t>
            </w:r>
            <w:r w:rsidRPr="00C7055F">
              <w:rPr>
                <w:rFonts w:ascii="Arial" w:hAnsi="Arial" w:cs="Arial"/>
                <w:sz w:val="18"/>
                <w:szCs w:val="18"/>
              </w:rPr>
              <w:tab/>
              <w:t xml:space="preserve">These attributes are supported if the producer emits </w:t>
            </w:r>
            <w:r w:rsidRPr="00C7055F">
              <w:rPr>
                <w:rFonts w:ascii="Courier New" w:hAnsi="Courier New" w:cs="Courier New"/>
                <w:sz w:val="18"/>
                <w:szCs w:val="18"/>
              </w:rPr>
              <w:t>notifyNewAlarm</w:t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 that carries security alarm information.</w:t>
            </w:r>
          </w:p>
          <w:p w14:paraId="2D57DBAB" w14:textId="77777777" w:rsidR="008E09E1" w:rsidRPr="00C7055F" w:rsidRDefault="008E09E1" w:rsidP="00F44258">
            <w:pPr>
              <w:pStyle w:val="NO"/>
              <w:shd w:val="clear" w:color="auto" w:fill="FFFFFF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3:</w:t>
            </w:r>
            <w:r w:rsidRPr="00C7055F">
              <w:rPr>
                <w:rFonts w:ascii="Arial" w:hAnsi="Arial" w:cs="Arial"/>
                <w:sz w:val="18"/>
                <w:szCs w:val="18"/>
              </w:rPr>
              <w:tab/>
              <w:t xml:space="preserve">This attribute is 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to carry </w:t>
            </w:r>
            <w:r w:rsidRPr="00C7055F">
              <w:rPr>
                <w:rFonts w:ascii="Arial" w:hAnsi="Arial" w:cs="Arial"/>
                <w:sz w:val="18"/>
                <w:szCs w:val="18"/>
              </w:rPr>
              <w:t>vendor specific information.</w:t>
            </w:r>
          </w:p>
          <w:p w14:paraId="1E930C42" w14:textId="77777777" w:rsidR="008E09E1" w:rsidRPr="00C7055F" w:rsidRDefault="008E09E1" w:rsidP="00F44258">
            <w:pPr>
              <w:pStyle w:val="NO"/>
              <w:shd w:val="clear" w:color="auto" w:fill="FFFFFF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4: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This isWritable property is True only if producer supports consumer to set </w:t>
            </w:r>
            <w:r w:rsidRPr="00D87E34">
              <w:rPr>
                <w:rFonts w:ascii="Arial" w:hAnsi="Arial" w:cs="Arial"/>
                <w:sz w:val="18"/>
                <w:szCs w:val="18"/>
              </w:rPr>
              <w:t>perceivedSeverity</w:t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 to CLEAR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</w:p>
          <w:p w14:paraId="0A4A115A" w14:textId="77777777" w:rsidR="008E09E1" w:rsidRPr="00C7055F" w:rsidRDefault="008E09E1" w:rsidP="00F44258">
            <w:pPr>
              <w:pStyle w:val="NO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5: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Emit </w:t>
            </w:r>
            <w:r w:rsidRPr="00C7055F">
              <w:rPr>
                <w:rFonts w:ascii="Courier New" w:hAnsi="Courier New" w:cs="Courier New"/>
                <w:sz w:val="18"/>
                <w:szCs w:val="18"/>
              </w:rPr>
              <w:t>notifyNewAlarm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6886736" w14:textId="77777777" w:rsidR="008E09E1" w:rsidRPr="00C7055F" w:rsidRDefault="008E09E1" w:rsidP="00F44258">
            <w:pPr>
              <w:pStyle w:val="NO"/>
              <w:ind w:left="851"/>
              <w:rPr>
                <w:rFonts w:ascii="Arial" w:hAnsi="Arial" w:cs="Arial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6: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7055F">
              <w:rPr>
                <w:rFonts w:ascii="Arial" w:hAnsi="Arial" w:cs="Arial"/>
                <w:sz w:val="18"/>
                <w:szCs w:val="18"/>
              </w:rPr>
              <w:t xml:space="preserve">Emit </w:t>
            </w:r>
            <w:r w:rsidRPr="00C7055F">
              <w:rPr>
                <w:rFonts w:ascii="Courier New" w:hAnsi="Courier New" w:cs="Courier New"/>
                <w:sz w:val="18"/>
                <w:szCs w:val="18"/>
              </w:rPr>
              <w:t>notifyChangedAlarm</w:t>
            </w:r>
          </w:p>
          <w:p w14:paraId="58F7F262" w14:textId="77777777" w:rsidR="008E09E1" w:rsidRDefault="008E09E1" w:rsidP="00F44258">
            <w:pPr>
              <w:pStyle w:val="NO"/>
              <w:spacing w:after="0"/>
              <w:ind w:left="851"/>
              <w:rPr>
                <w:ins w:id="9" w:author="Balázs Lengyel" w:date="2022-01-25T09:58:00Z"/>
                <w:rFonts w:ascii="Courier New" w:hAnsi="Courier New" w:cs="Courier New"/>
                <w:sz w:val="18"/>
                <w:szCs w:val="18"/>
              </w:rPr>
            </w:pPr>
            <w:r w:rsidRPr="00C7055F">
              <w:rPr>
                <w:rFonts w:ascii="Arial" w:hAnsi="Arial" w:cs="Arial"/>
                <w:sz w:val="18"/>
                <w:szCs w:val="18"/>
              </w:rPr>
              <w:t>NOTE 7: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Emit </w:t>
            </w:r>
            <w:r w:rsidRPr="00C7055F">
              <w:rPr>
                <w:rFonts w:ascii="Courier New" w:hAnsi="Courier New" w:cs="Courier New"/>
                <w:sz w:val="18"/>
                <w:szCs w:val="18"/>
              </w:rPr>
              <w:t>notifyClearedAlarm</w:t>
            </w:r>
          </w:p>
          <w:p w14:paraId="02F08F07" w14:textId="77777777" w:rsidR="00F132EF" w:rsidRDefault="00F132EF" w:rsidP="00F44258">
            <w:pPr>
              <w:pStyle w:val="NO"/>
              <w:spacing w:after="0"/>
              <w:ind w:left="851"/>
              <w:rPr>
                <w:ins w:id="10" w:author="Balázs Lengyel" w:date="2022-01-25T09:58:00Z"/>
                <w:rFonts w:ascii="Arial" w:hAnsi="Arial" w:cs="Arial"/>
                <w:sz w:val="18"/>
              </w:rPr>
            </w:pPr>
          </w:p>
          <w:p w14:paraId="49EC6154" w14:textId="61AB9EB6" w:rsidR="00F132EF" w:rsidRPr="00215D3C" w:rsidRDefault="00F132EF" w:rsidP="00F44258">
            <w:pPr>
              <w:pStyle w:val="NO"/>
              <w:spacing w:after="0"/>
              <w:ind w:left="851"/>
              <w:rPr>
                <w:rFonts w:ascii="Arial" w:hAnsi="Arial" w:cs="Arial"/>
                <w:sz w:val="18"/>
              </w:rPr>
            </w:pPr>
            <w:ins w:id="11" w:author="Balázs Lengyel" w:date="2022-01-25T09:58:00Z">
              <w:r>
                <w:rPr>
                  <w:rFonts w:ascii="Arial" w:hAnsi="Arial" w:cs="Arial"/>
                  <w:sz w:val="18"/>
                </w:rPr>
                <w:t xml:space="preserve">NOTE 8: </w:t>
              </w:r>
              <w:r w:rsidRPr="00C7055F">
                <w:rPr>
                  <w:rFonts w:ascii="Arial" w:hAnsi="Arial" w:cs="Arial"/>
                  <w:sz w:val="18"/>
                  <w:szCs w:val="18"/>
                </w:rPr>
                <w:t>This isWritable property is True only if producer supports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the</w:t>
              </w:r>
              <w:r w:rsidRPr="00C7055F">
                <w:rPr>
                  <w:rFonts w:ascii="Arial" w:hAnsi="Arial" w:cs="Arial"/>
                  <w:sz w:val="18"/>
                  <w:szCs w:val="18"/>
                </w:rPr>
                <w:t xml:space="preserve"> consumer to</w:t>
              </w:r>
              <w:r>
                <w:rPr>
                  <w:rFonts w:ascii="Arial" w:hAnsi="Arial" w:cs="Arial"/>
                  <w:sz w:val="18"/>
                  <w:szCs w:val="18"/>
                </w:rPr>
                <w:t xml:space="preserve"> acknowledge alarms.</w:t>
              </w:r>
            </w:ins>
          </w:p>
        </w:tc>
      </w:tr>
    </w:tbl>
    <w:p w14:paraId="24D768A2" w14:textId="77777777" w:rsidR="008E09E1" w:rsidRPr="00215D3C" w:rsidRDefault="008E09E1" w:rsidP="008E09E1"/>
    <w:p w14:paraId="12C31699" w14:textId="74E6CA2B" w:rsidR="00143D23" w:rsidRPr="00432247" w:rsidRDefault="00143D23" w:rsidP="00143D23">
      <w:pPr>
        <w:rPr>
          <w:rFonts w:ascii="Courier New" w:hAnsi="Courier New"/>
          <w:noProof/>
          <w:sz w:val="16"/>
        </w:rPr>
      </w:pPr>
    </w:p>
    <w:p w14:paraId="61469B29" w14:textId="77777777" w:rsidR="00143D23" w:rsidRDefault="00143D23" w:rsidP="00143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 changes</w:t>
      </w:r>
    </w:p>
    <w:p w14:paraId="1557EA72" w14:textId="28E62A15" w:rsidR="001E41F3" w:rsidDel="008E09E1" w:rsidRDefault="001E41F3">
      <w:pPr>
        <w:rPr>
          <w:del w:id="12" w:author="Ericsson User 12-02" w:date="2022-01-06T17:47:00Z"/>
          <w:noProof/>
        </w:rPr>
        <w:sectPr w:rsidR="001E41F3" w:rsidDel="008E09E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 w:rsidP="003C3D2B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EA1B" w14:textId="77777777" w:rsidR="005F0420" w:rsidRDefault="005F0420">
      <w:r>
        <w:separator/>
      </w:r>
    </w:p>
  </w:endnote>
  <w:endnote w:type="continuationSeparator" w:id="0">
    <w:p w14:paraId="53130DEB" w14:textId="77777777" w:rsidR="005F0420" w:rsidRDefault="005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17B8" w14:textId="77777777" w:rsidR="00F132EF" w:rsidRDefault="00F13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D179" w14:textId="77777777" w:rsidR="00F132EF" w:rsidRDefault="00F13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20CC2" w14:textId="77777777" w:rsidR="00F132EF" w:rsidRDefault="00F13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0077" w14:textId="77777777" w:rsidR="005F0420" w:rsidRDefault="005F0420">
      <w:r>
        <w:separator/>
      </w:r>
    </w:p>
  </w:footnote>
  <w:footnote w:type="continuationSeparator" w:id="0">
    <w:p w14:paraId="1318B7F9" w14:textId="77777777" w:rsidR="005F0420" w:rsidRDefault="005F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15127" w14:textId="77777777" w:rsidR="00F132EF" w:rsidRDefault="00F13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5D3B" w14:textId="77777777" w:rsidR="00F132EF" w:rsidRDefault="00F132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F6C0" w14:textId="77777777" w:rsidR="00695808" w:rsidRDefault="0069580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lázs Lengyel">
    <w15:presenceInfo w15:providerId="AD" w15:userId="S::balazs.lengyel@ericsson.com::2b0c4a4e-1eb5-4e15-9fb8-6ca83e923f91"/>
  </w15:person>
  <w15:person w15:author="Ericsson User 12-02">
    <w15:presenceInfo w15:providerId="None" w15:userId="Ericsson User 12-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0D44B3"/>
    <w:rsid w:val="00143D23"/>
    <w:rsid w:val="00145D43"/>
    <w:rsid w:val="00192C46"/>
    <w:rsid w:val="001A08B3"/>
    <w:rsid w:val="001A7B60"/>
    <w:rsid w:val="001B52F0"/>
    <w:rsid w:val="001B7A65"/>
    <w:rsid w:val="001E41F3"/>
    <w:rsid w:val="0026004D"/>
    <w:rsid w:val="002602A4"/>
    <w:rsid w:val="002640DD"/>
    <w:rsid w:val="00275D12"/>
    <w:rsid w:val="00284FEB"/>
    <w:rsid w:val="002860C4"/>
    <w:rsid w:val="002B5741"/>
    <w:rsid w:val="002E472E"/>
    <w:rsid w:val="00305409"/>
    <w:rsid w:val="003609EF"/>
    <w:rsid w:val="0036231A"/>
    <w:rsid w:val="00374DD4"/>
    <w:rsid w:val="003C3D2B"/>
    <w:rsid w:val="003E1A36"/>
    <w:rsid w:val="00410371"/>
    <w:rsid w:val="004242F1"/>
    <w:rsid w:val="004B75B7"/>
    <w:rsid w:val="0051580D"/>
    <w:rsid w:val="00547111"/>
    <w:rsid w:val="00592D74"/>
    <w:rsid w:val="005E2C44"/>
    <w:rsid w:val="005F0420"/>
    <w:rsid w:val="00621188"/>
    <w:rsid w:val="006257ED"/>
    <w:rsid w:val="00665C47"/>
    <w:rsid w:val="00695808"/>
    <w:rsid w:val="006B46FB"/>
    <w:rsid w:val="006E21FB"/>
    <w:rsid w:val="007176FF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E09E1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E7D7C"/>
    <w:rsid w:val="00F132EF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locked/>
    <w:rsid w:val="008E09E1"/>
    <w:rPr>
      <w:rFonts w:ascii="Arial" w:hAnsi="Arial"/>
      <w:b/>
      <w:lang w:val="en-GB" w:eastAsia="en-US"/>
    </w:rPr>
  </w:style>
  <w:style w:type="character" w:customStyle="1" w:styleId="B1Char">
    <w:name w:val="B1 Char"/>
    <w:link w:val="B1"/>
    <w:rsid w:val="008E09E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7F16-5488-4D55-8E0F-EF5110B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626</Words>
  <Characters>4140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4757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2</cp:revision>
  <cp:lastPrinted>1899-12-31T23:00:00Z</cp:lastPrinted>
  <dcterms:created xsi:type="dcterms:W3CDTF">2022-01-25T08:59:00Z</dcterms:created>
  <dcterms:modified xsi:type="dcterms:W3CDTF">2022-01-25T08:59:00Z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141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17th Jan 2022</vt:lpwstr>
  </property>
  <property fmtid="{D5CDD505-2E9C-101B-9397-08002B2CF9AE}" pid="8" name="EndDate">
    <vt:lpwstr>26th Jan 2022</vt:lpwstr>
  </property>
  <property fmtid="{D5CDD505-2E9C-101B-9397-08002B2CF9AE}" pid="9" name="Tdoc#">
    <vt:lpwstr>S5-221065</vt:lpwstr>
  </property>
  <property fmtid="{D5CDD505-2E9C-101B-9397-08002B2CF9AE}" pid="10" name="Spec#">
    <vt:lpwstr>28.622</vt:lpwstr>
  </property>
  <property fmtid="{D5CDD505-2E9C-101B-9397-08002B2CF9AE}" pid="11" name="Cr#">
    <vt:lpwstr>0130</vt:lpwstr>
  </property>
  <property fmtid="{D5CDD505-2E9C-101B-9397-08002B2CF9AE}" pid="12" name="Revision">
    <vt:lpwstr>-</vt:lpwstr>
  </property>
  <property fmtid="{D5CDD505-2E9C-101B-9397-08002B2CF9AE}" pid="13" name="Version">
    <vt:lpwstr>16.10.0</vt:lpwstr>
  </property>
  <property fmtid="{D5CDD505-2E9C-101B-9397-08002B2CF9AE}" pid="14" name="CrTitle">
    <vt:lpwstr>Alarm Record changes</vt:lpwstr>
  </property>
  <property fmtid="{D5CDD505-2E9C-101B-9397-08002B2CF9AE}" pid="15" name="SourceIfWg">
    <vt:lpwstr>Ericsson Hungary Ltd</vt:lpwstr>
  </property>
  <property fmtid="{D5CDD505-2E9C-101B-9397-08002B2CF9AE}" pid="16" name="SourceIfTsg">
    <vt:lpwstr/>
  </property>
  <property fmtid="{D5CDD505-2E9C-101B-9397-08002B2CF9AE}" pid="17" name="RelatedWis">
    <vt:lpwstr>eNRM</vt:lpwstr>
  </property>
  <property fmtid="{D5CDD505-2E9C-101B-9397-08002B2CF9AE}" pid="18" name="Cat">
    <vt:lpwstr>F</vt:lpwstr>
  </property>
  <property fmtid="{D5CDD505-2E9C-101B-9397-08002B2CF9AE}" pid="19" name="ResDate">
    <vt:lpwstr>2022-01-06</vt:lpwstr>
  </property>
  <property fmtid="{D5CDD505-2E9C-101B-9397-08002B2CF9AE}" pid="20" name="Release">
    <vt:lpwstr>Rel-16</vt:lpwstr>
  </property>
</Properties>
</file>