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214999">
        <w:fldChar w:fldCharType="begin"/>
      </w:r>
      <w:r w:rsidR="00214999">
        <w:instrText xml:space="preserve"> DOCPROPERTY  TSG/WGRef  \* MERGEFORMAT </w:instrText>
      </w:r>
      <w:r w:rsidR="00214999">
        <w:fldChar w:fldCharType="separate"/>
      </w:r>
      <w:r w:rsidR="003609EF">
        <w:rPr>
          <w:b/>
          <w:noProof/>
          <w:sz w:val="24"/>
        </w:rPr>
        <w:t>SA5</w:t>
      </w:r>
      <w:r w:rsidR="00214999">
        <w:rPr>
          <w:b/>
          <w:noProof/>
          <w:sz w:val="24"/>
        </w:rPr>
        <w:fldChar w:fldCharType="end"/>
      </w:r>
      <w:r w:rsidR="00C66BA2">
        <w:rPr>
          <w:b/>
          <w:noProof/>
          <w:sz w:val="24"/>
        </w:rPr>
        <w:t xml:space="preserve"> </w:t>
      </w:r>
      <w:r>
        <w:rPr>
          <w:b/>
          <w:noProof/>
          <w:sz w:val="24"/>
        </w:rPr>
        <w:t>Meeting #</w:t>
      </w:r>
      <w:r w:rsidR="00214999">
        <w:fldChar w:fldCharType="begin"/>
      </w:r>
      <w:r w:rsidR="00214999">
        <w:instrText xml:space="preserve"> DOCPROPERTY  MtgSeq  \* MERGEFORMAT </w:instrText>
      </w:r>
      <w:r w:rsidR="00214999">
        <w:fldChar w:fldCharType="separate"/>
      </w:r>
      <w:r w:rsidR="00EB09B7" w:rsidRPr="00EB09B7">
        <w:rPr>
          <w:b/>
          <w:noProof/>
          <w:sz w:val="24"/>
        </w:rPr>
        <w:t>141</w:t>
      </w:r>
      <w:r w:rsidR="00214999">
        <w:rPr>
          <w:b/>
          <w:noProof/>
          <w:sz w:val="24"/>
        </w:rPr>
        <w:fldChar w:fldCharType="end"/>
      </w:r>
      <w:r w:rsidR="00214999">
        <w:fldChar w:fldCharType="begin"/>
      </w:r>
      <w:r w:rsidR="00214999">
        <w:instrText xml:space="preserve"> DOCPROPERTY  MtgTitle  \* MERGEFORMAT </w:instrText>
      </w:r>
      <w:r w:rsidR="00214999">
        <w:fldChar w:fldCharType="separate"/>
      </w:r>
      <w:r w:rsidR="00EB09B7">
        <w:rPr>
          <w:b/>
          <w:noProof/>
          <w:sz w:val="24"/>
        </w:rPr>
        <w:t>-e</w:t>
      </w:r>
      <w:r w:rsidR="00214999">
        <w:rPr>
          <w:b/>
          <w:noProof/>
          <w:sz w:val="24"/>
        </w:rPr>
        <w:fldChar w:fldCharType="end"/>
      </w:r>
      <w:r>
        <w:rPr>
          <w:b/>
          <w:i/>
          <w:noProof/>
          <w:sz w:val="28"/>
        </w:rPr>
        <w:tab/>
      </w:r>
      <w:r w:rsidR="00214999">
        <w:fldChar w:fldCharType="begin"/>
      </w:r>
      <w:r w:rsidR="00214999">
        <w:instrText xml:space="preserve"> DOCPROPERTY  Tdoc#  \* MERGEFORMAT </w:instrText>
      </w:r>
      <w:r w:rsidR="00214999">
        <w:fldChar w:fldCharType="separate"/>
      </w:r>
      <w:r w:rsidR="00E13F3D" w:rsidRPr="00E13F3D">
        <w:rPr>
          <w:b/>
          <w:i/>
          <w:noProof/>
          <w:sz w:val="28"/>
        </w:rPr>
        <w:t>S5-221064</w:t>
      </w:r>
      <w:r w:rsidR="00214999">
        <w:rPr>
          <w:b/>
          <w:i/>
          <w:noProof/>
          <w:sz w:val="28"/>
        </w:rPr>
        <w:fldChar w:fldCharType="end"/>
      </w:r>
    </w:p>
    <w:p w14:paraId="7CB45193" w14:textId="77777777" w:rsidR="001E41F3" w:rsidRDefault="00214999"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28182C">
        <w:fldChar w:fldCharType="begin"/>
      </w:r>
      <w:r w:rsidR="0028182C">
        <w:instrText xml:space="preserve"> DOCPROPERTY  Country  \* MERGEFORMAT </w:instrText>
      </w:r>
      <w:r w:rsidR="0028182C">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17th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26th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14999"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14999"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0129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214999"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14999">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16.10.0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5E25D5" w:rsidR="00F25D98" w:rsidRDefault="00D9675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DE0A76" w:rsidR="00F25D98" w:rsidRDefault="00D9675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14999">
            <w:pPr>
              <w:pStyle w:val="CRCoverPage"/>
              <w:spacing w:after="0"/>
              <w:ind w:left="100"/>
              <w:rPr>
                <w:noProof/>
              </w:rPr>
            </w:pPr>
            <w:r>
              <w:fldChar w:fldCharType="begin"/>
            </w:r>
            <w:r>
              <w:instrText xml:space="preserve"> DOCPROPERTY  CrTitle  \* MERGEFORMAT </w:instrText>
            </w:r>
            <w:r>
              <w:fldChar w:fldCharType="separate"/>
            </w:r>
            <w:r w:rsidR="002640DD">
              <w:t>Notification Subscription changes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214999">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Hungary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38012CD" w:rsidR="001E41F3" w:rsidRDefault="00D96757" w:rsidP="00547111">
            <w:pPr>
              <w:pStyle w:val="CRCoverPage"/>
              <w:spacing w:after="0"/>
              <w:ind w:left="100"/>
              <w:rPr>
                <w:noProof/>
              </w:rPr>
            </w:pPr>
            <w:r>
              <w:t>S5</w:t>
            </w:r>
            <w:r w:rsidR="0028182C">
              <w:fldChar w:fldCharType="begin"/>
            </w:r>
            <w:r w:rsidR="0028182C">
              <w:instrText xml:space="preserve"> DOCPROPERTY  SourceIfTsg  \* MERGEFORMAT </w:instrText>
            </w:r>
            <w:r w:rsidR="0028182C">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14999">
            <w:pPr>
              <w:pStyle w:val="CRCoverPage"/>
              <w:spacing w:after="0"/>
              <w:ind w:left="100"/>
              <w:rPr>
                <w:noProof/>
              </w:rPr>
            </w:pPr>
            <w:r>
              <w:fldChar w:fldCharType="begin"/>
            </w:r>
            <w:r>
              <w:instrText xml:space="preserve"> DOCPROPERTY  RelatedWis  \* MERGEFORMAT </w:instrText>
            </w:r>
            <w:r>
              <w:fldChar w:fldCharType="separate"/>
            </w:r>
            <w:r w:rsidR="00E13F3D">
              <w:rPr>
                <w:noProof/>
              </w:rPr>
              <w:t>eNRM</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14999">
            <w:pPr>
              <w:pStyle w:val="CRCoverPage"/>
              <w:spacing w:after="0"/>
              <w:ind w:left="100"/>
              <w:rPr>
                <w:noProof/>
              </w:rPr>
            </w:pPr>
            <w:r>
              <w:fldChar w:fldCharType="begin"/>
            </w:r>
            <w:r>
              <w:instrText xml:space="preserve"> DOCPROPERTY  ResDate  \* MERGEFORMAT </w:instrText>
            </w:r>
            <w:r>
              <w:fldChar w:fldCharType="separate"/>
            </w:r>
            <w:r w:rsidR="00D24991">
              <w:rPr>
                <w:noProof/>
              </w:rPr>
              <w:t>2022-01-06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14999"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14999">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96757" w14:paraId="1256F52C" w14:textId="77777777" w:rsidTr="00547111">
        <w:tc>
          <w:tcPr>
            <w:tcW w:w="2694" w:type="dxa"/>
            <w:gridSpan w:val="2"/>
            <w:tcBorders>
              <w:top w:val="single" w:sz="4" w:space="0" w:color="auto"/>
              <w:left w:val="single" w:sz="4" w:space="0" w:color="auto"/>
            </w:tcBorders>
          </w:tcPr>
          <w:p w14:paraId="52C87DB0" w14:textId="77777777" w:rsidR="00D96757" w:rsidRDefault="00D96757" w:rsidP="00D9675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58455F9" w:rsidR="00D96757" w:rsidRDefault="00D96757" w:rsidP="00D96757">
            <w:pPr>
              <w:pStyle w:val="CRCoverPage"/>
              <w:spacing w:after="0"/>
              <w:ind w:left="100"/>
              <w:rPr>
                <w:noProof/>
              </w:rPr>
            </w:pPr>
            <w:r>
              <w:rPr>
                <w:noProof/>
              </w:rPr>
              <w:t>The list of notifications in the NtfSubscriptioControl should not be a fixed, closed set of allowed values. It should be open ended, so that vendors and other SDOs can add their own notifications. Instead of allowed values we should define a set of predefined values.</w:t>
            </w:r>
          </w:p>
        </w:tc>
      </w:tr>
      <w:tr w:rsidR="00D96757" w14:paraId="4CA74D09" w14:textId="77777777" w:rsidTr="00547111">
        <w:tc>
          <w:tcPr>
            <w:tcW w:w="2694" w:type="dxa"/>
            <w:gridSpan w:val="2"/>
            <w:tcBorders>
              <w:left w:val="single" w:sz="4" w:space="0" w:color="auto"/>
            </w:tcBorders>
          </w:tcPr>
          <w:p w14:paraId="2D0866D6" w14:textId="77777777" w:rsidR="00D96757" w:rsidRDefault="00D96757" w:rsidP="00D96757">
            <w:pPr>
              <w:pStyle w:val="CRCoverPage"/>
              <w:spacing w:after="0"/>
              <w:rPr>
                <w:b/>
                <w:i/>
                <w:noProof/>
                <w:sz w:val="8"/>
                <w:szCs w:val="8"/>
              </w:rPr>
            </w:pPr>
          </w:p>
        </w:tc>
        <w:tc>
          <w:tcPr>
            <w:tcW w:w="6946" w:type="dxa"/>
            <w:gridSpan w:val="9"/>
            <w:tcBorders>
              <w:right w:val="single" w:sz="4" w:space="0" w:color="auto"/>
            </w:tcBorders>
          </w:tcPr>
          <w:p w14:paraId="365DEF04" w14:textId="77777777" w:rsidR="00D96757" w:rsidRDefault="00D96757" w:rsidP="00D96757">
            <w:pPr>
              <w:pStyle w:val="CRCoverPage"/>
              <w:spacing w:after="0"/>
              <w:rPr>
                <w:noProof/>
                <w:sz w:val="8"/>
                <w:szCs w:val="8"/>
              </w:rPr>
            </w:pPr>
          </w:p>
        </w:tc>
      </w:tr>
      <w:tr w:rsidR="00D96757" w14:paraId="21016551" w14:textId="77777777" w:rsidTr="00547111">
        <w:tc>
          <w:tcPr>
            <w:tcW w:w="2694" w:type="dxa"/>
            <w:gridSpan w:val="2"/>
            <w:tcBorders>
              <w:left w:val="single" w:sz="4" w:space="0" w:color="auto"/>
            </w:tcBorders>
          </w:tcPr>
          <w:p w14:paraId="49433147" w14:textId="77777777" w:rsidR="00D96757" w:rsidRDefault="00D96757" w:rsidP="00D9675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930B336" w:rsidR="00D96757" w:rsidRDefault="00D96757" w:rsidP="00D96757">
            <w:pPr>
              <w:pStyle w:val="CRCoverPage"/>
              <w:spacing w:after="0"/>
              <w:ind w:left="100"/>
              <w:rPr>
                <w:noProof/>
              </w:rPr>
            </w:pPr>
            <w:r w:rsidRPr="006E3319">
              <w:rPr>
                <w:noProof/>
              </w:rPr>
              <w:t>Chan</w:t>
            </w:r>
            <w:r>
              <w:rPr>
                <w:noProof/>
              </w:rPr>
              <w:t>g</w:t>
            </w:r>
            <w:r w:rsidRPr="006E3319">
              <w:rPr>
                <w:noProof/>
              </w:rPr>
              <w:t>e allowedValues into defined values in the attribute description of notificationTypes.</w:t>
            </w:r>
          </w:p>
        </w:tc>
      </w:tr>
      <w:tr w:rsidR="00D96757" w14:paraId="1F886379" w14:textId="77777777" w:rsidTr="00547111">
        <w:tc>
          <w:tcPr>
            <w:tcW w:w="2694" w:type="dxa"/>
            <w:gridSpan w:val="2"/>
            <w:tcBorders>
              <w:left w:val="single" w:sz="4" w:space="0" w:color="auto"/>
            </w:tcBorders>
          </w:tcPr>
          <w:p w14:paraId="4D989623" w14:textId="77777777" w:rsidR="00D96757" w:rsidRDefault="00D96757" w:rsidP="00D96757">
            <w:pPr>
              <w:pStyle w:val="CRCoverPage"/>
              <w:spacing w:after="0"/>
              <w:rPr>
                <w:b/>
                <w:i/>
                <w:noProof/>
                <w:sz w:val="8"/>
                <w:szCs w:val="8"/>
              </w:rPr>
            </w:pPr>
          </w:p>
        </w:tc>
        <w:tc>
          <w:tcPr>
            <w:tcW w:w="6946" w:type="dxa"/>
            <w:gridSpan w:val="9"/>
            <w:tcBorders>
              <w:right w:val="single" w:sz="4" w:space="0" w:color="auto"/>
            </w:tcBorders>
          </w:tcPr>
          <w:p w14:paraId="71C4A204" w14:textId="77777777" w:rsidR="00D96757" w:rsidRDefault="00D96757" w:rsidP="00D96757">
            <w:pPr>
              <w:pStyle w:val="CRCoverPage"/>
              <w:spacing w:after="0"/>
              <w:rPr>
                <w:noProof/>
                <w:sz w:val="8"/>
                <w:szCs w:val="8"/>
              </w:rPr>
            </w:pPr>
          </w:p>
        </w:tc>
      </w:tr>
      <w:tr w:rsidR="00D96757" w14:paraId="678D7BF9" w14:textId="77777777" w:rsidTr="00547111">
        <w:tc>
          <w:tcPr>
            <w:tcW w:w="2694" w:type="dxa"/>
            <w:gridSpan w:val="2"/>
            <w:tcBorders>
              <w:left w:val="single" w:sz="4" w:space="0" w:color="auto"/>
              <w:bottom w:val="single" w:sz="4" w:space="0" w:color="auto"/>
            </w:tcBorders>
          </w:tcPr>
          <w:p w14:paraId="4E5CE1B6" w14:textId="77777777" w:rsidR="00D96757" w:rsidRDefault="00D96757" w:rsidP="00D9675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F0F91E" w:rsidR="00D96757" w:rsidRDefault="00D96757" w:rsidP="00D96757">
            <w:pPr>
              <w:pStyle w:val="CRCoverPage"/>
              <w:spacing w:after="0"/>
              <w:ind w:left="100"/>
              <w:rPr>
                <w:noProof/>
              </w:rPr>
            </w:pPr>
            <w:r>
              <w:rPr>
                <w:noProof/>
              </w:rPr>
              <w:t>The NtFSubscriptionControl IOC will not be useable for other SDO and vendor alarms. Another subscription mechanism will be defined for these.</w:t>
            </w:r>
          </w:p>
        </w:tc>
      </w:tr>
      <w:tr w:rsidR="00D96757" w14:paraId="034AF533" w14:textId="77777777" w:rsidTr="00547111">
        <w:tc>
          <w:tcPr>
            <w:tcW w:w="2694" w:type="dxa"/>
            <w:gridSpan w:val="2"/>
          </w:tcPr>
          <w:p w14:paraId="39D9EB5B" w14:textId="77777777" w:rsidR="00D96757" w:rsidRDefault="00D96757" w:rsidP="00D96757">
            <w:pPr>
              <w:pStyle w:val="CRCoverPage"/>
              <w:spacing w:after="0"/>
              <w:rPr>
                <w:b/>
                <w:i/>
                <w:noProof/>
                <w:sz w:val="8"/>
                <w:szCs w:val="8"/>
              </w:rPr>
            </w:pPr>
          </w:p>
        </w:tc>
        <w:tc>
          <w:tcPr>
            <w:tcW w:w="6946" w:type="dxa"/>
            <w:gridSpan w:val="9"/>
          </w:tcPr>
          <w:p w14:paraId="7826CB1C" w14:textId="77777777" w:rsidR="00D96757" w:rsidRDefault="00D96757" w:rsidP="00D96757">
            <w:pPr>
              <w:pStyle w:val="CRCoverPage"/>
              <w:spacing w:after="0"/>
              <w:rPr>
                <w:noProof/>
                <w:sz w:val="8"/>
                <w:szCs w:val="8"/>
              </w:rPr>
            </w:pPr>
          </w:p>
        </w:tc>
      </w:tr>
      <w:tr w:rsidR="00D96757" w14:paraId="6A17D7AC" w14:textId="77777777" w:rsidTr="00547111">
        <w:tc>
          <w:tcPr>
            <w:tcW w:w="2694" w:type="dxa"/>
            <w:gridSpan w:val="2"/>
            <w:tcBorders>
              <w:top w:val="single" w:sz="4" w:space="0" w:color="auto"/>
              <w:left w:val="single" w:sz="4" w:space="0" w:color="auto"/>
            </w:tcBorders>
          </w:tcPr>
          <w:p w14:paraId="6DAD5B19" w14:textId="77777777" w:rsidR="00D96757" w:rsidRDefault="00D96757" w:rsidP="00D9675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827E65" w:rsidR="00D96757" w:rsidRDefault="00D34904" w:rsidP="00D96757">
            <w:pPr>
              <w:pStyle w:val="CRCoverPage"/>
              <w:spacing w:after="0"/>
              <w:ind w:left="100"/>
              <w:rPr>
                <w:noProof/>
              </w:rPr>
            </w:pPr>
            <w:r>
              <w:rPr>
                <w:noProof/>
              </w:rPr>
              <w:t>4.4.1</w:t>
            </w:r>
          </w:p>
        </w:tc>
      </w:tr>
      <w:tr w:rsidR="00D96757" w14:paraId="56E1E6C3" w14:textId="77777777" w:rsidTr="00547111">
        <w:tc>
          <w:tcPr>
            <w:tcW w:w="2694" w:type="dxa"/>
            <w:gridSpan w:val="2"/>
            <w:tcBorders>
              <w:left w:val="single" w:sz="4" w:space="0" w:color="auto"/>
            </w:tcBorders>
          </w:tcPr>
          <w:p w14:paraId="2FB9DE77" w14:textId="77777777" w:rsidR="00D96757" w:rsidRDefault="00D96757" w:rsidP="00D96757">
            <w:pPr>
              <w:pStyle w:val="CRCoverPage"/>
              <w:spacing w:after="0"/>
              <w:rPr>
                <w:b/>
                <w:i/>
                <w:noProof/>
                <w:sz w:val="8"/>
                <w:szCs w:val="8"/>
              </w:rPr>
            </w:pPr>
          </w:p>
        </w:tc>
        <w:tc>
          <w:tcPr>
            <w:tcW w:w="6946" w:type="dxa"/>
            <w:gridSpan w:val="9"/>
            <w:tcBorders>
              <w:right w:val="single" w:sz="4" w:space="0" w:color="auto"/>
            </w:tcBorders>
          </w:tcPr>
          <w:p w14:paraId="0898542D" w14:textId="77777777" w:rsidR="00D96757" w:rsidRDefault="00D96757" w:rsidP="00D96757">
            <w:pPr>
              <w:pStyle w:val="CRCoverPage"/>
              <w:spacing w:after="0"/>
              <w:rPr>
                <w:noProof/>
                <w:sz w:val="8"/>
                <w:szCs w:val="8"/>
              </w:rPr>
            </w:pPr>
          </w:p>
        </w:tc>
      </w:tr>
      <w:tr w:rsidR="00D96757" w14:paraId="76F95A8B" w14:textId="77777777" w:rsidTr="00547111">
        <w:tc>
          <w:tcPr>
            <w:tcW w:w="2694" w:type="dxa"/>
            <w:gridSpan w:val="2"/>
            <w:tcBorders>
              <w:left w:val="single" w:sz="4" w:space="0" w:color="auto"/>
            </w:tcBorders>
          </w:tcPr>
          <w:p w14:paraId="335EAB52" w14:textId="77777777" w:rsidR="00D96757" w:rsidRDefault="00D96757" w:rsidP="00D967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96757" w:rsidRDefault="00D96757" w:rsidP="00D967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96757" w:rsidRDefault="00D96757" w:rsidP="00D96757">
            <w:pPr>
              <w:pStyle w:val="CRCoverPage"/>
              <w:spacing w:after="0"/>
              <w:jc w:val="center"/>
              <w:rPr>
                <w:b/>
                <w:caps/>
                <w:noProof/>
              </w:rPr>
            </w:pPr>
            <w:r>
              <w:rPr>
                <w:b/>
                <w:caps/>
                <w:noProof/>
              </w:rPr>
              <w:t>N</w:t>
            </w:r>
          </w:p>
        </w:tc>
        <w:tc>
          <w:tcPr>
            <w:tcW w:w="2977" w:type="dxa"/>
            <w:gridSpan w:val="4"/>
          </w:tcPr>
          <w:p w14:paraId="304CCBCB" w14:textId="77777777" w:rsidR="00D96757" w:rsidRDefault="00D96757" w:rsidP="00D9675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96757" w:rsidRDefault="00D96757" w:rsidP="00D96757">
            <w:pPr>
              <w:pStyle w:val="CRCoverPage"/>
              <w:spacing w:after="0"/>
              <w:ind w:left="99"/>
              <w:rPr>
                <w:noProof/>
              </w:rPr>
            </w:pPr>
          </w:p>
        </w:tc>
      </w:tr>
      <w:tr w:rsidR="00D96757" w14:paraId="34ACE2EB" w14:textId="77777777" w:rsidTr="00547111">
        <w:tc>
          <w:tcPr>
            <w:tcW w:w="2694" w:type="dxa"/>
            <w:gridSpan w:val="2"/>
            <w:tcBorders>
              <w:left w:val="single" w:sz="4" w:space="0" w:color="auto"/>
            </w:tcBorders>
          </w:tcPr>
          <w:p w14:paraId="571382F3" w14:textId="77777777" w:rsidR="00D96757" w:rsidRDefault="00D96757" w:rsidP="00D967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96757" w:rsidRDefault="00D96757" w:rsidP="00D967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A441F8A" w:rsidR="00D96757" w:rsidRDefault="00D96757" w:rsidP="00D96757">
            <w:pPr>
              <w:pStyle w:val="CRCoverPage"/>
              <w:spacing w:after="0"/>
              <w:jc w:val="center"/>
              <w:rPr>
                <w:b/>
                <w:caps/>
                <w:noProof/>
              </w:rPr>
            </w:pPr>
            <w:r>
              <w:rPr>
                <w:b/>
                <w:caps/>
                <w:noProof/>
              </w:rPr>
              <w:t>X</w:t>
            </w:r>
          </w:p>
        </w:tc>
        <w:tc>
          <w:tcPr>
            <w:tcW w:w="2977" w:type="dxa"/>
            <w:gridSpan w:val="4"/>
          </w:tcPr>
          <w:p w14:paraId="7DB274D8" w14:textId="77777777" w:rsidR="00D96757" w:rsidRDefault="00D96757" w:rsidP="00D9675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96757" w:rsidRDefault="00D96757" w:rsidP="00D96757">
            <w:pPr>
              <w:pStyle w:val="CRCoverPage"/>
              <w:spacing w:after="0"/>
              <w:ind w:left="99"/>
              <w:rPr>
                <w:noProof/>
              </w:rPr>
            </w:pPr>
            <w:r>
              <w:rPr>
                <w:noProof/>
              </w:rPr>
              <w:t xml:space="preserve">TS/TR ... CR ... </w:t>
            </w:r>
          </w:p>
        </w:tc>
      </w:tr>
      <w:tr w:rsidR="00D96757" w14:paraId="446DDBAC" w14:textId="77777777" w:rsidTr="00547111">
        <w:tc>
          <w:tcPr>
            <w:tcW w:w="2694" w:type="dxa"/>
            <w:gridSpan w:val="2"/>
            <w:tcBorders>
              <w:left w:val="single" w:sz="4" w:space="0" w:color="auto"/>
            </w:tcBorders>
          </w:tcPr>
          <w:p w14:paraId="678A1AA6" w14:textId="77777777" w:rsidR="00D96757" w:rsidRDefault="00D96757" w:rsidP="00D967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96757" w:rsidRDefault="00D96757" w:rsidP="00D967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7AE6B2" w:rsidR="00D96757" w:rsidRDefault="00D96757" w:rsidP="00D96757">
            <w:pPr>
              <w:pStyle w:val="CRCoverPage"/>
              <w:spacing w:after="0"/>
              <w:jc w:val="center"/>
              <w:rPr>
                <w:b/>
                <w:caps/>
                <w:noProof/>
              </w:rPr>
            </w:pPr>
            <w:r>
              <w:rPr>
                <w:b/>
                <w:caps/>
                <w:noProof/>
              </w:rPr>
              <w:t>X</w:t>
            </w:r>
          </w:p>
        </w:tc>
        <w:tc>
          <w:tcPr>
            <w:tcW w:w="2977" w:type="dxa"/>
            <w:gridSpan w:val="4"/>
          </w:tcPr>
          <w:p w14:paraId="1A4306D9" w14:textId="77777777" w:rsidR="00D96757" w:rsidRDefault="00D96757" w:rsidP="00D9675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96757" w:rsidRDefault="00D96757" w:rsidP="00D96757">
            <w:pPr>
              <w:pStyle w:val="CRCoverPage"/>
              <w:spacing w:after="0"/>
              <w:ind w:left="99"/>
              <w:rPr>
                <w:noProof/>
              </w:rPr>
            </w:pPr>
            <w:r>
              <w:rPr>
                <w:noProof/>
              </w:rPr>
              <w:t xml:space="preserve">TS/TR ... CR ... </w:t>
            </w:r>
          </w:p>
        </w:tc>
      </w:tr>
      <w:tr w:rsidR="00D96757" w14:paraId="55C714D2" w14:textId="77777777" w:rsidTr="00547111">
        <w:tc>
          <w:tcPr>
            <w:tcW w:w="2694" w:type="dxa"/>
            <w:gridSpan w:val="2"/>
            <w:tcBorders>
              <w:left w:val="single" w:sz="4" w:space="0" w:color="auto"/>
            </w:tcBorders>
          </w:tcPr>
          <w:p w14:paraId="45913E62" w14:textId="77777777" w:rsidR="00D96757" w:rsidRDefault="00D96757" w:rsidP="00D967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96757" w:rsidRDefault="00D96757" w:rsidP="00D967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FF11447" w:rsidR="00D96757" w:rsidRDefault="00D96757" w:rsidP="00D96757">
            <w:pPr>
              <w:pStyle w:val="CRCoverPage"/>
              <w:spacing w:after="0"/>
              <w:jc w:val="center"/>
              <w:rPr>
                <w:b/>
                <w:caps/>
                <w:noProof/>
              </w:rPr>
            </w:pPr>
            <w:r>
              <w:rPr>
                <w:b/>
                <w:caps/>
                <w:noProof/>
              </w:rPr>
              <w:t>X</w:t>
            </w:r>
          </w:p>
        </w:tc>
        <w:tc>
          <w:tcPr>
            <w:tcW w:w="2977" w:type="dxa"/>
            <w:gridSpan w:val="4"/>
          </w:tcPr>
          <w:p w14:paraId="1B4FF921" w14:textId="77777777" w:rsidR="00D96757" w:rsidRDefault="00D96757" w:rsidP="00D9675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96757" w:rsidRDefault="00D96757" w:rsidP="00D96757">
            <w:pPr>
              <w:pStyle w:val="CRCoverPage"/>
              <w:spacing w:after="0"/>
              <w:ind w:left="99"/>
              <w:rPr>
                <w:noProof/>
              </w:rPr>
            </w:pPr>
            <w:r>
              <w:rPr>
                <w:noProof/>
              </w:rPr>
              <w:t xml:space="preserve">TS/TR ... CR ... </w:t>
            </w:r>
          </w:p>
        </w:tc>
      </w:tr>
      <w:tr w:rsidR="00D96757" w14:paraId="60DF82CC" w14:textId="77777777" w:rsidTr="008863B9">
        <w:tc>
          <w:tcPr>
            <w:tcW w:w="2694" w:type="dxa"/>
            <w:gridSpan w:val="2"/>
            <w:tcBorders>
              <w:left w:val="single" w:sz="4" w:space="0" w:color="auto"/>
            </w:tcBorders>
          </w:tcPr>
          <w:p w14:paraId="517696CD" w14:textId="77777777" w:rsidR="00D96757" w:rsidRDefault="00D96757" w:rsidP="00D96757">
            <w:pPr>
              <w:pStyle w:val="CRCoverPage"/>
              <w:spacing w:after="0"/>
              <w:rPr>
                <w:b/>
                <w:i/>
                <w:noProof/>
              </w:rPr>
            </w:pPr>
          </w:p>
        </w:tc>
        <w:tc>
          <w:tcPr>
            <w:tcW w:w="6946" w:type="dxa"/>
            <w:gridSpan w:val="9"/>
            <w:tcBorders>
              <w:right w:val="single" w:sz="4" w:space="0" w:color="auto"/>
            </w:tcBorders>
          </w:tcPr>
          <w:p w14:paraId="4D84207F" w14:textId="77777777" w:rsidR="00D96757" w:rsidRDefault="00D96757" w:rsidP="00D96757">
            <w:pPr>
              <w:pStyle w:val="CRCoverPage"/>
              <w:spacing w:after="0"/>
              <w:rPr>
                <w:noProof/>
              </w:rPr>
            </w:pPr>
          </w:p>
        </w:tc>
      </w:tr>
      <w:tr w:rsidR="00D96757" w14:paraId="556B87B6" w14:textId="77777777" w:rsidTr="008863B9">
        <w:tc>
          <w:tcPr>
            <w:tcW w:w="2694" w:type="dxa"/>
            <w:gridSpan w:val="2"/>
            <w:tcBorders>
              <w:left w:val="single" w:sz="4" w:space="0" w:color="auto"/>
              <w:bottom w:val="single" w:sz="4" w:space="0" w:color="auto"/>
            </w:tcBorders>
          </w:tcPr>
          <w:p w14:paraId="79A9C411" w14:textId="77777777" w:rsidR="00D96757" w:rsidRDefault="00D96757" w:rsidP="00D9675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96757" w:rsidRDefault="00D96757" w:rsidP="00D96757">
            <w:pPr>
              <w:pStyle w:val="CRCoverPage"/>
              <w:spacing w:after="0"/>
              <w:ind w:left="100"/>
              <w:rPr>
                <w:noProof/>
              </w:rPr>
            </w:pPr>
          </w:p>
        </w:tc>
      </w:tr>
      <w:tr w:rsidR="00D96757" w:rsidRPr="008863B9" w14:paraId="45BFE792" w14:textId="77777777" w:rsidTr="008863B9">
        <w:tc>
          <w:tcPr>
            <w:tcW w:w="2694" w:type="dxa"/>
            <w:gridSpan w:val="2"/>
            <w:tcBorders>
              <w:top w:val="single" w:sz="4" w:space="0" w:color="auto"/>
              <w:bottom w:val="single" w:sz="4" w:space="0" w:color="auto"/>
            </w:tcBorders>
          </w:tcPr>
          <w:p w14:paraId="194242DD" w14:textId="77777777" w:rsidR="00D96757" w:rsidRPr="008863B9" w:rsidRDefault="00D96757" w:rsidP="00D9675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96757" w:rsidRPr="008863B9" w:rsidRDefault="00D96757" w:rsidP="00D96757">
            <w:pPr>
              <w:pStyle w:val="CRCoverPage"/>
              <w:spacing w:after="0"/>
              <w:ind w:left="100"/>
              <w:rPr>
                <w:noProof/>
                <w:sz w:val="8"/>
                <w:szCs w:val="8"/>
              </w:rPr>
            </w:pPr>
          </w:p>
        </w:tc>
      </w:tr>
      <w:tr w:rsidR="00D9675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96757" w:rsidRDefault="00D96757" w:rsidP="00D9675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96757" w:rsidRDefault="00D96757" w:rsidP="00D9675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0C358CA" w14:textId="77777777" w:rsidR="00D96757" w:rsidRDefault="00D96757" w:rsidP="00D96757">
      <w:pPr>
        <w:rPr>
          <w:noProof/>
        </w:rPr>
      </w:pPr>
    </w:p>
    <w:p w14:paraId="3131EE9D" w14:textId="77777777" w:rsidR="00D96757" w:rsidRDefault="00D96757" w:rsidP="00D96757">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21C8BEAC" w14:textId="77777777" w:rsidR="00D34904" w:rsidRDefault="00D34904" w:rsidP="00D34904">
      <w:pPr>
        <w:pStyle w:val="Heading3"/>
      </w:pPr>
      <w:bookmarkStart w:id="1" w:name="_Toc20150485"/>
      <w:bookmarkStart w:id="2" w:name="_Toc27479748"/>
      <w:bookmarkStart w:id="3" w:name="_Toc36025283"/>
      <w:bookmarkStart w:id="4" w:name="_Toc44516390"/>
      <w:bookmarkStart w:id="5" w:name="_Toc45272705"/>
      <w:bookmarkStart w:id="6" w:name="_Toc51754703"/>
      <w:bookmarkStart w:id="7" w:name="_Toc82701859"/>
      <w:r>
        <w:t>4.4.1</w:t>
      </w:r>
      <w:r>
        <w:tab/>
        <w:t>Attribute properties</w:t>
      </w:r>
      <w:bookmarkEnd w:id="1"/>
      <w:bookmarkEnd w:id="2"/>
      <w:bookmarkEnd w:id="3"/>
      <w:bookmarkEnd w:id="4"/>
      <w:bookmarkEnd w:id="5"/>
      <w:bookmarkEnd w:id="6"/>
      <w:bookmarkEnd w:id="7"/>
    </w:p>
    <w:p w14:paraId="2D478B80" w14:textId="77777777" w:rsidR="00D34904" w:rsidRDefault="00D34904" w:rsidP="00D34904">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D34904" w:rsidRPr="00B26339" w14:paraId="62B14F5B" w14:textId="77777777" w:rsidTr="00140867">
        <w:trPr>
          <w:cantSplit/>
          <w:tblHeader/>
          <w:jc w:val="center"/>
        </w:trPr>
        <w:tc>
          <w:tcPr>
            <w:tcW w:w="2547" w:type="dxa"/>
            <w:shd w:val="clear" w:color="auto" w:fill="BFBFBF"/>
          </w:tcPr>
          <w:p w14:paraId="2CBF7E20" w14:textId="77777777" w:rsidR="00D34904" w:rsidRPr="00B26339" w:rsidRDefault="00D34904" w:rsidP="00BD4FE4">
            <w:pPr>
              <w:pStyle w:val="TAH"/>
              <w:rPr>
                <w:rFonts w:cs="Arial"/>
                <w:szCs w:val="18"/>
              </w:rPr>
            </w:pPr>
            <w:r w:rsidRPr="00B26339">
              <w:rPr>
                <w:rFonts w:cs="Arial"/>
                <w:szCs w:val="18"/>
              </w:rPr>
              <w:t>Attribute Name</w:t>
            </w:r>
          </w:p>
        </w:tc>
        <w:tc>
          <w:tcPr>
            <w:tcW w:w="5245" w:type="dxa"/>
            <w:shd w:val="clear" w:color="auto" w:fill="BFBFBF"/>
          </w:tcPr>
          <w:p w14:paraId="4956562F" w14:textId="77777777" w:rsidR="00D34904" w:rsidRPr="00D833F4" w:rsidRDefault="00D34904" w:rsidP="00BD4FE4">
            <w:pPr>
              <w:pStyle w:val="TAH"/>
              <w:rPr>
                <w:szCs w:val="18"/>
              </w:rPr>
            </w:pPr>
            <w:r w:rsidRPr="00D833F4">
              <w:rPr>
                <w:szCs w:val="18"/>
              </w:rPr>
              <w:t>Documentation and Allowed Values</w:t>
            </w:r>
          </w:p>
        </w:tc>
        <w:tc>
          <w:tcPr>
            <w:tcW w:w="1984" w:type="dxa"/>
            <w:shd w:val="clear" w:color="auto" w:fill="BFBFBF"/>
          </w:tcPr>
          <w:p w14:paraId="10352AA2" w14:textId="77777777" w:rsidR="00D34904" w:rsidRPr="00D833F4" w:rsidRDefault="00D34904" w:rsidP="00BD4FE4">
            <w:pPr>
              <w:pStyle w:val="TAH"/>
              <w:rPr>
                <w:szCs w:val="18"/>
              </w:rPr>
            </w:pPr>
            <w:r w:rsidRPr="00D833F4">
              <w:rPr>
                <w:szCs w:val="18"/>
              </w:rPr>
              <w:t>Properties</w:t>
            </w:r>
          </w:p>
        </w:tc>
      </w:tr>
      <w:tr w:rsidR="00D34904" w:rsidRPr="00B26339" w14:paraId="0EA1639B" w14:textId="77777777" w:rsidTr="00140867">
        <w:trPr>
          <w:cantSplit/>
          <w:jc w:val="center"/>
        </w:trPr>
        <w:tc>
          <w:tcPr>
            <w:tcW w:w="2547" w:type="dxa"/>
          </w:tcPr>
          <w:p w14:paraId="473E5357" w14:textId="77777777" w:rsidR="00D34904" w:rsidRPr="00B26339" w:rsidRDefault="00D34904" w:rsidP="00BD4FE4">
            <w:pPr>
              <w:pStyle w:val="TAL"/>
              <w:rPr>
                <w:rFonts w:cs="Arial"/>
                <w:szCs w:val="18"/>
                <w:lang w:eastAsia="zh-CN"/>
              </w:rPr>
            </w:pPr>
            <w:proofErr w:type="spellStart"/>
            <w:r w:rsidRPr="00B26339">
              <w:rPr>
                <w:rFonts w:cs="Arial"/>
                <w:szCs w:val="18"/>
              </w:rPr>
              <w:t>heartbeatNtfPeriod</w:t>
            </w:r>
            <w:proofErr w:type="spellEnd"/>
          </w:p>
        </w:tc>
        <w:tc>
          <w:tcPr>
            <w:tcW w:w="5245" w:type="dxa"/>
          </w:tcPr>
          <w:p w14:paraId="3D0FFF0E" w14:textId="77777777" w:rsidR="00D34904" w:rsidRPr="00D833F4" w:rsidRDefault="00D34904" w:rsidP="00BD4FE4">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29B89CBF" w14:textId="77777777" w:rsidR="00D34904" w:rsidRPr="00601777" w:rsidRDefault="00D34904" w:rsidP="00BD4FE4">
            <w:pPr>
              <w:pStyle w:val="TAL"/>
              <w:rPr>
                <w:rFonts w:cs="Arial"/>
                <w:szCs w:val="18"/>
              </w:rPr>
            </w:pPr>
          </w:p>
          <w:p w14:paraId="2A620B01" w14:textId="77777777" w:rsidR="00D34904" w:rsidRPr="00D87E34" w:rsidRDefault="00D34904" w:rsidP="00BD4FE4">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0E4CE102" w14:textId="77777777" w:rsidR="00D34904" w:rsidRPr="000E5FC4" w:rsidRDefault="00D34904" w:rsidP="00BD4FE4">
            <w:pPr>
              <w:pStyle w:val="TAL"/>
              <w:rPr>
                <w:rFonts w:cs="Arial"/>
                <w:szCs w:val="18"/>
              </w:rPr>
            </w:pPr>
          </w:p>
          <w:p w14:paraId="3660D3AF" w14:textId="77777777" w:rsidR="00D34904" w:rsidRPr="00B26339" w:rsidRDefault="00D34904" w:rsidP="00BD4FE4">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3BA59EC4" w14:textId="77777777" w:rsidR="00D34904" w:rsidRPr="00E840EA" w:rsidRDefault="00D34904" w:rsidP="00BD4FE4">
            <w:pPr>
              <w:spacing w:after="0"/>
              <w:rPr>
                <w:rFonts w:ascii="Arial" w:hAnsi="Arial" w:cs="Arial"/>
                <w:sz w:val="18"/>
                <w:szCs w:val="18"/>
              </w:rPr>
            </w:pPr>
            <w:r w:rsidRPr="00E840EA">
              <w:rPr>
                <w:rFonts w:ascii="Arial" w:hAnsi="Arial" w:cs="Arial"/>
                <w:sz w:val="18"/>
                <w:szCs w:val="18"/>
              </w:rPr>
              <w:t>type: Integer</w:t>
            </w:r>
          </w:p>
          <w:p w14:paraId="5BC895E6" w14:textId="77777777" w:rsidR="00D34904" w:rsidRPr="00D833F4" w:rsidRDefault="00D34904" w:rsidP="00BD4FE4">
            <w:pPr>
              <w:spacing w:after="0"/>
              <w:rPr>
                <w:rFonts w:ascii="Arial" w:hAnsi="Arial" w:cs="Arial"/>
                <w:sz w:val="18"/>
                <w:szCs w:val="18"/>
              </w:rPr>
            </w:pPr>
            <w:r w:rsidRPr="00D833F4">
              <w:rPr>
                <w:rFonts w:ascii="Arial" w:hAnsi="Arial" w:cs="Arial"/>
                <w:sz w:val="18"/>
                <w:szCs w:val="18"/>
              </w:rPr>
              <w:t>multiplicity: 1</w:t>
            </w:r>
          </w:p>
          <w:p w14:paraId="392B8A72" w14:textId="77777777" w:rsidR="00D34904" w:rsidRPr="00D833F4" w:rsidRDefault="00D34904" w:rsidP="00BD4FE4">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566B14D9" w14:textId="77777777" w:rsidR="00D34904" w:rsidRPr="00601777" w:rsidRDefault="00D34904" w:rsidP="00BD4FE4">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650BB613" w14:textId="77777777" w:rsidR="00D34904" w:rsidRPr="00D87E34" w:rsidRDefault="00D34904" w:rsidP="00BD4FE4">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0</w:t>
            </w:r>
          </w:p>
          <w:p w14:paraId="0D54F0AA" w14:textId="77777777" w:rsidR="00D34904" w:rsidRPr="00B26339" w:rsidRDefault="00D34904" w:rsidP="00BD4FE4">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34904" w:rsidRPr="00B26339" w14:paraId="342D6B1E" w14:textId="77777777" w:rsidTr="00140867">
        <w:trPr>
          <w:cantSplit/>
          <w:jc w:val="center"/>
        </w:trPr>
        <w:tc>
          <w:tcPr>
            <w:tcW w:w="2547" w:type="dxa"/>
          </w:tcPr>
          <w:p w14:paraId="6076ED79" w14:textId="77777777" w:rsidR="00D34904" w:rsidRPr="00B26339" w:rsidRDefault="00D34904" w:rsidP="00BD4FE4">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4D8135B0" w14:textId="77777777" w:rsidR="00D34904" w:rsidRPr="00601777" w:rsidRDefault="00D34904" w:rsidP="00BD4FE4">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70F58F01" w14:textId="77777777" w:rsidR="00D34904" w:rsidRPr="00EF3C14" w:rsidRDefault="00D34904" w:rsidP="00BD4FE4">
            <w:pPr>
              <w:pStyle w:val="TAL"/>
              <w:rPr>
                <w:rFonts w:cs="Arial"/>
                <w:szCs w:val="18"/>
              </w:rPr>
            </w:pPr>
          </w:p>
          <w:p w14:paraId="177C130D" w14:textId="77777777" w:rsidR="00D34904" w:rsidRPr="00D833F4" w:rsidRDefault="00D34904" w:rsidP="00BD4FE4">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0DF38C9A" w14:textId="77777777" w:rsidR="00D34904" w:rsidRPr="00D833F4" w:rsidRDefault="00D34904" w:rsidP="00BD4FE4">
            <w:pPr>
              <w:pStyle w:val="TAL"/>
              <w:rPr>
                <w:rFonts w:cs="Arial"/>
                <w:szCs w:val="18"/>
              </w:rPr>
            </w:pPr>
          </w:p>
          <w:p w14:paraId="5365B03C" w14:textId="77777777" w:rsidR="00D34904" w:rsidRPr="00B26339" w:rsidRDefault="00D34904" w:rsidP="00BD4FE4">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7F26C1CA" w14:textId="77777777" w:rsidR="00D34904" w:rsidRPr="00E840EA" w:rsidRDefault="00D34904" w:rsidP="00BD4FE4">
            <w:pPr>
              <w:spacing w:after="0"/>
              <w:rPr>
                <w:rFonts w:ascii="Arial" w:hAnsi="Arial" w:cs="Arial"/>
                <w:sz w:val="18"/>
                <w:szCs w:val="18"/>
              </w:rPr>
            </w:pPr>
            <w:r w:rsidRPr="00E840EA">
              <w:rPr>
                <w:rFonts w:ascii="Arial" w:hAnsi="Arial" w:cs="Arial"/>
                <w:sz w:val="18"/>
                <w:szCs w:val="18"/>
              </w:rPr>
              <w:t>type: ENUM</w:t>
            </w:r>
          </w:p>
          <w:p w14:paraId="0CE553FA" w14:textId="77777777" w:rsidR="00D34904" w:rsidRPr="00D833F4" w:rsidRDefault="00D34904" w:rsidP="00BD4FE4">
            <w:pPr>
              <w:spacing w:after="0"/>
              <w:rPr>
                <w:rFonts w:ascii="Arial" w:hAnsi="Arial" w:cs="Arial"/>
                <w:sz w:val="18"/>
                <w:szCs w:val="18"/>
              </w:rPr>
            </w:pPr>
            <w:r w:rsidRPr="00D833F4">
              <w:rPr>
                <w:rFonts w:ascii="Arial" w:hAnsi="Arial" w:cs="Arial"/>
                <w:sz w:val="18"/>
                <w:szCs w:val="18"/>
              </w:rPr>
              <w:t>multiplicity: 1</w:t>
            </w:r>
          </w:p>
          <w:p w14:paraId="54D35F62" w14:textId="77777777" w:rsidR="00D34904" w:rsidRPr="00D833F4" w:rsidRDefault="00D34904" w:rsidP="00BD4FE4">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BFF09F8" w14:textId="77777777" w:rsidR="00D34904" w:rsidRPr="00601777" w:rsidRDefault="00D34904" w:rsidP="00BD4FE4">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122E40FE" w14:textId="77777777" w:rsidR="00D34904" w:rsidRPr="00D87E34" w:rsidRDefault="00D34904" w:rsidP="00BD4FE4">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 xml:space="preserve">: </w:t>
            </w:r>
            <w:r w:rsidRPr="00135400">
              <w:rPr>
                <w:rFonts w:ascii="Arial" w:hAnsi="Arial" w:cs="Arial"/>
                <w:sz w:val="18"/>
                <w:szCs w:val="18"/>
              </w:rPr>
              <w:t>FALSE</w:t>
            </w:r>
            <w:r w:rsidRPr="00D87E34">
              <w:rPr>
                <w:rFonts w:ascii="Arial" w:hAnsi="Arial" w:cs="Arial"/>
                <w:sz w:val="18"/>
                <w:szCs w:val="18"/>
              </w:rPr>
              <w:t xml:space="preserve"> </w:t>
            </w:r>
          </w:p>
          <w:p w14:paraId="13801835" w14:textId="77777777" w:rsidR="00D34904" w:rsidRPr="00B26339" w:rsidRDefault="00D34904" w:rsidP="00BD4FE4">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34904" w:rsidRPr="00B26339" w14:paraId="77CD6B5A" w14:textId="77777777" w:rsidTr="00140867">
        <w:trPr>
          <w:cantSplit/>
          <w:jc w:val="center"/>
        </w:trPr>
        <w:tc>
          <w:tcPr>
            <w:tcW w:w="2547" w:type="dxa"/>
          </w:tcPr>
          <w:p w14:paraId="4D732AC6" w14:textId="77777777" w:rsidR="00D34904" w:rsidRPr="00B26339" w:rsidRDefault="00D34904" w:rsidP="00BD4FE4">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63CD5B4" w14:textId="77777777" w:rsidR="00D34904" w:rsidRPr="00D833F4" w:rsidRDefault="00D34904" w:rsidP="00BD4FE4">
            <w:pPr>
              <w:pStyle w:val="TAL"/>
              <w:rPr>
                <w:rFonts w:cs="Arial"/>
                <w:szCs w:val="18"/>
              </w:rPr>
            </w:pPr>
            <w:r w:rsidRPr="00E840EA">
              <w:rPr>
                <w:rFonts w:cs="Arial"/>
                <w:szCs w:val="18"/>
              </w:rPr>
              <w:t>Address of the notification recipient</w:t>
            </w:r>
            <w:r w:rsidRPr="00D833F4">
              <w:rPr>
                <w:rFonts w:cs="Arial"/>
                <w:szCs w:val="18"/>
              </w:rPr>
              <w:t>.</w:t>
            </w:r>
          </w:p>
          <w:p w14:paraId="76DF4A2E" w14:textId="77777777" w:rsidR="00D34904" w:rsidRPr="00D833F4" w:rsidRDefault="00D34904" w:rsidP="00BD4FE4">
            <w:pPr>
              <w:pStyle w:val="TAL"/>
              <w:rPr>
                <w:rFonts w:cs="Arial"/>
                <w:szCs w:val="18"/>
              </w:rPr>
            </w:pPr>
          </w:p>
          <w:p w14:paraId="6F2DC736" w14:textId="77777777" w:rsidR="00D34904" w:rsidRPr="00B26339" w:rsidRDefault="00D34904" w:rsidP="00BD4FE4">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4A40503D" w14:textId="77777777" w:rsidR="00D34904" w:rsidRPr="00E840EA" w:rsidRDefault="00D34904" w:rsidP="00BD4FE4">
            <w:pPr>
              <w:spacing w:after="0"/>
              <w:rPr>
                <w:rFonts w:ascii="Arial" w:hAnsi="Arial" w:cs="Arial"/>
                <w:sz w:val="18"/>
                <w:szCs w:val="18"/>
              </w:rPr>
            </w:pPr>
            <w:r w:rsidRPr="00E840EA">
              <w:rPr>
                <w:rFonts w:ascii="Arial" w:hAnsi="Arial" w:cs="Arial"/>
                <w:sz w:val="18"/>
                <w:szCs w:val="18"/>
              </w:rPr>
              <w:t xml:space="preserve">type: String </w:t>
            </w:r>
          </w:p>
          <w:p w14:paraId="2053041C" w14:textId="77777777" w:rsidR="00D34904" w:rsidRPr="00D833F4" w:rsidRDefault="00D34904" w:rsidP="00BD4FE4">
            <w:pPr>
              <w:spacing w:after="0"/>
              <w:rPr>
                <w:rFonts w:ascii="Arial" w:hAnsi="Arial" w:cs="Arial"/>
                <w:sz w:val="18"/>
                <w:szCs w:val="18"/>
              </w:rPr>
            </w:pPr>
            <w:r w:rsidRPr="00D833F4">
              <w:rPr>
                <w:rFonts w:ascii="Arial" w:hAnsi="Arial" w:cs="Arial"/>
                <w:sz w:val="18"/>
                <w:szCs w:val="18"/>
              </w:rPr>
              <w:t>multiplicity: 1</w:t>
            </w:r>
          </w:p>
          <w:p w14:paraId="2BD178BF" w14:textId="77777777" w:rsidR="00D34904" w:rsidRPr="00D833F4" w:rsidRDefault="00D34904" w:rsidP="00BD4FE4">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1E11F14F" w14:textId="77777777" w:rsidR="00D34904" w:rsidRPr="00601777" w:rsidRDefault="00D34904" w:rsidP="00BD4FE4">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316326D6" w14:textId="77777777" w:rsidR="00D34904" w:rsidRPr="00D87E34" w:rsidRDefault="00D34904" w:rsidP="00BD4FE4">
            <w:pPr>
              <w:spacing w:after="0"/>
              <w:rPr>
                <w:rFonts w:ascii="Arial" w:hAnsi="Arial" w:cs="Arial"/>
                <w:sz w:val="18"/>
                <w:szCs w:val="18"/>
              </w:rPr>
            </w:pPr>
            <w:proofErr w:type="spellStart"/>
            <w:r w:rsidRPr="00EF3C14">
              <w:rPr>
                <w:rFonts w:ascii="Arial" w:hAnsi="Arial" w:cs="Arial"/>
                <w:sz w:val="18"/>
                <w:szCs w:val="18"/>
              </w:rPr>
              <w:t>defaultVal</w:t>
            </w:r>
            <w:r w:rsidRPr="00135400">
              <w:rPr>
                <w:rFonts w:ascii="Arial" w:hAnsi="Arial" w:cs="Arial"/>
                <w:sz w:val="18"/>
                <w:szCs w:val="18"/>
              </w:rPr>
              <w:t>ue</w:t>
            </w:r>
            <w:proofErr w:type="spellEnd"/>
            <w:r w:rsidRPr="00135400">
              <w:rPr>
                <w:rFonts w:ascii="Arial" w:hAnsi="Arial" w:cs="Arial"/>
                <w:sz w:val="18"/>
                <w:szCs w:val="18"/>
              </w:rPr>
              <w:t xml:space="preserve">: None </w:t>
            </w:r>
          </w:p>
          <w:p w14:paraId="43D5AFFE" w14:textId="77777777" w:rsidR="00D34904" w:rsidRPr="00B26339" w:rsidRDefault="00D34904" w:rsidP="00BD4FE4">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34904" w:rsidRPr="00B26339" w14:paraId="1F55AF70" w14:textId="77777777" w:rsidTr="00140867">
        <w:trPr>
          <w:cantSplit/>
          <w:jc w:val="center"/>
        </w:trPr>
        <w:tc>
          <w:tcPr>
            <w:tcW w:w="2547" w:type="dxa"/>
          </w:tcPr>
          <w:p w14:paraId="1E9C51DC" w14:textId="77777777" w:rsidR="00D34904" w:rsidRPr="00B26339" w:rsidRDefault="00D34904" w:rsidP="00BD4FE4">
            <w:pPr>
              <w:pStyle w:val="TAL"/>
              <w:rPr>
                <w:rFonts w:cs="Arial"/>
                <w:szCs w:val="18"/>
                <w:lang w:eastAsia="zh-CN"/>
              </w:rPr>
            </w:pPr>
            <w:proofErr w:type="spellStart"/>
            <w:r w:rsidRPr="00B26339">
              <w:rPr>
                <w:rFonts w:cs="Arial"/>
                <w:szCs w:val="18"/>
              </w:rPr>
              <w:t>notificationTypes</w:t>
            </w:r>
            <w:proofErr w:type="spellEnd"/>
          </w:p>
        </w:tc>
        <w:tc>
          <w:tcPr>
            <w:tcW w:w="5245" w:type="dxa"/>
          </w:tcPr>
          <w:p w14:paraId="6DFD29A1" w14:textId="77777777" w:rsidR="00D34904" w:rsidRPr="00D87E34" w:rsidRDefault="00D34904" w:rsidP="00BD4FE4">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2432F4FC" w14:textId="77777777" w:rsidR="00D34904" w:rsidRPr="000E5FC4" w:rsidRDefault="00D34904" w:rsidP="00BD4FE4">
            <w:pPr>
              <w:pStyle w:val="TAL"/>
              <w:rPr>
                <w:rFonts w:cs="Arial"/>
                <w:szCs w:val="18"/>
              </w:rPr>
            </w:pPr>
          </w:p>
          <w:p w14:paraId="51ED25D0" w14:textId="0A1ED230" w:rsidR="00D34904" w:rsidRDefault="00D34904" w:rsidP="00BD4FE4">
            <w:pPr>
              <w:pStyle w:val="TAL"/>
              <w:rPr>
                <w:ins w:id="8" w:author="Balázs Lengyel" w:date="2022-01-25T09:30:00Z"/>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5B72215A" w14:textId="44765016" w:rsidR="00140867" w:rsidRDefault="00140867" w:rsidP="00BD4FE4">
            <w:pPr>
              <w:pStyle w:val="TAL"/>
              <w:rPr>
                <w:ins w:id="9" w:author="Balázs Lengyel" w:date="2022-01-25T09:30:00Z"/>
                <w:rFonts w:cs="Arial"/>
                <w:szCs w:val="18"/>
              </w:rPr>
            </w:pPr>
          </w:p>
          <w:p w14:paraId="09EB4665" w14:textId="31FDE124" w:rsidR="00140867" w:rsidRPr="00E840EA" w:rsidRDefault="00140867" w:rsidP="00BD4FE4">
            <w:pPr>
              <w:pStyle w:val="TAL"/>
              <w:rPr>
                <w:rFonts w:cs="Arial"/>
                <w:szCs w:val="18"/>
              </w:rPr>
            </w:pPr>
            <w:ins w:id="10" w:author="Balázs Lengyel" w:date="2022-01-25T09:30:00Z">
              <w:r>
                <w:rPr>
                  <w:rFonts w:cs="Arial"/>
                  <w:szCs w:val="18"/>
                </w:rPr>
                <w:t>B</w:t>
              </w:r>
              <w:r w:rsidRPr="00D57FBB">
                <w:rPr>
                  <w:rFonts w:cs="Arial"/>
                  <w:szCs w:val="18"/>
                </w:rPr>
                <w:t xml:space="preserve">elow is a list of </w:t>
              </w:r>
              <w:proofErr w:type="spellStart"/>
              <w:r w:rsidRPr="00D57FBB">
                <w:rPr>
                  <w:rFonts w:cs="Arial"/>
                  <w:szCs w:val="18"/>
                </w:rPr>
                <w:t>notificationType</w:t>
              </w:r>
              <w:proofErr w:type="spellEnd"/>
              <w:r w:rsidRPr="00D57FBB">
                <w:rPr>
                  <w:rFonts w:cs="Arial"/>
                  <w:szCs w:val="18"/>
                </w:rPr>
                <w:t xml:space="preserve"> values that are defined in 3GPP specifications. If the </w:t>
              </w:r>
              <w:proofErr w:type="spellStart"/>
              <w:r w:rsidRPr="00D57FBB">
                <w:rPr>
                  <w:rFonts w:cs="Arial"/>
                  <w:szCs w:val="18"/>
                </w:rPr>
                <w:t>notificationType</w:t>
              </w:r>
              <w:proofErr w:type="spellEnd"/>
              <w:r w:rsidRPr="00D57FBB">
                <w:rPr>
                  <w:rFonts w:cs="Arial"/>
                  <w:szCs w:val="18"/>
                </w:rPr>
                <w:t xml:space="preserve"> itself is supported by the system, it shall be supported in the </w:t>
              </w:r>
              <w:proofErr w:type="spellStart"/>
              <w:r w:rsidRPr="00D57FBB">
                <w:rPr>
                  <w:rFonts w:cs="Arial"/>
                  <w:szCs w:val="18"/>
                </w:rPr>
                <w:t>NtfSubscriptionControl.notificationTypes</w:t>
              </w:r>
              <w:proofErr w:type="spellEnd"/>
              <w:r w:rsidRPr="00D57FBB">
                <w:rPr>
                  <w:rFonts w:cs="Arial"/>
                  <w:szCs w:val="18"/>
                </w:rPr>
                <w:t xml:space="preserve"> attribute as well. Other </w:t>
              </w:r>
              <w:proofErr w:type="spellStart"/>
              <w:r w:rsidRPr="00D57FBB">
                <w:rPr>
                  <w:rFonts w:cs="Arial"/>
                  <w:szCs w:val="18"/>
                </w:rPr>
                <w:t>notificationTypes</w:t>
              </w:r>
              <w:proofErr w:type="spellEnd"/>
              <w:r w:rsidRPr="00D57FBB">
                <w:rPr>
                  <w:rFonts w:cs="Arial"/>
                  <w:szCs w:val="18"/>
                </w:rPr>
                <w:t xml:space="preserve"> defined by SDOs or enterprises may also be supported.</w:t>
              </w:r>
            </w:ins>
          </w:p>
          <w:p w14:paraId="11D0743B" w14:textId="77777777" w:rsidR="00D34904" w:rsidRPr="00D833F4" w:rsidRDefault="00D34904" w:rsidP="00BD4FE4">
            <w:pPr>
              <w:pStyle w:val="TAL"/>
              <w:rPr>
                <w:rFonts w:cs="Arial"/>
                <w:szCs w:val="18"/>
              </w:rPr>
            </w:pPr>
          </w:p>
          <w:p w14:paraId="0507C2D8" w14:textId="173A5926" w:rsidR="00D34904" w:rsidRPr="00D833F4" w:rsidRDefault="00D34904" w:rsidP="00D34904">
            <w:pPr>
              <w:pStyle w:val="TAL"/>
              <w:rPr>
                <w:szCs w:val="18"/>
              </w:rPr>
            </w:pPr>
            <w:proofErr w:type="spellStart"/>
            <w:r w:rsidRPr="00D833F4">
              <w:rPr>
                <w:szCs w:val="18"/>
              </w:rPr>
              <w:t>AllowedValues</w:t>
            </w:r>
            <w:proofErr w:type="spellEnd"/>
            <w:r w:rsidRPr="00D833F4">
              <w:rPr>
                <w:szCs w:val="18"/>
              </w:rPr>
              <w:t xml:space="preserve">: </w:t>
            </w:r>
          </w:p>
          <w:p w14:paraId="15CA8FEB" w14:textId="77777777" w:rsidR="00D34904" w:rsidRPr="00D833F4" w:rsidRDefault="00D34904" w:rsidP="00BD4FE4">
            <w:pPr>
              <w:pStyle w:val="TAL"/>
              <w:rPr>
                <w:szCs w:val="18"/>
              </w:rPr>
            </w:pPr>
            <w:r w:rsidRPr="00D833F4">
              <w:rPr>
                <w:szCs w:val="18"/>
              </w:rPr>
              <w:t xml:space="preserve">- </w:t>
            </w:r>
            <w:proofErr w:type="spellStart"/>
            <w:r w:rsidRPr="00D833F4">
              <w:rPr>
                <w:szCs w:val="18"/>
              </w:rPr>
              <w:t>notifyMOICreation</w:t>
            </w:r>
            <w:proofErr w:type="spellEnd"/>
          </w:p>
          <w:p w14:paraId="16FFEDBC" w14:textId="77777777" w:rsidR="00D34904" w:rsidRPr="00601777" w:rsidRDefault="00D34904" w:rsidP="00BD4FE4">
            <w:pPr>
              <w:pStyle w:val="TAL"/>
              <w:rPr>
                <w:szCs w:val="18"/>
              </w:rPr>
            </w:pPr>
            <w:r w:rsidRPr="00601777">
              <w:rPr>
                <w:szCs w:val="18"/>
              </w:rPr>
              <w:t xml:space="preserve">- </w:t>
            </w:r>
            <w:proofErr w:type="spellStart"/>
            <w:r w:rsidRPr="00601777">
              <w:rPr>
                <w:szCs w:val="18"/>
              </w:rPr>
              <w:t>notifyMOIDeletion</w:t>
            </w:r>
            <w:proofErr w:type="spellEnd"/>
          </w:p>
          <w:p w14:paraId="73500415" w14:textId="77777777" w:rsidR="00D34904" w:rsidRPr="00D87E34" w:rsidRDefault="00D34904" w:rsidP="00BD4FE4">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5FB9A212" w14:textId="77777777" w:rsidR="00D34904" w:rsidRPr="00D87E34" w:rsidRDefault="00D34904" w:rsidP="00BD4FE4">
            <w:pPr>
              <w:pStyle w:val="TAL"/>
              <w:rPr>
                <w:szCs w:val="18"/>
              </w:rPr>
            </w:pPr>
            <w:r w:rsidRPr="00D87E34">
              <w:rPr>
                <w:szCs w:val="18"/>
              </w:rPr>
              <w:t xml:space="preserve">- </w:t>
            </w:r>
            <w:proofErr w:type="spellStart"/>
            <w:r w:rsidRPr="00D87E34">
              <w:rPr>
                <w:szCs w:val="18"/>
              </w:rPr>
              <w:t>notifyMOIChanges</w:t>
            </w:r>
            <w:proofErr w:type="spellEnd"/>
          </w:p>
          <w:p w14:paraId="6F8B83E6" w14:textId="77777777" w:rsidR="00D34904" w:rsidRPr="00D87E34" w:rsidRDefault="00D34904" w:rsidP="00BD4FE4">
            <w:pPr>
              <w:pStyle w:val="TAL"/>
              <w:rPr>
                <w:szCs w:val="18"/>
              </w:rPr>
            </w:pPr>
            <w:r w:rsidRPr="00D87E34">
              <w:rPr>
                <w:szCs w:val="18"/>
              </w:rPr>
              <w:t xml:space="preserve">- </w:t>
            </w:r>
            <w:proofErr w:type="spellStart"/>
            <w:r w:rsidRPr="00D87E34">
              <w:rPr>
                <w:szCs w:val="18"/>
              </w:rPr>
              <w:t>notifyEvent</w:t>
            </w:r>
            <w:proofErr w:type="spellEnd"/>
          </w:p>
          <w:p w14:paraId="564FF5F4" w14:textId="77777777" w:rsidR="00D34904" w:rsidRPr="000E5FC4" w:rsidRDefault="00D34904" w:rsidP="00BD4FE4">
            <w:pPr>
              <w:pStyle w:val="TAL"/>
              <w:rPr>
                <w:szCs w:val="18"/>
              </w:rPr>
            </w:pPr>
            <w:r w:rsidRPr="000E5FC4">
              <w:rPr>
                <w:szCs w:val="18"/>
              </w:rPr>
              <w:t xml:space="preserve">- </w:t>
            </w:r>
            <w:proofErr w:type="spellStart"/>
            <w:r w:rsidRPr="000E5FC4">
              <w:rPr>
                <w:szCs w:val="18"/>
              </w:rPr>
              <w:t>notifyNewAlarm</w:t>
            </w:r>
            <w:proofErr w:type="spellEnd"/>
          </w:p>
          <w:p w14:paraId="549B84F4" w14:textId="77777777" w:rsidR="00D34904" w:rsidRPr="0016416B" w:rsidRDefault="00D34904" w:rsidP="00BD4FE4">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6D487362" w14:textId="77777777" w:rsidR="00D34904" w:rsidRPr="00B26339" w:rsidRDefault="00D34904" w:rsidP="00BD4FE4">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7F6247" w14:textId="77777777" w:rsidR="00D34904" w:rsidRPr="00B26339" w:rsidRDefault="00D34904" w:rsidP="00BD4FE4">
            <w:pPr>
              <w:pStyle w:val="TAL"/>
              <w:rPr>
                <w:szCs w:val="18"/>
              </w:rPr>
            </w:pPr>
            <w:r w:rsidRPr="00B26339">
              <w:rPr>
                <w:szCs w:val="18"/>
              </w:rPr>
              <w:t xml:space="preserve">- </w:t>
            </w:r>
            <w:proofErr w:type="spellStart"/>
            <w:r w:rsidRPr="00B26339">
              <w:rPr>
                <w:szCs w:val="18"/>
              </w:rPr>
              <w:t>notifyComments</w:t>
            </w:r>
            <w:proofErr w:type="spellEnd"/>
          </w:p>
          <w:p w14:paraId="24E9F205" w14:textId="77777777" w:rsidR="00D34904" w:rsidRPr="00B26339" w:rsidRDefault="00D34904" w:rsidP="00BD4FE4">
            <w:pPr>
              <w:pStyle w:val="TAL"/>
              <w:rPr>
                <w:szCs w:val="18"/>
              </w:rPr>
            </w:pPr>
            <w:r w:rsidRPr="00B26339">
              <w:rPr>
                <w:szCs w:val="18"/>
              </w:rPr>
              <w:t xml:space="preserve">- </w:t>
            </w:r>
            <w:proofErr w:type="spellStart"/>
            <w:r w:rsidRPr="00B26339">
              <w:rPr>
                <w:szCs w:val="18"/>
              </w:rPr>
              <w:t>notifyCorrelatedNotificationChanged</w:t>
            </w:r>
            <w:proofErr w:type="spellEnd"/>
          </w:p>
          <w:p w14:paraId="3DF67472" w14:textId="77777777" w:rsidR="00D34904" w:rsidRDefault="00D34904" w:rsidP="00BD4FE4">
            <w:pPr>
              <w:pStyle w:val="TAL"/>
              <w:rPr>
                <w:szCs w:val="18"/>
              </w:rPr>
            </w:pPr>
            <w:r w:rsidRPr="00B26339">
              <w:rPr>
                <w:szCs w:val="18"/>
              </w:rPr>
              <w:t xml:space="preserve">- </w:t>
            </w:r>
            <w:proofErr w:type="spellStart"/>
            <w:r w:rsidRPr="00B26339">
              <w:rPr>
                <w:szCs w:val="18"/>
              </w:rPr>
              <w:t>notifyChangedAlarmGeneral</w:t>
            </w:r>
            <w:proofErr w:type="spellEnd"/>
          </w:p>
          <w:p w14:paraId="32DE0FF5" w14:textId="77777777" w:rsidR="00D34904" w:rsidRPr="00B26339" w:rsidRDefault="00D34904" w:rsidP="00BD4FE4">
            <w:pPr>
              <w:pStyle w:val="TAL"/>
              <w:rPr>
                <w:szCs w:val="18"/>
              </w:rPr>
            </w:pPr>
            <w:r>
              <w:rPr>
                <w:szCs w:val="18"/>
              </w:rPr>
              <w:t xml:space="preserve">- </w:t>
            </w:r>
            <w:proofErr w:type="spellStart"/>
            <w:r>
              <w:rPr>
                <w:szCs w:val="18"/>
              </w:rPr>
              <w:t>notifyClearedAlarm</w:t>
            </w:r>
            <w:proofErr w:type="spellEnd"/>
          </w:p>
          <w:p w14:paraId="0C16FBFB" w14:textId="77777777" w:rsidR="00D34904" w:rsidRPr="00B26339" w:rsidRDefault="00D34904" w:rsidP="00BD4FE4">
            <w:pPr>
              <w:pStyle w:val="TAL"/>
              <w:rPr>
                <w:szCs w:val="18"/>
              </w:rPr>
            </w:pPr>
            <w:r w:rsidRPr="00B26339">
              <w:rPr>
                <w:szCs w:val="18"/>
              </w:rPr>
              <w:t xml:space="preserve">- </w:t>
            </w:r>
            <w:proofErr w:type="spellStart"/>
            <w:r w:rsidRPr="00B26339">
              <w:rPr>
                <w:szCs w:val="18"/>
              </w:rPr>
              <w:t>notifyAlarmListRebuilt</w:t>
            </w:r>
            <w:proofErr w:type="spellEnd"/>
          </w:p>
          <w:p w14:paraId="68CD74B8" w14:textId="77777777" w:rsidR="00D34904" w:rsidRPr="00B26339" w:rsidRDefault="00D34904" w:rsidP="00BD4FE4">
            <w:pPr>
              <w:pStyle w:val="TAL"/>
              <w:rPr>
                <w:szCs w:val="18"/>
              </w:rPr>
            </w:pPr>
            <w:r w:rsidRPr="00B26339">
              <w:rPr>
                <w:szCs w:val="18"/>
              </w:rPr>
              <w:t xml:space="preserve">- </w:t>
            </w:r>
            <w:proofErr w:type="spellStart"/>
            <w:r w:rsidRPr="00B26339">
              <w:rPr>
                <w:szCs w:val="18"/>
              </w:rPr>
              <w:t>notifyPotentialFaultyAlarmList</w:t>
            </w:r>
            <w:proofErr w:type="spellEnd"/>
          </w:p>
          <w:p w14:paraId="2D039AF3" w14:textId="77777777" w:rsidR="00D34904" w:rsidRPr="00B26339" w:rsidRDefault="00D34904" w:rsidP="00BD4FE4">
            <w:pPr>
              <w:pStyle w:val="TAL"/>
              <w:rPr>
                <w:szCs w:val="18"/>
              </w:rPr>
            </w:pPr>
            <w:r w:rsidRPr="00B26339">
              <w:rPr>
                <w:szCs w:val="18"/>
              </w:rPr>
              <w:t xml:space="preserve">- </w:t>
            </w:r>
            <w:proofErr w:type="spellStart"/>
            <w:r w:rsidRPr="00B26339">
              <w:rPr>
                <w:szCs w:val="18"/>
              </w:rPr>
              <w:t>notifyFileReady</w:t>
            </w:r>
            <w:proofErr w:type="spellEnd"/>
          </w:p>
          <w:p w14:paraId="7E5C2986" w14:textId="77777777" w:rsidR="00D34904" w:rsidRPr="00B26339" w:rsidRDefault="00D34904" w:rsidP="00BD4FE4">
            <w:pPr>
              <w:pStyle w:val="TAL"/>
              <w:rPr>
                <w:szCs w:val="18"/>
              </w:rPr>
            </w:pPr>
            <w:r w:rsidRPr="00B26339">
              <w:rPr>
                <w:szCs w:val="18"/>
              </w:rPr>
              <w:t xml:space="preserve">- </w:t>
            </w:r>
            <w:proofErr w:type="spellStart"/>
            <w:r w:rsidRPr="00B26339">
              <w:rPr>
                <w:szCs w:val="18"/>
              </w:rPr>
              <w:t>notifyFilePreparationError</w:t>
            </w:r>
            <w:proofErr w:type="spellEnd"/>
          </w:p>
          <w:p w14:paraId="30B2044C" w14:textId="77777777" w:rsidR="00D34904" w:rsidRPr="00B26339" w:rsidRDefault="00D34904" w:rsidP="00BD4FE4">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385BB2F3" w14:textId="0E155B08" w:rsidR="00D34904" w:rsidRPr="00D833F4" w:rsidRDefault="00D34904" w:rsidP="00BD4FE4">
            <w:pPr>
              <w:spacing w:after="0"/>
              <w:rPr>
                <w:rFonts w:ascii="Arial" w:hAnsi="Arial" w:cs="Arial"/>
                <w:sz w:val="18"/>
                <w:szCs w:val="18"/>
              </w:rPr>
            </w:pPr>
            <w:r w:rsidRPr="00E840EA">
              <w:rPr>
                <w:rFonts w:ascii="Arial" w:hAnsi="Arial" w:cs="Arial"/>
                <w:sz w:val="18"/>
                <w:szCs w:val="18"/>
              </w:rPr>
              <w:t>type: ENUM</w:t>
            </w:r>
          </w:p>
          <w:p w14:paraId="30ECD7DD" w14:textId="77777777" w:rsidR="00D34904" w:rsidRPr="00D833F4" w:rsidRDefault="00D34904" w:rsidP="00BD4FE4">
            <w:pPr>
              <w:spacing w:after="0"/>
              <w:rPr>
                <w:rFonts w:ascii="Arial" w:hAnsi="Arial" w:cs="Arial"/>
                <w:sz w:val="18"/>
                <w:szCs w:val="18"/>
              </w:rPr>
            </w:pPr>
            <w:r w:rsidRPr="00D833F4">
              <w:rPr>
                <w:rFonts w:ascii="Arial" w:hAnsi="Arial" w:cs="Arial"/>
                <w:sz w:val="18"/>
                <w:szCs w:val="18"/>
              </w:rPr>
              <w:t>multiplicity: *</w:t>
            </w:r>
          </w:p>
          <w:p w14:paraId="09220CFC" w14:textId="77777777" w:rsidR="00D34904" w:rsidRPr="00D833F4" w:rsidRDefault="00D34904" w:rsidP="00BD4FE4">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896D5F">
              <w:rPr>
                <w:rFonts w:ascii="Arial" w:hAnsi="Arial" w:cs="Arial"/>
                <w:sz w:val="18"/>
                <w:szCs w:val="18"/>
              </w:rPr>
              <w:t>False</w:t>
            </w:r>
          </w:p>
          <w:p w14:paraId="7A58CEE6" w14:textId="77777777" w:rsidR="00D34904" w:rsidRPr="00601777" w:rsidRDefault="00D34904" w:rsidP="00BD4FE4">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xml:space="preserve">: </w:t>
            </w:r>
            <w:r w:rsidRPr="00896D5F">
              <w:rPr>
                <w:rFonts w:ascii="Arial" w:hAnsi="Arial" w:cs="Arial"/>
                <w:sz w:val="18"/>
                <w:szCs w:val="18"/>
              </w:rPr>
              <w:t>True</w:t>
            </w:r>
          </w:p>
          <w:p w14:paraId="3C0645F7" w14:textId="77777777" w:rsidR="00D34904" w:rsidRPr="00D87E34" w:rsidRDefault="00D34904" w:rsidP="00BD4FE4">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135400">
              <w:rPr>
                <w:rFonts w:ascii="Arial" w:hAnsi="Arial" w:cs="Arial"/>
                <w:sz w:val="18"/>
                <w:szCs w:val="18"/>
              </w:rPr>
              <w:t xml:space="preserve">: </w:t>
            </w:r>
            <w:r w:rsidRPr="00D87E34">
              <w:rPr>
                <w:rFonts w:ascii="Arial" w:hAnsi="Arial" w:cs="Arial"/>
                <w:sz w:val="18"/>
                <w:szCs w:val="18"/>
              </w:rPr>
              <w:t>None</w:t>
            </w:r>
          </w:p>
          <w:p w14:paraId="57B6EAAC" w14:textId="77777777" w:rsidR="00D34904" w:rsidRPr="00B26339" w:rsidRDefault="00D34904" w:rsidP="00BD4FE4">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34904" w:rsidRPr="00B26339" w14:paraId="1E0CF9A3" w14:textId="77777777" w:rsidTr="00140867">
        <w:trPr>
          <w:cantSplit/>
          <w:jc w:val="center"/>
        </w:trPr>
        <w:tc>
          <w:tcPr>
            <w:tcW w:w="2547" w:type="dxa"/>
          </w:tcPr>
          <w:p w14:paraId="35382531" w14:textId="77777777" w:rsidR="00D34904" w:rsidRPr="00B26339" w:rsidRDefault="00D34904" w:rsidP="00BD4FE4">
            <w:pPr>
              <w:pStyle w:val="TAL"/>
              <w:rPr>
                <w:rFonts w:cs="Arial"/>
                <w:szCs w:val="18"/>
                <w:lang w:eastAsia="zh-CN"/>
              </w:rPr>
            </w:pPr>
            <w:proofErr w:type="spellStart"/>
            <w:r w:rsidRPr="00B26339">
              <w:rPr>
                <w:rFonts w:cs="Arial"/>
                <w:szCs w:val="18"/>
              </w:rPr>
              <w:t>notificationFilter</w:t>
            </w:r>
            <w:proofErr w:type="spellEnd"/>
          </w:p>
        </w:tc>
        <w:tc>
          <w:tcPr>
            <w:tcW w:w="5245" w:type="dxa"/>
          </w:tcPr>
          <w:p w14:paraId="45F7A9E8" w14:textId="77777777" w:rsidR="00D34904" w:rsidRPr="00601777" w:rsidRDefault="00D34904" w:rsidP="00BD4FE4">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proofErr w:type="spellStart"/>
            <w:r w:rsidRPr="00B26339">
              <w:rPr>
                <w:rFonts w:ascii="Courier New" w:hAnsi="Courier New" w:cs="Courier New"/>
                <w:szCs w:val="18"/>
              </w:rPr>
              <w:t>notificationTypes</w:t>
            </w:r>
            <w:proofErr w:type="spellEnd"/>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493E12B5" w14:textId="77777777" w:rsidR="00D34904" w:rsidRPr="00D87E34" w:rsidRDefault="00D34904" w:rsidP="00BD4FE4">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6D607308" w14:textId="77777777" w:rsidR="00D34904" w:rsidRPr="00D87E34" w:rsidRDefault="00D34904" w:rsidP="00BD4FE4">
            <w:pPr>
              <w:pStyle w:val="TAL"/>
              <w:rPr>
                <w:rFonts w:cs="Arial"/>
                <w:szCs w:val="18"/>
              </w:rPr>
            </w:pPr>
          </w:p>
          <w:p w14:paraId="2829EC79"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B61AD74" w14:textId="77777777" w:rsidR="00D34904" w:rsidRPr="00E840EA" w:rsidRDefault="00D34904" w:rsidP="00BD4FE4">
            <w:pPr>
              <w:spacing w:after="0"/>
              <w:rPr>
                <w:rFonts w:ascii="Arial" w:hAnsi="Arial" w:cs="Arial"/>
                <w:sz w:val="18"/>
                <w:szCs w:val="18"/>
              </w:rPr>
            </w:pPr>
            <w:r w:rsidRPr="00E840EA">
              <w:rPr>
                <w:rFonts w:ascii="Arial" w:hAnsi="Arial" w:cs="Arial"/>
                <w:sz w:val="18"/>
                <w:szCs w:val="18"/>
              </w:rPr>
              <w:t xml:space="preserve">type: String </w:t>
            </w:r>
          </w:p>
          <w:p w14:paraId="1D4830A1" w14:textId="77777777" w:rsidR="00D34904" w:rsidRPr="00D833F4" w:rsidRDefault="00D34904" w:rsidP="00BD4FE4">
            <w:pPr>
              <w:spacing w:after="0"/>
              <w:rPr>
                <w:rFonts w:ascii="Arial" w:hAnsi="Arial" w:cs="Arial"/>
                <w:sz w:val="18"/>
                <w:szCs w:val="18"/>
              </w:rPr>
            </w:pPr>
            <w:r w:rsidRPr="00D833F4">
              <w:rPr>
                <w:rFonts w:ascii="Arial" w:hAnsi="Arial" w:cs="Arial"/>
                <w:sz w:val="18"/>
                <w:szCs w:val="18"/>
              </w:rPr>
              <w:t xml:space="preserve">multiplicity: </w:t>
            </w:r>
            <w:proofErr w:type="gramStart"/>
            <w:r w:rsidRPr="00D833F4">
              <w:rPr>
                <w:rFonts w:ascii="Arial" w:hAnsi="Arial" w:cs="Arial"/>
                <w:sz w:val="18"/>
                <w:szCs w:val="18"/>
              </w:rPr>
              <w:t>0..</w:t>
            </w:r>
            <w:proofErr w:type="gramEnd"/>
            <w:r w:rsidRPr="00D833F4">
              <w:rPr>
                <w:rFonts w:ascii="Arial" w:hAnsi="Arial" w:cs="Arial"/>
                <w:sz w:val="18"/>
                <w:szCs w:val="18"/>
              </w:rPr>
              <w:t>1</w:t>
            </w:r>
          </w:p>
          <w:p w14:paraId="757E6322" w14:textId="77777777" w:rsidR="00D34904" w:rsidRPr="00EF3C14" w:rsidRDefault="00D34904" w:rsidP="00BD4FE4">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0CADF69B" w14:textId="77777777" w:rsidR="00D34904" w:rsidRPr="00D87E34" w:rsidRDefault="00D34904" w:rsidP="00BD4FE4">
            <w:pPr>
              <w:spacing w:after="0"/>
              <w:rPr>
                <w:rFonts w:ascii="Arial" w:hAnsi="Arial" w:cs="Arial"/>
                <w:sz w:val="18"/>
                <w:szCs w:val="18"/>
              </w:rPr>
            </w:pPr>
            <w:proofErr w:type="spellStart"/>
            <w:r w:rsidRPr="00135400">
              <w:rPr>
                <w:rFonts w:ascii="Arial" w:hAnsi="Arial" w:cs="Arial"/>
                <w:sz w:val="18"/>
                <w:szCs w:val="18"/>
              </w:rPr>
              <w:t>isUni</w:t>
            </w:r>
            <w:r w:rsidRPr="00D87E34">
              <w:rPr>
                <w:rFonts w:ascii="Arial" w:hAnsi="Arial" w:cs="Arial"/>
                <w:sz w:val="18"/>
                <w:szCs w:val="18"/>
              </w:rPr>
              <w:t>que</w:t>
            </w:r>
            <w:proofErr w:type="spellEnd"/>
            <w:r w:rsidRPr="00D87E34">
              <w:rPr>
                <w:rFonts w:ascii="Arial" w:hAnsi="Arial" w:cs="Arial"/>
                <w:sz w:val="18"/>
                <w:szCs w:val="18"/>
              </w:rPr>
              <w:t>: N/A</w:t>
            </w:r>
          </w:p>
          <w:p w14:paraId="08DA577A" w14:textId="77777777" w:rsidR="00D34904" w:rsidRPr="000E5FC4" w:rsidRDefault="00D34904" w:rsidP="00BD4FE4">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3B5A9B84" w14:textId="77777777" w:rsidR="00D34904" w:rsidRPr="00B26339" w:rsidRDefault="00D34904" w:rsidP="00BD4FE4">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D34904" w:rsidRPr="00B26339" w14:paraId="0FAC15BD" w14:textId="77777777" w:rsidTr="00140867">
        <w:trPr>
          <w:cantSplit/>
          <w:jc w:val="center"/>
        </w:trPr>
        <w:tc>
          <w:tcPr>
            <w:tcW w:w="2547" w:type="dxa"/>
          </w:tcPr>
          <w:p w14:paraId="72D19E28" w14:textId="77777777" w:rsidR="00D34904" w:rsidRPr="00B26339" w:rsidRDefault="00D34904" w:rsidP="00BD4FE4">
            <w:pPr>
              <w:pStyle w:val="TAL"/>
              <w:rPr>
                <w:rFonts w:cs="Arial"/>
                <w:szCs w:val="18"/>
                <w:lang w:eastAsia="zh-CN"/>
              </w:rPr>
            </w:pPr>
            <w:r w:rsidRPr="00B26339">
              <w:rPr>
                <w:rFonts w:cs="Arial"/>
                <w:szCs w:val="18"/>
              </w:rPr>
              <w:t>scope</w:t>
            </w:r>
          </w:p>
        </w:tc>
        <w:tc>
          <w:tcPr>
            <w:tcW w:w="5245" w:type="dxa"/>
          </w:tcPr>
          <w:p w14:paraId="6EAD4A5B" w14:textId="77777777" w:rsidR="00D34904" w:rsidRPr="00D87E34" w:rsidRDefault="00D34904" w:rsidP="00BD4FE4">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090A7F92" w14:textId="77777777" w:rsidR="00D34904" w:rsidRPr="00D87E34" w:rsidRDefault="00D34904" w:rsidP="00BD4FE4">
            <w:pPr>
              <w:pStyle w:val="TAL"/>
              <w:rPr>
                <w:rFonts w:cs="Arial"/>
                <w:szCs w:val="18"/>
              </w:rPr>
            </w:pPr>
          </w:p>
          <w:p w14:paraId="72CCB6EA"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329215A9" w14:textId="77777777" w:rsidR="00D34904" w:rsidRPr="00D833F4" w:rsidRDefault="00D34904" w:rsidP="00BD4FE4">
            <w:pPr>
              <w:spacing w:after="0"/>
              <w:rPr>
                <w:rFonts w:ascii="Arial" w:hAnsi="Arial" w:cs="Arial"/>
                <w:sz w:val="18"/>
                <w:szCs w:val="18"/>
              </w:rPr>
            </w:pPr>
            <w:r w:rsidRPr="00E840EA">
              <w:rPr>
                <w:rFonts w:ascii="Arial" w:hAnsi="Arial" w:cs="Arial"/>
                <w:sz w:val="18"/>
                <w:szCs w:val="18"/>
              </w:rPr>
              <w:t>type: Scope</w:t>
            </w:r>
          </w:p>
          <w:p w14:paraId="2955C88A" w14:textId="77777777" w:rsidR="00D34904" w:rsidRPr="00D833F4" w:rsidRDefault="00D34904" w:rsidP="00BD4FE4">
            <w:pPr>
              <w:spacing w:after="0"/>
              <w:rPr>
                <w:rFonts w:ascii="Arial" w:hAnsi="Arial" w:cs="Arial"/>
                <w:sz w:val="18"/>
                <w:szCs w:val="18"/>
              </w:rPr>
            </w:pPr>
            <w:r w:rsidRPr="00D833F4">
              <w:rPr>
                <w:rFonts w:ascii="Arial" w:hAnsi="Arial" w:cs="Arial"/>
                <w:sz w:val="18"/>
                <w:szCs w:val="18"/>
              </w:rPr>
              <w:t xml:space="preserve">multiplicity: </w:t>
            </w:r>
            <w:proofErr w:type="gramStart"/>
            <w:r w:rsidRPr="00D833F4">
              <w:rPr>
                <w:rFonts w:ascii="Arial" w:hAnsi="Arial" w:cs="Arial"/>
                <w:sz w:val="18"/>
                <w:szCs w:val="18"/>
              </w:rPr>
              <w:t>0..</w:t>
            </w:r>
            <w:proofErr w:type="gramEnd"/>
            <w:r w:rsidRPr="00D833F4">
              <w:rPr>
                <w:rFonts w:ascii="Arial" w:hAnsi="Arial" w:cs="Arial"/>
                <w:sz w:val="18"/>
                <w:szCs w:val="18"/>
              </w:rPr>
              <w:t>1</w:t>
            </w:r>
          </w:p>
          <w:p w14:paraId="5AFB2F4C" w14:textId="77777777" w:rsidR="00D34904" w:rsidRPr="00601777" w:rsidRDefault="00D34904" w:rsidP="00BD4FE4">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152564A" w14:textId="77777777" w:rsidR="00D34904" w:rsidRPr="00D87E34" w:rsidRDefault="00D34904" w:rsidP="00BD4FE4">
            <w:pPr>
              <w:spacing w:after="0"/>
              <w:rPr>
                <w:rFonts w:ascii="Arial" w:hAnsi="Arial" w:cs="Arial"/>
                <w:sz w:val="18"/>
                <w:szCs w:val="18"/>
              </w:rPr>
            </w:pPr>
            <w:proofErr w:type="spellStart"/>
            <w:r w:rsidRPr="00EF3C14">
              <w:rPr>
                <w:rFonts w:ascii="Arial" w:hAnsi="Arial" w:cs="Arial"/>
                <w:sz w:val="18"/>
                <w:szCs w:val="18"/>
              </w:rPr>
              <w:t>isUnique</w:t>
            </w:r>
            <w:proofErr w:type="spellEnd"/>
            <w:r w:rsidRPr="00EF3C14">
              <w:rPr>
                <w:rFonts w:ascii="Arial" w:hAnsi="Arial" w:cs="Arial"/>
                <w:sz w:val="18"/>
                <w:szCs w:val="18"/>
              </w:rPr>
              <w:t xml:space="preserve">: </w:t>
            </w:r>
            <w:r w:rsidRPr="00135400">
              <w:rPr>
                <w:rFonts w:ascii="Arial" w:hAnsi="Arial" w:cs="Arial"/>
                <w:sz w:val="18"/>
                <w:szCs w:val="18"/>
              </w:rPr>
              <w:t>N/A</w:t>
            </w:r>
          </w:p>
          <w:p w14:paraId="7EC5535C" w14:textId="77777777" w:rsidR="00D34904" w:rsidRPr="00D87E34" w:rsidRDefault="00D34904" w:rsidP="00BD4FE4">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731BE1A3" w14:textId="77777777" w:rsidR="00D34904" w:rsidRPr="00B26339" w:rsidRDefault="00D34904" w:rsidP="00BD4FE4">
            <w:pPr>
              <w:spacing w:after="0"/>
              <w:rPr>
                <w:rFonts w:ascii="Arial" w:hAnsi="Arial" w:cs="Arial"/>
                <w:sz w:val="18"/>
                <w:szCs w:val="18"/>
              </w:rPr>
            </w:pPr>
            <w:proofErr w:type="spellStart"/>
            <w:r w:rsidRPr="00D87E34">
              <w:rPr>
                <w:rFonts w:ascii="Arial" w:hAnsi="Arial" w:cs="Arial"/>
                <w:sz w:val="18"/>
                <w:szCs w:val="18"/>
              </w:rPr>
              <w:t>isNullabl</w:t>
            </w:r>
            <w:r w:rsidRPr="000E5FC4">
              <w:rPr>
                <w:rFonts w:ascii="Arial" w:hAnsi="Arial" w:cs="Arial"/>
                <w:sz w:val="18"/>
                <w:szCs w:val="18"/>
              </w:rPr>
              <w:t>e</w:t>
            </w:r>
            <w:proofErr w:type="spellEnd"/>
            <w:r w:rsidRPr="000E5FC4">
              <w:rPr>
                <w:rFonts w:ascii="Arial" w:hAnsi="Arial" w:cs="Arial"/>
                <w:sz w:val="18"/>
                <w:szCs w:val="18"/>
              </w:rPr>
              <w:t>: Fa</w:t>
            </w:r>
            <w:r w:rsidRPr="007B01E5">
              <w:rPr>
                <w:rFonts w:ascii="Arial" w:hAnsi="Arial" w:cs="Arial"/>
                <w:sz w:val="18"/>
                <w:szCs w:val="18"/>
              </w:rPr>
              <w:t>lse</w:t>
            </w:r>
          </w:p>
        </w:tc>
      </w:tr>
      <w:tr w:rsidR="00D34904" w:rsidRPr="00B26339" w14:paraId="3B1BFD08" w14:textId="77777777" w:rsidTr="00140867">
        <w:trPr>
          <w:cantSplit/>
          <w:jc w:val="center"/>
        </w:trPr>
        <w:tc>
          <w:tcPr>
            <w:tcW w:w="2547" w:type="dxa"/>
          </w:tcPr>
          <w:p w14:paraId="57CAC050" w14:textId="77777777" w:rsidR="00D34904" w:rsidRPr="00B26339" w:rsidRDefault="00D34904" w:rsidP="00BD4FE4">
            <w:pPr>
              <w:pStyle w:val="TAL"/>
              <w:rPr>
                <w:rFonts w:cs="Arial"/>
                <w:szCs w:val="18"/>
                <w:lang w:eastAsia="zh-CN"/>
              </w:rPr>
            </w:pPr>
            <w:proofErr w:type="spellStart"/>
            <w:r w:rsidRPr="00B26339">
              <w:rPr>
                <w:rFonts w:cs="Arial"/>
                <w:szCs w:val="18"/>
                <w:lang w:eastAsia="zh-CN"/>
              </w:rPr>
              <w:t>scopeType</w:t>
            </w:r>
            <w:proofErr w:type="spellEnd"/>
          </w:p>
        </w:tc>
        <w:tc>
          <w:tcPr>
            <w:tcW w:w="5245" w:type="dxa"/>
          </w:tcPr>
          <w:p w14:paraId="18408FF0" w14:textId="77777777" w:rsidR="00D34904" w:rsidRPr="00D833F4" w:rsidRDefault="00D34904" w:rsidP="00BD4FE4">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attribute 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FDE999D" w14:textId="77777777" w:rsidR="00D34904" w:rsidRPr="00D833F4" w:rsidRDefault="00D34904" w:rsidP="00BD4FE4">
            <w:pPr>
              <w:pStyle w:val="TAL"/>
              <w:rPr>
                <w:szCs w:val="18"/>
              </w:rPr>
            </w:pPr>
          </w:p>
          <w:p w14:paraId="19B81B6A" w14:textId="77777777" w:rsidR="00D34904" w:rsidRPr="00D87E34" w:rsidRDefault="00D34904" w:rsidP="00BD4FE4">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47008341" w14:textId="77777777" w:rsidR="00D34904" w:rsidRPr="00D87E34" w:rsidRDefault="00D34904" w:rsidP="00BD4FE4">
            <w:pPr>
              <w:pStyle w:val="TAL"/>
              <w:rPr>
                <w:szCs w:val="18"/>
              </w:rPr>
            </w:pPr>
          </w:p>
          <w:p w14:paraId="79B834F8" w14:textId="77777777" w:rsidR="00D34904" w:rsidRPr="00B22DFC" w:rsidRDefault="00D34904" w:rsidP="00BD4FE4">
            <w:pPr>
              <w:pStyle w:val="TAL"/>
              <w:rPr>
                <w:szCs w:val="18"/>
              </w:rPr>
            </w:pPr>
            <w:r w:rsidRPr="00D87E34">
              <w:rPr>
                <w:szCs w:val="18"/>
              </w:rPr>
              <w:t xml:space="preserve">The value BASE_ALL indicates the base </w:t>
            </w:r>
            <w:proofErr w:type="gramStart"/>
            <w:r w:rsidRPr="000E5FC4">
              <w:rPr>
                <w:szCs w:val="18"/>
              </w:rPr>
              <w:t>object</w:t>
            </w:r>
            <w:proofErr w:type="gramEnd"/>
            <w:r w:rsidRPr="000E5FC4">
              <w:rPr>
                <w:szCs w:val="18"/>
              </w:rPr>
              <w:t xml:space="preserve">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2AD4FE90" w14:textId="77777777" w:rsidR="00D34904" w:rsidRPr="00B26339" w:rsidRDefault="00D34904" w:rsidP="00BD4FE4">
            <w:pPr>
              <w:pStyle w:val="TAL"/>
              <w:rPr>
                <w:szCs w:val="18"/>
              </w:rPr>
            </w:pPr>
          </w:p>
          <w:p w14:paraId="4836A684" w14:textId="77777777" w:rsidR="00D34904" w:rsidRPr="00D833F4" w:rsidRDefault="00D34904" w:rsidP="00BD4FE4">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attribute 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739EE560" w14:textId="77777777" w:rsidR="00D34904" w:rsidRPr="00D833F4" w:rsidRDefault="00D34904" w:rsidP="00BD4FE4">
            <w:pPr>
              <w:pStyle w:val="TAL"/>
              <w:rPr>
                <w:szCs w:val="18"/>
              </w:rPr>
            </w:pPr>
          </w:p>
          <w:p w14:paraId="31D28265" w14:textId="77777777" w:rsidR="00D34904" w:rsidRPr="00E840EA" w:rsidRDefault="00D34904" w:rsidP="00BD4FE4">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attribute,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73E13388" w14:textId="77777777" w:rsidR="00D34904" w:rsidRPr="00D833F4" w:rsidRDefault="00D34904" w:rsidP="00BD4FE4">
            <w:pPr>
              <w:pStyle w:val="TAL"/>
              <w:rPr>
                <w:szCs w:val="18"/>
              </w:rPr>
            </w:pPr>
          </w:p>
          <w:p w14:paraId="2182D641" w14:textId="77777777" w:rsidR="00D34904" w:rsidRPr="00E840EA" w:rsidRDefault="00D34904" w:rsidP="00BD4FE4">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33623A2E" w14:textId="77777777" w:rsidR="00D34904" w:rsidRPr="00D833F4" w:rsidRDefault="00D34904" w:rsidP="00BD4FE4">
            <w:pPr>
              <w:pStyle w:val="TAL"/>
              <w:rPr>
                <w:rFonts w:cs="Arial"/>
                <w:szCs w:val="18"/>
              </w:rPr>
            </w:pPr>
          </w:p>
          <w:p w14:paraId="5A5EC3E3"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008DB8C1" w14:textId="77777777" w:rsidR="00D34904" w:rsidRPr="00E840EA" w:rsidRDefault="00D34904" w:rsidP="00BD4FE4">
            <w:pPr>
              <w:spacing w:after="0"/>
              <w:rPr>
                <w:rFonts w:ascii="Arial" w:hAnsi="Arial" w:cs="Arial"/>
                <w:sz w:val="18"/>
                <w:szCs w:val="18"/>
              </w:rPr>
            </w:pPr>
            <w:r w:rsidRPr="00E840EA">
              <w:rPr>
                <w:rFonts w:ascii="Arial" w:hAnsi="Arial" w:cs="Arial"/>
                <w:sz w:val="18"/>
                <w:szCs w:val="18"/>
              </w:rPr>
              <w:t>type: ENUM</w:t>
            </w:r>
          </w:p>
          <w:p w14:paraId="57F57D0F" w14:textId="77777777" w:rsidR="00D34904" w:rsidRPr="00D833F4" w:rsidRDefault="00D34904" w:rsidP="00BD4FE4">
            <w:pPr>
              <w:spacing w:after="0"/>
              <w:rPr>
                <w:rFonts w:ascii="Arial" w:hAnsi="Arial" w:cs="Arial"/>
                <w:sz w:val="18"/>
                <w:szCs w:val="18"/>
              </w:rPr>
            </w:pPr>
            <w:r w:rsidRPr="00D833F4">
              <w:rPr>
                <w:rFonts w:ascii="Arial" w:hAnsi="Arial" w:cs="Arial"/>
                <w:sz w:val="18"/>
                <w:szCs w:val="18"/>
              </w:rPr>
              <w:t>multiplicity: 1</w:t>
            </w:r>
          </w:p>
          <w:p w14:paraId="7FCB8416" w14:textId="77777777" w:rsidR="00D34904" w:rsidRPr="00D833F4" w:rsidRDefault="00D34904" w:rsidP="00BD4FE4">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3D972AEA" w14:textId="77777777" w:rsidR="00D34904" w:rsidRPr="00EF3C14" w:rsidRDefault="00D34904" w:rsidP="00BD4FE4">
            <w:pPr>
              <w:spacing w:after="0"/>
              <w:rPr>
                <w:rFonts w:ascii="Arial" w:hAnsi="Arial" w:cs="Arial"/>
                <w:sz w:val="18"/>
                <w:szCs w:val="18"/>
              </w:rPr>
            </w:pPr>
            <w:proofErr w:type="spellStart"/>
            <w:r w:rsidRPr="00D833F4">
              <w:rPr>
                <w:rFonts w:ascii="Arial" w:hAnsi="Arial" w:cs="Arial"/>
                <w:sz w:val="18"/>
                <w:szCs w:val="18"/>
              </w:rPr>
              <w:t>isUnique</w:t>
            </w:r>
            <w:proofErr w:type="spellEnd"/>
            <w:r w:rsidRPr="00D833F4">
              <w:rPr>
                <w:rFonts w:ascii="Arial" w:hAnsi="Arial" w:cs="Arial"/>
                <w:sz w:val="18"/>
                <w:szCs w:val="18"/>
              </w:rPr>
              <w:t xml:space="preserve">: </w:t>
            </w:r>
            <w:r w:rsidRPr="00601777">
              <w:rPr>
                <w:rFonts w:ascii="Arial" w:hAnsi="Arial" w:cs="Arial"/>
                <w:sz w:val="18"/>
                <w:szCs w:val="18"/>
              </w:rPr>
              <w:t>N/A</w:t>
            </w:r>
          </w:p>
          <w:p w14:paraId="6B5634A3" w14:textId="77777777" w:rsidR="00D34904" w:rsidRPr="00D87E34" w:rsidRDefault="00D34904" w:rsidP="00BD4FE4">
            <w:pPr>
              <w:spacing w:after="0"/>
              <w:rPr>
                <w:rFonts w:ascii="Arial" w:hAnsi="Arial" w:cs="Arial"/>
                <w:sz w:val="18"/>
                <w:szCs w:val="18"/>
              </w:rPr>
            </w:pPr>
            <w:proofErr w:type="spellStart"/>
            <w:r w:rsidRPr="00135400">
              <w:rPr>
                <w:rFonts w:ascii="Arial" w:hAnsi="Arial" w:cs="Arial"/>
                <w:sz w:val="18"/>
                <w:szCs w:val="18"/>
              </w:rPr>
              <w:t>d</w:t>
            </w:r>
            <w:r w:rsidRPr="00D87E34">
              <w:rPr>
                <w:rFonts w:ascii="Arial" w:hAnsi="Arial" w:cs="Arial"/>
                <w:sz w:val="18"/>
                <w:szCs w:val="18"/>
              </w:rPr>
              <w:t>efaultValue</w:t>
            </w:r>
            <w:proofErr w:type="spellEnd"/>
            <w:r w:rsidRPr="00D87E34">
              <w:rPr>
                <w:rFonts w:ascii="Arial" w:hAnsi="Arial" w:cs="Arial"/>
                <w:sz w:val="18"/>
                <w:szCs w:val="18"/>
              </w:rPr>
              <w:t xml:space="preserve">: None </w:t>
            </w:r>
          </w:p>
          <w:p w14:paraId="652E450D" w14:textId="77777777" w:rsidR="00D34904" w:rsidRPr="00B26339" w:rsidRDefault="00D34904" w:rsidP="00BD4FE4">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34904" w:rsidRPr="00B26339" w14:paraId="3F2A4F99" w14:textId="77777777" w:rsidTr="00140867">
        <w:trPr>
          <w:cantSplit/>
          <w:jc w:val="center"/>
        </w:trPr>
        <w:tc>
          <w:tcPr>
            <w:tcW w:w="2547" w:type="dxa"/>
          </w:tcPr>
          <w:p w14:paraId="3BC6F8AB" w14:textId="77777777" w:rsidR="00D34904" w:rsidRPr="00B26339" w:rsidRDefault="00D34904" w:rsidP="00BD4FE4">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5B3E8D03" w14:textId="77777777" w:rsidR="00D34904" w:rsidRPr="00D833F4" w:rsidRDefault="00D34904" w:rsidP="00BD4FE4">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attribute</w:t>
            </w:r>
            <w:r w:rsidRPr="00D833F4">
              <w:rPr>
                <w:szCs w:val="18"/>
              </w:rPr>
              <w:t>.</w:t>
            </w:r>
          </w:p>
          <w:p w14:paraId="09B4A494" w14:textId="77777777" w:rsidR="00D34904" w:rsidRPr="00D833F4" w:rsidRDefault="00D34904" w:rsidP="00BD4FE4">
            <w:pPr>
              <w:pStyle w:val="TAL"/>
              <w:rPr>
                <w:rFonts w:cs="Arial"/>
                <w:szCs w:val="18"/>
              </w:rPr>
            </w:pPr>
          </w:p>
          <w:p w14:paraId="721A783C"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839805" w14:textId="77777777" w:rsidR="00D34904" w:rsidRPr="00D833F4" w:rsidRDefault="00D34904" w:rsidP="00BD4FE4">
            <w:pPr>
              <w:spacing w:after="0"/>
              <w:rPr>
                <w:rFonts w:ascii="Arial" w:hAnsi="Arial" w:cs="Arial"/>
                <w:sz w:val="18"/>
                <w:szCs w:val="18"/>
              </w:rPr>
            </w:pPr>
            <w:r w:rsidRPr="00E840EA">
              <w:rPr>
                <w:rFonts w:ascii="Arial" w:hAnsi="Arial" w:cs="Arial"/>
                <w:sz w:val="18"/>
                <w:szCs w:val="18"/>
              </w:rPr>
              <w:t>type: Integer</w:t>
            </w:r>
          </w:p>
          <w:p w14:paraId="5F6BEC54" w14:textId="77777777" w:rsidR="00D34904" w:rsidRPr="00D833F4" w:rsidRDefault="00D34904" w:rsidP="00BD4FE4">
            <w:pPr>
              <w:spacing w:after="0"/>
              <w:rPr>
                <w:rFonts w:ascii="Arial" w:hAnsi="Arial" w:cs="Arial"/>
                <w:sz w:val="18"/>
                <w:szCs w:val="18"/>
              </w:rPr>
            </w:pPr>
            <w:r w:rsidRPr="00D833F4">
              <w:rPr>
                <w:rFonts w:ascii="Arial" w:hAnsi="Arial" w:cs="Arial"/>
                <w:sz w:val="18"/>
                <w:szCs w:val="18"/>
              </w:rPr>
              <w:t>multiplicity: 1</w:t>
            </w:r>
          </w:p>
          <w:p w14:paraId="4A563DBD" w14:textId="77777777" w:rsidR="00D34904" w:rsidRPr="00EF3C14" w:rsidRDefault="00D34904" w:rsidP="00BD4FE4">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698B52BA" w14:textId="77777777" w:rsidR="00D34904" w:rsidRPr="00D87E34" w:rsidRDefault="00D34904" w:rsidP="00BD4FE4">
            <w:pPr>
              <w:spacing w:after="0"/>
              <w:rPr>
                <w:rFonts w:ascii="Arial" w:hAnsi="Arial" w:cs="Arial"/>
                <w:sz w:val="18"/>
                <w:szCs w:val="18"/>
              </w:rPr>
            </w:pPr>
            <w:proofErr w:type="spellStart"/>
            <w:r w:rsidRPr="00135400">
              <w:rPr>
                <w:rFonts w:ascii="Arial" w:hAnsi="Arial" w:cs="Arial"/>
                <w:sz w:val="18"/>
                <w:szCs w:val="18"/>
              </w:rPr>
              <w:t>is</w:t>
            </w:r>
            <w:r w:rsidRPr="00D87E34">
              <w:rPr>
                <w:rFonts w:ascii="Arial" w:hAnsi="Arial" w:cs="Arial"/>
                <w:sz w:val="18"/>
                <w:szCs w:val="18"/>
              </w:rPr>
              <w:t>Unique</w:t>
            </w:r>
            <w:proofErr w:type="spellEnd"/>
            <w:r w:rsidRPr="00D87E34">
              <w:rPr>
                <w:rFonts w:ascii="Arial" w:hAnsi="Arial" w:cs="Arial"/>
                <w:sz w:val="18"/>
                <w:szCs w:val="18"/>
              </w:rPr>
              <w:t>: N/A</w:t>
            </w:r>
          </w:p>
          <w:p w14:paraId="20F185F6" w14:textId="77777777" w:rsidR="00D34904" w:rsidRPr="00D87E34" w:rsidRDefault="00D34904" w:rsidP="00BD4FE4">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6CACE06B" w14:textId="77777777" w:rsidR="00D34904" w:rsidRPr="00B26339" w:rsidRDefault="00D34904" w:rsidP="00BD4FE4">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D34904" w:rsidRPr="00B26339" w14:paraId="79F9EE64" w14:textId="77777777" w:rsidTr="00140867">
        <w:trPr>
          <w:cantSplit/>
          <w:jc w:val="center"/>
        </w:trPr>
        <w:tc>
          <w:tcPr>
            <w:tcW w:w="2547" w:type="dxa"/>
          </w:tcPr>
          <w:p w14:paraId="553C7B9E" w14:textId="77777777" w:rsidR="00D34904" w:rsidRPr="00B26339" w:rsidRDefault="00D34904" w:rsidP="00BD4FE4">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0C5F50D7" w14:textId="77777777" w:rsidR="00D34904" w:rsidRPr="00B26339" w:rsidRDefault="00D34904" w:rsidP="00BD4FE4">
            <w:pPr>
              <w:pStyle w:val="TAL"/>
              <w:rPr>
                <w:rFonts w:cs="Arial"/>
                <w:szCs w:val="18"/>
              </w:rPr>
            </w:pPr>
            <w:r w:rsidRPr="00B26339">
              <w:rPr>
                <w:rFonts w:cs="Arial"/>
                <w:szCs w:val="18"/>
              </w:rPr>
              <w:t>The value of this attribute shall be the Distinguished Name of the far end network entity to which the reference point is related.</w:t>
            </w:r>
          </w:p>
          <w:p w14:paraId="3FAD05EC"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6BC902F4" w14:textId="77777777" w:rsidR="00D34904" w:rsidRPr="00B26339" w:rsidRDefault="00D34904" w:rsidP="00BD4FE4">
            <w:pPr>
              <w:spacing w:after="0"/>
              <w:rPr>
                <w:rFonts w:ascii="Arial" w:hAnsi="Arial" w:cs="Arial"/>
                <w:sz w:val="18"/>
                <w:szCs w:val="18"/>
              </w:rPr>
            </w:pPr>
          </w:p>
          <w:p w14:paraId="19832AC7" w14:textId="77777777" w:rsidR="00D34904" w:rsidRPr="00D833F4" w:rsidRDefault="00D34904" w:rsidP="00BD4FE4">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580CC991"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DN</w:t>
            </w:r>
          </w:p>
          <w:p w14:paraId="7D9D9F22"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22EEC4ED"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D058F64"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195ABA42"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48A84207" w14:textId="77777777" w:rsidR="00D34904" w:rsidRPr="00B26339" w:rsidRDefault="00D34904" w:rsidP="00BD4FE4">
            <w:pPr>
              <w:pStyle w:val="TAL"/>
              <w:rPr>
                <w:szCs w:val="18"/>
              </w:rPr>
            </w:pPr>
            <w:proofErr w:type="spellStart"/>
            <w:r w:rsidRPr="00E840EA">
              <w:rPr>
                <w:rFonts w:cs="Arial"/>
                <w:szCs w:val="18"/>
              </w:rPr>
              <w:t>isNullable</w:t>
            </w:r>
            <w:proofErr w:type="spellEnd"/>
            <w:r w:rsidRPr="00E840EA">
              <w:rPr>
                <w:rFonts w:cs="Arial"/>
                <w:szCs w:val="18"/>
              </w:rPr>
              <w:t>: False</w:t>
            </w:r>
          </w:p>
        </w:tc>
      </w:tr>
      <w:tr w:rsidR="00D34904" w:rsidRPr="00B26339" w14:paraId="172829E5" w14:textId="77777777" w:rsidTr="00140867">
        <w:trPr>
          <w:cantSplit/>
          <w:jc w:val="center"/>
        </w:trPr>
        <w:tc>
          <w:tcPr>
            <w:tcW w:w="2547" w:type="dxa"/>
          </w:tcPr>
          <w:p w14:paraId="043B6918" w14:textId="77777777" w:rsidR="00D34904" w:rsidRPr="00B26339" w:rsidRDefault="00D34904" w:rsidP="00BD4FE4">
            <w:pPr>
              <w:pStyle w:val="TAL"/>
              <w:rPr>
                <w:rFonts w:cs="Arial"/>
                <w:szCs w:val="18"/>
                <w:lang w:eastAsia="de-DE"/>
              </w:rPr>
            </w:pPr>
            <w:proofErr w:type="spellStart"/>
            <w:r w:rsidRPr="00B26339">
              <w:rPr>
                <w:rFonts w:cs="Arial"/>
                <w:szCs w:val="18"/>
              </w:rPr>
              <w:t>linkType</w:t>
            </w:r>
            <w:proofErr w:type="spellEnd"/>
          </w:p>
        </w:tc>
        <w:tc>
          <w:tcPr>
            <w:tcW w:w="5245" w:type="dxa"/>
          </w:tcPr>
          <w:p w14:paraId="763B6D72" w14:textId="77777777" w:rsidR="00D34904" w:rsidRPr="00B26339" w:rsidRDefault="00D34904" w:rsidP="00BD4FE4">
            <w:pPr>
              <w:pStyle w:val="TAL"/>
              <w:rPr>
                <w:szCs w:val="18"/>
              </w:rPr>
            </w:pPr>
            <w:r w:rsidRPr="00B26339">
              <w:rPr>
                <w:szCs w:val="18"/>
              </w:rPr>
              <w:t xml:space="preserve">This attribute defines the type of the link. </w:t>
            </w:r>
          </w:p>
          <w:p w14:paraId="60E2A34D" w14:textId="77777777" w:rsidR="00D34904" w:rsidRPr="00B26339" w:rsidRDefault="00D34904" w:rsidP="00BD4FE4">
            <w:pPr>
              <w:pStyle w:val="TAL"/>
              <w:rPr>
                <w:szCs w:val="18"/>
              </w:rPr>
            </w:pPr>
          </w:p>
          <w:p w14:paraId="719FA899" w14:textId="77777777" w:rsidR="00D34904" w:rsidRPr="00D833F4" w:rsidRDefault="00D34904" w:rsidP="00BD4FE4">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513D771"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353CC638"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w:t>
            </w:r>
          </w:p>
          <w:p w14:paraId="778D26B6"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D13022F"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5D47BED5"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 </w:t>
            </w:r>
          </w:p>
          <w:p w14:paraId="2470D1AA" w14:textId="77777777" w:rsidR="00D34904" w:rsidRPr="00B26339" w:rsidRDefault="00D34904" w:rsidP="00BD4FE4">
            <w:pPr>
              <w:pStyle w:val="TAL"/>
              <w:rPr>
                <w:szCs w:val="18"/>
              </w:rPr>
            </w:pPr>
            <w:proofErr w:type="spellStart"/>
            <w:r w:rsidRPr="00E840EA">
              <w:rPr>
                <w:rFonts w:cs="Arial"/>
                <w:szCs w:val="18"/>
              </w:rPr>
              <w:t>isNull</w:t>
            </w:r>
            <w:r w:rsidRPr="00D833F4">
              <w:rPr>
                <w:rFonts w:cs="Arial"/>
                <w:szCs w:val="18"/>
              </w:rPr>
              <w:t>able</w:t>
            </w:r>
            <w:proofErr w:type="spellEnd"/>
            <w:r w:rsidRPr="00D833F4">
              <w:rPr>
                <w:rFonts w:cs="Arial"/>
                <w:szCs w:val="18"/>
              </w:rPr>
              <w:t>: False</w:t>
            </w:r>
          </w:p>
        </w:tc>
      </w:tr>
      <w:tr w:rsidR="00D34904" w:rsidRPr="00B26339" w14:paraId="7B371120" w14:textId="77777777" w:rsidTr="00140867">
        <w:trPr>
          <w:cantSplit/>
          <w:jc w:val="center"/>
        </w:trPr>
        <w:tc>
          <w:tcPr>
            <w:tcW w:w="2547" w:type="dxa"/>
          </w:tcPr>
          <w:p w14:paraId="7ADC0670" w14:textId="77777777" w:rsidR="00D34904" w:rsidRPr="00B26339" w:rsidRDefault="00D34904" w:rsidP="00BD4FE4">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65EFE521"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The physical location of this entity (</w:t>
            </w:r>
            <w:proofErr w:type="gramStart"/>
            <w:r w:rsidRPr="00B26339">
              <w:rPr>
                <w:rFonts w:ascii="Arial" w:hAnsi="Arial" w:cs="Arial"/>
                <w:sz w:val="18"/>
                <w:szCs w:val="18"/>
              </w:rPr>
              <w:t>e.g.</w:t>
            </w:r>
            <w:proofErr w:type="gramEnd"/>
            <w:r w:rsidRPr="00B26339">
              <w:rPr>
                <w:rFonts w:ascii="Arial" w:hAnsi="Arial" w:cs="Arial"/>
                <w:sz w:val="18"/>
                <w:szCs w:val="18"/>
              </w:rPr>
              <w:t xml:space="preserve"> an address). </w:t>
            </w:r>
          </w:p>
          <w:p w14:paraId="3F36194D" w14:textId="77777777" w:rsidR="00D34904" w:rsidRPr="00B26339" w:rsidRDefault="00D34904" w:rsidP="00BD4FE4">
            <w:pPr>
              <w:spacing w:after="0"/>
              <w:rPr>
                <w:rFonts w:ascii="Arial" w:hAnsi="Arial" w:cs="Arial"/>
                <w:sz w:val="18"/>
                <w:szCs w:val="18"/>
              </w:rPr>
            </w:pPr>
          </w:p>
          <w:p w14:paraId="1975718C"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991C1C7"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77C3D8CA"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2F60B3FF"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BE605CB"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32791384"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69EE6F77" w14:textId="77777777" w:rsidR="00D34904" w:rsidRPr="009D26E5" w:rsidRDefault="00D34904" w:rsidP="00BD4FE4">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7804E6F3" w14:textId="77777777" w:rsidTr="00140867">
        <w:trPr>
          <w:cantSplit/>
          <w:jc w:val="center"/>
        </w:trPr>
        <w:tc>
          <w:tcPr>
            <w:tcW w:w="2547" w:type="dxa"/>
          </w:tcPr>
          <w:p w14:paraId="0A990438" w14:textId="77777777" w:rsidR="00D34904" w:rsidRPr="00B26339" w:rsidRDefault="00D34904" w:rsidP="00BD4FE4">
            <w:pPr>
              <w:pStyle w:val="TAL"/>
              <w:rPr>
                <w:rFonts w:cs="Arial"/>
                <w:szCs w:val="18"/>
                <w:lang w:eastAsia="de-DE"/>
              </w:rPr>
            </w:pPr>
            <w:proofErr w:type="spellStart"/>
            <w:r w:rsidRPr="00B26339">
              <w:rPr>
                <w:rFonts w:cs="Arial"/>
                <w:szCs w:val="18"/>
              </w:rPr>
              <w:t>monitorGranularityPeriod</w:t>
            </w:r>
            <w:proofErr w:type="spellEnd"/>
          </w:p>
        </w:tc>
        <w:tc>
          <w:tcPr>
            <w:tcW w:w="5245" w:type="dxa"/>
          </w:tcPr>
          <w:p w14:paraId="2B439B1B" w14:textId="77777777" w:rsidR="00D34904" w:rsidRPr="00B26339" w:rsidRDefault="00D34904" w:rsidP="00BD4FE4">
            <w:pPr>
              <w:pStyle w:val="TAL"/>
              <w:rPr>
                <w:szCs w:val="18"/>
              </w:rPr>
            </w:pPr>
            <w:r w:rsidRPr="00B26339">
              <w:rPr>
                <w:szCs w:val="18"/>
              </w:rPr>
              <w:t>Granularity period used to monitor measurements for threshold crossings. The period is defined in seconds.</w:t>
            </w:r>
          </w:p>
          <w:p w14:paraId="5BA22E94" w14:textId="77777777" w:rsidR="00D34904" w:rsidRPr="00B26339" w:rsidRDefault="00D34904" w:rsidP="00BD4FE4">
            <w:pPr>
              <w:pStyle w:val="TAL"/>
              <w:rPr>
                <w:szCs w:val="18"/>
              </w:rPr>
            </w:pPr>
          </w:p>
          <w:p w14:paraId="77E1C073" w14:textId="77777777" w:rsidR="00D34904" w:rsidRPr="00B26339" w:rsidRDefault="00D34904" w:rsidP="00BD4FE4">
            <w:pPr>
              <w:pStyle w:val="TAL"/>
              <w:rPr>
                <w:szCs w:val="18"/>
              </w:rPr>
            </w:pPr>
          </w:p>
          <w:p w14:paraId="2AA0F011" w14:textId="77777777" w:rsidR="00D34904" w:rsidRPr="00B26339" w:rsidRDefault="00D34904" w:rsidP="00BD4FE4">
            <w:pPr>
              <w:pStyle w:val="TAL"/>
              <w:rPr>
                <w:szCs w:val="18"/>
              </w:rPr>
            </w:pPr>
            <w:r w:rsidRPr="00B26339">
              <w:rPr>
                <w:szCs w:val="18"/>
              </w:rPr>
              <w:t>See Note 5</w:t>
            </w:r>
          </w:p>
          <w:p w14:paraId="7B26926A" w14:textId="77777777" w:rsidR="00D34904" w:rsidRPr="00B26339" w:rsidRDefault="00D34904" w:rsidP="00BD4FE4">
            <w:pPr>
              <w:pStyle w:val="TAL"/>
              <w:rPr>
                <w:szCs w:val="18"/>
              </w:rPr>
            </w:pPr>
          </w:p>
          <w:p w14:paraId="11CBEF56" w14:textId="77777777" w:rsidR="00D34904" w:rsidRPr="00B26339" w:rsidRDefault="00D34904" w:rsidP="00BD4FE4">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Integer with a minimum value of 1</w:t>
            </w:r>
          </w:p>
        </w:tc>
        <w:tc>
          <w:tcPr>
            <w:tcW w:w="1984" w:type="dxa"/>
          </w:tcPr>
          <w:p w14:paraId="57A96F6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Integer</w:t>
            </w:r>
          </w:p>
          <w:p w14:paraId="1A23FFB1"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7214D608"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N/A</w:t>
            </w:r>
          </w:p>
          <w:p w14:paraId="2463DB9B"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25EC95F6"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0041D13E"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36B7B480" w14:textId="77777777" w:rsidTr="00140867">
        <w:trPr>
          <w:cantSplit/>
          <w:jc w:val="center"/>
        </w:trPr>
        <w:tc>
          <w:tcPr>
            <w:tcW w:w="2547" w:type="dxa"/>
          </w:tcPr>
          <w:p w14:paraId="6F1CF7A8" w14:textId="77777777" w:rsidR="00D34904" w:rsidRPr="00B26339" w:rsidRDefault="00D34904" w:rsidP="00BD4FE4">
            <w:pPr>
              <w:pStyle w:val="TAL"/>
              <w:rPr>
                <w:rFonts w:cs="Arial"/>
                <w:szCs w:val="18"/>
              </w:rPr>
            </w:pPr>
            <w:proofErr w:type="spellStart"/>
            <w:r w:rsidRPr="00B26339">
              <w:rPr>
                <w:rFonts w:cs="Arial"/>
                <w:szCs w:val="18"/>
              </w:rPr>
              <w:t>monitorGranularityPeriods</w:t>
            </w:r>
            <w:proofErr w:type="spellEnd"/>
          </w:p>
        </w:tc>
        <w:tc>
          <w:tcPr>
            <w:tcW w:w="5245" w:type="dxa"/>
          </w:tcPr>
          <w:p w14:paraId="4555C82A" w14:textId="77777777" w:rsidR="00D34904" w:rsidRPr="00B26339" w:rsidRDefault="00D34904" w:rsidP="00BD4FE4">
            <w:pPr>
              <w:pStyle w:val="TAL"/>
              <w:rPr>
                <w:szCs w:val="18"/>
              </w:rPr>
            </w:pPr>
            <w:r w:rsidRPr="00B26339">
              <w:rPr>
                <w:szCs w:val="18"/>
              </w:rPr>
              <w:t>Granularity periods supported for the monitoring of associated measurement types for thresholds. The period is defined in seconds.</w:t>
            </w:r>
          </w:p>
          <w:p w14:paraId="06ECCEE6" w14:textId="77777777" w:rsidR="00D34904" w:rsidRPr="00B26339" w:rsidRDefault="00D34904" w:rsidP="00BD4FE4">
            <w:pPr>
              <w:pStyle w:val="TAL"/>
              <w:rPr>
                <w:szCs w:val="18"/>
              </w:rPr>
            </w:pPr>
          </w:p>
          <w:p w14:paraId="45CA06A6"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726DF7E0" w14:textId="77777777" w:rsidR="00D34904" w:rsidRPr="00B26339" w:rsidRDefault="00D34904" w:rsidP="00BD4FE4">
            <w:pPr>
              <w:pStyle w:val="TAL"/>
              <w:rPr>
                <w:rFonts w:cs="Arial"/>
                <w:szCs w:val="18"/>
              </w:rPr>
            </w:pPr>
            <w:r w:rsidRPr="00B26339">
              <w:rPr>
                <w:rFonts w:cs="Arial"/>
                <w:szCs w:val="18"/>
              </w:rPr>
              <w:t>type: Integer</w:t>
            </w:r>
          </w:p>
          <w:p w14:paraId="7FCB49F4" w14:textId="77777777" w:rsidR="00D34904" w:rsidRPr="00B26339" w:rsidRDefault="00D34904" w:rsidP="00BD4FE4">
            <w:pPr>
              <w:pStyle w:val="TAL"/>
              <w:rPr>
                <w:rFonts w:cs="Arial"/>
                <w:szCs w:val="18"/>
              </w:rPr>
            </w:pPr>
            <w:r w:rsidRPr="00B26339">
              <w:rPr>
                <w:rFonts w:cs="Arial"/>
                <w:szCs w:val="18"/>
              </w:rPr>
              <w:t>multiplicity: *</w:t>
            </w:r>
          </w:p>
          <w:p w14:paraId="34E0FFF7" w14:textId="77777777" w:rsidR="00D34904" w:rsidRPr="00B26339" w:rsidRDefault="00D34904" w:rsidP="00BD4FE4">
            <w:pPr>
              <w:pStyle w:val="TAL"/>
              <w:rPr>
                <w:rFonts w:cs="Arial"/>
                <w:szCs w:val="18"/>
              </w:rPr>
            </w:pPr>
            <w:proofErr w:type="spellStart"/>
            <w:r w:rsidRPr="00B26339">
              <w:rPr>
                <w:rFonts w:cs="Arial"/>
                <w:szCs w:val="18"/>
              </w:rPr>
              <w:t>isOrdered</w:t>
            </w:r>
            <w:proofErr w:type="spellEnd"/>
            <w:r w:rsidRPr="00B26339">
              <w:rPr>
                <w:rFonts w:cs="Arial"/>
                <w:szCs w:val="18"/>
              </w:rPr>
              <w:t xml:space="preserve">: </w:t>
            </w:r>
            <w:r w:rsidRPr="00896D5F">
              <w:rPr>
                <w:rFonts w:cs="Arial"/>
                <w:szCs w:val="18"/>
              </w:rPr>
              <w:t>False</w:t>
            </w:r>
          </w:p>
          <w:p w14:paraId="36C876FB" w14:textId="77777777" w:rsidR="00D34904" w:rsidRPr="00B26339" w:rsidRDefault="00D34904" w:rsidP="00BD4FE4">
            <w:pPr>
              <w:pStyle w:val="TAL"/>
              <w:rPr>
                <w:rFonts w:cs="Arial"/>
                <w:szCs w:val="18"/>
              </w:rPr>
            </w:pPr>
            <w:proofErr w:type="spellStart"/>
            <w:r w:rsidRPr="00B26339">
              <w:rPr>
                <w:rFonts w:cs="Arial"/>
                <w:szCs w:val="18"/>
              </w:rPr>
              <w:t>isUnique</w:t>
            </w:r>
            <w:proofErr w:type="spellEnd"/>
            <w:r w:rsidRPr="00B26339">
              <w:rPr>
                <w:rFonts w:cs="Arial"/>
                <w:szCs w:val="18"/>
              </w:rPr>
              <w:t xml:space="preserve">: </w:t>
            </w:r>
            <w:r w:rsidRPr="00896D5F">
              <w:rPr>
                <w:rFonts w:cs="Arial"/>
                <w:szCs w:val="18"/>
              </w:rPr>
              <w:t>True</w:t>
            </w:r>
          </w:p>
          <w:p w14:paraId="43894344" w14:textId="77777777" w:rsidR="00D34904" w:rsidRPr="00B26339" w:rsidRDefault="00D34904" w:rsidP="00BD4FE4">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03E65781"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675FBE07" w14:textId="77777777" w:rsidTr="00140867">
        <w:trPr>
          <w:cantSplit/>
          <w:jc w:val="center"/>
        </w:trPr>
        <w:tc>
          <w:tcPr>
            <w:tcW w:w="2547" w:type="dxa"/>
          </w:tcPr>
          <w:p w14:paraId="409454A9" w14:textId="77777777" w:rsidR="00D34904" w:rsidRPr="00B26339" w:rsidRDefault="00D34904" w:rsidP="00BD4FE4">
            <w:pPr>
              <w:pStyle w:val="TAL"/>
              <w:rPr>
                <w:rFonts w:cs="Arial"/>
                <w:szCs w:val="18"/>
              </w:rPr>
            </w:pPr>
            <w:proofErr w:type="spellStart"/>
            <w:r w:rsidRPr="00B26339">
              <w:rPr>
                <w:rFonts w:cs="Arial"/>
                <w:color w:val="000000"/>
                <w:szCs w:val="18"/>
              </w:rPr>
              <w:t>thresholdInfoList</w:t>
            </w:r>
            <w:proofErr w:type="spellEnd"/>
          </w:p>
        </w:tc>
        <w:tc>
          <w:tcPr>
            <w:tcW w:w="5245" w:type="dxa"/>
          </w:tcPr>
          <w:p w14:paraId="1580C026" w14:textId="77777777" w:rsidR="00D34904" w:rsidRPr="00B26339" w:rsidRDefault="00D34904" w:rsidP="00BD4FE4">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075822BD"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ThresholdInfo</w:t>
            </w:r>
            <w:proofErr w:type="spellEnd"/>
          </w:p>
          <w:p w14:paraId="5B39513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1..</w:t>
            </w:r>
            <w:proofErr w:type="gramEnd"/>
            <w:r w:rsidRPr="00B26339">
              <w:rPr>
                <w:rFonts w:ascii="Arial" w:hAnsi="Arial" w:cs="Arial"/>
                <w:sz w:val="18"/>
                <w:szCs w:val="18"/>
              </w:rPr>
              <w:t>*</w:t>
            </w:r>
          </w:p>
          <w:p w14:paraId="40EDEA1F"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023B8F1E"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True</w:t>
            </w:r>
          </w:p>
          <w:p w14:paraId="41EE1BEF"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66B275D8"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3CF14BC2" w14:textId="77777777" w:rsidTr="00140867">
        <w:trPr>
          <w:cantSplit/>
          <w:jc w:val="center"/>
        </w:trPr>
        <w:tc>
          <w:tcPr>
            <w:tcW w:w="2547" w:type="dxa"/>
          </w:tcPr>
          <w:p w14:paraId="5F09F539" w14:textId="77777777" w:rsidR="00D34904" w:rsidRPr="00B26339" w:rsidRDefault="00D34904" w:rsidP="00BD4FE4">
            <w:pPr>
              <w:pStyle w:val="TAL"/>
              <w:rPr>
                <w:rFonts w:cs="Arial"/>
                <w:szCs w:val="18"/>
              </w:rPr>
            </w:pPr>
            <w:proofErr w:type="spellStart"/>
            <w:r w:rsidRPr="00B26339">
              <w:rPr>
                <w:rFonts w:cs="Arial"/>
                <w:color w:val="000000"/>
                <w:szCs w:val="18"/>
              </w:rPr>
              <w:t>thresholdValue</w:t>
            </w:r>
            <w:proofErr w:type="spellEnd"/>
          </w:p>
        </w:tc>
        <w:tc>
          <w:tcPr>
            <w:tcW w:w="5245" w:type="dxa"/>
          </w:tcPr>
          <w:p w14:paraId="1C116E04" w14:textId="77777777" w:rsidR="00D34904" w:rsidRPr="00B26339" w:rsidRDefault="00D34904" w:rsidP="00BD4FE4">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3B64EEA" w14:textId="77777777" w:rsidR="00D34904" w:rsidRPr="00B26339" w:rsidRDefault="00D34904" w:rsidP="00BD4FE4">
            <w:pPr>
              <w:pStyle w:val="TAL"/>
              <w:rPr>
                <w:rFonts w:eastAsia="Arial Unicode MS"/>
                <w:color w:val="000000"/>
                <w:szCs w:val="18"/>
                <w:lang w:eastAsia="zh-CN"/>
              </w:rPr>
            </w:pPr>
          </w:p>
          <w:p w14:paraId="63FE6170" w14:textId="77777777" w:rsidR="00D34904" w:rsidRPr="00B26339" w:rsidRDefault="00D34904" w:rsidP="00BD4FE4">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30ECFE40"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Union</w:t>
            </w:r>
          </w:p>
          <w:p w14:paraId="0EE29AB2"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2655500B"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1EC845F"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599F0A33"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455730A0"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4BD38B8D" w14:textId="77777777" w:rsidTr="00140867">
        <w:trPr>
          <w:cantSplit/>
          <w:jc w:val="center"/>
        </w:trPr>
        <w:tc>
          <w:tcPr>
            <w:tcW w:w="2547" w:type="dxa"/>
          </w:tcPr>
          <w:p w14:paraId="0FF41EF5" w14:textId="77777777" w:rsidR="00D34904" w:rsidRPr="00B26339" w:rsidRDefault="00D34904" w:rsidP="00BD4FE4">
            <w:pPr>
              <w:pStyle w:val="TAL"/>
              <w:rPr>
                <w:rFonts w:cs="Arial"/>
                <w:szCs w:val="18"/>
              </w:rPr>
            </w:pPr>
            <w:r w:rsidRPr="00B26339">
              <w:rPr>
                <w:rFonts w:cs="Arial"/>
                <w:szCs w:val="18"/>
              </w:rPr>
              <w:t>hysteresis</w:t>
            </w:r>
          </w:p>
        </w:tc>
        <w:tc>
          <w:tcPr>
            <w:tcW w:w="5245" w:type="dxa"/>
          </w:tcPr>
          <w:p w14:paraId="23544970" w14:textId="77777777" w:rsidR="00D34904" w:rsidRPr="00B26339" w:rsidRDefault="00D34904" w:rsidP="00BD4FE4">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73921C82" w14:textId="77777777" w:rsidR="00D34904" w:rsidRPr="00B26339" w:rsidRDefault="00D34904" w:rsidP="00BD4FE4">
            <w:pPr>
              <w:pStyle w:val="TAL"/>
              <w:rPr>
                <w:rFonts w:eastAsia="Arial Unicode MS"/>
                <w:color w:val="000000"/>
                <w:szCs w:val="18"/>
                <w:lang w:eastAsia="zh-CN"/>
              </w:rPr>
            </w:pPr>
          </w:p>
          <w:p w14:paraId="475CAABA" w14:textId="77777777" w:rsidR="00D34904" w:rsidRPr="00B26339" w:rsidRDefault="00D34904" w:rsidP="00BD4FE4">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490E7304" w14:textId="77777777" w:rsidR="00D34904" w:rsidRPr="00B26339" w:rsidRDefault="00D34904" w:rsidP="00BD4FE4">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4A5F4B4D" w14:textId="77777777" w:rsidR="00D34904" w:rsidRPr="00B26339" w:rsidRDefault="00D34904" w:rsidP="00BD4FE4">
            <w:pPr>
              <w:pStyle w:val="TAL"/>
              <w:rPr>
                <w:rFonts w:eastAsia="Arial Unicode MS"/>
                <w:color w:val="000000"/>
                <w:szCs w:val="18"/>
                <w:lang w:eastAsia="zh-CN"/>
              </w:rPr>
            </w:pPr>
          </w:p>
          <w:p w14:paraId="44D8A390" w14:textId="77777777" w:rsidR="00D34904" w:rsidRPr="00B26339" w:rsidRDefault="00D34904" w:rsidP="00BD4FE4">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460795F1" w14:textId="77777777" w:rsidR="00D34904" w:rsidRPr="00B26339" w:rsidRDefault="00D34904" w:rsidP="00BD4FE4">
            <w:pPr>
              <w:pStyle w:val="TAL"/>
              <w:rPr>
                <w:rFonts w:eastAsia="Arial Unicode MS"/>
                <w:color w:val="000000"/>
                <w:szCs w:val="18"/>
                <w:lang w:eastAsia="zh-CN"/>
              </w:rPr>
            </w:pPr>
          </w:p>
          <w:p w14:paraId="2C101518" w14:textId="77777777" w:rsidR="00D34904" w:rsidRPr="00B26339" w:rsidRDefault="00D34904" w:rsidP="00BD4FE4">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0060BB2" w14:textId="77777777" w:rsidR="00D34904" w:rsidRPr="00B26339" w:rsidRDefault="00D34904" w:rsidP="00BD4FE4">
            <w:pPr>
              <w:pStyle w:val="TAL"/>
              <w:rPr>
                <w:rFonts w:eastAsia="Arial Unicode MS"/>
                <w:color w:val="000000"/>
                <w:szCs w:val="18"/>
                <w:lang w:eastAsia="zh-CN"/>
              </w:rPr>
            </w:pPr>
          </w:p>
          <w:p w14:paraId="02FB5434" w14:textId="77777777" w:rsidR="00D34904" w:rsidRPr="00B26339" w:rsidRDefault="00D34904" w:rsidP="00BD4FE4">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7EDA0CA1"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Union</w:t>
            </w:r>
          </w:p>
          <w:p w14:paraId="0E237DC3"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029C5A44"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33F8D90"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7826A341"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7D51F290"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5A3F08A0" w14:textId="77777777" w:rsidTr="00140867">
        <w:trPr>
          <w:cantSplit/>
          <w:jc w:val="center"/>
        </w:trPr>
        <w:tc>
          <w:tcPr>
            <w:tcW w:w="2547" w:type="dxa"/>
          </w:tcPr>
          <w:p w14:paraId="0D9D8933" w14:textId="77777777" w:rsidR="00D34904" w:rsidRPr="00B26339" w:rsidRDefault="00D34904" w:rsidP="00BD4FE4">
            <w:pPr>
              <w:pStyle w:val="TAL"/>
              <w:rPr>
                <w:rFonts w:cs="Arial"/>
                <w:szCs w:val="18"/>
              </w:rPr>
            </w:pPr>
            <w:proofErr w:type="spellStart"/>
            <w:r w:rsidRPr="00B26339">
              <w:rPr>
                <w:rFonts w:cs="Arial"/>
                <w:color w:val="000000"/>
                <w:szCs w:val="18"/>
              </w:rPr>
              <w:t>thresholdDirection</w:t>
            </w:r>
            <w:proofErr w:type="spellEnd"/>
          </w:p>
        </w:tc>
        <w:tc>
          <w:tcPr>
            <w:tcW w:w="5245" w:type="dxa"/>
          </w:tcPr>
          <w:p w14:paraId="6FA52F5C" w14:textId="77777777" w:rsidR="00D34904" w:rsidRPr="00B26339" w:rsidRDefault="00D34904" w:rsidP="00BD4FE4">
            <w:pPr>
              <w:pStyle w:val="TAL"/>
              <w:rPr>
                <w:color w:val="000000"/>
                <w:szCs w:val="18"/>
              </w:rPr>
            </w:pPr>
            <w:r w:rsidRPr="00B26339">
              <w:rPr>
                <w:color w:val="000000"/>
                <w:szCs w:val="18"/>
              </w:rPr>
              <w:t>Direction of a threshold indicating the direction for which a threshold crossing triggers a threshold.</w:t>
            </w:r>
          </w:p>
          <w:p w14:paraId="2F16C15A" w14:textId="77777777" w:rsidR="00D34904" w:rsidRPr="00B26339" w:rsidRDefault="00D34904" w:rsidP="00BD4FE4">
            <w:pPr>
              <w:pStyle w:val="TAL"/>
              <w:rPr>
                <w:color w:val="000000"/>
                <w:szCs w:val="18"/>
              </w:rPr>
            </w:pPr>
          </w:p>
          <w:p w14:paraId="170466F3" w14:textId="77777777" w:rsidR="00D34904" w:rsidRPr="00B26339" w:rsidRDefault="00D34904" w:rsidP="00BD4FE4">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1EEE362C" w14:textId="77777777" w:rsidR="00D34904" w:rsidRPr="00B26339" w:rsidRDefault="00D34904" w:rsidP="00BD4FE4">
            <w:pPr>
              <w:pStyle w:val="TAL"/>
              <w:rPr>
                <w:color w:val="000000"/>
                <w:szCs w:val="18"/>
              </w:rPr>
            </w:pPr>
          </w:p>
          <w:p w14:paraId="33A0EACF" w14:textId="77777777" w:rsidR="00D34904" w:rsidRPr="00B26339" w:rsidRDefault="00D34904" w:rsidP="00BD4FE4">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3F5CE336" w14:textId="77777777" w:rsidR="00D34904" w:rsidRPr="00B26339" w:rsidRDefault="00D34904" w:rsidP="00BD4FE4">
            <w:pPr>
              <w:pStyle w:val="TAL"/>
              <w:rPr>
                <w:color w:val="000000"/>
                <w:szCs w:val="18"/>
              </w:rPr>
            </w:pPr>
          </w:p>
          <w:p w14:paraId="69856A8D" w14:textId="77777777" w:rsidR="00D34904" w:rsidRPr="00B26339" w:rsidRDefault="00D34904" w:rsidP="00BD4FE4">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3E559E8E" w14:textId="77777777" w:rsidR="00D34904" w:rsidRPr="00B26339" w:rsidRDefault="00D34904" w:rsidP="00BD4FE4">
            <w:pPr>
              <w:pStyle w:val="TAL"/>
              <w:rPr>
                <w:color w:val="000000"/>
                <w:szCs w:val="18"/>
              </w:rPr>
            </w:pPr>
          </w:p>
          <w:p w14:paraId="75B086AC" w14:textId="77777777" w:rsidR="00D34904" w:rsidRPr="00B26339" w:rsidRDefault="00D34904" w:rsidP="00BD4FE4">
            <w:pPr>
              <w:pStyle w:val="TAL"/>
              <w:rPr>
                <w:color w:val="000000"/>
                <w:szCs w:val="18"/>
              </w:rPr>
            </w:pPr>
            <w:r w:rsidRPr="00B26339">
              <w:rPr>
                <w:color w:val="000000"/>
                <w:szCs w:val="18"/>
              </w:rPr>
              <w:t>In case a threshold with hysteresis is configured, the threshold direction attribute shall be set to "UP_AND_DOWN".</w:t>
            </w:r>
          </w:p>
          <w:p w14:paraId="102B7391" w14:textId="77777777" w:rsidR="00D34904" w:rsidRPr="00B26339" w:rsidRDefault="00D34904" w:rsidP="00BD4FE4">
            <w:pPr>
              <w:pStyle w:val="TAL"/>
              <w:rPr>
                <w:color w:val="000000"/>
                <w:szCs w:val="18"/>
              </w:rPr>
            </w:pPr>
          </w:p>
          <w:p w14:paraId="6DFD378C" w14:textId="77777777" w:rsidR="00D34904" w:rsidRPr="00B26339" w:rsidRDefault="00D34904" w:rsidP="00BD4FE4">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2648E6B4" w14:textId="77777777" w:rsidR="00D34904" w:rsidRPr="00B26339" w:rsidRDefault="00D34904" w:rsidP="00BD4FE4">
            <w:pPr>
              <w:pStyle w:val="TAL"/>
              <w:rPr>
                <w:color w:val="000000"/>
                <w:szCs w:val="18"/>
              </w:rPr>
            </w:pPr>
            <w:r w:rsidRPr="00B26339">
              <w:rPr>
                <w:color w:val="000000"/>
                <w:szCs w:val="18"/>
              </w:rPr>
              <w:t>- UP</w:t>
            </w:r>
          </w:p>
          <w:p w14:paraId="55C75025" w14:textId="77777777" w:rsidR="00D34904" w:rsidRPr="00B26339" w:rsidRDefault="00D34904" w:rsidP="00BD4FE4">
            <w:pPr>
              <w:pStyle w:val="TAL"/>
              <w:rPr>
                <w:color w:val="000000"/>
                <w:szCs w:val="18"/>
              </w:rPr>
            </w:pPr>
            <w:r w:rsidRPr="00B26339">
              <w:rPr>
                <w:color w:val="000000"/>
                <w:szCs w:val="18"/>
              </w:rPr>
              <w:t>- DOWN</w:t>
            </w:r>
          </w:p>
          <w:p w14:paraId="5A5A8397" w14:textId="77777777" w:rsidR="00D34904" w:rsidRPr="00B26339" w:rsidRDefault="00D34904" w:rsidP="00BD4FE4">
            <w:pPr>
              <w:pStyle w:val="TAL"/>
              <w:rPr>
                <w:szCs w:val="18"/>
              </w:rPr>
            </w:pPr>
            <w:r w:rsidRPr="00B26339">
              <w:rPr>
                <w:color w:val="000000"/>
                <w:szCs w:val="18"/>
              </w:rPr>
              <w:t>- UP_AND_DOWN</w:t>
            </w:r>
          </w:p>
        </w:tc>
        <w:tc>
          <w:tcPr>
            <w:tcW w:w="1984" w:type="dxa"/>
          </w:tcPr>
          <w:p w14:paraId="5D772420"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ENUM</w:t>
            </w:r>
          </w:p>
          <w:p w14:paraId="3EB1CB86"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45D99CBC"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85EB5F5"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747753CA"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20D659C8"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63CA26FD" w14:textId="77777777" w:rsidTr="00140867">
        <w:trPr>
          <w:cantSplit/>
          <w:jc w:val="center"/>
        </w:trPr>
        <w:tc>
          <w:tcPr>
            <w:tcW w:w="2547" w:type="dxa"/>
          </w:tcPr>
          <w:p w14:paraId="3F3ABA17" w14:textId="77777777" w:rsidR="00D34904" w:rsidRPr="00B26339" w:rsidRDefault="00D34904" w:rsidP="00BD4FE4">
            <w:pPr>
              <w:pStyle w:val="TAL"/>
              <w:rPr>
                <w:rFonts w:cs="Arial"/>
                <w:szCs w:val="18"/>
              </w:rPr>
            </w:pPr>
            <w:r w:rsidRPr="00B26339">
              <w:rPr>
                <w:rFonts w:cs="Arial"/>
                <w:szCs w:val="18"/>
              </w:rPr>
              <w:t>objectClass</w:t>
            </w:r>
          </w:p>
        </w:tc>
        <w:tc>
          <w:tcPr>
            <w:tcW w:w="5245" w:type="dxa"/>
          </w:tcPr>
          <w:p w14:paraId="4B01E7A3" w14:textId="77777777" w:rsidR="00D34904" w:rsidRPr="00B26339" w:rsidRDefault="00D34904" w:rsidP="00BD4FE4">
            <w:pPr>
              <w:pStyle w:val="TAL"/>
              <w:rPr>
                <w:szCs w:val="18"/>
              </w:rPr>
            </w:pPr>
            <w:r w:rsidRPr="00B26339">
              <w:rPr>
                <w:szCs w:val="18"/>
              </w:rPr>
              <w:t>Class of a managed object instance.</w:t>
            </w:r>
          </w:p>
          <w:p w14:paraId="2320258B" w14:textId="77777777" w:rsidR="00D34904" w:rsidRPr="00B26339" w:rsidRDefault="00D34904" w:rsidP="00BD4FE4">
            <w:pPr>
              <w:pStyle w:val="TAL"/>
              <w:rPr>
                <w:szCs w:val="18"/>
              </w:rPr>
            </w:pPr>
          </w:p>
          <w:p w14:paraId="234D0A5B"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5D931C20"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6FAAD402"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07944F82"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FBAEE97"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215FF1D2"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78CCCC65" w14:textId="77777777" w:rsidR="00D34904" w:rsidRPr="00B26339" w:rsidRDefault="00D34904" w:rsidP="00BD4FE4">
            <w:pPr>
              <w:pStyle w:val="TAL"/>
              <w:rPr>
                <w:szCs w:val="18"/>
              </w:rPr>
            </w:pPr>
            <w:proofErr w:type="spellStart"/>
            <w:r w:rsidRPr="00E840EA">
              <w:rPr>
                <w:rFonts w:cs="Arial"/>
                <w:szCs w:val="18"/>
              </w:rPr>
              <w:t>isNullable</w:t>
            </w:r>
            <w:proofErr w:type="spellEnd"/>
            <w:r w:rsidRPr="00E840EA">
              <w:rPr>
                <w:rFonts w:cs="Arial"/>
                <w:szCs w:val="18"/>
              </w:rPr>
              <w:t>: False</w:t>
            </w:r>
          </w:p>
        </w:tc>
      </w:tr>
      <w:tr w:rsidR="00D34904" w:rsidRPr="00B26339" w14:paraId="609159BC" w14:textId="77777777" w:rsidTr="00140867">
        <w:trPr>
          <w:cantSplit/>
          <w:jc w:val="center"/>
        </w:trPr>
        <w:tc>
          <w:tcPr>
            <w:tcW w:w="2547" w:type="dxa"/>
          </w:tcPr>
          <w:p w14:paraId="5D46B21E" w14:textId="77777777" w:rsidR="00D34904" w:rsidRPr="00B26339" w:rsidRDefault="00D34904" w:rsidP="00BD4FE4">
            <w:pPr>
              <w:pStyle w:val="TAL"/>
              <w:rPr>
                <w:rFonts w:cs="Arial"/>
                <w:szCs w:val="18"/>
              </w:rPr>
            </w:pPr>
            <w:r w:rsidRPr="00B26339">
              <w:rPr>
                <w:rFonts w:cs="Arial"/>
                <w:szCs w:val="18"/>
              </w:rPr>
              <w:t>objectInstance</w:t>
            </w:r>
          </w:p>
        </w:tc>
        <w:tc>
          <w:tcPr>
            <w:tcW w:w="5245" w:type="dxa"/>
          </w:tcPr>
          <w:p w14:paraId="7C2C0C8D" w14:textId="77777777" w:rsidR="00D34904" w:rsidRPr="00B26339" w:rsidRDefault="00D34904" w:rsidP="00BD4FE4">
            <w:pPr>
              <w:pStyle w:val="TAL"/>
              <w:rPr>
                <w:szCs w:val="18"/>
              </w:rPr>
            </w:pPr>
            <w:r w:rsidRPr="00B26339">
              <w:rPr>
                <w:szCs w:val="18"/>
              </w:rPr>
              <w:t>Managed object instance identified by its DN.</w:t>
            </w:r>
          </w:p>
          <w:p w14:paraId="40EA6D64" w14:textId="77777777" w:rsidR="00D34904" w:rsidRPr="00B26339" w:rsidRDefault="00D34904" w:rsidP="00BD4FE4">
            <w:pPr>
              <w:pStyle w:val="TAL"/>
              <w:rPr>
                <w:szCs w:val="18"/>
              </w:rPr>
            </w:pPr>
          </w:p>
          <w:p w14:paraId="7C736C04"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7303DBB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7611353A"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0D33D701"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8CBE841"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6199C381" w14:textId="77777777" w:rsidR="00D34904"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62EE070D" w14:textId="77777777" w:rsidR="00D34904" w:rsidRPr="009D26E5" w:rsidRDefault="00D34904" w:rsidP="00BD4FE4">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26694E2A" w14:textId="77777777" w:rsidTr="00140867">
        <w:trPr>
          <w:cantSplit/>
          <w:jc w:val="center"/>
        </w:trPr>
        <w:tc>
          <w:tcPr>
            <w:tcW w:w="2547" w:type="dxa"/>
          </w:tcPr>
          <w:p w14:paraId="432C5D3C" w14:textId="77777777" w:rsidR="00D34904" w:rsidRPr="00B26339" w:rsidRDefault="00D34904" w:rsidP="00BD4FE4">
            <w:pPr>
              <w:pStyle w:val="TAL"/>
              <w:rPr>
                <w:rFonts w:cs="Arial"/>
                <w:szCs w:val="18"/>
              </w:rPr>
            </w:pPr>
            <w:proofErr w:type="spellStart"/>
            <w:r w:rsidRPr="00B26339">
              <w:rPr>
                <w:rFonts w:cs="Arial"/>
                <w:szCs w:val="18"/>
              </w:rPr>
              <w:t>objectInstances</w:t>
            </w:r>
            <w:proofErr w:type="spellEnd"/>
          </w:p>
        </w:tc>
        <w:tc>
          <w:tcPr>
            <w:tcW w:w="5245" w:type="dxa"/>
          </w:tcPr>
          <w:p w14:paraId="18019BC5" w14:textId="77777777" w:rsidR="00D34904" w:rsidRPr="00B26339" w:rsidRDefault="00D34904" w:rsidP="00BD4FE4">
            <w:pPr>
              <w:pStyle w:val="TAL"/>
              <w:rPr>
                <w:szCs w:val="18"/>
              </w:rPr>
            </w:pPr>
            <w:r w:rsidRPr="00B26339">
              <w:rPr>
                <w:szCs w:val="18"/>
              </w:rPr>
              <w:t>List of managed object instances. Each object instance is identified by its DN.</w:t>
            </w:r>
          </w:p>
          <w:p w14:paraId="10C1874C" w14:textId="77777777" w:rsidR="00D34904" w:rsidRPr="00B26339" w:rsidRDefault="00D34904" w:rsidP="00BD4FE4">
            <w:pPr>
              <w:pStyle w:val="TAL"/>
              <w:rPr>
                <w:szCs w:val="18"/>
              </w:rPr>
            </w:pPr>
          </w:p>
          <w:p w14:paraId="6B7020F5" w14:textId="77777777" w:rsidR="00D34904" w:rsidRPr="00B26339" w:rsidDel="00B463AC" w:rsidRDefault="00D34904"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47AD599B"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Dn</w:t>
            </w:r>
            <w:proofErr w:type="spellEnd"/>
          </w:p>
          <w:p w14:paraId="605359DC"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w:t>
            </w:r>
          </w:p>
          <w:p w14:paraId="78AB42DB"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5D30C803"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3376100E"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5352B151"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6AFA4471" w14:textId="77777777" w:rsidTr="00140867">
        <w:trPr>
          <w:jc w:val="center"/>
        </w:trPr>
        <w:tc>
          <w:tcPr>
            <w:tcW w:w="2547" w:type="dxa"/>
          </w:tcPr>
          <w:p w14:paraId="30E85DA7" w14:textId="77777777" w:rsidR="00D34904" w:rsidRPr="00B26339" w:rsidRDefault="00D34904" w:rsidP="00BD4FE4">
            <w:pPr>
              <w:keepNext/>
              <w:keepLines/>
              <w:spacing w:after="0"/>
              <w:rPr>
                <w:rFonts w:ascii="Arial" w:eastAsia="SimSun" w:hAnsi="Arial" w:cs="Arial"/>
                <w:sz w:val="18"/>
                <w:szCs w:val="18"/>
              </w:rPr>
            </w:pPr>
            <w:proofErr w:type="spellStart"/>
            <w:r w:rsidRPr="00B26339">
              <w:rPr>
                <w:rFonts w:ascii="Arial" w:eastAsia="SimSun" w:hAnsi="Arial" w:cs="Arial"/>
                <w:sz w:val="18"/>
                <w:szCs w:val="18"/>
              </w:rPr>
              <w:t>peeParametersList</w:t>
            </w:r>
            <w:proofErr w:type="spellEnd"/>
          </w:p>
        </w:tc>
        <w:tc>
          <w:tcPr>
            <w:tcW w:w="5245" w:type="dxa"/>
          </w:tcPr>
          <w:p w14:paraId="5D5D9294" w14:textId="77777777" w:rsidR="00D34904" w:rsidRPr="00B26339" w:rsidRDefault="00D34904" w:rsidP="00BD4FE4">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69CD1978" w14:textId="77777777" w:rsidR="00D34904" w:rsidRPr="00B26339" w:rsidRDefault="00D34904" w:rsidP="00BD4FE4">
            <w:pPr>
              <w:keepNext/>
              <w:keepLines/>
              <w:spacing w:after="0"/>
              <w:rPr>
                <w:rFonts w:ascii="Arial" w:eastAsia="SimSun" w:hAnsi="Arial"/>
                <w:color w:val="000000"/>
                <w:sz w:val="18"/>
                <w:szCs w:val="18"/>
                <w:lang w:val="en-US" w:eastAsia="zh-CN"/>
              </w:rPr>
            </w:pPr>
          </w:p>
          <w:p w14:paraId="7C570B66" w14:textId="77777777" w:rsidR="00D34904" w:rsidRPr="00B26339" w:rsidRDefault="00D34904"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325D3D18" w14:textId="77777777" w:rsidR="00D34904" w:rsidRPr="00B26339" w:rsidRDefault="00D34904"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3DFD9111" w14:textId="77777777" w:rsidR="00D34904" w:rsidRPr="00B26339" w:rsidRDefault="00D34904"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43B320BA" w14:textId="77777777" w:rsidR="00D34904" w:rsidRPr="00B26339" w:rsidRDefault="00D34904"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49FB5A75" w14:textId="77777777" w:rsidR="00D34904" w:rsidRPr="00B26339" w:rsidRDefault="00D34904"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4ACA2101" w14:textId="77777777" w:rsidR="00D34904" w:rsidRPr="00B26339" w:rsidRDefault="00D34904"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47610FC9" w14:textId="77777777" w:rsidR="00D34904" w:rsidRPr="00B26339" w:rsidRDefault="00D34904" w:rsidP="00BD4FE4">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71A7657D" w14:textId="77777777" w:rsidR="00D34904" w:rsidRPr="00B26339" w:rsidRDefault="00D34904" w:rsidP="00BD4FE4">
            <w:pPr>
              <w:keepNext/>
              <w:keepLines/>
              <w:spacing w:after="0"/>
              <w:rPr>
                <w:rFonts w:ascii="Arial" w:eastAsia="SimSun" w:hAnsi="Arial" w:cs="Arial"/>
                <w:sz w:val="18"/>
                <w:szCs w:val="18"/>
                <w:lang w:val="en-US" w:eastAsia="zh-CN"/>
              </w:rPr>
            </w:pPr>
          </w:p>
          <w:p w14:paraId="3DED5396" w14:textId="77777777" w:rsidR="00D34904" w:rsidRPr="00B26339" w:rsidRDefault="00D34904" w:rsidP="00BD4FE4">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54AC7FFA" w14:textId="77777777" w:rsidR="00D34904" w:rsidRPr="00B26339" w:rsidRDefault="00D34904" w:rsidP="00BD4FE4">
            <w:pPr>
              <w:keepNext/>
              <w:keepLines/>
              <w:spacing w:after="0"/>
              <w:rPr>
                <w:rFonts w:ascii="Arial" w:eastAsia="SimSun" w:hAnsi="Arial"/>
                <w:bCs/>
                <w:sz w:val="18"/>
                <w:szCs w:val="18"/>
                <w:lang w:val="en-US" w:eastAsia="zh-CN"/>
              </w:rPr>
            </w:pPr>
          </w:p>
          <w:p w14:paraId="78B67588" w14:textId="77777777" w:rsidR="00D34904" w:rsidRPr="00B26339" w:rsidRDefault="00D34904" w:rsidP="00BD4FE4">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0AC7C8D6" w14:textId="77777777" w:rsidR="00D34904" w:rsidRPr="00B26339" w:rsidRDefault="00D34904" w:rsidP="00BD4FE4">
            <w:pPr>
              <w:keepNext/>
              <w:keepLines/>
              <w:spacing w:after="0"/>
              <w:rPr>
                <w:rFonts w:ascii="Arial" w:eastAsia="SimSun" w:hAnsi="Arial"/>
                <w:bCs/>
                <w:sz w:val="18"/>
                <w:szCs w:val="18"/>
                <w:lang w:val="en-US" w:eastAsia="zh-CN"/>
              </w:rPr>
            </w:pPr>
          </w:p>
          <w:p w14:paraId="2D7078E8" w14:textId="77777777" w:rsidR="00D34904" w:rsidRPr="00B26339" w:rsidRDefault="00D34904" w:rsidP="00BD4FE4">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4EDB3AD7" w14:textId="77777777" w:rsidR="00D34904" w:rsidRPr="00B26339" w:rsidRDefault="00D34904" w:rsidP="00BD4FE4">
            <w:pPr>
              <w:widowControl w:val="0"/>
              <w:autoSpaceDE w:val="0"/>
              <w:autoSpaceDN w:val="0"/>
              <w:adjustRightInd w:val="0"/>
              <w:spacing w:after="0"/>
              <w:rPr>
                <w:rFonts w:ascii="Arial" w:eastAsia="SimSun" w:hAnsi="Arial" w:cs="Arial"/>
                <w:sz w:val="18"/>
                <w:szCs w:val="18"/>
                <w:lang w:val="en-US" w:eastAsia="zh-CN"/>
              </w:rPr>
            </w:pPr>
          </w:p>
          <w:p w14:paraId="4B6D2CC9" w14:textId="77777777" w:rsidR="00D34904" w:rsidRPr="00B26339" w:rsidRDefault="00D34904" w:rsidP="00BD4FE4">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365BFD54" w14:textId="77777777" w:rsidR="00D34904" w:rsidRPr="00B26339" w:rsidRDefault="00D34904" w:rsidP="00BD4FE4">
            <w:pPr>
              <w:widowControl w:val="0"/>
              <w:autoSpaceDE w:val="0"/>
              <w:autoSpaceDN w:val="0"/>
              <w:adjustRightInd w:val="0"/>
              <w:spacing w:after="0"/>
              <w:rPr>
                <w:rFonts w:ascii="Arial" w:eastAsia="SimSun" w:hAnsi="Arial" w:cs="Arial"/>
                <w:sz w:val="18"/>
                <w:szCs w:val="18"/>
                <w:lang w:val="en-US" w:eastAsia="zh-CN"/>
              </w:rPr>
            </w:pPr>
          </w:p>
          <w:p w14:paraId="02123EFC" w14:textId="77777777" w:rsidR="00D34904" w:rsidRPr="00B26339" w:rsidRDefault="00D34904" w:rsidP="00BD4FE4">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1106F742" w14:textId="77777777" w:rsidR="00D34904" w:rsidRPr="00B26339" w:rsidRDefault="00D34904" w:rsidP="00BD4FE4">
            <w:pPr>
              <w:widowControl w:val="0"/>
              <w:autoSpaceDE w:val="0"/>
              <w:autoSpaceDN w:val="0"/>
              <w:adjustRightInd w:val="0"/>
              <w:spacing w:after="0"/>
              <w:rPr>
                <w:rFonts w:ascii="Arial" w:eastAsia="SimSun" w:hAnsi="Arial" w:cs="Arial"/>
                <w:sz w:val="18"/>
                <w:szCs w:val="18"/>
                <w:lang w:val="en-US" w:eastAsia="zh-CN"/>
              </w:rPr>
            </w:pPr>
          </w:p>
          <w:p w14:paraId="53484AD0" w14:textId="77777777" w:rsidR="00D34904" w:rsidRPr="00B26339" w:rsidRDefault="00D34904" w:rsidP="00BD4FE4">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76AE202" w14:textId="77777777" w:rsidR="00D34904" w:rsidRPr="00B26339" w:rsidRDefault="00D34904" w:rsidP="00BD4FE4">
            <w:pPr>
              <w:keepNext/>
              <w:keepLines/>
              <w:spacing w:after="0"/>
              <w:rPr>
                <w:rFonts w:ascii="Arial" w:eastAsia="SimSun" w:hAnsi="Arial"/>
                <w:bCs/>
                <w:sz w:val="18"/>
                <w:szCs w:val="18"/>
                <w:lang w:val="en-US" w:eastAsia="zh-CN"/>
              </w:rPr>
            </w:pPr>
          </w:p>
          <w:p w14:paraId="7A6D3566" w14:textId="77777777" w:rsidR="00D34904" w:rsidRPr="00B26339" w:rsidRDefault="00D34904" w:rsidP="00BD4FE4">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4AA67F9E" w14:textId="77777777" w:rsidR="00D34904" w:rsidRPr="00B26339" w:rsidRDefault="00D34904" w:rsidP="00BD4FE4">
            <w:pPr>
              <w:widowControl w:val="0"/>
              <w:autoSpaceDE w:val="0"/>
              <w:autoSpaceDN w:val="0"/>
              <w:adjustRightInd w:val="0"/>
              <w:spacing w:after="0"/>
              <w:rPr>
                <w:rFonts w:ascii="Arial" w:eastAsia="SimSun" w:hAnsi="Arial" w:cs="Arial"/>
                <w:sz w:val="18"/>
                <w:szCs w:val="18"/>
                <w:lang w:val="en-US" w:eastAsia="zh-CN"/>
              </w:rPr>
            </w:pPr>
          </w:p>
          <w:p w14:paraId="707AAA16" w14:textId="77777777" w:rsidR="00D34904" w:rsidRPr="00B26339" w:rsidRDefault="00D34904" w:rsidP="00BD4FE4">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2CDBF818" w14:textId="77777777" w:rsidR="00D34904" w:rsidRPr="00B26339" w:rsidRDefault="00D34904" w:rsidP="00BD4FE4">
            <w:pPr>
              <w:keepNext/>
              <w:keepLines/>
              <w:spacing w:after="0"/>
              <w:rPr>
                <w:rFonts w:ascii="Arial" w:eastAsia="SimSun" w:hAnsi="Arial" w:cs="Arial"/>
                <w:bCs/>
                <w:sz w:val="18"/>
                <w:szCs w:val="18"/>
                <w:lang w:val="en-US" w:eastAsia="zh-CN"/>
              </w:rPr>
            </w:pPr>
          </w:p>
          <w:p w14:paraId="0DC96BFE" w14:textId="77777777" w:rsidR="00D34904" w:rsidRPr="00B26339" w:rsidRDefault="00D34904" w:rsidP="00BD4FE4">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03409664" w14:textId="77777777" w:rsidR="00D34904" w:rsidRPr="00B26339" w:rsidRDefault="00D34904" w:rsidP="00BD4FE4">
            <w:pPr>
              <w:keepNext/>
              <w:keepLines/>
              <w:spacing w:after="0"/>
              <w:rPr>
                <w:rFonts w:ascii="Arial" w:eastAsia="SimSun" w:hAnsi="Arial" w:cs="Arial"/>
                <w:sz w:val="18"/>
                <w:szCs w:val="18"/>
                <w:lang w:val="en-US" w:eastAsia="zh-CN"/>
              </w:rPr>
            </w:pPr>
          </w:p>
          <w:p w14:paraId="5FD626C2" w14:textId="77777777" w:rsidR="00D34904" w:rsidRPr="00B26339" w:rsidRDefault="00D34904" w:rsidP="00BD4FE4">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3599D5AB" w14:textId="77777777" w:rsidR="00D34904" w:rsidRPr="00B26339" w:rsidRDefault="00D34904" w:rsidP="00BD4FE4">
            <w:pPr>
              <w:keepNext/>
              <w:keepLines/>
              <w:spacing w:after="0"/>
              <w:rPr>
                <w:rFonts w:ascii="Arial" w:eastAsia="SimSun" w:hAnsi="Arial"/>
                <w:bCs/>
                <w:sz w:val="18"/>
                <w:szCs w:val="18"/>
                <w:lang w:val="en-US" w:eastAsia="zh-CN"/>
              </w:rPr>
            </w:pPr>
          </w:p>
          <w:p w14:paraId="69A6CEE5" w14:textId="77777777" w:rsidR="00D34904" w:rsidRPr="00B26339" w:rsidRDefault="00D34904" w:rsidP="00BD4FE4">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3F5C15DC" w14:textId="77777777" w:rsidR="00D34904" w:rsidRPr="00B26339" w:rsidRDefault="00D34904" w:rsidP="00BD4FE4">
            <w:pPr>
              <w:keepNext/>
              <w:keepLines/>
              <w:spacing w:after="0"/>
              <w:rPr>
                <w:rFonts w:ascii="Arial" w:eastAsia="SimSun" w:hAnsi="Arial" w:cs="Arial"/>
                <w:sz w:val="18"/>
                <w:szCs w:val="18"/>
                <w:lang w:val="en-US" w:eastAsia="zh-CN"/>
              </w:rPr>
            </w:pPr>
          </w:p>
          <w:p w14:paraId="4ABF7DA0" w14:textId="77777777" w:rsidR="00D34904" w:rsidRPr="00B26339" w:rsidRDefault="00D34904" w:rsidP="00BD4FE4">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2F4341C3" w14:textId="77777777" w:rsidR="00D34904" w:rsidRPr="00B26339" w:rsidRDefault="00D34904" w:rsidP="00BD4FE4">
            <w:pPr>
              <w:keepNext/>
              <w:keepLines/>
              <w:spacing w:after="0"/>
              <w:rPr>
                <w:rFonts w:ascii="Arial" w:eastAsia="SimSun" w:hAnsi="Arial" w:cs="Arial"/>
                <w:sz w:val="18"/>
                <w:szCs w:val="18"/>
                <w:lang w:val="en-US" w:eastAsia="zh-CN"/>
              </w:rPr>
            </w:pPr>
          </w:p>
          <w:p w14:paraId="423E9920" w14:textId="77777777" w:rsidR="00D34904" w:rsidRPr="00B26339" w:rsidRDefault="00D34904" w:rsidP="00BD4FE4">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76853ECF" w14:textId="77777777" w:rsidR="00D34904" w:rsidRPr="00B26339" w:rsidRDefault="00D34904" w:rsidP="00BD4FE4">
            <w:pPr>
              <w:keepNext/>
              <w:keepLines/>
              <w:spacing w:after="0"/>
              <w:rPr>
                <w:rFonts w:ascii="Arial" w:eastAsia="SimSun" w:hAnsi="Arial" w:cs="Arial"/>
                <w:sz w:val="18"/>
                <w:szCs w:val="18"/>
                <w:lang w:val="en-US" w:eastAsia="zh-CN"/>
              </w:rPr>
            </w:pPr>
          </w:p>
          <w:p w14:paraId="70C77166" w14:textId="77777777" w:rsidR="00D34904" w:rsidRPr="00B26339" w:rsidRDefault="00D34904" w:rsidP="00BD4FE4">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2E564CF8" w14:textId="77777777" w:rsidR="00D34904" w:rsidRPr="00B26339" w:rsidRDefault="00D34904" w:rsidP="00BD4FE4">
            <w:pPr>
              <w:keepNext/>
              <w:keepLines/>
              <w:spacing w:after="0"/>
              <w:rPr>
                <w:rFonts w:ascii="Arial" w:eastAsia="SimSun" w:hAnsi="Arial"/>
                <w:sz w:val="18"/>
                <w:szCs w:val="18"/>
              </w:rPr>
            </w:pPr>
            <w:r w:rsidRPr="00B26339">
              <w:rPr>
                <w:rFonts w:ascii="Arial" w:eastAsia="SimSun" w:hAnsi="Arial"/>
                <w:sz w:val="18"/>
                <w:szCs w:val="18"/>
              </w:rPr>
              <w:t>type: String</w:t>
            </w:r>
          </w:p>
          <w:p w14:paraId="3FD383C3" w14:textId="77777777" w:rsidR="00D34904" w:rsidRPr="00B26339" w:rsidRDefault="00D34904" w:rsidP="00BD4FE4">
            <w:pPr>
              <w:keepNext/>
              <w:keepLines/>
              <w:spacing w:after="0"/>
              <w:rPr>
                <w:rFonts w:ascii="Arial" w:eastAsia="SimSun" w:hAnsi="Arial"/>
                <w:sz w:val="18"/>
                <w:szCs w:val="18"/>
                <w:lang w:eastAsia="zh-CN"/>
              </w:rPr>
            </w:pPr>
            <w:r w:rsidRPr="00B26339">
              <w:rPr>
                <w:rFonts w:ascii="Arial" w:eastAsia="SimSun" w:hAnsi="Arial"/>
                <w:sz w:val="18"/>
                <w:szCs w:val="18"/>
              </w:rPr>
              <w:t xml:space="preserve">multiplicity: </w:t>
            </w:r>
            <w:proofErr w:type="gramStart"/>
            <w:r w:rsidRPr="00B26339">
              <w:rPr>
                <w:rFonts w:ascii="Arial" w:eastAsia="SimSun" w:hAnsi="Arial"/>
                <w:sz w:val="18"/>
                <w:szCs w:val="18"/>
              </w:rPr>
              <w:t>0..</w:t>
            </w:r>
            <w:proofErr w:type="gramEnd"/>
            <w:r w:rsidRPr="00B26339">
              <w:rPr>
                <w:rFonts w:ascii="Arial" w:eastAsia="SimSun" w:hAnsi="Arial" w:hint="eastAsia"/>
                <w:sz w:val="18"/>
                <w:szCs w:val="18"/>
                <w:lang w:eastAsia="zh-CN"/>
              </w:rPr>
              <w:t>*</w:t>
            </w:r>
          </w:p>
          <w:p w14:paraId="30729620" w14:textId="77777777" w:rsidR="00D34904" w:rsidRPr="00B26339" w:rsidRDefault="00D34904" w:rsidP="00BD4FE4">
            <w:pPr>
              <w:keepNext/>
              <w:keepLines/>
              <w:spacing w:after="0"/>
              <w:rPr>
                <w:rFonts w:ascii="Arial" w:eastAsia="SimSun" w:hAnsi="Arial"/>
                <w:sz w:val="18"/>
                <w:szCs w:val="18"/>
                <w:lang w:eastAsia="zh-CN"/>
              </w:rPr>
            </w:pPr>
            <w:proofErr w:type="spellStart"/>
            <w:r w:rsidRPr="00B26339">
              <w:rPr>
                <w:rFonts w:ascii="Arial" w:eastAsia="SimSun" w:hAnsi="Arial"/>
                <w:sz w:val="18"/>
                <w:szCs w:val="18"/>
              </w:rPr>
              <w:t>isOrdered</w:t>
            </w:r>
            <w:proofErr w:type="spellEnd"/>
            <w:r w:rsidRPr="00B26339">
              <w:rPr>
                <w:rFonts w:ascii="Arial" w:eastAsia="SimSun" w:hAnsi="Arial"/>
                <w:sz w:val="18"/>
                <w:szCs w:val="18"/>
              </w:rPr>
              <w:t xml:space="preserve">: </w:t>
            </w:r>
            <w:r w:rsidRPr="00896D5F">
              <w:rPr>
                <w:rFonts w:ascii="Arial" w:eastAsia="SimSun" w:hAnsi="Arial"/>
                <w:sz w:val="18"/>
                <w:szCs w:val="18"/>
              </w:rPr>
              <w:t>False</w:t>
            </w:r>
          </w:p>
          <w:p w14:paraId="36F60BA3" w14:textId="77777777" w:rsidR="00D34904" w:rsidRPr="00B26339" w:rsidRDefault="00D34904" w:rsidP="00BD4FE4">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18294708" w14:textId="77777777" w:rsidR="00D34904" w:rsidRPr="00B26339" w:rsidRDefault="00D34904" w:rsidP="00BD4FE4">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None</w:t>
            </w:r>
          </w:p>
          <w:p w14:paraId="0296B715" w14:textId="77777777" w:rsidR="00D34904" w:rsidRPr="00B26339" w:rsidRDefault="00D34904" w:rsidP="00BD4FE4">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D34904" w:rsidRPr="00B26339" w14:paraId="7E0CDDE3" w14:textId="77777777" w:rsidTr="00140867">
        <w:trPr>
          <w:jc w:val="center"/>
        </w:trPr>
        <w:tc>
          <w:tcPr>
            <w:tcW w:w="2547" w:type="dxa"/>
          </w:tcPr>
          <w:p w14:paraId="1E209C84" w14:textId="77777777" w:rsidR="00D34904" w:rsidRPr="00B26339" w:rsidRDefault="00D34904" w:rsidP="00BD4FE4">
            <w:pPr>
              <w:pStyle w:val="TAL"/>
              <w:rPr>
                <w:rFonts w:cs="Arial"/>
                <w:szCs w:val="18"/>
              </w:rPr>
            </w:pPr>
            <w:proofErr w:type="spellStart"/>
            <w:r w:rsidRPr="00B26339">
              <w:rPr>
                <w:rFonts w:cs="Arial"/>
                <w:szCs w:val="18"/>
              </w:rPr>
              <w:t>priorityLabel</w:t>
            </w:r>
            <w:proofErr w:type="spellEnd"/>
          </w:p>
        </w:tc>
        <w:tc>
          <w:tcPr>
            <w:tcW w:w="5245" w:type="dxa"/>
          </w:tcPr>
          <w:p w14:paraId="642128ED" w14:textId="77777777" w:rsidR="00D34904" w:rsidRPr="00B26339" w:rsidRDefault="00D34904" w:rsidP="00BD4FE4">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672BF60B"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Integer</w:t>
            </w:r>
          </w:p>
          <w:p w14:paraId="1C8AFE0F"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1B4134CE"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9394E2"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BC377F8"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4DE4514"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498C0AE6" w14:textId="77777777" w:rsidTr="00140867">
        <w:trPr>
          <w:cantSplit/>
          <w:jc w:val="center"/>
        </w:trPr>
        <w:tc>
          <w:tcPr>
            <w:tcW w:w="2547" w:type="dxa"/>
          </w:tcPr>
          <w:p w14:paraId="4EA9548F" w14:textId="77777777" w:rsidR="00D34904" w:rsidRPr="00B26339" w:rsidRDefault="00D34904" w:rsidP="00BD4FE4">
            <w:pPr>
              <w:pStyle w:val="TAL"/>
              <w:rPr>
                <w:rFonts w:cs="Arial"/>
                <w:szCs w:val="18"/>
                <w:lang w:eastAsia="zh-CN"/>
              </w:rPr>
            </w:pPr>
            <w:proofErr w:type="spellStart"/>
            <w:r w:rsidRPr="00B26339">
              <w:rPr>
                <w:rFonts w:cs="Arial"/>
                <w:szCs w:val="18"/>
              </w:rPr>
              <w:t>protocolVersion</w:t>
            </w:r>
            <w:proofErr w:type="spellEnd"/>
          </w:p>
        </w:tc>
        <w:tc>
          <w:tcPr>
            <w:tcW w:w="5245" w:type="dxa"/>
          </w:tcPr>
          <w:p w14:paraId="511DDEF8" w14:textId="77777777" w:rsidR="00D34904" w:rsidRPr="00B26339" w:rsidRDefault="00D34904" w:rsidP="00BD4FE4">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01FFB4F4" w14:textId="77777777" w:rsidR="00D34904" w:rsidRPr="00B26339" w:rsidRDefault="00D34904" w:rsidP="00BD4FE4">
            <w:pPr>
              <w:pStyle w:val="TAL"/>
              <w:rPr>
                <w:szCs w:val="18"/>
                <w:lang w:eastAsia="zh-CN"/>
              </w:rPr>
            </w:pPr>
          </w:p>
          <w:p w14:paraId="49CD947C" w14:textId="77777777" w:rsidR="00D34904" w:rsidRPr="00B26339" w:rsidRDefault="00D34904" w:rsidP="00BD4FE4">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6EC63A74"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45BD6A14"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w:t>
            </w:r>
          </w:p>
          <w:p w14:paraId="0E9B5783"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878F2AF"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53032952"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B551178" w14:textId="77777777" w:rsidR="00D34904" w:rsidRPr="009D26E5" w:rsidRDefault="00D34904" w:rsidP="00BD4FE4">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51B7DD41" w14:textId="77777777" w:rsidTr="00140867">
        <w:trPr>
          <w:cantSplit/>
          <w:jc w:val="center"/>
        </w:trPr>
        <w:tc>
          <w:tcPr>
            <w:tcW w:w="2547" w:type="dxa"/>
          </w:tcPr>
          <w:p w14:paraId="1C8AFF62" w14:textId="77777777" w:rsidR="00D34904" w:rsidRPr="00B26339" w:rsidRDefault="00D34904" w:rsidP="00BD4FE4">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1B7426AC" w14:textId="77777777" w:rsidR="00D34904" w:rsidRPr="00B26339" w:rsidRDefault="00D34904" w:rsidP="00BD4FE4">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51FC66AE" w14:textId="77777777" w:rsidR="00D34904" w:rsidRPr="00B26339" w:rsidRDefault="00D34904" w:rsidP="00BD4FE4">
            <w:pPr>
              <w:pStyle w:val="TAL"/>
              <w:rPr>
                <w:szCs w:val="18"/>
                <w:lang w:eastAsia="zh-CN"/>
              </w:rPr>
            </w:pPr>
          </w:p>
          <w:p w14:paraId="5AFC0504" w14:textId="77777777" w:rsidR="00D34904" w:rsidRPr="00B26339" w:rsidRDefault="00D34904" w:rsidP="00BD4FE4">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1594233" w14:textId="77777777" w:rsidR="00D34904" w:rsidRPr="00B26339" w:rsidRDefault="00D34904" w:rsidP="00BD4FE4">
            <w:pPr>
              <w:pStyle w:val="TAL"/>
              <w:rPr>
                <w:szCs w:val="18"/>
                <w:lang w:eastAsia="zh-CN"/>
              </w:rPr>
            </w:pPr>
          </w:p>
          <w:p w14:paraId="284D468A" w14:textId="77777777" w:rsidR="00D34904" w:rsidRPr="00B26339"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3797F5D3"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Integer</w:t>
            </w:r>
          </w:p>
          <w:p w14:paraId="5BBE6363"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1..</w:t>
            </w:r>
            <w:proofErr w:type="gramEnd"/>
            <w:r w:rsidRPr="00B26339">
              <w:rPr>
                <w:rFonts w:ascii="Arial" w:hAnsi="Arial" w:cs="Arial"/>
                <w:sz w:val="18"/>
                <w:szCs w:val="18"/>
              </w:rPr>
              <w:t>*</w:t>
            </w:r>
          </w:p>
          <w:p w14:paraId="31F7AE99"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05F1F110"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2DB99F3F"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451F02B6" w14:textId="77777777" w:rsidR="00D34904" w:rsidRPr="00B26339" w:rsidRDefault="00D34904" w:rsidP="00BD4FE4">
            <w:pPr>
              <w:pStyle w:val="TAL"/>
              <w:rPr>
                <w:szCs w:val="18"/>
              </w:rPr>
            </w:pPr>
            <w:proofErr w:type="spellStart"/>
            <w:r w:rsidRPr="00E840EA">
              <w:rPr>
                <w:rFonts w:cs="Arial"/>
                <w:szCs w:val="18"/>
              </w:rPr>
              <w:t>is</w:t>
            </w:r>
            <w:r w:rsidRPr="00D833F4">
              <w:rPr>
                <w:rFonts w:cs="Arial"/>
                <w:szCs w:val="18"/>
              </w:rPr>
              <w:t>Nullable</w:t>
            </w:r>
            <w:proofErr w:type="spellEnd"/>
            <w:r w:rsidRPr="00D833F4">
              <w:rPr>
                <w:rFonts w:cs="Arial"/>
                <w:szCs w:val="18"/>
              </w:rPr>
              <w:t>: False</w:t>
            </w:r>
          </w:p>
        </w:tc>
      </w:tr>
      <w:tr w:rsidR="00D34904" w:rsidRPr="00B26339" w14:paraId="170A2CB9" w14:textId="77777777" w:rsidTr="00140867">
        <w:trPr>
          <w:cantSplit/>
          <w:jc w:val="center"/>
        </w:trPr>
        <w:tc>
          <w:tcPr>
            <w:tcW w:w="2547" w:type="dxa"/>
          </w:tcPr>
          <w:p w14:paraId="15AFD7FD" w14:textId="77777777" w:rsidR="00D34904" w:rsidRPr="00B26339" w:rsidRDefault="00D34904" w:rsidP="00BD4FE4">
            <w:pPr>
              <w:pStyle w:val="TAL"/>
              <w:rPr>
                <w:rFonts w:cs="Arial"/>
                <w:szCs w:val="18"/>
              </w:rPr>
            </w:pPr>
            <w:proofErr w:type="spellStart"/>
            <w:r w:rsidRPr="00B26339">
              <w:rPr>
                <w:rFonts w:cs="Arial"/>
                <w:szCs w:val="18"/>
              </w:rPr>
              <w:t>swVersion</w:t>
            </w:r>
            <w:proofErr w:type="spellEnd"/>
          </w:p>
        </w:tc>
        <w:tc>
          <w:tcPr>
            <w:tcW w:w="5245" w:type="dxa"/>
          </w:tcPr>
          <w:p w14:paraId="15FDC26E" w14:textId="77777777" w:rsidR="00D34904" w:rsidRPr="00B26339" w:rsidRDefault="00D34904" w:rsidP="00BD4FE4">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318AE4F" w14:textId="77777777" w:rsidR="00D34904" w:rsidRPr="00B26339" w:rsidRDefault="00D34904" w:rsidP="00BD4FE4">
            <w:pPr>
              <w:pStyle w:val="TAL"/>
              <w:rPr>
                <w:szCs w:val="18"/>
              </w:rPr>
            </w:pPr>
          </w:p>
          <w:p w14:paraId="24E3D6F5" w14:textId="77777777" w:rsidR="00D34904" w:rsidRPr="00B26339"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53BA28B4"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27B867F8"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6879621E"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3B60E9D"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4A5B5E39"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2E3A8B99" w14:textId="77777777" w:rsidR="00D34904" w:rsidRPr="00B26339" w:rsidRDefault="00D34904" w:rsidP="00BD4FE4">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02708AC6" w14:textId="77777777" w:rsidTr="00140867">
        <w:trPr>
          <w:cantSplit/>
          <w:jc w:val="center"/>
        </w:trPr>
        <w:tc>
          <w:tcPr>
            <w:tcW w:w="2547" w:type="dxa"/>
          </w:tcPr>
          <w:p w14:paraId="7C627B43" w14:textId="77777777" w:rsidR="00D34904" w:rsidRPr="00B26339" w:rsidRDefault="00D34904" w:rsidP="00BD4FE4">
            <w:pPr>
              <w:pStyle w:val="TAL"/>
              <w:rPr>
                <w:rFonts w:cs="Arial"/>
                <w:szCs w:val="18"/>
              </w:rPr>
            </w:pPr>
            <w:proofErr w:type="spellStart"/>
            <w:r w:rsidRPr="00B26339">
              <w:rPr>
                <w:rFonts w:cs="Arial"/>
                <w:szCs w:val="18"/>
              </w:rPr>
              <w:t>systemDN</w:t>
            </w:r>
            <w:proofErr w:type="spellEnd"/>
          </w:p>
        </w:tc>
        <w:tc>
          <w:tcPr>
            <w:tcW w:w="5245" w:type="dxa"/>
          </w:tcPr>
          <w:p w14:paraId="691FB32C" w14:textId="77777777" w:rsidR="00D34904" w:rsidRPr="00B26339" w:rsidRDefault="00D34904" w:rsidP="00BD4FE4">
            <w:pPr>
              <w:pStyle w:val="TAL"/>
              <w:rPr>
                <w:szCs w:val="18"/>
              </w:rPr>
            </w:pPr>
            <w:r w:rsidRPr="00B26339">
              <w:rPr>
                <w:szCs w:val="18"/>
              </w:rPr>
              <w:t xml:space="preserve">Distinguished Name (DN) of </w:t>
            </w:r>
            <w:r>
              <w:rPr>
                <w:szCs w:val="18"/>
              </w:rPr>
              <w:t xml:space="preserve">a </w:t>
            </w:r>
            <w:proofErr w:type="spellStart"/>
            <w:r w:rsidRPr="00B26339">
              <w:rPr>
                <w:rFonts w:ascii="Courier New" w:hAnsi="Courier New" w:cs="Courier New"/>
                <w:szCs w:val="18"/>
              </w:rPr>
              <w:t>IRPAgent</w:t>
            </w:r>
            <w:proofErr w:type="spellEnd"/>
            <w:r w:rsidRPr="00B26339">
              <w:rPr>
                <w:rFonts w:ascii="Courier New" w:hAnsi="Courier New" w:cs="Courier New"/>
                <w:szCs w:val="18"/>
              </w:rPr>
              <w:t xml:space="preserve"> </w:t>
            </w:r>
            <w:r>
              <w:rPr>
                <w:szCs w:val="18"/>
              </w:rPr>
              <w:t xml:space="preserve">or a </w:t>
            </w:r>
            <w:proofErr w:type="spellStart"/>
            <w:r w:rsidRPr="00F84ADE">
              <w:rPr>
                <w:rFonts w:ascii="Courier New" w:hAnsi="Courier New" w:cs="Courier New"/>
                <w:szCs w:val="18"/>
              </w:rPr>
              <w:t>MnSAgent</w:t>
            </w:r>
            <w:proofErr w:type="spellEnd"/>
            <w:r>
              <w:rPr>
                <w:szCs w:val="18"/>
              </w:rPr>
              <w:t>.</w:t>
            </w:r>
          </w:p>
          <w:p w14:paraId="00298651" w14:textId="77777777" w:rsidR="00D34904" w:rsidRPr="00B26339" w:rsidRDefault="00D34904" w:rsidP="00BD4FE4">
            <w:pPr>
              <w:pStyle w:val="TAL"/>
              <w:rPr>
                <w:szCs w:val="18"/>
              </w:rPr>
            </w:pPr>
          </w:p>
          <w:p w14:paraId="5412710B"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287A5DC"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DN</w:t>
            </w:r>
          </w:p>
          <w:p w14:paraId="08F2E29C"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68EC2D8C"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79C3A83"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4F7D8795"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1DC750B9" w14:textId="77777777" w:rsidR="00D34904" w:rsidRPr="009D26E5" w:rsidRDefault="00D34904" w:rsidP="00BD4FE4">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591039DD" w14:textId="77777777" w:rsidTr="00140867">
        <w:trPr>
          <w:cantSplit/>
          <w:jc w:val="center"/>
        </w:trPr>
        <w:tc>
          <w:tcPr>
            <w:tcW w:w="2547" w:type="dxa"/>
          </w:tcPr>
          <w:p w14:paraId="32887EEF" w14:textId="77777777" w:rsidR="00D34904" w:rsidRPr="00B26339" w:rsidRDefault="00D34904" w:rsidP="00BD4FE4">
            <w:pPr>
              <w:pStyle w:val="TAL"/>
              <w:rPr>
                <w:rFonts w:cs="Arial"/>
                <w:szCs w:val="18"/>
                <w:lang w:eastAsia="de-DE"/>
              </w:rPr>
            </w:pPr>
            <w:proofErr w:type="spellStart"/>
            <w:r w:rsidRPr="00B26339">
              <w:rPr>
                <w:rFonts w:cs="Arial"/>
                <w:szCs w:val="18"/>
              </w:rPr>
              <w:t>userDefinedState</w:t>
            </w:r>
            <w:proofErr w:type="spellEnd"/>
          </w:p>
        </w:tc>
        <w:tc>
          <w:tcPr>
            <w:tcW w:w="5245" w:type="dxa"/>
          </w:tcPr>
          <w:p w14:paraId="397A68B9" w14:textId="77777777" w:rsidR="00D34904" w:rsidRPr="00B26339" w:rsidRDefault="00D34904" w:rsidP="00BD4FE4">
            <w:pPr>
              <w:pStyle w:val="TAL"/>
              <w:rPr>
                <w:szCs w:val="18"/>
              </w:rPr>
            </w:pPr>
            <w:r w:rsidRPr="00B26339">
              <w:rPr>
                <w:szCs w:val="18"/>
              </w:rPr>
              <w:t>An operator defined state for operator specific usage.</w:t>
            </w:r>
          </w:p>
          <w:p w14:paraId="28106025" w14:textId="77777777" w:rsidR="00D34904" w:rsidRPr="00B26339" w:rsidRDefault="00D34904" w:rsidP="00BD4FE4">
            <w:pPr>
              <w:pStyle w:val="TAL"/>
              <w:rPr>
                <w:szCs w:val="18"/>
              </w:rPr>
            </w:pPr>
          </w:p>
          <w:p w14:paraId="1745243D"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528C05DC"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60C9B09F"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3489AC96"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0AED4C1"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6E24B6EB"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118A482A"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0FF313A" w14:textId="77777777" w:rsidR="00D34904" w:rsidRPr="00B26339" w:rsidRDefault="00D34904" w:rsidP="00BD4FE4">
            <w:pPr>
              <w:pStyle w:val="TAL"/>
              <w:rPr>
                <w:szCs w:val="18"/>
              </w:rPr>
            </w:pPr>
          </w:p>
        </w:tc>
      </w:tr>
      <w:tr w:rsidR="00D34904" w:rsidRPr="00B26339" w14:paraId="7D2DD789" w14:textId="77777777" w:rsidTr="00140867">
        <w:trPr>
          <w:cantSplit/>
          <w:jc w:val="center"/>
        </w:trPr>
        <w:tc>
          <w:tcPr>
            <w:tcW w:w="2547" w:type="dxa"/>
          </w:tcPr>
          <w:p w14:paraId="5E88AB2D" w14:textId="77777777" w:rsidR="00D34904" w:rsidRPr="00B26339" w:rsidRDefault="00D34904" w:rsidP="00BD4FE4">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3C1BC520" w14:textId="77777777" w:rsidR="00D34904" w:rsidRPr="00B26339" w:rsidRDefault="00D34904" w:rsidP="00BD4FE4">
            <w:pPr>
              <w:pStyle w:val="TAL"/>
              <w:rPr>
                <w:szCs w:val="18"/>
              </w:rPr>
            </w:pPr>
            <w:r w:rsidRPr="00B26339">
              <w:rPr>
                <w:szCs w:val="18"/>
              </w:rPr>
              <w:t>A user-friendly (and user assignable) name of this object.</w:t>
            </w:r>
          </w:p>
          <w:p w14:paraId="1066260F" w14:textId="77777777" w:rsidR="00D34904" w:rsidRPr="00B26339" w:rsidRDefault="00D34904" w:rsidP="00BD4FE4">
            <w:pPr>
              <w:pStyle w:val="TAL"/>
              <w:rPr>
                <w:szCs w:val="18"/>
              </w:rPr>
            </w:pPr>
          </w:p>
          <w:p w14:paraId="39CEC13A"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BD79540"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2885A785"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2A78690B"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86288A9"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2721A80B"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51387002" w14:textId="77777777" w:rsidR="00D34904" w:rsidRPr="009D26E5" w:rsidRDefault="00D34904" w:rsidP="00BD4FE4">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08AC10C2" w14:textId="77777777" w:rsidTr="00140867">
        <w:trPr>
          <w:cantSplit/>
          <w:jc w:val="center"/>
        </w:trPr>
        <w:tc>
          <w:tcPr>
            <w:tcW w:w="2547" w:type="dxa"/>
          </w:tcPr>
          <w:p w14:paraId="62B2A8AA" w14:textId="77777777" w:rsidR="00D34904" w:rsidRPr="00B26339" w:rsidRDefault="00D34904" w:rsidP="00BD4FE4">
            <w:pPr>
              <w:pStyle w:val="TAL"/>
              <w:rPr>
                <w:rFonts w:cs="Arial"/>
                <w:szCs w:val="18"/>
              </w:rPr>
            </w:pPr>
            <w:proofErr w:type="spellStart"/>
            <w:r w:rsidRPr="00B26339">
              <w:rPr>
                <w:rFonts w:cs="Arial"/>
                <w:szCs w:val="18"/>
              </w:rPr>
              <w:t>vendorName</w:t>
            </w:r>
            <w:proofErr w:type="spellEnd"/>
          </w:p>
        </w:tc>
        <w:tc>
          <w:tcPr>
            <w:tcW w:w="5245" w:type="dxa"/>
          </w:tcPr>
          <w:p w14:paraId="7AFD725F" w14:textId="77777777" w:rsidR="00D34904" w:rsidRPr="00B26339" w:rsidRDefault="00D34904" w:rsidP="00BD4FE4">
            <w:pPr>
              <w:pStyle w:val="TAL"/>
              <w:rPr>
                <w:szCs w:val="18"/>
              </w:rPr>
            </w:pPr>
            <w:r w:rsidRPr="00B26339">
              <w:rPr>
                <w:szCs w:val="18"/>
              </w:rPr>
              <w:t>The name of the vendor.</w:t>
            </w:r>
          </w:p>
          <w:p w14:paraId="6819A6F0" w14:textId="77777777" w:rsidR="00D34904" w:rsidRPr="00B26339" w:rsidRDefault="00D34904" w:rsidP="00BD4FE4">
            <w:pPr>
              <w:pStyle w:val="TAL"/>
              <w:rPr>
                <w:szCs w:val="18"/>
              </w:rPr>
            </w:pPr>
          </w:p>
          <w:p w14:paraId="3B262BEA" w14:textId="77777777" w:rsidR="00D34904" w:rsidRPr="00B26339" w:rsidRDefault="00D34904" w:rsidP="00BD4FE4">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426F8AF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4C333990"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6434319C"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16027E1"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20E6C665"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5055DA7F" w14:textId="77777777" w:rsidR="00D34904" w:rsidRPr="00B26339" w:rsidRDefault="00D34904" w:rsidP="00BD4FE4">
            <w:pPr>
              <w:pStyle w:val="TAL"/>
              <w:rPr>
                <w:szCs w:val="18"/>
              </w:rPr>
            </w:pPr>
            <w:proofErr w:type="spellStart"/>
            <w:r w:rsidRPr="00E840EA">
              <w:rPr>
                <w:rFonts w:cs="Arial"/>
                <w:szCs w:val="18"/>
              </w:rPr>
              <w:t>isNullable</w:t>
            </w:r>
            <w:proofErr w:type="spellEnd"/>
            <w:r w:rsidRPr="00E840EA">
              <w:rPr>
                <w:rFonts w:cs="Arial"/>
                <w:szCs w:val="18"/>
              </w:rPr>
              <w:t>: False</w:t>
            </w:r>
          </w:p>
        </w:tc>
      </w:tr>
      <w:tr w:rsidR="00D34904" w:rsidRPr="00B26339" w14:paraId="07E71879" w14:textId="77777777" w:rsidTr="00140867">
        <w:trPr>
          <w:cantSplit/>
          <w:jc w:val="center"/>
        </w:trPr>
        <w:tc>
          <w:tcPr>
            <w:tcW w:w="2547" w:type="dxa"/>
          </w:tcPr>
          <w:p w14:paraId="4C0B950E" w14:textId="77777777" w:rsidR="00D34904" w:rsidRPr="00B26339" w:rsidRDefault="00D34904" w:rsidP="00BD4FE4">
            <w:pPr>
              <w:pStyle w:val="TAL"/>
              <w:rPr>
                <w:rFonts w:cs="Arial"/>
                <w:szCs w:val="18"/>
              </w:rPr>
            </w:pPr>
            <w:proofErr w:type="spellStart"/>
            <w:r w:rsidRPr="00B26339">
              <w:rPr>
                <w:rFonts w:cs="Arial"/>
                <w:szCs w:val="18"/>
                <w:lang w:eastAsia="zh-CN"/>
              </w:rPr>
              <w:t>vnfParametersList</w:t>
            </w:r>
            <w:proofErr w:type="spellEnd"/>
          </w:p>
        </w:tc>
        <w:tc>
          <w:tcPr>
            <w:tcW w:w="5245" w:type="dxa"/>
          </w:tcPr>
          <w:p w14:paraId="736204DD" w14:textId="77777777" w:rsidR="00D34904" w:rsidRPr="00B26339" w:rsidRDefault="00D34904" w:rsidP="00BD4FE4">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126176C4" w14:textId="77777777" w:rsidR="00D34904" w:rsidRPr="00B26339" w:rsidRDefault="00D34904" w:rsidP="00BD4FE4">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40160702" w14:textId="77777777" w:rsidR="00D34904" w:rsidRPr="00B26339" w:rsidRDefault="00D34904" w:rsidP="00BD4FE4">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11" w:name="OLE_LINK22"/>
            <w:r w:rsidRPr="00B26339">
              <w:rPr>
                <w:rFonts w:ascii="Courier New" w:eastAsia="SimSun" w:hAnsi="Courier New" w:cs="Courier New"/>
                <w:color w:val="000000"/>
                <w:sz w:val="18"/>
                <w:szCs w:val="18"/>
                <w:lang w:val="en-US" w:eastAsia="zh-CN"/>
              </w:rPr>
              <w:t>(optional)</w:t>
            </w:r>
            <w:bookmarkEnd w:id="11"/>
          </w:p>
          <w:p w14:paraId="2817AE58" w14:textId="77777777" w:rsidR="00D34904" w:rsidRPr="00B26339" w:rsidRDefault="00D34904" w:rsidP="00BD4FE4">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F883EE9" w14:textId="77777777" w:rsidR="00D34904" w:rsidRPr="00B26339" w:rsidRDefault="00D34904" w:rsidP="00BD4FE4">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Pr>
                <w:rFonts w:ascii="Courier New" w:eastAsia="SimSun" w:hAnsi="Courier New" w:cs="Courier New"/>
                <w:color w:val="000000"/>
                <w:sz w:val="18"/>
                <w:szCs w:val="18"/>
                <w:lang w:val="en-US" w:eastAsia="zh-CN"/>
              </w:rPr>
              <w:t>(optional)</w:t>
            </w:r>
          </w:p>
          <w:p w14:paraId="18E23B6D" w14:textId="77777777" w:rsidR="00D34904" w:rsidRPr="00B26339" w:rsidRDefault="00D34904" w:rsidP="00BD4FE4">
            <w:pPr>
              <w:pStyle w:val="TAL"/>
              <w:rPr>
                <w:rFonts w:cs="Arial"/>
                <w:szCs w:val="18"/>
                <w:lang w:val="en-US" w:eastAsia="zh-CN"/>
              </w:rPr>
            </w:pPr>
          </w:p>
          <w:p w14:paraId="3A0E82B7" w14:textId="77777777" w:rsidR="00D34904" w:rsidRPr="00B26339" w:rsidRDefault="00D34904" w:rsidP="00BD4FE4">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59B97035" w14:textId="77777777" w:rsidR="00D34904" w:rsidRPr="00B26339" w:rsidRDefault="00D34904" w:rsidP="00BD4FE4">
            <w:pPr>
              <w:pStyle w:val="TAL"/>
              <w:rPr>
                <w:bCs/>
                <w:szCs w:val="18"/>
                <w:lang w:val="en-US" w:eastAsia="zh-CN"/>
              </w:rPr>
            </w:pPr>
          </w:p>
          <w:p w14:paraId="3A129744" w14:textId="77777777" w:rsidR="00D34904" w:rsidRPr="00B26339" w:rsidRDefault="00D34904" w:rsidP="00BD4FE4">
            <w:pPr>
              <w:pStyle w:val="TAL"/>
              <w:rPr>
                <w:bCs/>
                <w:szCs w:val="18"/>
                <w:lang w:val="en-US" w:eastAsia="zh-CN"/>
              </w:rPr>
            </w:pPr>
            <w:r w:rsidRPr="00B26339">
              <w:rPr>
                <w:bCs/>
                <w:szCs w:val="18"/>
                <w:lang w:val="en-US" w:eastAsia="zh-CN"/>
              </w:rPr>
              <w:t>See Note 1.</w:t>
            </w:r>
          </w:p>
          <w:p w14:paraId="7641E8C3" w14:textId="77777777" w:rsidR="00D34904" w:rsidRPr="00B26339" w:rsidRDefault="00D34904" w:rsidP="00BD4FE4">
            <w:pPr>
              <w:pStyle w:val="TAL"/>
              <w:rPr>
                <w:bCs/>
                <w:szCs w:val="18"/>
                <w:lang w:val="en-US" w:eastAsia="zh-CN"/>
              </w:rPr>
            </w:pPr>
          </w:p>
          <w:p w14:paraId="598B719B" w14:textId="77777777" w:rsidR="00D34904" w:rsidRPr="00B26339" w:rsidRDefault="00D34904" w:rsidP="00BD4FE4">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2" w:name="OLE_LINK8"/>
            <w:bookmarkStart w:id="13" w:name="OLE_LINK11"/>
            <w:r w:rsidRPr="00B26339">
              <w:rPr>
                <w:rFonts w:ascii="Arial" w:hAnsi="Arial" w:cs="Arial" w:hint="eastAsia"/>
                <w:sz w:val="18"/>
                <w:szCs w:val="18"/>
                <w:lang w:val="en-US" w:eastAsia="zh-CN"/>
              </w:rPr>
              <w:t>This attribute is optional.</w:t>
            </w:r>
            <w:bookmarkEnd w:id="12"/>
            <w:bookmarkEnd w:id="13"/>
          </w:p>
          <w:p w14:paraId="55922F62" w14:textId="77777777" w:rsidR="00D34904" w:rsidRPr="00B26339" w:rsidRDefault="00D34904" w:rsidP="00BD4FE4">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6430A7E7" w14:textId="77777777" w:rsidR="00D34904" w:rsidRPr="00B26339" w:rsidRDefault="00D34904" w:rsidP="00BD4FE4">
            <w:pPr>
              <w:widowControl w:val="0"/>
              <w:autoSpaceDE w:val="0"/>
              <w:autoSpaceDN w:val="0"/>
              <w:adjustRightInd w:val="0"/>
              <w:spacing w:after="0"/>
              <w:rPr>
                <w:rFonts w:ascii="Arial" w:hAnsi="Arial" w:cs="Arial"/>
                <w:sz w:val="18"/>
                <w:szCs w:val="18"/>
                <w:lang w:val="en-US" w:eastAsia="zh-CN"/>
              </w:rPr>
            </w:pPr>
          </w:p>
          <w:p w14:paraId="39A638F0" w14:textId="77777777" w:rsidR="00D34904" w:rsidRPr="00B26339" w:rsidRDefault="00D34904" w:rsidP="00BD4FE4">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38E317DE" w14:textId="77777777" w:rsidR="00D34904" w:rsidRPr="00B26339" w:rsidRDefault="00D34904" w:rsidP="00BD4FE4">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7B1780D4" w14:textId="77777777" w:rsidR="00D34904" w:rsidRPr="00B26339" w:rsidRDefault="00D34904" w:rsidP="00BD4FE4">
            <w:pPr>
              <w:pStyle w:val="TAL"/>
              <w:rPr>
                <w:bCs/>
                <w:szCs w:val="18"/>
                <w:lang w:val="en-US" w:eastAsia="zh-CN"/>
              </w:rPr>
            </w:pPr>
          </w:p>
          <w:p w14:paraId="4FB63568" w14:textId="77777777" w:rsidR="00D34904" w:rsidRDefault="00D34904" w:rsidP="00BD4FE4">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14" w:name="OLE_LINK12"/>
            <w:r w:rsidRPr="00B26339">
              <w:rPr>
                <w:rFonts w:ascii="Arial" w:hAnsi="Arial" w:cs="Arial" w:hint="eastAsia"/>
                <w:sz w:val="18"/>
                <w:szCs w:val="18"/>
                <w:lang w:val="en-US" w:eastAsia="zh-CN"/>
              </w:rPr>
              <w:t>Indicator of whether</w:t>
            </w:r>
            <w:bookmarkEnd w:id="14"/>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1C2BC24E" w14:textId="77777777" w:rsidR="00D34904" w:rsidRDefault="00D34904" w:rsidP="00BD4FE4">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55C9F6E9" w14:textId="77777777" w:rsidR="00D34904" w:rsidRPr="00B26339" w:rsidRDefault="00D34904" w:rsidP="00BD4FE4">
            <w:pPr>
              <w:widowControl w:val="0"/>
              <w:autoSpaceDE w:val="0"/>
              <w:autoSpaceDN w:val="0"/>
              <w:adjustRightInd w:val="0"/>
              <w:spacing w:after="0"/>
              <w:rPr>
                <w:rFonts w:ascii="Arial" w:hAnsi="Arial" w:cs="Arial"/>
                <w:sz w:val="18"/>
                <w:szCs w:val="18"/>
                <w:lang w:val="en-US" w:eastAsia="zh-CN"/>
              </w:rPr>
            </w:pPr>
          </w:p>
          <w:p w14:paraId="40123AE9" w14:textId="77777777" w:rsidR="00D34904" w:rsidRPr="00B26339" w:rsidRDefault="00D34904" w:rsidP="00BD4FE4">
            <w:pPr>
              <w:widowControl w:val="0"/>
              <w:autoSpaceDE w:val="0"/>
              <w:autoSpaceDN w:val="0"/>
              <w:adjustRightInd w:val="0"/>
              <w:spacing w:after="0"/>
              <w:rPr>
                <w:rFonts w:ascii="Arial" w:hAnsi="Arial" w:cs="Arial"/>
                <w:sz w:val="18"/>
                <w:szCs w:val="18"/>
                <w:lang w:val="en-US" w:eastAsia="zh-CN"/>
              </w:rPr>
            </w:pPr>
          </w:p>
          <w:p w14:paraId="166AD690" w14:textId="77777777" w:rsidR="00D34904" w:rsidRPr="00B26339" w:rsidRDefault="00D34904" w:rsidP="00BD4FE4">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1BB60498" w14:textId="77777777" w:rsidR="00D34904" w:rsidRPr="00B26339" w:rsidRDefault="00D34904" w:rsidP="00BD4FE4">
            <w:pPr>
              <w:pStyle w:val="TAL"/>
              <w:rPr>
                <w:bCs/>
                <w:szCs w:val="18"/>
                <w:lang w:val="en-US" w:eastAsia="zh-CN"/>
              </w:rPr>
            </w:pPr>
          </w:p>
          <w:p w14:paraId="30DAEA20" w14:textId="77777777" w:rsidR="00D34904" w:rsidRPr="00B26339" w:rsidRDefault="00D34904" w:rsidP="00BD4FE4">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59549C39" w14:textId="77777777" w:rsidR="00D34904" w:rsidRPr="00B26339" w:rsidRDefault="00D34904" w:rsidP="00BD4FE4">
            <w:pPr>
              <w:pStyle w:val="TAL"/>
              <w:rPr>
                <w:bCs/>
                <w:szCs w:val="18"/>
                <w:lang w:val="en-US" w:eastAsia="zh-CN"/>
              </w:rPr>
            </w:pPr>
          </w:p>
          <w:p w14:paraId="1DFA254E" w14:textId="77777777" w:rsidR="00D34904" w:rsidRPr="00B26339" w:rsidRDefault="00D34904" w:rsidP="00BD4FE4">
            <w:pPr>
              <w:pStyle w:val="TAL"/>
              <w:rPr>
                <w:bCs/>
                <w:szCs w:val="18"/>
                <w:lang w:val="en-US" w:eastAsia="zh-CN"/>
              </w:rPr>
            </w:pPr>
            <w:r w:rsidRPr="00B26339">
              <w:rPr>
                <w:bCs/>
                <w:szCs w:val="18"/>
                <w:lang w:val="en-US" w:eastAsia="zh-CN"/>
              </w:rPr>
              <w:t>See Note 3.</w:t>
            </w:r>
          </w:p>
          <w:p w14:paraId="2075D8B6" w14:textId="77777777" w:rsidR="00D34904" w:rsidRPr="00B26339" w:rsidRDefault="00D34904" w:rsidP="00BD4FE4">
            <w:pPr>
              <w:pStyle w:val="TAL"/>
              <w:rPr>
                <w:bCs/>
                <w:szCs w:val="18"/>
                <w:lang w:val="en-US" w:eastAsia="zh-CN"/>
              </w:rPr>
            </w:pPr>
          </w:p>
          <w:p w14:paraId="64077A82"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0DF3B681" w14:textId="77777777" w:rsidR="00D34904" w:rsidRPr="00B26339" w:rsidRDefault="00D34904" w:rsidP="00BD4FE4">
            <w:pPr>
              <w:pStyle w:val="TAL"/>
              <w:rPr>
                <w:bCs/>
                <w:szCs w:val="18"/>
                <w:lang w:val="en-US" w:eastAsia="zh-CN"/>
              </w:rPr>
            </w:pPr>
          </w:p>
          <w:p w14:paraId="59AD2E35" w14:textId="77777777" w:rsidR="00D34904" w:rsidRPr="00B26339" w:rsidRDefault="00D34904" w:rsidP="00BD4FE4">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w:t>
            </w:r>
            <w:proofErr w:type="gramStart"/>
            <w:r w:rsidRPr="00B26339">
              <w:rPr>
                <w:rFonts w:hint="eastAsia"/>
                <w:bCs/>
                <w:szCs w:val="18"/>
                <w:lang w:val="en-US" w:eastAsia="zh-CN"/>
              </w:rPr>
              <w:t>e.g.</w:t>
            </w:r>
            <w:proofErr w:type="gramEnd"/>
            <w:r w:rsidRPr="00B26339">
              <w:rPr>
                <w:rFonts w:hint="eastAsia"/>
                <w:bCs/>
                <w:szCs w:val="18"/>
                <w:lang w:val="en-US" w:eastAsia="zh-CN"/>
              </w:rPr>
              <w:t xml:space="preserve"> has not been instantiated yet, has already been terminated).</w:t>
            </w:r>
          </w:p>
        </w:tc>
        <w:tc>
          <w:tcPr>
            <w:tcW w:w="1984" w:type="dxa"/>
          </w:tcPr>
          <w:p w14:paraId="63D27BB2" w14:textId="77777777" w:rsidR="00D34904" w:rsidRPr="00B26339" w:rsidRDefault="00D34904" w:rsidP="00BD4FE4">
            <w:pPr>
              <w:pStyle w:val="TAL"/>
              <w:rPr>
                <w:szCs w:val="18"/>
              </w:rPr>
            </w:pPr>
            <w:r w:rsidRPr="00B26339">
              <w:rPr>
                <w:szCs w:val="18"/>
              </w:rPr>
              <w:t>type: String</w:t>
            </w:r>
          </w:p>
          <w:p w14:paraId="1CE050B4" w14:textId="77777777" w:rsidR="00D34904" w:rsidRPr="00B26339" w:rsidRDefault="00D34904" w:rsidP="00BD4FE4">
            <w:pPr>
              <w:pStyle w:val="TAL"/>
              <w:rPr>
                <w:szCs w:val="18"/>
                <w:lang w:eastAsia="zh-CN"/>
              </w:rPr>
            </w:pPr>
            <w:r w:rsidRPr="00B26339">
              <w:rPr>
                <w:szCs w:val="18"/>
              </w:rPr>
              <w:t xml:space="preserve">multiplicity: </w:t>
            </w:r>
            <w:r w:rsidRPr="00B26339">
              <w:rPr>
                <w:rFonts w:hint="eastAsia"/>
                <w:szCs w:val="18"/>
                <w:lang w:eastAsia="zh-CN"/>
              </w:rPr>
              <w:t>*</w:t>
            </w:r>
          </w:p>
          <w:p w14:paraId="6484D897" w14:textId="77777777" w:rsidR="00D34904" w:rsidRPr="00B26339" w:rsidRDefault="00D34904" w:rsidP="00BD4FE4">
            <w:pPr>
              <w:pStyle w:val="TAL"/>
              <w:rPr>
                <w:szCs w:val="18"/>
                <w:lang w:eastAsia="zh-CN"/>
              </w:rPr>
            </w:pPr>
            <w:proofErr w:type="spellStart"/>
            <w:r w:rsidRPr="00B26339">
              <w:rPr>
                <w:szCs w:val="18"/>
              </w:rPr>
              <w:t>isOrdered</w:t>
            </w:r>
            <w:proofErr w:type="spellEnd"/>
            <w:r w:rsidRPr="00B26339">
              <w:rPr>
                <w:szCs w:val="18"/>
              </w:rPr>
              <w:t xml:space="preserve">: </w:t>
            </w:r>
            <w:r w:rsidRPr="00896D5F">
              <w:rPr>
                <w:szCs w:val="18"/>
              </w:rPr>
              <w:t>False</w:t>
            </w:r>
          </w:p>
          <w:p w14:paraId="5775F278" w14:textId="77777777" w:rsidR="00D34904" w:rsidRPr="00B26339" w:rsidRDefault="00D34904" w:rsidP="00BD4FE4">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62E3C8B9" w14:textId="77777777" w:rsidR="00D34904" w:rsidRPr="00B26339" w:rsidRDefault="00D34904" w:rsidP="00BD4FE4">
            <w:pPr>
              <w:pStyle w:val="TAL"/>
              <w:rPr>
                <w:szCs w:val="18"/>
                <w:lang w:val="pt-BR"/>
              </w:rPr>
            </w:pPr>
            <w:r w:rsidRPr="00B26339">
              <w:rPr>
                <w:szCs w:val="18"/>
                <w:lang w:val="pt-BR"/>
              </w:rPr>
              <w:t>defaultValue: None</w:t>
            </w:r>
          </w:p>
          <w:p w14:paraId="579846F5" w14:textId="77777777" w:rsidR="00D34904" w:rsidRPr="00B26339" w:rsidRDefault="00D34904" w:rsidP="00BD4FE4">
            <w:pPr>
              <w:pStyle w:val="TAL"/>
              <w:rPr>
                <w:szCs w:val="18"/>
                <w:lang w:eastAsia="zh-CN"/>
              </w:rPr>
            </w:pPr>
            <w:proofErr w:type="spellStart"/>
            <w:r w:rsidRPr="00B26339">
              <w:rPr>
                <w:szCs w:val="18"/>
              </w:rPr>
              <w:t>isNullable</w:t>
            </w:r>
            <w:proofErr w:type="spellEnd"/>
            <w:r w:rsidRPr="00B26339">
              <w:rPr>
                <w:szCs w:val="18"/>
              </w:rPr>
              <w:t xml:space="preserve">: </w:t>
            </w:r>
            <w:r w:rsidRPr="00B26339">
              <w:rPr>
                <w:rFonts w:hint="eastAsia"/>
                <w:szCs w:val="18"/>
                <w:lang w:eastAsia="zh-CN"/>
              </w:rPr>
              <w:t>True</w:t>
            </w:r>
          </w:p>
        </w:tc>
      </w:tr>
      <w:tr w:rsidR="00D34904" w:rsidRPr="00B26339" w14:paraId="2B0A5314" w14:textId="77777777" w:rsidTr="00140867">
        <w:trPr>
          <w:cantSplit/>
          <w:jc w:val="center"/>
        </w:trPr>
        <w:tc>
          <w:tcPr>
            <w:tcW w:w="2547" w:type="dxa"/>
          </w:tcPr>
          <w:p w14:paraId="47A289E9" w14:textId="77777777" w:rsidR="00D34904" w:rsidRPr="00B26339" w:rsidRDefault="00D34904" w:rsidP="00BD4FE4">
            <w:pPr>
              <w:pStyle w:val="TAL"/>
              <w:rPr>
                <w:rFonts w:cs="Arial"/>
                <w:szCs w:val="18"/>
              </w:rPr>
            </w:pPr>
            <w:proofErr w:type="spellStart"/>
            <w:r w:rsidRPr="00B26339">
              <w:rPr>
                <w:rFonts w:cs="Arial"/>
                <w:szCs w:val="18"/>
              </w:rPr>
              <w:t>vsData</w:t>
            </w:r>
            <w:proofErr w:type="spellEnd"/>
          </w:p>
        </w:tc>
        <w:tc>
          <w:tcPr>
            <w:tcW w:w="5245" w:type="dxa"/>
          </w:tcPr>
          <w:p w14:paraId="41919313" w14:textId="77777777" w:rsidR="00D34904" w:rsidRPr="00B26339" w:rsidRDefault="00D34904" w:rsidP="00BD4FE4">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08C41B2B" w14:textId="77777777" w:rsidR="00D34904" w:rsidRPr="00B26339" w:rsidRDefault="00D34904" w:rsidP="00BD4FE4">
            <w:pPr>
              <w:pStyle w:val="TAL"/>
              <w:rPr>
                <w:szCs w:val="18"/>
              </w:rPr>
            </w:pPr>
          </w:p>
          <w:p w14:paraId="6652FD3C" w14:textId="77777777" w:rsidR="00D34904" w:rsidRPr="00B26339" w:rsidRDefault="00D34904" w:rsidP="00BD4FE4">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18C9E4FB"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w:t>
            </w:r>
          </w:p>
          <w:p w14:paraId="1462202B"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w:t>
            </w:r>
          </w:p>
          <w:p w14:paraId="1378C0D4"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w:t>
            </w:r>
          </w:p>
          <w:p w14:paraId="1A8A4921"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w:t>
            </w:r>
          </w:p>
          <w:p w14:paraId="46242EBC"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w:t>
            </w:r>
          </w:p>
          <w:p w14:paraId="7521C187" w14:textId="77777777" w:rsidR="00D34904" w:rsidRPr="00B26339" w:rsidRDefault="00D34904" w:rsidP="00BD4FE4">
            <w:pPr>
              <w:pStyle w:val="TAL"/>
              <w:rPr>
                <w:szCs w:val="18"/>
              </w:rPr>
            </w:pPr>
            <w:proofErr w:type="spellStart"/>
            <w:r w:rsidRPr="00E840EA">
              <w:rPr>
                <w:rFonts w:cs="Arial"/>
                <w:szCs w:val="18"/>
              </w:rPr>
              <w:t>isNullable</w:t>
            </w:r>
            <w:proofErr w:type="spellEnd"/>
            <w:r w:rsidRPr="00E840EA">
              <w:rPr>
                <w:rFonts w:cs="Arial"/>
                <w:szCs w:val="18"/>
              </w:rPr>
              <w:t>: False</w:t>
            </w:r>
          </w:p>
        </w:tc>
      </w:tr>
      <w:tr w:rsidR="00D34904" w:rsidRPr="00B26339" w14:paraId="137ED894" w14:textId="77777777" w:rsidTr="00140867">
        <w:trPr>
          <w:cantSplit/>
          <w:jc w:val="center"/>
        </w:trPr>
        <w:tc>
          <w:tcPr>
            <w:tcW w:w="2547" w:type="dxa"/>
          </w:tcPr>
          <w:p w14:paraId="4621E3A2" w14:textId="77777777" w:rsidR="00D34904" w:rsidRPr="00B26339" w:rsidRDefault="00D34904" w:rsidP="00BD4FE4">
            <w:pPr>
              <w:pStyle w:val="TAL"/>
              <w:rPr>
                <w:rFonts w:cs="Arial"/>
                <w:szCs w:val="18"/>
              </w:rPr>
            </w:pPr>
            <w:proofErr w:type="spellStart"/>
            <w:r w:rsidRPr="00B26339">
              <w:rPr>
                <w:rFonts w:cs="Arial"/>
                <w:szCs w:val="18"/>
              </w:rPr>
              <w:t>vsDataFormatVersion</w:t>
            </w:r>
            <w:proofErr w:type="spellEnd"/>
          </w:p>
        </w:tc>
        <w:tc>
          <w:tcPr>
            <w:tcW w:w="5245" w:type="dxa"/>
          </w:tcPr>
          <w:p w14:paraId="1D268EA0" w14:textId="77777777" w:rsidR="00D34904" w:rsidRPr="00B26339" w:rsidRDefault="00D34904" w:rsidP="00BD4FE4">
            <w:pPr>
              <w:pStyle w:val="TAL"/>
              <w:rPr>
                <w:szCs w:val="18"/>
              </w:rPr>
            </w:pPr>
            <w:r w:rsidRPr="00B26339">
              <w:rPr>
                <w:szCs w:val="18"/>
              </w:rPr>
              <w:t>Name of the data format file, including version.</w:t>
            </w:r>
          </w:p>
          <w:p w14:paraId="6B3A629E" w14:textId="77777777" w:rsidR="00D34904" w:rsidRPr="00B26339" w:rsidRDefault="00D34904" w:rsidP="00BD4FE4">
            <w:pPr>
              <w:pStyle w:val="TAL"/>
              <w:rPr>
                <w:szCs w:val="18"/>
              </w:rPr>
            </w:pPr>
          </w:p>
          <w:p w14:paraId="39E64714" w14:textId="77777777" w:rsidR="00D34904" w:rsidRPr="00B26339" w:rsidRDefault="00D34904" w:rsidP="00BD4FE4">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2419186"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type: String</w:t>
            </w:r>
          </w:p>
          <w:p w14:paraId="3878918E"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0474C031"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DFDD5D8"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5E01823A"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7AEDE533" w14:textId="77777777" w:rsidR="00D34904" w:rsidRPr="009D26E5" w:rsidRDefault="00D34904" w:rsidP="00BD4FE4">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5B6DD370" w14:textId="77777777" w:rsidTr="00140867">
        <w:trPr>
          <w:cantSplit/>
          <w:jc w:val="center"/>
        </w:trPr>
        <w:tc>
          <w:tcPr>
            <w:tcW w:w="2547" w:type="dxa"/>
          </w:tcPr>
          <w:p w14:paraId="044773C5" w14:textId="77777777" w:rsidR="00D34904" w:rsidRPr="00B26339" w:rsidRDefault="00D34904" w:rsidP="00BD4FE4">
            <w:pPr>
              <w:pStyle w:val="TAL"/>
              <w:rPr>
                <w:rFonts w:cs="Arial"/>
                <w:szCs w:val="18"/>
              </w:rPr>
            </w:pPr>
            <w:proofErr w:type="spellStart"/>
            <w:r w:rsidRPr="00B26339">
              <w:rPr>
                <w:rFonts w:cs="Arial"/>
                <w:szCs w:val="18"/>
              </w:rPr>
              <w:t>vsDataType</w:t>
            </w:r>
            <w:proofErr w:type="spellEnd"/>
          </w:p>
        </w:tc>
        <w:tc>
          <w:tcPr>
            <w:tcW w:w="5245" w:type="dxa"/>
          </w:tcPr>
          <w:p w14:paraId="4431036A" w14:textId="77777777" w:rsidR="00D34904" w:rsidRPr="00B26339" w:rsidRDefault="00D34904" w:rsidP="00BD4FE4">
            <w:pPr>
              <w:pStyle w:val="TAL"/>
              <w:rPr>
                <w:szCs w:val="18"/>
              </w:rPr>
            </w:pPr>
            <w:r w:rsidRPr="00B26339">
              <w:rPr>
                <w:szCs w:val="18"/>
              </w:rPr>
              <w:t xml:space="preserve">Type of vendor specific data contained by this instance, </w:t>
            </w:r>
            <w:proofErr w:type="gramStart"/>
            <w:r w:rsidRPr="00B26339">
              <w:rPr>
                <w:szCs w:val="18"/>
              </w:rPr>
              <w:t>e.g.</w:t>
            </w:r>
            <w:proofErr w:type="gramEnd"/>
            <w:r w:rsidRPr="00B26339">
              <w:rPr>
                <w:szCs w:val="18"/>
              </w:rPr>
              <w:t xml:space="preserve"> relation specific algorithm parameters, cell specific parameters for power control or re-selection or a timer. The type itself is also vendor specific.</w:t>
            </w:r>
          </w:p>
          <w:p w14:paraId="275CD1DA" w14:textId="77777777" w:rsidR="00D34904" w:rsidRPr="00B26339" w:rsidRDefault="00D34904" w:rsidP="00BD4FE4">
            <w:pPr>
              <w:pStyle w:val="TAL"/>
              <w:rPr>
                <w:szCs w:val="18"/>
              </w:rPr>
            </w:pPr>
          </w:p>
          <w:p w14:paraId="2EEB5197" w14:textId="77777777" w:rsidR="00D34904" w:rsidRPr="00B26339" w:rsidRDefault="00D34904" w:rsidP="00BD4FE4">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14A5ECF1"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type: String</w:t>
            </w:r>
          </w:p>
          <w:p w14:paraId="3C7FA04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0734D5FB"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101C046"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0B39F8DA"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4A0C783F" w14:textId="77777777" w:rsidR="00D34904" w:rsidRPr="009D26E5" w:rsidRDefault="00D34904" w:rsidP="00BD4FE4">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442893C3" w14:textId="77777777" w:rsidTr="00140867">
        <w:trPr>
          <w:cantSplit/>
          <w:jc w:val="center"/>
        </w:trPr>
        <w:tc>
          <w:tcPr>
            <w:tcW w:w="2547" w:type="dxa"/>
          </w:tcPr>
          <w:p w14:paraId="1F5565A0" w14:textId="77777777" w:rsidR="00D34904" w:rsidRPr="00B26339" w:rsidRDefault="00D34904" w:rsidP="00BD4FE4">
            <w:pPr>
              <w:pStyle w:val="TAL"/>
              <w:rPr>
                <w:rFonts w:cs="Arial"/>
                <w:szCs w:val="18"/>
              </w:rPr>
            </w:pPr>
            <w:proofErr w:type="spellStart"/>
            <w:r w:rsidRPr="00B26339">
              <w:rPr>
                <w:rFonts w:cs="Arial"/>
                <w:szCs w:val="18"/>
              </w:rPr>
              <w:t>supportedPerfMetricGroups</w:t>
            </w:r>
            <w:proofErr w:type="spellEnd"/>
          </w:p>
        </w:tc>
        <w:tc>
          <w:tcPr>
            <w:tcW w:w="5245" w:type="dxa"/>
          </w:tcPr>
          <w:p w14:paraId="2A288138" w14:textId="77777777" w:rsidR="00D34904" w:rsidRPr="00B26339" w:rsidRDefault="00D34904" w:rsidP="00BD4FE4">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6EF20FDE" w14:textId="77777777" w:rsidR="00D34904" w:rsidRPr="00B26339" w:rsidRDefault="00D34904" w:rsidP="00BD4FE4">
            <w:pPr>
              <w:pStyle w:val="TAL"/>
              <w:rPr>
                <w:rStyle w:val="desc"/>
                <w:szCs w:val="18"/>
              </w:rPr>
            </w:pPr>
          </w:p>
          <w:p w14:paraId="57579F46"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5786225C" w14:textId="77777777" w:rsidR="00D34904" w:rsidRPr="00B26339" w:rsidRDefault="00D34904" w:rsidP="00BD4FE4">
            <w:pPr>
              <w:spacing w:after="0"/>
              <w:rPr>
                <w:rFonts w:ascii="Arial" w:hAnsi="Arial" w:cs="Arial"/>
                <w:snapToGrid w:val="0"/>
                <w:sz w:val="18"/>
                <w:szCs w:val="18"/>
              </w:rPr>
            </w:pPr>
            <w:r w:rsidRPr="00B26339">
              <w:rPr>
                <w:rFonts w:ascii="Arial" w:hAnsi="Arial" w:cs="Arial"/>
                <w:snapToGrid w:val="0"/>
                <w:sz w:val="18"/>
                <w:szCs w:val="18"/>
              </w:rPr>
              <w:t xml:space="preserve">type: </w:t>
            </w:r>
            <w:proofErr w:type="spellStart"/>
            <w:r w:rsidRPr="00B26339">
              <w:rPr>
                <w:rFonts w:ascii="Arial" w:hAnsi="Arial" w:cs="Arial"/>
                <w:snapToGrid w:val="0"/>
                <w:sz w:val="18"/>
                <w:szCs w:val="18"/>
              </w:rPr>
              <w:t>SupportedPerfMetricGroup</w:t>
            </w:r>
            <w:proofErr w:type="spellEnd"/>
          </w:p>
          <w:p w14:paraId="4FE10CC5" w14:textId="77777777" w:rsidR="00D34904" w:rsidRPr="00B26339" w:rsidRDefault="00D34904" w:rsidP="00BD4FE4">
            <w:pPr>
              <w:spacing w:after="0"/>
              <w:rPr>
                <w:rFonts w:ascii="Arial" w:hAnsi="Arial" w:cs="Arial"/>
                <w:snapToGrid w:val="0"/>
                <w:sz w:val="18"/>
                <w:szCs w:val="18"/>
              </w:rPr>
            </w:pPr>
            <w:r w:rsidRPr="00B26339">
              <w:rPr>
                <w:rFonts w:ascii="Arial" w:hAnsi="Arial" w:cs="Arial"/>
                <w:snapToGrid w:val="0"/>
                <w:sz w:val="18"/>
                <w:szCs w:val="18"/>
              </w:rPr>
              <w:t>multiplicity: *</w:t>
            </w:r>
          </w:p>
          <w:p w14:paraId="07B3CA3F" w14:textId="77777777" w:rsidR="00D34904" w:rsidRPr="00B26339" w:rsidRDefault="00D34904" w:rsidP="00BD4FE4">
            <w:pPr>
              <w:spacing w:after="0"/>
              <w:rPr>
                <w:rFonts w:ascii="Arial" w:hAnsi="Arial" w:cs="Arial"/>
                <w:snapToGrid w:val="0"/>
                <w:sz w:val="18"/>
                <w:szCs w:val="18"/>
              </w:rPr>
            </w:pPr>
            <w:proofErr w:type="spellStart"/>
            <w:r w:rsidRPr="00B26339">
              <w:rPr>
                <w:rFonts w:ascii="Arial" w:hAnsi="Arial" w:cs="Arial"/>
                <w:snapToGrid w:val="0"/>
                <w:sz w:val="18"/>
                <w:szCs w:val="18"/>
              </w:rPr>
              <w:t>isOrdered</w:t>
            </w:r>
            <w:proofErr w:type="spellEnd"/>
            <w:r w:rsidRPr="00B26339">
              <w:rPr>
                <w:rFonts w:ascii="Arial" w:hAnsi="Arial" w:cs="Arial"/>
                <w:snapToGrid w:val="0"/>
                <w:sz w:val="18"/>
                <w:szCs w:val="18"/>
              </w:rPr>
              <w:t xml:space="preserve">: </w:t>
            </w:r>
            <w:r w:rsidRPr="00896D5F">
              <w:rPr>
                <w:rFonts w:ascii="Arial" w:hAnsi="Arial" w:cs="Arial"/>
                <w:snapToGrid w:val="0"/>
                <w:sz w:val="18"/>
                <w:szCs w:val="18"/>
              </w:rPr>
              <w:t>False</w:t>
            </w:r>
          </w:p>
          <w:p w14:paraId="17627CD9" w14:textId="77777777" w:rsidR="00D34904" w:rsidRPr="00B26339" w:rsidRDefault="00D34904" w:rsidP="00BD4FE4">
            <w:pPr>
              <w:spacing w:after="0"/>
              <w:rPr>
                <w:rFonts w:ascii="Arial" w:hAnsi="Arial" w:cs="Arial"/>
                <w:snapToGrid w:val="0"/>
                <w:sz w:val="18"/>
                <w:szCs w:val="18"/>
              </w:rPr>
            </w:pPr>
            <w:proofErr w:type="spellStart"/>
            <w:r w:rsidRPr="00B26339">
              <w:rPr>
                <w:rFonts w:ascii="Arial" w:hAnsi="Arial" w:cs="Arial"/>
                <w:snapToGrid w:val="0"/>
                <w:sz w:val="18"/>
                <w:szCs w:val="18"/>
              </w:rPr>
              <w:t>isUnique</w:t>
            </w:r>
            <w:proofErr w:type="spellEnd"/>
            <w:r w:rsidRPr="00B26339">
              <w:rPr>
                <w:rFonts w:ascii="Arial" w:hAnsi="Arial" w:cs="Arial"/>
                <w:snapToGrid w:val="0"/>
                <w:sz w:val="18"/>
                <w:szCs w:val="18"/>
              </w:rPr>
              <w:t xml:space="preserve">: </w:t>
            </w:r>
            <w:r w:rsidRPr="00896D5F">
              <w:rPr>
                <w:rFonts w:ascii="Arial" w:hAnsi="Arial" w:cs="Arial"/>
                <w:snapToGrid w:val="0"/>
                <w:sz w:val="18"/>
                <w:szCs w:val="18"/>
              </w:rPr>
              <w:t>True</w:t>
            </w:r>
          </w:p>
          <w:p w14:paraId="385C5FE2" w14:textId="77777777" w:rsidR="00D34904" w:rsidRPr="00B26339" w:rsidRDefault="00D34904" w:rsidP="00BD4FE4">
            <w:pPr>
              <w:spacing w:after="0"/>
              <w:rPr>
                <w:rFonts w:ascii="Arial" w:hAnsi="Arial" w:cs="Arial"/>
                <w:snapToGrid w:val="0"/>
                <w:sz w:val="18"/>
                <w:szCs w:val="18"/>
              </w:rPr>
            </w:pPr>
            <w:proofErr w:type="spellStart"/>
            <w:r w:rsidRPr="00B26339">
              <w:rPr>
                <w:rFonts w:ascii="Arial" w:hAnsi="Arial" w:cs="Arial"/>
                <w:snapToGrid w:val="0"/>
                <w:sz w:val="18"/>
                <w:szCs w:val="18"/>
              </w:rPr>
              <w:t>defaultValue</w:t>
            </w:r>
            <w:proofErr w:type="spellEnd"/>
            <w:r w:rsidRPr="00B26339">
              <w:rPr>
                <w:rFonts w:ascii="Arial" w:hAnsi="Arial" w:cs="Arial"/>
                <w:snapToGrid w:val="0"/>
                <w:sz w:val="18"/>
                <w:szCs w:val="18"/>
              </w:rPr>
              <w:t>: None</w:t>
            </w:r>
          </w:p>
          <w:p w14:paraId="4AD72CC7" w14:textId="77777777" w:rsidR="00D34904" w:rsidRPr="00B26339" w:rsidRDefault="00D34904" w:rsidP="00BD4FE4">
            <w:pPr>
              <w:spacing w:after="0"/>
              <w:rPr>
                <w:rFonts w:ascii="Arial" w:hAnsi="Arial" w:cs="Arial"/>
                <w:snapToGrid w:val="0"/>
                <w:sz w:val="18"/>
                <w:szCs w:val="18"/>
              </w:rPr>
            </w:pPr>
            <w:proofErr w:type="spellStart"/>
            <w:r w:rsidRPr="00B26339">
              <w:rPr>
                <w:rFonts w:ascii="Arial" w:hAnsi="Arial" w:cs="Arial"/>
                <w:snapToGrid w:val="0"/>
                <w:sz w:val="18"/>
                <w:szCs w:val="18"/>
              </w:rPr>
              <w:t>allowedValues</w:t>
            </w:r>
            <w:proofErr w:type="spellEnd"/>
            <w:r w:rsidRPr="00B26339">
              <w:rPr>
                <w:rFonts w:ascii="Arial" w:hAnsi="Arial" w:cs="Arial"/>
                <w:snapToGrid w:val="0"/>
                <w:sz w:val="18"/>
                <w:szCs w:val="18"/>
              </w:rPr>
              <w:t>: N/A</w:t>
            </w:r>
          </w:p>
          <w:p w14:paraId="3BDDB9AA"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napToGrid w:val="0"/>
                <w:sz w:val="18"/>
                <w:szCs w:val="18"/>
              </w:rPr>
              <w:t>isNullable</w:t>
            </w:r>
            <w:proofErr w:type="spellEnd"/>
            <w:r w:rsidRPr="00B26339">
              <w:rPr>
                <w:rFonts w:ascii="Arial" w:hAnsi="Arial" w:cs="Arial"/>
                <w:snapToGrid w:val="0"/>
                <w:sz w:val="18"/>
                <w:szCs w:val="18"/>
              </w:rPr>
              <w:t>: False</w:t>
            </w:r>
          </w:p>
        </w:tc>
      </w:tr>
      <w:tr w:rsidR="00D34904" w:rsidRPr="00B26339" w14:paraId="298EC7BF" w14:textId="77777777" w:rsidTr="00140867">
        <w:trPr>
          <w:cantSplit/>
          <w:jc w:val="center"/>
        </w:trPr>
        <w:tc>
          <w:tcPr>
            <w:tcW w:w="2547" w:type="dxa"/>
          </w:tcPr>
          <w:p w14:paraId="63B973FC" w14:textId="77777777" w:rsidR="00D34904" w:rsidRPr="00B26339" w:rsidRDefault="00D34904" w:rsidP="00BD4FE4">
            <w:pPr>
              <w:pStyle w:val="TAL"/>
              <w:rPr>
                <w:rFonts w:cs="Arial"/>
                <w:szCs w:val="18"/>
              </w:rPr>
            </w:pPr>
            <w:proofErr w:type="spellStart"/>
            <w:r w:rsidRPr="00B26339">
              <w:rPr>
                <w:rFonts w:cs="Arial"/>
                <w:szCs w:val="18"/>
              </w:rPr>
              <w:t>performanceMetrics</w:t>
            </w:r>
            <w:proofErr w:type="spellEnd"/>
          </w:p>
        </w:tc>
        <w:tc>
          <w:tcPr>
            <w:tcW w:w="5245" w:type="dxa"/>
          </w:tcPr>
          <w:p w14:paraId="5CA363B6" w14:textId="77777777" w:rsidR="00D34904" w:rsidRPr="00B26339" w:rsidRDefault="00D34904" w:rsidP="00BD4FE4">
            <w:pPr>
              <w:pStyle w:val="TAL"/>
              <w:rPr>
                <w:szCs w:val="18"/>
              </w:rPr>
            </w:pPr>
            <w:r w:rsidRPr="00B26339">
              <w:rPr>
                <w:szCs w:val="18"/>
              </w:rPr>
              <w:t>List of performance metrics.</w:t>
            </w:r>
          </w:p>
          <w:p w14:paraId="03351CCE" w14:textId="77777777" w:rsidR="00D34904" w:rsidRPr="00B26339" w:rsidRDefault="00D34904" w:rsidP="00BD4FE4">
            <w:pPr>
              <w:pStyle w:val="TAL"/>
              <w:rPr>
                <w:szCs w:val="18"/>
              </w:rPr>
            </w:pPr>
          </w:p>
          <w:p w14:paraId="279EBC97" w14:textId="77777777" w:rsidR="00D34904" w:rsidRPr="00B26339" w:rsidRDefault="00D34904" w:rsidP="00BD4FE4">
            <w:pPr>
              <w:pStyle w:val="TAL"/>
              <w:rPr>
                <w:szCs w:val="18"/>
              </w:rPr>
            </w:pPr>
            <w:r w:rsidRPr="00B26339">
              <w:rPr>
                <w:szCs w:val="18"/>
              </w:rPr>
              <w:t xml:space="preserve">Performance metrics include measurements defined in TS 28.552 [20] and KPIs defined in TS 28.554 [28]. Performance metrics can also be specified by other </w:t>
            </w:r>
            <w:proofErr w:type="gramStart"/>
            <w:r w:rsidRPr="00B26339">
              <w:rPr>
                <w:szCs w:val="18"/>
              </w:rPr>
              <w:t>SDOs</w:t>
            </w:r>
            <w:r w:rsidRPr="00896D5F">
              <w:rPr>
                <w:szCs w:val="18"/>
              </w:rPr>
              <w:t>,</w:t>
            </w:r>
            <w:r w:rsidRPr="00B26339">
              <w:rPr>
                <w:szCs w:val="18"/>
              </w:rPr>
              <w:t xml:space="preserve"> or</w:t>
            </w:r>
            <w:proofErr w:type="gramEnd"/>
            <w:r w:rsidRPr="00B26339">
              <w:rPr>
                <w:szCs w:val="18"/>
              </w:rPr>
              <w:t xml:space="preserve"> </w:t>
            </w:r>
            <w:r w:rsidRPr="00896D5F">
              <w:rPr>
                <w:szCs w:val="18"/>
              </w:rPr>
              <w:t xml:space="preserve">be </w:t>
            </w:r>
            <w:r w:rsidRPr="00B26339">
              <w:rPr>
                <w:szCs w:val="18"/>
              </w:rPr>
              <w:t>vendor specific. Performance metrics are identified with their names.</w:t>
            </w:r>
          </w:p>
          <w:p w14:paraId="0FB5B7B7" w14:textId="77777777" w:rsidR="00D34904" w:rsidRPr="00B26339" w:rsidRDefault="00D34904" w:rsidP="00BD4FE4">
            <w:pPr>
              <w:pStyle w:val="TAL"/>
              <w:rPr>
                <w:szCs w:val="18"/>
              </w:rPr>
            </w:pPr>
          </w:p>
          <w:p w14:paraId="49559D34" w14:textId="77777777" w:rsidR="00D34904" w:rsidRPr="00B26339" w:rsidRDefault="00D34904" w:rsidP="00BD4FE4">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747CB6CB" w14:textId="77777777" w:rsidR="00D34904" w:rsidRPr="00B26339" w:rsidRDefault="00D34904" w:rsidP="00BD4FE4">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6F7D80F4" w14:textId="77777777" w:rsidR="00D34904" w:rsidRPr="00B26339" w:rsidRDefault="00D34904" w:rsidP="00BD4FE4">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3CC9108B" w14:textId="77777777" w:rsidR="00D34904" w:rsidRPr="00B26339" w:rsidRDefault="00D34904" w:rsidP="00BD4FE4">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088C80BD" w14:textId="77777777" w:rsidR="00D34904" w:rsidRPr="00B26339" w:rsidRDefault="00D34904" w:rsidP="00BD4FE4">
            <w:pPr>
              <w:pStyle w:val="TAL"/>
              <w:rPr>
                <w:szCs w:val="18"/>
              </w:rPr>
            </w:pPr>
            <w:r w:rsidRPr="00B26339">
              <w:rPr>
                <w:szCs w:val="18"/>
              </w:rPr>
              <w:t>For KPIs defined in TS 28.554 [28] the name is defined in the KPI definitions template as the component designated with e).</w:t>
            </w:r>
          </w:p>
          <w:p w14:paraId="113376C7" w14:textId="77777777" w:rsidR="00D34904" w:rsidRPr="00896D5F" w:rsidRDefault="00D34904" w:rsidP="00BD4FE4">
            <w:pPr>
              <w:pStyle w:val="TAL"/>
              <w:rPr>
                <w:szCs w:val="18"/>
              </w:rPr>
            </w:pPr>
          </w:p>
          <w:p w14:paraId="7E6078E5" w14:textId="77777777" w:rsidR="00D34904" w:rsidRDefault="00D34904" w:rsidP="00BD4FE4">
            <w:pPr>
              <w:pStyle w:val="TAL"/>
              <w:rPr>
                <w:szCs w:val="18"/>
              </w:rPr>
            </w:pPr>
            <w:r w:rsidRPr="00896D5F">
              <w:rPr>
                <w:szCs w:val="18"/>
              </w:rPr>
              <w:t>A name can also identify a vendor specific performance metric or a group of vendor specific performance metrics.</w:t>
            </w:r>
          </w:p>
          <w:p w14:paraId="560AE9C4" w14:textId="77777777" w:rsidR="00D34904" w:rsidRPr="00B26339" w:rsidRDefault="00D34904" w:rsidP="00BD4FE4">
            <w:pPr>
              <w:pStyle w:val="TAL"/>
              <w:rPr>
                <w:szCs w:val="18"/>
              </w:rPr>
            </w:pPr>
          </w:p>
          <w:p w14:paraId="7BB6F8B7"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35706FA1"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type: String</w:t>
            </w:r>
          </w:p>
          <w:p w14:paraId="357743BD"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multiplicity: *</w:t>
            </w:r>
          </w:p>
          <w:p w14:paraId="3B6E71BE"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170E55D3"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1BFF444A"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AEB8D0C"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4E1E77A5" w14:textId="77777777" w:rsidTr="00140867">
        <w:trPr>
          <w:cantSplit/>
          <w:jc w:val="center"/>
        </w:trPr>
        <w:tc>
          <w:tcPr>
            <w:tcW w:w="2547" w:type="dxa"/>
          </w:tcPr>
          <w:p w14:paraId="6591C1AD" w14:textId="77777777" w:rsidR="00D34904" w:rsidRPr="00B26339" w:rsidDel="00F7300A" w:rsidRDefault="00D34904" w:rsidP="00BD4FE4">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23BFFB24" w14:textId="77777777" w:rsidR="00D34904" w:rsidRPr="00B26339" w:rsidDel="0049596D" w:rsidRDefault="00D34904" w:rsidP="00BD4FE4">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7126022" w14:textId="77777777" w:rsidR="00D34904" w:rsidRPr="00B26339" w:rsidRDefault="00D34904" w:rsidP="00BD4FE4">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 xml:space="preserve">ype: </w:t>
            </w:r>
            <w:proofErr w:type="spellStart"/>
            <w:r w:rsidRPr="00B26339">
              <w:rPr>
                <w:rFonts w:ascii="Arial" w:hAnsi="Arial" w:cs="Arial"/>
                <w:sz w:val="18"/>
                <w:szCs w:val="18"/>
              </w:rPr>
              <w:t>Dn</w:t>
            </w:r>
            <w:proofErr w:type="spellEnd"/>
          </w:p>
          <w:p w14:paraId="36FEB9D7"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multiplicity: *</w:t>
            </w:r>
          </w:p>
          <w:p w14:paraId="652C3D80"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6D4053E1"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57DECCA8"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95E34DB"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55EADAC5" w14:textId="77777777" w:rsidTr="00140867">
        <w:trPr>
          <w:cantSplit/>
          <w:jc w:val="center"/>
        </w:trPr>
        <w:tc>
          <w:tcPr>
            <w:tcW w:w="2547" w:type="dxa"/>
          </w:tcPr>
          <w:p w14:paraId="01E0D6BA" w14:textId="77777777" w:rsidR="00D34904" w:rsidRPr="00B26339" w:rsidDel="00F7300A" w:rsidRDefault="00D34904" w:rsidP="00BD4FE4">
            <w:pPr>
              <w:pStyle w:val="TAL"/>
              <w:rPr>
                <w:rFonts w:cs="Arial"/>
                <w:szCs w:val="18"/>
              </w:rPr>
            </w:pPr>
            <w:proofErr w:type="spellStart"/>
            <w:r w:rsidRPr="00B26339">
              <w:rPr>
                <w:rFonts w:cs="Arial"/>
                <w:szCs w:val="18"/>
                <w:lang w:eastAsia="zh-CN"/>
              </w:rPr>
              <w:t>reportingMethods</w:t>
            </w:r>
            <w:proofErr w:type="spellEnd"/>
          </w:p>
        </w:tc>
        <w:tc>
          <w:tcPr>
            <w:tcW w:w="5245" w:type="dxa"/>
          </w:tcPr>
          <w:p w14:paraId="299A529F" w14:textId="77777777" w:rsidR="00D34904" w:rsidRPr="00B26339" w:rsidRDefault="00D34904" w:rsidP="00BD4FE4">
            <w:pPr>
              <w:pStyle w:val="TAL"/>
              <w:rPr>
                <w:szCs w:val="18"/>
              </w:rPr>
            </w:pPr>
            <w:r w:rsidRPr="00B26339">
              <w:rPr>
                <w:szCs w:val="18"/>
              </w:rPr>
              <w:t>List of reporting methods for performance metrics</w:t>
            </w:r>
          </w:p>
          <w:p w14:paraId="20606852" w14:textId="77777777" w:rsidR="00D34904" w:rsidRPr="00B26339" w:rsidRDefault="00D34904" w:rsidP="00BD4FE4">
            <w:pPr>
              <w:pStyle w:val="TAL"/>
              <w:rPr>
                <w:szCs w:val="18"/>
              </w:rPr>
            </w:pPr>
          </w:p>
          <w:p w14:paraId="2D8ED201"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xml:space="preserve">: </w:t>
            </w:r>
          </w:p>
          <w:p w14:paraId="5B1B3D63" w14:textId="77777777" w:rsidR="00D34904" w:rsidRPr="00B26339" w:rsidRDefault="00D34904" w:rsidP="00BD4FE4">
            <w:pPr>
              <w:pStyle w:val="TAL"/>
              <w:rPr>
                <w:szCs w:val="18"/>
              </w:rPr>
            </w:pPr>
            <w:r w:rsidRPr="00B26339">
              <w:rPr>
                <w:szCs w:val="18"/>
              </w:rPr>
              <w:t xml:space="preserve"> - "FILE_BASED_LOC_SET_BY_PRODUCER",</w:t>
            </w:r>
          </w:p>
          <w:p w14:paraId="3F0EF4AD" w14:textId="77777777" w:rsidR="00D34904" w:rsidRPr="00B26339" w:rsidRDefault="00D34904" w:rsidP="00BD4FE4">
            <w:pPr>
              <w:pStyle w:val="TAL"/>
              <w:rPr>
                <w:szCs w:val="18"/>
              </w:rPr>
            </w:pPr>
            <w:r w:rsidRPr="00B26339">
              <w:rPr>
                <w:szCs w:val="18"/>
              </w:rPr>
              <w:t xml:space="preserve"> - "FILE_BASED_LOC_SET_BY_CONSUMER",</w:t>
            </w:r>
          </w:p>
          <w:p w14:paraId="3BCD7866" w14:textId="77777777" w:rsidR="00D34904" w:rsidRPr="00B26339" w:rsidDel="0049596D" w:rsidRDefault="00D34904" w:rsidP="00BD4FE4">
            <w:pPr>
              <w:pStyle w:val="TAL"/>
              <w:rPr>
                <w:szCs w:val="18"/>
              </w:rPr>
            </w:pPr>
            <w:r w:rsidRPr="00B26339">
              <w:rPr>
                <w:szCs w:val="18"/>
              </w:rPr>
              <w:t xml:space="preserve"> - "STREAM_BASED"</w:t>
            </w:r>
          </w:p>
        </w:tc>
        <w:tc>
          <w:tcPr>
            <w:tcW w:w="1984" w:type="dxa"/>
          </w:tcPr>
          <w:p w14:paraId="5490BBF1" w14:textId="77777777" w:rsidR="00D34904" w:rsidRPr="00B26339" w:rsidRDefault="00D34904" w:rsidP="00BD4FE4">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4F86F30D"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multiplicity: *</w:t>
            </w:r>
          </w:p>
          <w:p w14:paraId="07272626"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03EF2CEA"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99ACDD3"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2D6CFB4"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18F4F557" w14:textId="77777777" w:rsidTr="00140867">
        <w:trPr>
          <w:cantSplit/>
          <w:jc w:val="center"/>
        </w:trPr>
        <w:tc>
          <w:tcPr>
            <w:tcW w:w="2547" w:type="dxa"/>
          </w:tcPr>
          <w:p w14:paraId="2DD7A21E" w14:textId="77777777" w:rsidR="00D34904" w:rsidRPr="00B26339" w:rsidRDefault="00D34904" w:rsidP="00BD4FE4">
            <w:pPr>
              <w:pStyle w:val="TAL"/>
              <w:rPr>
                <w:rFonts w:cs="Arial"/>
                <w:szCs w:val="18"/>
              </w:rPr>
            </w:pPr>
            <w:proofErr w:type="spellStart"/>
            <w:r w:rsidRPr="00B26339">
              <w:rPr>
                <w:rFonts w:cs="Arial"/>
                <w:szCs w:val="18"/>
              </w:rPr>
              <w:t>nFServiceType</w:t>
            </w:r>
            <w:proofErr w:type="spellEnd"/>
          </w:p>
        </w:tc>
        <w:tc>
          <w:tcPr>
            <w:tcW w:w="5245" w:type="dxa"/>
          </w:tcPr>
          <w:p w14:paraId="4473179D" w14:textId="77777777" w:rsidR="00D34904" w:rsidRPr="00B26339" w:rsidRDefault="00D34904" w:rsidP="00BD4FE4">
            <w:pPr>
              <w:pStyle w:val="TAL"/>
              <w:rPr>
                <w:szCs w:val="18"/>
              </w:rPr>
            </w:pPr>
            <w:r w:rsidRPr="00B26339">
              <w:rPr>
                <w:szCs w:val="18"/>
              </w:rPr>
              <w:t>The parameter defines the type of the managed NF service instance</w:t>
            </w:r>
          </w:p>
          <w:p w14:paraId="0E5DBD27" w14:textId="77777777" w:rsidR="00D34904" w:rsidRPr="00B26339" w:rsidRDefault="00D34904" w:rsidP="00BD4FE4">
            <w:pPr>
              <w:pStyle w:val="TAL"/>
              <w:rPr>
                <w:szCs w:val="18"/>
              </w:rPr>
            </w:pPr>
          </w:p>
          <w:p w14:paraId="3D2E2FD9"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2FEE77E4"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type: ENUM</w:t>
            </w:r>
          </w:p>
          <w:p w14:paraId="6A7A3A6B"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multiplicity: 1</w:t>
            </w:r>
          </w:p>
          <w:p w14:paraId="6E201DD8"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125D4CA"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36123D3"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0A81258"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AD498C2" w14:textId="77777777" w:rsidR="00D34904" w:rsidRPr="00B26339" w:rsidRDefault="00D34904" w:rsidP="00BD4FE4">
            <w:pPr>
              <w:tabs>
                <w:tab w:val="center" w:pos="1333"/>
              </w:tabs>
              <w:spacing w:after="0"/>
              <w:rPr>
                <w:rFonts w:ascii="Arial" w:hAnsi="Arial" w:cs="Arial"/>
                <w:sz w:val="18"/>
                <w:szCs w:val="18"/>
              </w:rPr>
            </w:pPr>
          </w:p>
        </w:tc>
      </w:tr>
      <w:tr w:rsidR="00D34904" w:rsidRPr="00B26339" w14:paraId="1878B3EB" w14:textId="77777777" w:rsidTr="00140867">
        <w:trPr>
          <w:cantSplit/>
          <w:jc w:val="center"/>
        </w:trPr>
        <w:tc>
          <w:tcPr>
            <w:tcW w:w="2547" w:type="dxa"/>
          </w:tcPr>
          <w:p w14:paraId="0874BA30" w14:textId="77777777" w:rsidR="00D34904" w:rsidRPr="00B26339" w:rsidRDefault="00D34904" w:rsidP="00BD4FE4">
            <w:pPr>
              <w:pStyle w:val="TAL"/>
              <w:rPr>
                <w:rFonts w:cs="Arial"/>
                <w:szCs w:val="18"/>
              </w:rPr>
            </w:pPr>
            <w:r w:rsidRPr="00B26339">
              <w:rPr>
                <w:rFonts w:cs="Arial"/>
                <w:szCs w:val="18"/>
              </w:rPr>
              <w:t>operations</w:t>
            </w:r>
          </w:p>
        </w:tc>
        <w:tc>
          <w:tcPr>
            <w:tcW w:w="5245" w:type="dxa"/>
          </w:tcPr>
          <w:p w14:paraId="01178408" w14:textId="77777777" w:rsidR="00D34904" w:rsidRPr="00B26339" w:rsidRDefault="00D34904" w:rsidP="00BD4FE4">
            <w:pPr>
              <w:pStyle w:val="TAL"/>
              <w:rPr>
                <w:szCs w:val="18"/>
              </w:rPr>
            </w:pPr>
            <w:r w:rsidRPr="00B26339">
              <w:rPr>
                <w:szCs w:val="18"/>
              </w:rPr>
              <w:t>This parameter defines set of operations supported by the managed NF service instance.</w:t>
            </w:r>
          </w:p>
          <w:p w14:paraId="7E30CA0B" w14:textId="77777777" w:rsidR="00D34904" w:rsidRPr="00B26339" w:rsidRDefault="00D34904" w:rsidP="00BD4FE4">
            <w:pPr>
              <w:pStyle w:val="TAL"/>
              <w:rPr>
                <w:szCs w:val="18"/>
              </w:rPr>
            </w:pPr>
          </w:p>
          <w:p w14:paraId="30C40F78"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6C923D31"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Operation</w:t>
            </w:r>
          </w:p>
          <w:p w14:paraId="41426F65"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1..</w:t>
            </w:r>
            <w:proofErr w:type="gramEnd"/>
            <w:r w:rsidRPr="00B26339">
              <w:rPr>
                <w:rFonts w:ascii="Arial" w:hAnsi="Arial" w:cs="Arial"/>
                <w:sz w:val="18"/>
                <w:szCs w:val="18"/>
              </w:rPr>
              <w:t>*</w:t>
            </w:r>
          </w:p>
          <w:p w14:paraId="2CB8536E"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36655F5B"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Pr="00896D5F">
              <w:rPr>
                <w:rFonts w:ascii="Arial" w:hAnsi="Arial" w:cs="Arial"/>
                <w:sz w:val="18"/>
                <w:szCs w:val="18"/>
              </w:rPr>
              <w:t>True</w:t>
            </w:r>
          </w:p>
          <w:p w14:paraId="6A07E8F8"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4C8153CD"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7CB1F6E7" w14:textId="77777777" w:rsidTr="00140867">
        <w:trPr>
          <w:cantSplit/>
          <w:jc w:val="center"/>
        </w:trPr>
        <w:tc>
          <w:tcPr>
            <w:tcW w:w="2547" w:type="dxa"/>
          </w:tcPr>
          <w:p w14:paraId="699B0D0B" w14:textId="77777777" w:rsidR="00D34904" w:rsidRPr="00B26339" w:rsidRDefault="00D34904" w:rsidP="00BD4FE4">
            <w:pPr>
              <w:pStyle w:val="TAL"/>
              <w:rPr>
                <w:rFonts w:cs="Arial"/>
                <w:szCs w:val="18"/>
                <w:lang w:eastAsia="de-DE"/>
              </w:rPr>
            </w:pPr>
            <w:r w:rsidRPr="00B26339">
              <w:rPr>
                <w:rFonts w:cs="Arial"/>
                <w:szCs w:val="18"/>
                <w:lang w:eastAsia="de-DE"/>
              </w:rPr>
              <w:t>Operation.name</w:t>
            </w:r>
          </w:p>
        </w:tc>
        <w:tc>
          <w:tcPr>
            <w:tcW w:w="5245" w:type="dxa"/>
          </w:tcPr>
          <w:p w14:paraId="7C50548E" w14:textId="77777777" w:rsidR="00D34904" w:rsidRPr="00B26339" w:rsidRDefault="00D34904" w:rsidP="00BD4FE4">
            <w:pPr>
              <w:pStyle w:val="TAL"/>
              <w:rPr>
                <w:szCs w:val="18"/>
              </w:rPr>
            </w:pPr>
            <w:r w:rsidRPr="00B26339">
              <w:rPr>
                <w:szCs w:val="18"/>
              </w:rPr>
              <w:t>This parameter defines the name of the operation of the managed NF service instance.</w:t>
            </w:r>
          </w:p>
          <w:p w14:paraId="30C8CB91" w14:textId="77777777" w:rsidR="00D34904" w:rsidRPr="00B26339" w:rsidRDefault="00D34904" w:rsidP="00BD4FE4">
            <w:pPr>
              <w:pStyle w:val="TAL"/>
              <w:rPr>
                <w:szCs w:val="18"/>
              </w:rPr>
            </w:pPr>
          </w:p>
          <w:p w14:paraId="22363672"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4D372CE"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0EE815F1"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789E6E80"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1022E4A"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7BB6CE95"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F201427"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True</w:t>
            </w:r>
          </w:p>
        </w:tc>
      </w:tr>
      <w:tr w:rsidR="00D34904" w:rsidRPr="00B26339" w14:paraId="1693D067" w14:textId="77777777" w:rsidTr="00140867">
        <w:trPr>
          <w:cantSplit/>
          <w:jc w:val="center"/>
        </w:trPr>
        <w:tc>
          <w:tcPr>
            <w:tcW w:w="2547" w:type="dxa"/>
          </w:tcPr>
          <w:p w14:paraId="5259FAD9" w14:textId="77777777" w:rsidR="00D34904" w:rsidRPr="00B26339" w:rsidRDefault="00D34904" w:rsidP="00BD4FE4">
            <w:pPr>
              <w:pStyle w:val="TAL"/>
              <w:rPr>
                <w:rFonts w:cs="Arial"/>
                <w:szCs w:val="18"/>
              </w:rPr>
            </w:pPr>
            <w:proofErr w:type="spellStart"/>
            <w:r w:rsidRPr="00B26339">
              <w:rPr>
                <w:rFonts w:cs="Arial"/>
                <w:szCs w:val="18"/>
              </w:rPr>
              <w:t>allowedNFTypes</w:t>
            </w:r>
            <w:proofErr w:type="spellEnd"/>
          </w:p>
        </w:tc>
        <w:tc>
          <w:tcPr>
            <w:tcW w:w="5245" w:type="dxa"/>
          </w:tcPr>
          <w:p w14:paraId="60F92548" w14:textId="77777777" w:rsidR="00D34904" w:rsidRPr="00B26339" w:rsidRDefault="00D34904" w:rsidP="00BD4FE4">
            <w:pPr>
              <w:pStyle w:val="TAL"/>
              <w:rPr>
                <w:rFonts w:cs="Arial"/>
                <w:szCs w:val="18"/>
              </w:rPr>
            </w:pPr>
            <w:r w:rsidRPr="00B26339">
              <w:rPr>
                <w:rFonts w:cs="Arial"/>
                <w:szCs w:val="18"/>
              </w:rPr>
              <w:t>This parameter identifies the type of network functions allowed to access the operation of the managed NF service instance.</w:t>
            </w:r>
          </w:p>
          <w:p w14:paraId="51181BD0" w14:textId="77777777" w:rsidR="00D34904" w:rsidRPr="00B26339" w:rsidRDefault="00D34904" w:rsidP="00BD4FE4">
            <w:pPr>
              <w:pStyle w:val="TAL"/>
              <w:rPr>
                <w:rFonts w:cs="Arial"/>
                <w:szCs w:val="18"/>
              </w:rPr>
            </w:pPr>
          </w:p>
          <w:p w14:paraId="24EFE08B" w14:textId="77777777" w:rsidR="00D34904" w:rsidRPr="00B26339" w:rsidRDefault="00D34904" w:rsidP="00BD4FE4">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2185F024"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2A5A5F09"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hint="eastAsia"/>
                <w:sz w:val="18"/>
                <w:szCs w:val="18"/>
              </w:rPr>
              <w:t>1..</w:t>
            </w:r>
            <w:proofErr w:type="gramEnd"/>
            <w:r w:rsidRPr="00B26339">
              <w:rPr>
                <w:rFonts w:ascii="Arial" w:hAnsi="Arial" w:cs="Arial" w:hint="eastAsia"/>
                <w:sz w:val="18"/>
                <w:szCs w:val="18"/>
              </w:rPr>
              <w:t>*</w:t>
            </w:r>
          </w:p>
          <w:p w14:paraId="67FC9A75"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60BE7190"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Pr="00896D5F">
              <w:rPr>
                <w:rFonts w:ascii="Arial" w:hAnsi="Arial" w:cs="Arial"/>
                <w:sz w:val="18"/>
                <w:szCs w:val="18"/>
              </w:rPr>
              <w:t>True</w:t>
            </w:r>
          </w:p>
          <w:p w14:paraId="05179335"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74770F53"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51C2C33C" w14:textId="77777777" w:rsidTr="00140867">
        <w:trPr>
          <w:cantSplit/>
          <w:jc w:val="center"/>
        </w:trPr>
        <w:tc>
          <w:tcPr>
            <w:tcW w:w="2547" w:type="dxa"/>
          </w:tcPr>
          <w:p w14:paraId="3FAEAC9A" w14:textId="77777777" w:rsidR="00D34904" w:rsidRPr="00B26339" w:rsidRDefault="00D34904" w:rsidP="00BD4FE4">
            <w:pPr>
              <w:pStyle w:val="TAL"/>
              <w:rPr>
                <w:rFonts w:cs="Arial"/>
                <w:szCs w:val="18"/>
              </w:rPr>
            </w:pPr>
            <w:proofErr w:type="spellStart"/>
            <w:r w:rsidRPr="00B26339">
              <w:rPr>
                <w:rFonts w:eastAsia="SimSun" w:cs="Arial"/>
                <w:szCs w:val="18"/>
              </w:rPr>
              <w:t>operationSemantics</w:t>
            </w:r>
            <w:proofErr w:type="spellEnd"/>
          </w:p>
        </w:tc>
        <w:tc>
          <w:tcPr>
            <w:tcW w:w="5245" w:type="dxa"/>
          </w:tcPr>
          <w:p w14:paraId="2B2057BA" w14:textId="77777777" w:rsidR="00D34904" w:rsidRPr="00B26339" w:rsidRDefault="00D34904" w:rsidP="00BD4FE4">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12D254DD" w14:textId="77777777" w:rsidR="00D34904" w:rsidRPr="00B26339" w:rsidRDefault="00D34904" w:rsidP="00BD4FE4">
            <w:pPr>
              <w:pStyle w:val="TAL"/>
              <w:rPr>
                <w:szCs w:val="18"/>
              </w:rPr>
            </w:pPr>
          </w:p>
          <w:p w14:paraId="2A0E510B" w14:textId="77777777" w:rsidR="00D34904" w:rsidRPr="00B26339" w:rsidRDefault="00D34904" w:rsidP="00BD4FE4">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0247D3AA" w14:textId="77777777" w:rsidR="00D34904" w:rsidRPr="00B26339" w:rsidRDefault="00D34904" w:rsidP="00BD4FE4">
            <w:pPr>
              <w:keepNext/>
              <w:keepLines/>
              <w:spacing w:after="0"/>
              <w:rPr>
                <w:rFonts w:ascii="Arial" w:hAnsi="Arial" w:cs="Arial"/>
                <w:sz w:val="18"/>
                <w:szCs w:val="18"/>
              </w:rPr>
            </w:pPr>
            <w:r w:rsidRPr="00B26339">
              <w:rPr>
                <w:rFonts w:ascii="Arial" w:hAnsi="Arial" w:cs="Arial"/>
                <w:sz w:val="18"/>
                <w:szCs w:val="18"/>
              </w:rPr>
              <w:t>type:  ENUM</w:t>
            </w:r>
          </w:p>
          <w:p w14:paraId="188FCADF" w14:textId="77777777" w:rsidR="00D34904" w:rsidRPr="00B26339" w:rsidRDefault="00D34904" w:rsidP="00BD4FE4">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5F6683A3" w14:textId="77777777" w:rsidR="00D34904" w:rsidRPr="00B26339" w:rsidRDefault="00D34904" w:rsidP="00BD4FE4">
            <w:pPr>
              <w:keepNext/>
              <w:keepLine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AD4DEA6" w14:textId="77777777" w:rsidR="00D34904" w:rsidRPr="00B26339" w:rsidRDefault="00D34904" w:rsidP="00BD4FE4">
            <w:pPr>
              <w:keepNext/>
              <w:keepLine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536E8FB9" w14:textId="77777777" w:rsidR="00D34904" w:rsidRPr="00B26339" w:rsidRDefault="00D34904" w:rsidP="00BD4FE4">
            <w:pPr>
              <w:keepNext/>
              <w:keepLine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538C8B24"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0CFFA50C" w14:textId="77777777" w:rsidTr="00140867">
        <w:trPr>
          <w:cantSplit/>
          <w:jc w:val="center"/>
        </w:trPr>
        <w:tc>
          <w:tcPr>
            <w:tcW w:w="2547" w:type="dxa"/>
          </w:tcPr>
          <w:p w14:paraId="37C8C8DD" w14:textId="77777777" w:rsidR="00D34904" w:rsidRPr="00B26339" w:rsidRDefault="00D34904" w:rsidP="00BD4FE4">
            <w:pPr>
              <w:pStyle w:val="TAL"/>
              <w:rPr>
                <w:rFonts w:cs="Arial"/>
                <w:szCs w:val="18"/>
              </w:rPr>
            </w:pPr>
            <w:proofErr w:type="spellStart"/>
            <w:r w:rsidRPr="00B26339">
              <w:rPr>
                <w:rFonts w:eastAsia="SimSun" w:cs="Arial"/>
                <w:szCs w:val="18"/>
              </w:rPr>
              <w:t>sAP</w:t>
            </w:r>
            <w:proofErr w:type="spellEnd"/>
          </w:p>
        </w:tc>
        <w:tc>
          <w:tcPr>
            <w:tcW w:w="5245" w:type="dxa"/>
          </w:tcPr>
          <w:p w14:paraId="2CCE87A0" w14:textId="77777777" w:rsidR="00D34904" w:rsidRPr="00B26339" w:rsidRDefault="00D34904" w:rsidP="00BD4FE4">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35C797" w14:textId="77777777" w:rsidR="00D34904" w:rsidRPr="00B26339" w:rsidRDefault="00D34904" w:rsidP="00BD4FE4">
            <w:pPr>
              <w:pStyle w:val="TAL"/>
              <w:rPr>
                <w:szCs w:val="18"/>
              </w:rPr>
            </w:pPr>
          </w:p>
          <w:p w14:paraId="4C36A3C0" w14:textId="77777777" w:rsidR="00D34904" w:rsidRPr="00B26339" w:rsidRDefault="00D34904" w:rsidP="00BD4FE4">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6734E9EB"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SAP</w:t>
            </w:r>
          </w:p>
          <w:p w14:paraId="73FECF2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115E3C3A"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73938F0"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94A2E0D"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DD55A8D"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7F1194F4" w14:textId="77777777" w:rsidTr="00140867">
        <w:trPr>
          <w:cantSplit/>
          <w:jc w:val="center"/>
        </w:trPr>
        <w:tc>
          <w:tcPr>
            <w:tcW w:w="2547" w:type="dxa"/>
          </w:tcPr>
          <w:p w14:paraId="466B7E52" w14:textId="77777777" w:rsidR="00D34904" w:rsidRPr="00B26339" w:rsidRDefault="00D34904" w:rsidP="00BD4FE4">
            <w:pPr>
              <w:pStyle w:val="TAL"/>
              <w:rPr>
                <w:rFonts w:cs="Arial"/>
                <w:szCs w:val="18"/>
              </w:rPr>
            </w:pPr>
            <w:r w:rsidRPr="00B26339">
              <w:rPr>
                <w:rFonts w:eastAsia="SimSun" w:cs="Arial"/>
                <w:szCs w:val="18"/>
              </w:rPr>
              <w:t>host</w:t>
            </w:r>
          </w:p>
        </w:tc>
        <w:tc>
          <w:tcPr>
            <w:tcW w:w="5245" w:type="dxa"/>
          </w:tcPr>
          <w:p w14:paraId="24D9FC23" w14:textId="77777777" w:rsidR="00D34904" w:rsidRPr="00B26339" w:rsidRDefault="00D34904" w:rsidP="00BD4FE4">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59AA9737" w14:textId="77777777" w:rsidR="00D34904" w:rsidRPr="00B26339" w:rsidRDefault="00D34904" w:rsidP="00BD4FE4">
            <w:pPr>
              <w:pStyle w:val="TAL"/>
              <w:rPr>
                <w:szCs w:val="18"/>
              </w:rPr>
            </w:pPr>
          </w:p>
          <w:p w14:paraId="00780448"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1748F5D5"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String</w:t>
            </w:r>
          </w:p>
          <w:p w14:paraId="650B9E48"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09C41474"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2514B4E"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3C2CCC6"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3368ED0"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6D286468" w14:textId="77777777" w:rsidTr="00140867">
        <w:trPr>
          <w:cantSplit/>
          <w:jc w:val="center"/>
        </w:trPr>
        <w:tc>
          <w:tcPr>
            <w:tcW w:w="2547" w:type="dxa"/>
          </w:tcPr>
          <w:p w14:paraId="608C5B36" w14:textId="77777777" w:rsidR="00D34904" w:rsidRPr="00B26339" w:rsidRDefault="00D34904" w:rsidP="00BD4FE4">
            <w:pPr>
              <w:pStyle w:val="TAL"/>
              <w:rPr>
                <w:rFonts w:cs="Arial"/>
                <w:szCs w:val="18"/>
              </w:rPr>
            </w:pPr>
            <w:r w:rsidRPr="00B26339">
              <w:rPr>
                <w:rFonts w:cs="Arial"/>
                <w:szCs w:val="18"/>
              </w:rPr>
              <w:t>port</w:t>
            </w:r>
          </w:p>
        </w:tc>
        <w:tc>
          <w:tcPr>
            <w:tcW w:w="5245" w:type="dxa"/>
          </w:tcPr>
          <w:p w14:paraId="03940927" w14:textId="77777777" w:rsidR="00D34904" w:rsidRPr="00B26339" w:rsidRDefault="00D34904" w:rsidP="00BD4FE4">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612FCB2C" w14:textId="77777777" w:rsidR="00D34904" w:rsidRPr="00B26339" w:rsidRDefault="00D34904" w:rsidP="00BD4FE4">
            <w:pPr>
              <w:spacing w:after="0"/>
              <w:rPr>
                <w:rFonts w:ascii="Arial" w:hAnsi="Arial" w:cs="Arial"/>
                <w:sz w:val="18"/>
                <w:szCs w:val="18"/>
              </w:rPr>
            </w:pPr>
          </w:p>
          <w:p w14:paraId="0192450F" w14:textId="77777777" w:rsidR="00D34904" w:rsidRPr="00D833F4" w:rsidRDefault="00D34904" w:rsidP="00BD4FE4">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636FFD68"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Integer</w:t>
            </w:r>
          </w:p>
          <w:p w14:paraId="5A595805"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3092A9EF"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058E01CE"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33E7F65B"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64E2D593"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4F987748" w14:textId="77777777" w:rsidTr="00140867">
        <w:trPr>
          <w:cantSplit/>
          <w:jc w:val="center"/>
        </w:trPr>
        <w:tc>
          <w:tcPr>
            <w:tcW w:w="2547" w:type="dxa"/>
          </w:tcPr>
          <w:p w14:paraId="41A0DB39" w14:textId="77777777" w:rsidR="00D34904" w:rsidRPr="00B26339" w:rsidRDefault="00D34904" w:rsidP="00BD4FE4">
            <w:pPr>
              <w:pStyle w:val="TAL"/>
              <w:rPr>
                <w:rFonts w:cs="Arial"/>
                <w:szCs w:val="18"/>
              </w:rPr>
            </w:pPr>
            <w:proofErr w:type="spellStart"/>
            <w:r w:rsidRPr="00B26339">
              <w:rPr>
                <w:rFonts w:cs="Arial"/>
                <w:szCs w:val="18"/>
              </w:rPr>
              <w:t>usageSta</w:t>
            </w:r>
            <w:r>
              <w:rPr>
                <w:rFonts w:cs="Arial"/>
                <w:szCs w:val="18"/>
              </w:rPr>
              <w:t>t</w:t>
            </w:r>
            <w:r w:rsidRPr="00B26339">
              <w:rPr>
                <w:rFonts w:cs="Arial"/>
                <w:szCs w:val="18"/>
              </w:rPr>
              <w:t>e</w:t>
            </w:r>
            <w:proofErr w:type="spellEnd"/>
          </w:p>
        </w:tc>
        <w:tc>
          <w:tcPr>
            <w:tcW w:w="5245" w:type="dxa"/>
          </w:tcPr>
          <w:p w14:paraId="5306F3D8" w14:textId="77777777" w:rsidR="00D34904" w:rsidRPr="00B26339" w:rsidRDefault="00D34904" w:rsidP="00BD4FE4">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t>
            </w:r>
            <w:proofErr w:type="gramStart"/>
            <w:r w:rsidRPr="00B26339">
              <w:rPr>
                <w:szCs w:val="18"/>
              </w:rPr>
              <w:t>whether or not</w:t>
            </w:r>
            <w:proofErr w:type="gramEnd"/>
            <w:r w:rsidRPr="00B26339">
              <w:rPr>
                <w:szCs w:val="18"/>
              </w:rPr>
              <w:t xml:space="preserve"> it has spare capacity for additional users at that instant. </w:t>
            </w:r>
          </w:p>
          <w:p w14:paraId="4CC59303" w14:textId="77777777" w:rsidR="00D34904" w:rsidRPr="00B26339" w:rsidRDefault="00D34904" w:rsidP="00BD4FE4">
            <w:pPr>
              <w:pStyle w:val="TAL"/>
              <w:rPr>
                <w:szCs w:val="18"/>
              </w:rPr>
            </w:pPr>
          </w:p>
          <w:p w14:paraId="52A5C95C" w14:textId="77777777" w:rsidR="00D34904" w:rsidRPr="00B26339" w:rsidRDefault="00D34904" w:rsidP="00BD4FE4">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3D2A9E25" w14:textId="77777777" w:rsidR="00D34904" w:rsidRPr="00B26339" w:rsidRDefault="00D34904" w:rsidP="00BD4FE4">
            <w:pPr>
              <w:pStyle w:val="TAL"/>
              <w:rPr>
                <w:szCs w:val="18"/>
              </w:rPr>
            </w:pPr>
            <w:r w:rsidRPr="00B26339">
              <w:rPr>
                <w:rFonts w:cs="Arial"/>
                <w:szCs w:val="18"/>
              </w:rPr>
              <w:t>The meaning of these values is as defined in 3GPP TS 28.625 [21] and ITU-T X.731 [19].</w:t>
            </w:r>
          </w:p>
        </w:tc>
        <w:tc>
          <w:tcPr>
            <w:tcW w:w="1984" w:type="dxa"/>
          </w:tcPr>
          <w:p w14:paraId="2701D57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ENUM</w:t>
            </w:r>
          </w:p>
          <w:p w14:paraId="0C67493E"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71719188"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CE90F96"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407A6AB"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49191F0"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0EF808E3" w14:textId="77777777" w:rsidTr="00140867">
        <w:trPr>
          <w:cantSplit/>
          <w:jc w:val="center"/>
        </w:trPr>
        <w:tc>
          <w:tcPr>
            <w:tcW w:w="2547" w:type="dxa"/>
          </w:tcPr>
          <w:p w14:paraId="2724EFDB" w14:textId="77777777" w:rsidR="00D34904" w:rsidRPr="00B26339" w:rsidRDefault="00D34904" w:rsidP="00BD4FE4">
            <w:pPr>
              <w:pStyle w:val="TAL"/>
              <w:rPr>
                <w:rFonts w:cs="Arial"/>
                <w:szCs w:val="18"/>
              </w:rPr>
            </w:pPr>
            <w:proofErr w:type="spellStart"/>
            <w:r w:rsidRPr="00B26339">
              <w:rPr>
                <w:rFonts w:cs="Arial"/>
                <w:szCs w:val="18"/>
              </w:rPr>
              <w:t>registrationState</w:t>
            </w:r>
            <w:proofErr w:type="spellEnd"/>
          </w:p>
        </w:tc>
        <w:tc>
          <w:tcPr>
            <w:tcW w:w="5245" w:type="dxa"/>
          </w:tcPr>
          <w:p w14:paraId="4F127136" w14:textId="77777777" w:rsidR="00D34904" w:rsidRPr="00B26339" w:rsidRDefault="00D34904" w:rsidP="00BD4FE4">
            <w:pPr>
              <w:pStyle w:val="TAL"/>
              <w:rPr>
                <w:rFonts w:cs="Arial"/>
                <w:szCs w:val="18"/>
              </w:rPr>
            </w:pPr>
            <w:r w:rsidRPr="00B26339">
              <w:rPr>
                <w:rFonts w:cs="Arial"/>
                <w:szCs w:val="18"/>
              </w:rPr>
              <w:t>This parameter defines the registration status of the managed NF service instance.</w:t>
            </w:r>
          </w:p>
          <w:p w14:paraId="118DF77E" w14:textId="77777777" w:rsidR="00D34904" w:rsidRPr="00B26339" w:rsidRDefault="00D34904" w:rsidP="00BD4FE4">
            <w:pPr>
              <w:pStyle w:val="TAL"/>
              <w:rPr>
                <w:rFonts w:cs="Arial"/>
                <w:szCs w:val="18"/>
              </w:rPr>
            </w:pPr>
          </w:p>
          <w:p w14:paraId="0E5C4C35" w14:textId="77777777" w:rsidR="00D34904" w:rsidRPr="00B26339" w:rsidRDefault="00D34904" w:rsidP="00BD4FE4">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05E43FE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ENUM</w:t>
            </w:r>
          </w:p>
          <w:p w14:paraId="20747908"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2F53E1E7"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00E2506"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79AF234E"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Deregistered</w:t>
            </w:r>
          </w:p>
          <w:p w14:paraId="4EEA5628"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7852E37C" w14:textId="77777777" w:rsidTr="00140867">
        <w:trPr>
          <w:cantSplit/>
          <w:jc w:val="center"/>
        </w:trPr>
        <w:tc>
          <w:tcPr>
            <w:tcW w:w="2547" w:type="dxa"/>
          </w:tcPr>
          <w:p w14:paraId="5C79A376" w14:textId="77777777" w:rsidR="00D34904" w:rsidRPr="00B26339" w:rsidRDefault="00D34904" w:rsidP="00BD4FE4">
            <w:pPr>
              <w:pStyle w:val="TAL"/>
              <w:rPr>
                <w:rFonts w:cs="Arial"/>
                <w:szCs w:val="18"/>
              </w:rPr>
            </w:pPr>
            <w:proofErr w:type="spellStart"/>
            <w:r w:rsidRPr="00B26339">
              <w:rPr>
                <w:rFonts w:cs="Arial"/>
                <w:color w:val="000000"/>
                <w:szCs w:val="18"/>
              </w:rPr>
              <w:t>jobId</w:t>
            </w:r>
            <w:proofErr w:type="spellEnd"/>
          </w:p>
        </w:tc>
        <w:tc>
          <w:tcPr>
            <w:tcW w:w="5245" w:type="dxa"/>
          </w:tcPr>
          <w:p w14:paraId="4180CC25" w14:textId="77777777" w:rsidR="00D34904" w:rsidRPr="00B26339" w:rsidRDefault="00D34904" w:rsidP="00BD4FE4">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p>
        </w:tc>
        <w:tc>
          <w:tcPr>
            <w:tcW w:w="1984" w:type="dxa"/>
          </w:tcPr>
          <w:p w14:paraId="05247EF6" w14:textId="77777777" w:rsidR="00D34904" w:rsidRPr="00B26339" w:rsidRDefault="00D34904" w:rsidP="00BD4FE4">
            <w:pPr>
              <w:pStyle w:val="TAL"/>
              <w:rPr>
                <w:rFonts w:cs="Arial"/>
                <w:szCs w:val="18"/>
              </w:rPr>
            </w:pPr>
            <w:r w:rsidRPr="00B26339">
              <w:rPr>
                <w:rFonts w:cs="Arial"/>
                <w:szCs w:val="18"/>
              </w:rPr>
              <w:t>type: String</w:t>
            </w:r>
          </w:p>
          <w:p w14:paraId="64275CD6" w14:textId="77777777" w:rsidR="00D34904" w:rsidRPr="00B26339" w:rsidRDefault="00D34904" w:rsidP="00BD4FE4">
            <w:pPr>
              <w:pStyle w:val="TAL"/>
              <w:rPr>
                <w:rFonts w:cs="Arial"/>
                <w:szCs w:val="18"/>
              </w:rPr>
            </w:pPr>
            <w:r w:rsidRPr="00B26339">
              <w:rPr>
                <w:rFonts w:cs="Arial"/>
                <w:szCs w:val="18"/>
              </w:rPr>
              <w:t xml:space="preserve">multiplicity: </w:t>
            </w:r>
            <w:proofErr w:type="gramStart"/>
            <w:r w:rsidRPr="00B26339">
              <w:rPr>
                <w:rFonts w:cs="Arial"/>
                <w:szCs w:val="18"/>
              </w:rPr>
              <w:t>0..</w:t>
            </w:r>
            <w:proofErr w:type="gramEnd"/>
            <w:r w:rsidRPr="00B26339">
              <w:rPr>
                <w:rFonts w:cs="Arial"/>
                <w:szCs w:val="18"/>
              </w:rPr>
              <w:t>1</w:t>
            </w:r>
          </w:p>
          <w:p w14:paraId="552163CB" w14:textId="77777777" w:rsidR="00D34904" w:rsidRPr="00B26339" w:rsidRDefault="00D34904" w:rsidP="00BD4FE4">
            <w:pPr>
              <w:pStyle w:val="TAL"/>
              <w:rPr>
                <w:rFonts w:cs="Arial"/>
                <w:szCs w:val="18"/>
              </w:rPr>
            </w:pPr>
            <w:proofErr w:type="spellStart"/>
            <w:r w:rsidRPr="00B26339">
              <w:rPr>
                <w:rFonts w:cs="Arial"/>
                <w:szCs w:val="18"/>
              </w:rPr>
              <w:t>isOrdered</w:t>
            </w:r>
            <w:proofErr w:type="spellEnd"/>
            <w:r w:rsidRPr="00B26339">
              <w:rPr>
                <w:rFonts w:cs="Arial"/>
                <w:szCs w:val="18"/>
              </w:rPr>
              <w:t>: N/A</w:t>
            </w:r>
          </w:p>
          <w:p w14:paraId="7CFE4BB8" w14:textId="77777777" w:rsidR="00D34904" w:rsidRPr="00B26339" w:rsidRDefault="00D34904" w:rsidP="00BD4FE4">
            <w:pPr>
              <w:pStyle w:val="TAL"/>
              <w:rPr>
                <w:rFonts w:cs="Arial"/>
                <w:szCs w:val="18"/>
              </w:rPr>
            </w:pPr>
            <w:proofErr w:type="spellStart"/>
            <w:r w:rsidRPr="00B26339">
              <w:rPr>
                <w:rFonts w:cs="Arial"/>
                <w:szCs w:val="18"/>
              </w:rPr>
              <w:t>isUnique</w:t>
            </w:r>
            <w:proofErr w:type="spellEnd"/>
            <w:r w:rsidRPr="00B26339">
              <w:rPr>
                <w:rFonts w:cs="Arial"/>
                <w:szCs w:val="18"/>
              </w:rPr>
              <w:t>: N/A</w:t>
            </w:r>
          </w:p>
          <w:p w14:paraId="42ABBE0A" w14:textId="77777777" w:rsidR="00D34904" w:rsidRPr="00B26339" w:rsidRDefault="00D34904" w:rsidP="00BD4FE4">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51A66A8F" w14:textId="77777777" w:rsidR="00D34904" w:rsidRPr="00B26339" w:rsidRDefault="00D34904" w:rsidP="00BD4FE4">
            <w:pPr>
              <w:pStyle w:val="TAL"/>
              <w:rPr>
                <w:szCs w:val="18"/>
              </w:rPr>
            </w:pPr>
            <w:proofErr w:type="spellStart"/>
            <w:r w:rsidRPr="00E840EA">
              <w:rPr>
                <w:rFonts w:cs="Arial"/>
                <w:szCs w:val="18"/>
              </w:rPr>
              <w:t>isNullable</w:t>
            </w:r>
            <w:proofErr w:type="spellEnd"/>
            <w:r w:rsidRPr="00E840EA">
              <w:rPr>
                <w:rFonts w:cs="Arial"/>
                <w:szCs w:val="18"/>
              </w:rPr>
              <w:t>: False</w:t>
            </w:r>
          </w:p>
        </w:tc>
      </w:tr>
      <w:tr w:rsidR="00D34904" w:rsidRPr="00B26339" w14:paraId="71156778" w14:textId="77777777" w:rsidTr="00140867">
        <w:trPr>
          <w:cantSplit/>
          <w:jc w:val="center"/>
        </w:trPr>
        <w:tc>
          <w:tcPr>
            <w:tcW w:w="2547" w:type="dxa"/>
          </w:tcPr>
          <w:p w14:paraId="1EEE0FB3" w14:textId="77777777" w:rsidR="00D34904" w:rsidRPr="00B26339" w:rsidRDefault="00D34904" w:rsidP="00BD4FE4">
            <w:pPr>
              <w:pStyle w:val="TAL"/>
              <w:rPr>
                <w:rFonts w:cs="Arial"/>
                <w:szCs w:val="18"/>
              </w:rPr>
            </w:pPr>
            <w:proofErr w:type="spellStart"/>
            <w:r w:rsidRPr="00B26339">
              <w:rPr>
                <w:rFonts w:cs="Arial"/>
                <w:szCs w:val="18"/>
              </w:rPr>
              <w:t>granularityPeriod</w:t>
            </w:r>
            <w:proofErr w:type="spellEnd"/>
          </w:p>
        </w:tc>
        <w:tc>
          <w:tcPr>
            <w:tcW w:w="5245" w:type="dxa"/>
          </w:tcPr>
          <w:p w14:paraId="2DDCFF0D" w14:textId="77777777" w:rsidR="00D34904" w:rsidRPr="00B26339" w:rsidRDefault="00D34904" w:rsidP="00BD4FE4">
            <w:pPr>
              <w:pStyle w:val="TAL"/>
              <w:rPr>
                <w:szCs w:val="18"/>
              </w:rPr>
            </w:pPr>
            <w:r w:rsidRPr="00B26339">
              <w:rPr>
                <w:szCs w:val="18"/>
              </w:rPr>
              <w:t>Granularity period used to produce measurements. The period is defined in seconds.</w:t>
            </w:r>
          </w:p>
          <w:p w14:paraId="123151F8" w14:textId="77777777" w:rsidR="00D34904" w:rsidRPr="00B26339" w:rsidRDefault="00D34904" w:rsidP="00BD4FE4">
            <w:pPr>
              <w:pStyle w:val="TAL"/>
              <w:rPr>
                <w:szCs w:val="18"/>
              </w:rPr>
            </w:pPr>
          </w:p>
          <w:p w14:paraId="09224C12" w14:textId="77777777" w:rsidR="00D34904" w:rsidRPr="00B26339" w:rsidRDefault="00D34904" w:rsidP="00BD4FE4">
            <w:pPr>
              <w:pStyle w:val="TAL"/>
              <w:rPr>
                <w:szCs w:val="18"/>
              </w:rPr>
            </w:pPr>
            <w:r w:rsidRPr="00B26339">
              <w:rPr>
                <w:szCs w:val="18"/>
              </w:rPr>
              <w:t>See Note 4.</w:t>
            </w:r>
          </w:p>
          <w:p w14:paraId="03CD1221" w14:textId="77777777" w:rsidR="00D34904" w:rsidRPr="00B26339" w:rsidRDefault="00D34904" w:rsidP="00BD4FE4">
            <w:pPr>
              <w:pStyle w:val="TAL"/>
              <w:rPr>
                <w:szCs w:val="18"/>
              </w:rPr>
            </w:pPr>
          </w:p>
          <w:p w14:paraId="6D3D2951"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5E670481" w14:textId="77777777" w:rsidR="00D34904" w:rsidRPr="00B26339" w:rsidRDefault="00D34904" w:rsidP="00BD4FE4">
            <w:pPr>
              <w:pStyle w:val="TAL"/>
              <w:rPr>
                <w:szCs w:val="18"/>
              </w:rPr>
            </w:pPr>
            <w:r w:rsidRPr="00B26339">
              <w:rPr>
                <w:szCs w:val="18"/>
              </w:rPr>
              <w:t>type: Integer</w:t>
            </w:r>
          </w:p>
          <w:p w14:paraId="3124C146" w14:textId="77777777" w:rsidR="00D34904" w:rsidRPr="00B26339" w:rsidRDefault="00D34904" w:rsidP="00BD4FE4">
            <w:pPr>
              <w:pStyle w:val="TAL"/>
              <w:rPr>
                <w:szCs w:val="18"/>
              </w:rPr>
            </w:pPr>
            <w:r w:rsidRPr="00B26339">
              <w:rPr>
                <w:szCs w:val="18"/>
              </w:rPr>
              <w:t>multiplicity: 1</w:t>
            </w:r>
          </w:p>
          <w:p w14:paraId="6A17704C"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203BF398"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36FCDBD8"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None</w:t>
            </w:r>
          </w:p>
          <w:p w14:paraId="1D8ACE34"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False</w:t>
            </w:r>
          </w:p>
        </w:tc>
      </w:tr>
      <w:tr w:rsidR="00D34904" w:rsidRPr="00B26339" w14:paraId="548D6B9E" w14:textId="77777777" w:rsidTr="00140867">
        <w:trPr>
          <w:cantSplit/>
          <w:jc w:val="center"/>
        </w:trPr>
        <w:tc>
          <w:tcPr>
            <w:tcW w:w="2547" w:type="dxa"/>
          </w:tcPr>
          <w:p w14:paraId="5D2F6AD7" w14:textId="77777777" w:rsidR="00D34904" w:rsidRPr="00B26339" w:rsidRDefault="00D34904" w:rsidP="00BD4FE4">
            <w:pPr>
              <w:pStyle w:val="TAL"/>
              <w:rPr>
                <w:rFonts w:cs="Arial"/>
                <w:szCs w:val="18"/>
              </w:rPr>
            </w:pPr>
            <w:proofErr w:type="spellStart"/>
            <w:r w:rsidRPr="00B26339">
              <w:rPr>
                <w:rFonts w:cs="Arial"/>
                <w:szCs w:val="18"/>
              </w:rPr>
              <w:t>granularityPeriods</w:t>
            </w:r>
            <w:proofErr w:type="spellEnd"/>
          </w:p>
        </w:tc>
        <w:tc>
          <w:tcPr>
            <w:tcW w:w="5245" w:type="dxa"/>
          </w:tcPr>
          <w:p w14:paraId="7F22AADE" w14:textId="77777777" w:rsidR="00D34904" w:rsidRPr="00B26339" w:rsidRDefault="00D34904" w:rsidP="00BD4FE4">
            <w:pPr>
              <w:pStyle w:val="TAL"/>
              <w:rPr>
                <w:szCs w:val="18"/>
              </w:rPr>
            </w:pPr>
            <w:r w:rsidRPr="00B26339">
              <w:rPr>
                <w:szCs w:val="18"/>
              </w:rPr>
              <w:t xml:space="preserve">Granularity periods supported </w:t>
            </w:r>
            <w:proofErr w:type="gramStart"/>
            <w:r w:rsidRPr="00B26339">
              <w:rPr>
                <w:szCs w:val="18"/>
              </w:rPr>
              <w:t>for the production of</w:t>
            </w:r>
            <w:proofErr w:type="gramEnd"/>
            <w:r w:rsidRPr="00B26339">
              <w:rPr>
                <w:szCs w:val="18"/>
              </w:rPr>
              <w:t xml:space="preserve"> associated measurement types. The period is defined in seconds.</w:t>
            </w:r>
          </w:p>
          <w:p w14:paraId="70021502" w14:textId="77777777" w:rsidR="00D34904" w:rsidRPr="00B26339" w:rsidRDefault="00D34904" w:rsidP="00BD4FE4">
            <w:pPr>
              <w:pStyle w:val="TAL"/>
              <w:rPr>
                <w:szCs w:val="18"/>
              </w:rPr>
            </w:pPr>
          </w:p>
          <w:p w14:paraId="1AECF26D"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0F1D0D74" w14:textId="77777777" w:rsidR="00D34904" w:rsidRPr="00B26339" w:rsidRDefault="00D34904" w:rsidP="00BD4FE4">
            <w:pPr>
              <w:pStyle w:val="TAL"/>
              <w:rPr>
                <w:szCs w:val="18"/>
              </w:rPr>
            </w:pPr>
            <w:r w:rsidRPr="00B26339">
              <w:rPr>
                <w:szCs w:val="18"/>
              </w:rPr>
              <w:t>type: Integer</w:t>
            </w:r>
          </w:p>
          <w:p w14:paraId="6899C40D" w14:textId="77777777" w:rsidR="00D34904" w:rsidRPr="00B26339" w:rsidRDefault="00D34904" w:rsidP="00BD4FE4">
            <w:pPr>
              <w:pStyle w:val="TAL"/>
              <w:rPr>
                <w:szCs w:val="18"/>
              </w:rPr>
            </w:pPr>
            <w:r w:rsidRPr="00B26339">
              <w:rPr>
                <w:szCs w:val="18"/>
              </w:rPr>
              <w:t>multiplicity: *</w:t>
            </w:r>
          </w:p>
          <w:p w14:paraId="6E03074E"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w:t>
            </w:r>
            <w:r>
              <w:t xml:space="preserve"> </w:t>
            </w:r>
            <w:r w:rsidRPr="00896D5F">
              <w:rPr>
                <w:szCs w:val="18"/>
              </w:rPr>
              <w:t>False</w:t>
            </w:r>
            <w:r w:rsidRPr="00B26339">
              <w:rPr>
                <w:szCs w:val="18"/>
              </w:rPr>
              <w:t xml:space="preserve"> </w:t>
            </w:r>
          </w:p>
          <w:p w14:paraId="053C1A59"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xml:space="preserve">: </w:t>
            </w:r>
          </w:p>
          <w:p w14:paraId="6DCB8818"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None</w:t>
            </w:r>
          </w:p>
          <w:p w14:paraId="3430F0AA"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False</w:t>
            </w:r>
          </w:p>
        </w:tc>
      </w:tr>
      <w:tr w:rsidR="00D34904" w:rsidRPr="00B26339" w14:paraId="15EDD654" w14:textId="77777777" w:rsidTr="00140867">
        <w:trPr>
          <w:cantSplit/>
          <w:jc w:val="center"/>
        </w:trPr>
        <w:tc>
          <w:tcPr>
            <w:tcW w:w="2547" w:type="dxa"/>
          </w:tcPr>
          <w:p w14:paraId="50667FA3" w14:textId="77777777" w:rsidR="00D34904" w:rsidRPr="00B26339" w:rsidRDefault="00D34904" w:rsidP="00BD4FE4">
            <w:pPr>
              <w:pStyle w:val="TAL"/>
              <w:rPr>
                <w:rFonts w:cs="Arial"/>
                <w:szCs w:val="18"/>
              </w:rPr>
            </w:pPr>
            <w:proofErr w:type="spellStart"/>
            <w:r w:rsidRPr="00B26339">
              <w:rPr>
                <w:rFonts w:cs="Arial"/>
                <w:szCs w:val="18"/>
              </w:rPr>
              <w:t>reportingCtrl</w:t>
            </w:r>
            <w:proofErr w:type="spellEnd"/>
          </w:p>
        </w:tc>
        <w:tc>
          <w:tcPr>
            <w:tcW w:w="5245" w:type="dxa"/>
          </w:tcPr>
          <w:p w14:paraId="073B77FF" w14:textId="77777777" w:rsidR="00D34904" w:rsidRPr="00B26339" w:rsidRDefault="00D34904" w:rsidP="00BD4FE4">
            <w:pPr>
              <w:pStyle w:val="TAL"/>
              <w:rPr>
                <w:szCs w:val="18"/>
              </w:rPr>
            </w:pPr>
            <w:r w:rsidRPr="00B26339">
              <w:rPr>
                <w:szCs w:val="18"/>
              </w:rPr>
              <w:t>Selecting the reporting method and defining associated control parameters.</w:t>
            </w:r>
          </w:p>
        </w:tc>
        <w:tc>
          <w:tcPr>
            <w:tcW w:w="1984" w:type="dxa"/>
          </w:tcPr>
          <w:p w14:paraId="0F7714B5" w14:textId="77777777" w:rsidR="00D34904" w:rsidRPr="00B26339" w:rsidRDefault="00D34904" w:rsidP="00BD4FE4">
            <w:pPr>
              <w:pStyle w:val="TAL"/>
              <w:rPr>
                <w:szCs w:val="18"/>
              </w:rPr>
            </w:pPr>
            <w:r w:rsidRPr="00B26339">
              <w:rPr>
                <w:szCs w:val="18"/>
              </w:rPr>
              <w:t xml:space="preserve">type: </w:t>
            </w:r>
            <w:proofErr w:type="spellStart"/>
            <w:r w:rsidRPr="00B26339">
              <w:rPr>
                <w:szCs w:val="18"/>
              </w:rPr>
              <w:t>ReportingCtrl</w:t>
            </w:r>
            <w:proofErr w:type="spellEnd"/>
          </w:p>
          <w:p w14:paraId="66621787" w14:textId="77777777" w:rsidR="00D34904" w:rsidRPr="00B26339" w:rsidRDefault="00D34904" w:rsidP="00BD4FE4">
            <w:pPr>
              <w:pStyle w:val="TAL"/>
              <w:rPr>
                <w:szCs w:val="18"/>
              </w:rPr>
            </w:pPr>
            <w:r w:rsidRPr="00B26339">
              <w:rPr>
                <w:szCs w:val="18"/>
              </w:rPr>
              <w:t>multiplicity: 1</w:t>
            </w:r>
          </w:p>
          <w:p w14:paraId="5C2D8396"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591E00C2"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6F100890"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None</w:t>
            </w:r>
          </w:p>
          <w:p w14:paraId="55256057"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False</w:t>
            </w:r>
          </w:p>
        </w:tc>
      </w:tr>
      <w:tr w:rsidR="00D34904" w:rsidRPr="00B26339" w14:paraId="2F8174C8" w14:textId="77777777" w:rsidTr="00140867">
        <w:trPr>
          <w:cantSplit/>
          <w:jc w:val="center"/>
        </w:trPr>
        <w:tc>
          <w:tcPr>
            <w:tcW w:w="2547" w:type="dxa"/>
          </w:tcPr>
          <w:p w14:paraId="60441D7E" w14:textId="77777777" w:rsidR="00D34904" w:rsidRPr="00B26339" w:rsidRDefault="00D34904" w:rsidP="00BD4FE4">
            <w:pPr>
              <w:pStyle w:val="TAL"/>
              <w:rPr>
                <w:rFonts w:cs="Arial"/>
                <w:szCs w:val="18"/>
              </w:rPr>
            </w:pPr>
            <w:proofErr w:type="spellStart"/>
            <w:r w:rsidRPr="00B26339">
              <w:rPr>
                <w:rFonts w:cs="Arial"/>
                <w:szCs w:val="18"/>
              </w:rPr>
              <w:t>fileReportingPeriod</w:t>
            </w:r>
            <w:proofErr w:type="spellEnd"/>
          </w:p>
        </w:tc>
        <w:tc>
          <w:tcPr>
            <w:tcW w:w="5245" w:type="dxa"/>
          </w:tcPr>
          <w:p w14:paraId="302C67D4" w14:textId="77777777" w:rsidR="00D34904" w:rsidRPr="00B26339" w:rsidRDefault="00D34904" w:rsidP="00BD4FE4">
            <w:pPr>
              <w:pStyle w:val="TAL"/>
              <w:rPr>
                <w:szCs w:val="18"/>
                <w:lang w:val="en-US"/>
              </w:rPr>
            </w:pPr>
            <w:bookmarkStart w:id="15"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32980FED" w14:textId="77777777" w:rsidR="00D34904" w:rsidRPr="00B26339" w:rsidRDefault="00D34904" w:rsidP="00BD4FE4">
            <w:pPr>
              <w:pStyle w:val="TAL"/>
              <w:rPr>
                <w:szCs w:val="18"/>
              </w:rPr>
            </w:pPr>
          </w:p>
          <w:p w14:paraId="0EA7BDC2" w14:textId="77777777" w:rsidR="00D34904" w:rsidRPr="00B26339" w:rsidRDefault="00D34904" w:rsidP="00BD4FE4">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15"/>
            <w:proofErr w:type="spellEnd"/>
          </w:p>
        </w:tc>
        <w:tc>
          <w:tcPr>
            <w:tcW w:w="1984" w:type="dxa"/>
          </w:tcPr>
          <w:p w14:paraId="542779F7" w14:textId="77777777" w:rsidR="00D34904" w:rsidRPr="00B26339" w:rsidRDefault="00D34904" w:rsidP="00BD4FE4">
            <w:pPr>
              <w:pStyle w:val="TAL"/>
              <w:rPr>
                <w:szCs w:val="18"/>
              </w:rPr>
            </w:pPr>
            <w:r w:rsidRPr="00B26339">
              <w:rPr>
                <w:szCs w:val="18"/>
              </w:rPr>
              <w:t>type: Integer</w:t>
            </w:r>
          </w:p>
          <w:p w14:paraId="097EE54E" w14:textId="77777777" w:rsidR="00D34904" w:rsidRPr="00B26339" w:rsidRDefault="00D34904" w:rsidP="00BD4FE4">
            <w:pPr>
              <w:pStyle w:val="TAL"/>
              <w:rPr>
                <w:szCs w:val="18"/>
              </w:rPr>
            </w:pPr>
            <w:r w:rsidRPr="00B26339">
              <w:rPr>
                <w:szCs w:val="18"/>
              </w:rPr>
              <w:t>multiplicity: 1</w:t>
            </w:r>
          </w:p>
          <w:p w14:paraId="642F9C61"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118F142D" w14:textId="77777777" w:rsidR="00D34904" w:rsidRPr="00B26339" w:rsidRDefault="00D34904" w:rsidP="00BD4FE4">
            <w:pPr>
              <w:pStyle w:val="TAL"/>
              <w:rPr>
                <w:szCs w:val="18"/>
                <w:lang w:val="fr-FR"/>
              </w:rPr>
            </w:pPr>
            <w:proofErr w:type="spellStart"/>
            <w:proofErr w:type="gramStart"/>
            <w:r w:rsidRPr="00B26339">
              <w:rPr>
                <w:szCs w:val="18"/>
                <w:lang w:val="fr-FR"/>
              </w:rPr>
              <w:t>isUnique</w:t>
            </w:r>
            <w:proofErr w:type="spellEnd"/>
            <w:r w:rsidRPr="00B26339">
              <w:rPr>
                <w:szCs w:val="18"/>
                <w:lang w:val="fr-FR"/>
              </w:rPr>
              <w:t>:</w:t>
            </w:r>
            <w:proofErr w:type="gramEnd"/>
            <w:r w:rsidRPr="00B26339">
              <w:rPr>
                <w:szCs w:val="18"/>
                <w:lang w:val="fr-FR"/>
              </w:rPr>
              <w:t xml:space="preserve"> N/A</w:t>
            </w:r>
          </w:p>
          <w:p w14:paraId="3905BB25" w14:textId="77777777" w:rsidR="00D34904" w:rsidRPr="00B26339" w:rsidRDefault="00D34904" w:rsidP="00BD4FE4">
            <w:pPr>
              <w:pStyle w:val="TAL"/>
              <w:rPr>
                <w:szCs w:val="18"/>
                <w:lang w:val="fr-FR"/>
              </w:rPr>
            </w:pPr>
            <w:proofErr w:type="spellStart"/>
            <w:proofErr w:type="gramStart"/>
            <w:r w:rsidRPr="00B26339">
              <w:rPr>
                <w:szCs w:val="18"/>
                <w:lang w:val="fr-FR"/>
              </w:rPr>
              <w:t>defaultValue</w:t>
            </w:r>
            <w:proofErr w:type="spellEnd"/>
            <w:r w:rsidRPr="00B26339">
              <w:rPr>
                <w:szCs w:val="18"/>
                <w:lang w:val="fr-FR"/>
              </w:rPr>
              <w:t>:</w:t>
            </w:r>
            <w:proofErr w:type="gramEnd"/>
            <w:r w:rsidRPr="00B26339">
              <w:rPr>
                <w:szCs w:val="18"/>
                <w:lang w:val="fr-FR"/>
              </w:rPr>
              <w:t xml:space="preserve"> None</w:t>
            </w:r>
          </w:p>
          <w:p w14:paraId="2BE94825" w14:textId="77777777" w:rsidR="00D34904" w:rsidRPr="00B26339" w:rsidRDefault="00D34904" w:rsidP="00BD4FE4">
            <w:pPr>
              <w:pStyle w:val="TAL"/>
              <w:rPr>
                <w:szCs w:val="18"/>
                <w:lang w:val="fr-FR"/>
              </w:rPr>
            </w:pPr>
            <w:proofErr w:type="spellStart"/>
            <w:proofErr w:type="gramStart"/>
            <w:r w:rsidRPr="00B26339">
              <w:rPr>
                <w:szCs w:val="18"/>
                <w:lang w:val="fr-FR"/>
              </w:rPr>
              <w:t>isNullable</w:t>
            </w:r>
            <w:proofErr w:type="spellEnd"/>
            <w:r w:rsidRPr="00B26339">
              <w:rPr>
                <w:szCs w:val="18"/>
                <w:lang w:val="fr-FR"/>
              </w:rPr>
              <w:t>:</w:t>
            </w:r>
            <w:proofErr w:type="gramEnd"/>
            <w:r w:rsidRPr="00B26339">
              <w:rPr>
                <w:szCs w:val="18"/>
                <w:lang w:val="fr-FR"/>
              </w:rPr>
              <w:t xml:space="preserve"> False</w:t>
            </w:r>
          </w:p>
        </w:tc>
      </w:tr>
      <w:tr w:rsidR="00D34904" w:rsidRPr="00B26339" w14:paraId="2EE77803" w14:textId="77777777" w:rsidTr="00140867">
        <w:trPr>
          <w:cantSplit/>
          <w:jc w:val="center"/>
        </w:trPr>
        <w:tc>
          <w:tcPr>
            <w:tcW w:w="2547" w:type="dxa"/>
          </w:tcPr>
          <w:p w14:paraId="1469DF1F" w14:textId="77777777" w:rsidR="00D34904" w:rsidRPr="00B26339" w:rsidRDefault="00D34904" w:rsidP="00BD4FE4">
            <w:pPr>
              <w:pStyle w:val="TAL"/>
              <w:rPr>
                <w:rFonts w:cs="Arial"/>
                <w:szCs w:val="18"/>
              </w:rPr>
            </w:pPr>
            <w:proofErr w:type="spellStart"/>
            <w:r w:rsidRPr="00B26339">
              <w:rPr>
                <w:rFonts w:cs="Arial"/>
                <w:szCs w:val="18"/>
              </w:rPr>
              <w:t>fileLocation</w:t>
            </w:r>
            <w:proofErr w:type="spellEnd"/>
          </w:p>
        </w:tc>
        <w:tc>
          <w:tcPr>
            <w:tcW w:w="5245" w:type="dxa"/>
          </w:tcPr>
          <w:p w14:paraId="3CA16029" w14:textId="77777777" w:rsidR="00D34904" w:rsidRPr="00B26339" w:rsidRDefault="00D34904" w:rsidP="00BD4FE4">
            <w:pPr>
              <w:pStyle w:val="TAL"/>
              <w:rPr>
                <w:rStyle w:val="desc"/>
                <w:szCs w:val="18"/>
              </w:rPr>
            </w:pPr>
            <w:r w:rsidRPr="00B26339">
              <w:rPr>
                <w:szCs w:val="18"/>
              </w:rPr>
              <w:t>File location</w:t>
            </w:r>
            <w:r w:rsidRPr="00B26339">
              <w:rPr>
                <w:rStyle w:val="desc"/>
                <w:szCs w:val="18"/>
              </w:rPr>
              <w:t xml:space="preserve"> </w:t>
            </w:r>
          </w:p>
          <w:p w14:paraId="15F2CBB4" w14:textId="77777777" w:rsidR="00D34904" w:rsidRPr="00B26339" w:rsidRDefault="00D34904" w:rsidP="00BD4FE4">
            <w:pPr>
              <w:pStyle w:val="TAL"/>
              <w:rPr>
                <w:rStyle w:val="desc"/>
                <w:szCs w:val="18"/>
              </w:rPr>
            </w:pPr>
          </w:p>
          <w:p w14:paraId="1E7D84D2" w14:textId="77777777" w:rsidR="00D34904" w:rsidRPr="00B26339" w:rsidRDefault="00D34904" w:rsidP="00BD4FE4">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505D2A41" w14:textId="77777777" w:rsidR="00D34904" w:rsidRPr="00B26339" w:rsidRDefault="00D34904" w:rsidP="00BD4FE4">
            <w:pPr>
              <w:pStyle w:val="TAL"/>
              <w:rPr>
                <w:szCs w:val="18"/>
              </w:rPr>
            </w:pPr>
            <w:r w:rsidRPr="00B26339">
              <w:rPr>
                <w:szCs w:val="18"/>
              </w:rPr>
              <w:t>type: String</w:t>
            </w:r>
          </w:p>
          <w:p w14:paraId="212AE1C6" w14:textId="77777777" w:rsidR="00D34904" w:rsidRPr="00B26339" w:rsidRDefault="00D34904" w:rsidP="00BD4FE4">
            <w:pPr>
              <w:pStyle w:val="TAL"/>
              <w:rPr>
                <w:szCs w:val="18"/>
              </w:rPr>
            </w:pPr>
            <w:r w:rsidRPr="00B26339">
              <w:rPr>
                <w:szCs w:val="18"/>
              </w:rPr>
              <w:t>multiplicity: 1</w:t>
            </w:r>
          </w:p>
          <w:p w14:paraId="05241A76"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5517D6D1"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0E98E160"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None</w:t>
            </w:r>
          </w:p>
          <w:p w14:paraId="1A0AE45D"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7E7745F7" w14:textId="77777777" w:rsidTr="00140867">
        <w:trPr>
          <w:cantSplit/>
          <w:jc w:val="center"/>
        </w:trPr>
        <w:tc>
          <w:tcPr>
            <w:tcW w:w="2547" w:type="dxa"/>
          </w:tcPr>
          <w:p w14:paraId="00F3D5B9" w14:textId="77777777" w:rsidR="00D34904" w:rsidRPr="00B26339" w:rsidRDefault="00D34904" w:rsidP="00BD4FE4">
            <w:pPr>
              <w:pStyle w:val="TAL"/>
              <w:rPr>
                <w:rFonts w:cs="Arial"/>
                <w:szCs w:val="18"/>
              </w:rPr>
            </w:pPr>
            <w:proofErr w:type="spellStart"/>
            <w:r w:rsidRPr="00B26339">
              <w:rPr>
                <w:rFonts w:cs="Arial"/>
                <w:szCs w:val="18"/>
              </w:rPr>
              <w:t>streamTarget</w:t>
            </w:r>
            <w:proofErr w:type="spellEnd"/>
          </w:p>
        </w:tc>
        <w:tc>
          <w:tcPr>
            <w:tcW w:w="5245" w:type="dxa"/>
          </w:tcPr>
          <w:p w14:paraId="255ACA63" w14:textId="77777777" w:rsidR="00D34904" w:rsidRPr="00B26339" w:rsidRDefault="00D34904" w:rsidP="00BD4FE4">
            <w:pPr>
              <w:pStyle w:val="TAL"/>
              <w:rPr>
                <w:rStyle w:val="desc"/>
                <w:szCs w:val="18"/>
              </w:rPr>
            </w:pPr>
            <w:r w:rsidRPr="00B26339">
              <w:rPr>
                <w:rStyle w:val="desc"/>
                <w:szCs w:val="18"/>
              </w:rPr>
              <w:t>T</w:t>
            </w:r>
            <w:r w:rsidRPr="00E840EA">
              <w:rPr>
                <w:rStyle w:val="desc"/>
                <w:szCs w:val="18"/>
              </w:rPr>
              <w:t>he stream target for the stream-based reporting method.</w:t>
            </w:r>
          </w:p>
          <w:p w14:paraId="271309F0" w14:textId="77777777" w:rsidR="00D34904" w:rsidRPr="00B26339" w:rsidRDefault="00D34904" w:rsidP="00BD4FE4">
            <w:pPr>
              <w:pStyle w:val="TAL"/>
              <w:rPr>
                <w:szCs w:val="18"/>
              </w:rPr>
            </w:pPr>
          </w:p>
          <w:p w14:paraId="20711697"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2D7C6B3F"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type: String</w:t>
            </w:r>
          </w:p>
          <w:p w14:paraId="192B1D8D" w14:textId="77777777" w:rsidR="00D34904" w:rsidRPr="00B26339" w:rsidRDefault="00D34904" w:rsidP="00BD4FE4">
            <w:pPr>
              <w:tabs>
                <w:tab w:val="center" w:pos="1333"/>
              </w:tabs>
              <w:spacing w:after="0"/>
              <w:rPr>
                <w:rFonts w:ascii="Arial" w:hAnsi="Arial" w:cs="Arial"/>
                <w:sz w:val="18"/>
                <w:szCs w:val="18"/>
              </w:rPr>
            </w:pPr>
            <w:r w:rsidRPr="00B26339">
              <w:rPr>
                <w:rFonts w:ascii="Arial" w:hAnsi="Arial" w:cs="Arial"/>
                <w:sz w:val="18"/>
                <w:szCs w:val="18"/>
              </w:rPr>
              <w:t>multiplicity: 1</w:t>
            </w:r>
          </w:p>
          <w:p w14:paraId="26197B42"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A9A6AAE"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50FB7348" w14:textId="77777777" w:rsidR="00D34904" w:rsidRPr="00B26339" w:rsidRDefault="00D34904" w:rsidP="00BD4FE4">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5982800D" w14:textId="77777777" w:rsidR="00D34904" w:rsidRPr="00B26339" w:rsidRDefault="00D34904" w:rsidP="00BD4FE4">
            <w:pPr>
              <w:pStyle w:val="TAL"/>
              <w:rPr>
                <w:szCs w:val="18"/>
              </w:rPr>
            </w:pPr>
            <w:proofErr w:type="spellStart"/>
            <w:r w:rsidRPr="00E840EA">
              <w:rPr>
                <w:rFonts w:cs="Arial"/>
                <w:szCs w:val="18"/>
              </w:rPr>
              <w:t>isNullable</w:t>
            </w:r>
            <w:proofErr w:type="spellEnd"/>
            <w:r w:rsidRPr="00E840EA">
              <w:rPr>
                <w:rFonts w:cs="Arial"/>
                <w:szCs w:val="18"/>
              </w:rPr>
              <w:t>: True</w:t>
            </w:r>
          </w:p>
        </w:tc>
      </w:tr>
      <w:tr w:rsidR="00D34904" w:rsidRPr="00B26339" w14:paraId="244C3932" w14:textId="77777777" w:rsidTr="00140867">
        <w:trPr>
          <w:cantSplit/>
          <w:jc w:val="center"/>
        </w:trPr>
        <w:tc>
          <w:tcPr>
            <w:tcW w:w="2547" w:type="dxa"/>
          </w:tcPr>
          <w:p w14:paraId="40C40D5E" w14:textId="77777777" w:rsidR="00D34904" w:rsidRPr="00B26339" w:rsidRDefault="00D34904" w:rsidP="00BD4FE4">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3C4193B5" w14:textId="77777777" w:rsidR="00D34904" w:rsidRPr="00B26339" w:rsidRDefault="00D34904" w:rsidP="00BD4FE4">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3ACC6850" w14:textId="77777777" w:rsidR="00D34904" w:rsidRPr="00B26339" w:rsidRDefault="00D34904" w:rsidP="00BD4FE4">
            <w:pPr>
              <w:pStyle w:val="TAL"/>
              <w:rPr>
                <w:szCs w:val="18"/>
              </w:rPr>
            </w:pPr>
          </w:p>
          <w:p w14:paraId="4ECA8B92"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4B5936F5" w14:textId="77777777" w:rsidR="00D34904" w:rsidRPr="00B26339" w:rsidRDefault="00D34904" w:rsidP="00BD4FE4">
            <w:pPr>
              <w:pStyle w:val="TAL"/>
              <w:rPr>
                <w:szCs w:val="18"/>
              </w:rPr>
            </w:pPr>
            <w:r w:rsidRPr="00B26339">
              <w:rPr>
                <w:szCs w:val="18"/>
              </w:rPr>
              <w:t>type: ENUM</w:t>
            </w:r>
          </w:p>
          <w:p w14:paraId="389E2374" w14:textId="77777777" w:rsidR="00D34904" w:rsidRPr="00B26339" w:rsidRDefault="00D34904" w:rsidP="00BD4FE4">
            <w:pPr>
              <w:pStyle w:val="TAL"/>
              <w:rPr>
                <w:szCs w:val="18"/>
              </w:rPr>
            </w:pPr>
            <w:r w:rsidRPr="00B26339">
              <w:rPr>
                <w:szCs w:val="18"/>
              </w:rPr>
              <w:t>multiplicity: 1</w:t>
            </w:r>
          </w:p>
          <w:p w14:paraId="25C2F9CD"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43F5ED16"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4C9546FF"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LOCKED</w:t>
            </w:r>
          </w:p>
          <w:p w14:paraId="15D194F5"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False</w:t>
            </w:r>
          </w:p>
        </w:tc>
      </w:tr>
      <w:tr w:rsidR="00D34904" w:rsidRPr="00B26339" w14:paraId="4C7CA8F5" w14:textId="77777777" w:rsidTr="00140867">
        <w:trPr>
          <w:cantSplit/>
          <w:jc w:val="center"/>
        </w:trPr>
        <w:tc>
          <w:tcPr>
            <w:tcW w:w="2547" w:type="dxa"/>
          </w:tcPr>
          <w:p w14:paraId="1B3B03DD" w14:textId="77777777" w:rsidR="00D34904" w:rsidRPr="00B26339" w:rsidRDefault="00D34904" w:rsidP="00BD4FE4">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421000D0" w14:textId="77777777" w:rsidR="00D34904" w:rsidRPr="00B26339" w:rsidRDefault="00D34904" w:rsidP="00BD4FE4">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7AFC08FF" w14:textId="77777777" w:rsidR="00D34904" w:rsidRPr="00B26339" w:rsidRDefault="00D34904" w:rsidP="00BD4FE4">
            <w:pPr>
              <w:pStyle w:val="TAL"/>
              <w:rPr>
                <w:szCs w:val="18"/>
              </w:rPr>
            </w:pPr>
          </w:p>
          <w:p w14:paraId="31F20BE2"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2DBEB0A6"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ENUM</w:t>
            </w:r>
          </w:p>
          <w:p w14:paraId="078B9817"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11565E49"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96BC547"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767BF574"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DISABLED</w:t>
            </w:r>
          </w:p>
          <w:p w14:paraId="0C8459FB" w14:textId="77777777" w:rsidR="00D34904" w:rsidRPr="00B26339" w:rsidRDefault="00D34904" w:rsidP="00BD4FE4">
            <w:pPr>
              <w:pStyle w:val="TAL"/>
              <w:rPr>
                <w:szCs w:val="18"/>
              </w:rPr>
            </w:pPr>
            <w:proofErr w:type="spellStart"/>
            <w:r w:rsidRPr="00B26339">
              <w:rPr>
                <w:rFonts w:cs="Arial"/>
                <w:szCs w:val="18"/>
              </w:rPr>
              <w:t>isNullable</w:t>
            </w:r>
            <w:proofErr w:type="spellEnd"/>
            <w:r w:rsidRPr="00B26339">
              <w:rPr>
                <w:rFonts w:cs="Arial"/>
                <w:szCs w:val="18"/>
              </w:rPr>
              <w:t>: False</w:t>
            </w:r>
          </w:p>
        </w:tc>
      </w:tr>
      <w:tr w:rsidR="00D34904" w:rsidRPr="00B26339" w14:paraId="752DF492" w14:textId="77777777" w:rsidTr="00140867">
        <w:trPr>
          <w:cantSplit/>
          <w:jc w:val="center"/>
        </w:trPr>
        <w:tc>
          <w:tcPr>
            <w:tcW w:w="2547" w:type="dxa"/>
          </w:tcPr>
          <w:p w14:paraId="656A9060" w14:textId="77777777" w:rsidR="00D34904" w:rsidRPr="00B26339" w:rsidRDefault="00D34904" w:rsidP="00BD4FE4">
            <w:pPr>
              <w:pStyle w:val="TAL"/>
              <w:rPr>
                <w:rFonts w:cs="Arial"/>
                <w:szCs w:val="18"/>
              </w:rPr>
            </w:pPr>
            <w:proofErr w:type="spellStart"/>
            <w:r w:rsidRPr="00B26339">
              <w:rPr>
                <w:rFonts w:cs="Arial"/>
                <w:szCs w:val="18"/>
              </w:rPr>
              <w:t>alarmRecords</w:t>
            </w:r>
            <w:proofErr w:type="spellEnd"/>
          </w:p>
        </w:tc>
        <w:tc>
          <w:tcPr>
            <w:tcW w:w="5245" w:type="dxa"/>
          </w:tcPr>
          <w:p w14:paraId="443196C1" w14:textId="77777777" w:rsidR="00D34904" w:rsidRPr="00B26339" w:rsidRDefault="00D34904" w:rsidP="00BD4FE4">
            <w:pPr>
              <w:rPr>
                <w:sz w:val="18"/>
                <w:szCs w:val="18"/>
              </w:rPr>
            </w:pPr>
            <w:r w:rsidRPr="00B26339">
              <w:rPr>
                <w:rFonts w:ascii="Arial" w:hAnsi="Arial" w:cs="Arial"/>
                <w:sz w:val="18"/>
                <w:szCs w:val="18"/>
              </w:rPr>
              <w:t>List of alarm records</w:t>
            </w:r>
          </w:p>
          <w:p w14:paraId="3D7148D3"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N/A</w:t>
            </w:r>
          </w:p>
        </w:tc>
        <w:tc>
          <w:tcPr>
            <w:tcW w:w="1984" w:type="dxa"/>
          </w:tcPr>
          <w:p w14:paraId="3E0390E8" w14:textId="77777777" w:rsidR="00D34904" w:rsidRPr="00B26339" w:rsidRDefault="00D34904" w:rsidP="00BD4FE4">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29DAEE5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w:t>
            </w:r>
          </w:p>
          <w:p w14:paraId="4EF68C8C"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37AA3E2"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True</w:t>
            </w:r>
          </w:p>
          <w:p w14:paraId="72EE0AD0"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 value: None</w:t>
            </w:r>
          </w:p>
          <w:p w14:paraId="3121B51D" w14:textId="77777777" w:rsidR="00D34904" w:rsidRPr="00B26339" w:rsidRDefault="00D34904" w:rsidP="00BD4FE4">
            <w:pPr>
              <w:pStyle w:val="TAL"/>
              <w:rPr>
                <w:szCs w:val="18"/>
              </w:rPr>
            </w:pPr>
            <w:proofErr w:type="spellStart"/>
            <w:r w:rsidRPr="00B26339">
              <w:rPr>
                <w:rFonts w:cs="Arial"/>
                <w:szCs w:val="18"/>
              </w:rPr>
              <w:t>isNullable</w:t>
            </w:r>
            <w:proofErr w:type="spellEnd"/>
            <w:r w:rsidRPr="00B26339">
              <w:rPr>
                <w:rFonts w:cs="Arial"/>
                <w:szCs w:val="18"/>
              </w:rPr>
              <w:t>: True</w:t>
            </w:r>
          </w:p>
        </w:tc>
      </w:tr>
      <w:tr w:rsidR="00D34904" w:rsidRPr="00B26339" w14:paraId="7C3387D4" w14:textId="77777777" w:rsidTr="00140867">
        <w:trPr>
          <w:cantSplit/>
          <w:jc w:val="center"/>
        </w:trPr>
        <w:tc>
          <w:tcPr>
            <w:tcW w:w="2547" w:type="dxa"/>
          </w:tcPr>
          <w:p w14:paraId="7F0C7979" w14:textId="77777777" w:rsidR="00D34904" w:rsidRPr="00B26339" w:rsidRDefault="00D34904" w:rsidP="00BD4FE4">
            <w:pPr>
              <w:pStyle w:val="TAL"/>
              <w:rPr>
                <w:rFonts w:cs="Arial"/>
                <w:szCs w:val="18"/>
              </w:rPr>
            </w:pPr>
            <w:proofErr w:type="spellStart"/>
            <w:r w:rsidRPr="00B26339">
              <w:rPr>
                <w:rFonts w:cs="Arial"/>
                <w:szCs w:val="18"/>
              </w:rPr>
              <w:t>numOfAlarmRecords</w:t>
            </w:r>
            <w:proofErr w:type="spellEnd"/>
          </w:p>
        </w:tc>
        <w:tc>
          <w:tcPr>
            <w:tcW w:w="5245" w:type="dxa"/>
          </w:tcPr>
          <w:p w14:paraId="1C9D21A7" w14:textId="77777777" w:rsidR="00D34904" w:rsidRPr="00B26339" w:rsidRDefault="00D34904" w:rsidP="00BD4FE4">
            <w:pPr>
              <w:pStyle w:val="TAL"/>
              <w:rPr>
                <w:rFonts w:cs="Arial"/>
                <w:szCs w:val="18"/>
              </w:rPr>
            </w:pPr>
            <w:r w:rsidRPr="00B26339">
              <w:rPr>
                <w:rFonts w:cs="Arial"/>
                <w:szCs w:val="18"/>
              </w:rPr>
              <w:t xml:space="preserve">Number of alarm records in the </w:t>
            </w:r>
            <w:proofErr w:type="spellStart"/>
            <w:r w:rsidRPr="00B26339">
              <w:rPr>
                <w:rFonts w:ascii="Courier New" w:hAnsi="Courier New" w:cs="Courier New"/>
                <w:szCs w:val="18"/>
              </w:rPr>
              <w:t>AlarmList</w:t>
            </w:r>
            <w:proofErr w:type="spellEnd"/>
            <w:r w:rsidRPr="00B26339">
              <w:rPr>
                <w:rFonts w:cs="Arial"/>
                <w:szCs w:val="18"/>
              </w:rPr>
              <w:t>.</w:t>
            </w:r>
          </w:p>
          <w:p w14:paraId="5320BF89" w14:textId="77777777" w:rsidR="00D34904" w:rsidRPr="00B26339" w:rsidRDefault="00D34904" w:rsidP="00BD4FE4">
            <w:pPr>
              <w:pStyle w:val="TAL"/>
              <w:rPr>
                <w:rFonts w:cs="Arial"/>
                <w:szCs w:val="18"/>
              </w:rPr>
            </w:pPr>
          </w:p>
          <w:p w14:paraId="2A60C9A1" w14:textId="77777777" w:rsidR="00D34904" w:rsidRPr="00B26339" w:rsidRDefault="00D34904" w:rsidP="00BD4FE4">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5E23FDAD"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type: integer</w:t>
            </w:r>
          </w:p>
          <w:p w14:paraId="25C7CE09"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7D37F03B"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607F3C7"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5A200C4E"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1A850593" w14:textId="77777777" w:rsidR="00D34904" w:rsidRPr="00B26339" w:rsidRDefault="00D34904" w:rsidP="00BD4FE4">
            <w:pPr>
              <w:pStyle w:val="TAL"/>
              <w:rPr>
                <w:szCs w:val="18"/>
                <w:lang w:val="fr-FR"/>
              </w:rPr>
            </w:pPr>
            <w:proofErr w:type="spellStart"/>
            <w:proofErr w:type="gramStart"/>
            <w:r w:rsidRPr="00E840EA">
              <w:rPr>
                <w:rFonts w:cs="Arial"/>
                <w:szCs w:val="18"/>
                <w:lang w:val="fr-FR"/>
              </w:rPr>
              <w:t>isNullable</w:t>
            </w:r>
            <w:proofErr w:type="spellEnd"/>
            <w:r w:rsidRPr="00E840EA">
              <w:rPr>
                <w:rFonts w:cs="Arial"/>
                <w:szCs w:val="18"/>
                <w:lang w:val="fr-FR"/>
              </w:rPr>
              <w:t>:</w:t>
            </w:r>
            <w:proofErr w:type="gramEnd"/>
            <w:r w:rsidRPr="00E840EA">
              <w:rPr>
                <w:rFonts w:cs="Arial"/>
                <w:szCs w:val="18"/>
                <w:lang w:val="fr-FR"/>
              </w:rPr>
              <w:t xml:space="preserve"> False</w:t>
            </w:r>
          </w:p>
        </w:tc>
      </w:tr>
      <w:tr w:rsidR="00D34904" w:rsidRPr="00B26339" w14:paraId="5F4706BC" w14:textId="77777777" w:rsidTr="00140867">
        <w:trPr>
          <w:cantSplit/>
          <w:jc w:val="center"/>
        </w:trPr>
        <w:tc>
          <w:tcPr>
            <w:tcW w:w="2547" w:type="dxa"/>
          </w:tcPr>
          <w:p w14:paraId="5FEECF64" w14:textId="77777777" w:rsidR="00D34904" w:rsidRPr="00B26339" w:rsidRDefault="00D34904" w:rsidP="00BD4FE4">
            <w:pPr>
              <w:pStyle w:val="TAL"/>
              <w:rPr>
                <w:rFonts w:cs="Arial"/>
                <w:szCs w:val="18"/>
              </w:rPr>
            </w:pPr>
            <w:proofErr w:type="spellStart"/>
            <w:r w:rsidRPr="00B26339">
              <w:rPr>
                <w:rFonts w:cs="Arial"/>
                <w:szCs w:val="18"/>
              </w:rPr>
              <w:t>lastModification</w:t>
            </w:r>
            <w:proofErr w:type="spellEnd"/>
          </w:p>
        </w:tc>
        <w:tc>
          <w:tcPr>
            <w:tcW w:w="5245" w:type="dxa"/>
          </w:tcPr>
          <w:p w14:paraId="67972770" w14:textId="77777777" w:rsidR="00D34904" w:rsidRPr="00B26339" w:rsidRDefault="00D34904" w:rsidP="00BD4FE4">
            <w:pPr>
              <w:pStyle w:val="TAL"/>
              <w:rPr>
                <w:rFonts w:cs="Arial"/>
                <w:szCs w:val="18"/>
              </w:rPr>
            </w:pPr>
            <w:r w:rsidRPr="00B26339">
              <w:rPr>
                <w:rFonts w:cs="Arial"/>
                <w:szCs w:val="18"/>
              </w:rPr>
              <w:t>Time an alarm record was modified the last time</w:t>
            </w:r>
          </w:p>
          <w:p w14:paraId="2CD0D40C" w14:textId="77777777" w:rsidR="00D34904" w:rsidRPr="00B26339" w:rsidRDefault="00D34904" w:rsidP="00BD4FE4">
            <w:pPr>
              <w:pStyle w:val="TAL"/>
              <w:rPr>
                <w:rFonts w:cs="Arial"/>
                <w:szCs w:val="18"/>
              </w:rPr>
            </w:pPr>
          </w:p>
          <w:p w14:paraId="62639A76" w14:textId="77777777" w:rsidR="00D34904" w:rsidRPr="00B26339" w:rsidDel="005C0751" w:rsidRDefault="00D34904" w:rsidP="00BD4FE4">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2229935C"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3006F8E1" w14:textId="77777777" w:rsidR="00D34904" w:rsidRPr="00B26339" w:rsidRDefault="00D34904" w:rsidP="00BD4FE4">
            <w:pPr>
              <w:spacing w:after="0"/>
              <w:rPr>
                <w:rFonts w:ascii="Arial" w:hAnsi="Arial" w:cs="Arial"/>
                <w:sz w:val="18"/>
                <w:szCs w:val="18"/>
              </w:rPr>
            </w:pPr>
            <w:r w:rsidRPr="00B26339">
              <w:rPr>
                <w:rFonts w:ascii="Arial" w:hAnsi="Arial" w:cs="Arial"/>
                <w:sz w:val="18"/>
                <w:szCs w:val="18"/>
              </w:rPr>
              <w:t>multiplicity: 1</w:t>
            </w:r>
          </w:p>
          <w:p w14:paraId="16869C05"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51C1BD8"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isUnique: N/A</w:t>
            </w:r>
          </w:p>
          <w:p w14:paraId="626517DD" w14:textId="77777777" w:rsidR="00D34904" w:rsidRPr="00B26339" w:rsidRDefault="00D34904" w:rsidP="00BD4FE4">
            <w:pPr>
              <w:spacing w:after="0"/>
              <w:rPr>
                <w:rFonts w:ascii="Arial" w:hAnsi="Arial" w:cs="Arial"/>
                <w:sz w:val="18"/>
                <w:szCs w:val="18"/>
                <w:lang w:val="pt-BR"/>
              </w:rPr>
            </w:pPr>
            <w:r w:rsidRPr="00B26339">
              <w:rPr>
                <w:rFonts w:ascii="Arial" w:hAnsi="Arial" w:cs="Arial"/>
                <w:sz w:val="18"/>
                <w:szCs w:val="18"/>
                <w:lang w:val="pt-BR"/>
              </w:rPr>
              <w:t>defaultValue: None</w:t>
            </w:r>
          </w:p>
          <w:p w14:paraId="5B5176CA" w14:textId="77777777" w:rsidR="00D34904" w:rsidRPr="00B26339" w:rsidRDefault="00D34904" w:rsidP="00BD4FE4">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34904" w:rsidRPr="00B26339" w14:paraId="5E6F69FE" w14:textId="77777777" w:rsidTr="00140867">
        <w:trPr>
          <w:cantSplit/>
          <w:jc w:val="center"/>
        </w:trPr>
        <w:tc>
          <w:tcPr>
            <w:tcW w:w="2547" w:type="dxa"/>
          </w:tcPr>
          <w:p w14:paraId="42DA54F4" w14:textId="77777777" w:rsidR="00D34904" w:rsidRPr="00B26339" w:rsidRDefault="00D34904" w:rsidP="00BD4FE4">
            <w:pPr>
              <w:pStyle w:val="TAL"/>
              <w:rPr>
                <w:rFonts w:cs="Arial"/>
                <w:szCs w:val="18"/>
              </w:rPr>
            </w:pPr>
            <w:proofErr w:type="spellStart"/>
            <w:r w:rsidRPr="00B26339">
              <w:rPr>
                <w:rFonts w:cs="Arial"/>
                <w:szCs w:val="18"/>
              </w:rPr>
              <w:t>tjJobType</w:t>
            </w:r>
            <w:proofErr w:type="spellEnd"/>
          </w:p>
        </w:tc>
        <w:tc>
          <w:tcPr>
            <w:tcW w:w="5245" w:type="dxa"/>
          </w:tcPr>
          <w:p w14:paraId="4CF9FBBE" w14:textId="77777777" w:rsidR="00D34904" w:rsidRPr="0016416B" w:rsidRDefault="00D34904" w:rsidP="00BD4FE4">
            <w:pPr>
              <w:pStyle w:val="TAL"/>
              <w:rPr>
                <w:szCs w:val="18"/>
              </w:rPr>
            </w:pPr>
            <w:r w:rsidRPr="00E840EA">
              <w:rPr>
                <w:szCs w:val="18"/>
              </w:rPr>
              <w:t>It spe</w:t>
            </w:r>
            <w:r w:rsidRPr="00D833F4">
              <w:rPr>
                <w:szCs w:val="18"/>
              </w:rPr>
              <w:t xml:space="preserve">cifies the MDT </w:t>
            </w:r>
            <w:proofErr w:type="gramStart"/>
            <w:r w:rsidRPr="00D833F4">
              <w:rPr>
                <w:szCs w:val="18"/>
              </w:rPr>
              <w:t>mode</w:t>
            </w:r>
            <w:proofErr w:type="gramEnd"/>
            <w:r w:rsidRPr="00D833F4">
              <w:rPr>
                <w:szCs w:val="18"/>
              </w:rPr>
              <w:t xml:space="preserv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2D3B7F77" w14:textId="77777777" w:rsidR="00D34904" w:rsidRPr="00B26339" w:rsidRDefault="00D34904" w:rsidP="00BD4FE4">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E95D118" w14:textId="77777777" w:rsidR="00D34904" w:rsidRPr="00B26339" w:rsidRDefault="00D34904" w:rsidP="00BD4FE4">
            <w:pPr>
              <w:pStyle w:val="TAL"/>
              <w:rPr>
                <w:szCs w:val="18"/>
              </w:rPr>
            </w:pPr>
            <w:r w:rsidRPr="00B26339">
              <w:rPr>
                <w:szCs w:val="18"/>
              </w:rPr>
              <w:t>type: ENUM</w:t>
            </w:r>
          </w:p>
          <w:p w14:paraId="34836FE5" w14:textId="77777777" w:rsidR="00D34904" w:rsidRPr="00B26339" w:rsidRDefault="00D34904" w:rsidP="00BD4FE4">
            <w:pPr>
              <w:pStyle w:val="TAL"/>
              <w:rPr>
                <w:szCs w:val="18"/>
              </w:rPr>
            </w:pPr>
            <w:r w:rsidRPr="00B26339">
              <w:rPr>
                <w:szCs w:val="18"/>
              </w:rPr>
              <w:t>multiplicity: 1</w:t>
            </w:r>
          </w:p>
          <w:p w14:paraId="3168666E"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0D2E5352"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453F1D99"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TRACE_ONLY</w:t>
            </w:r>
          </w:p>
          <w:p w14:paraId="215F41E3"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False</w:t>
            </w:r>
          </w:p>
        </w:tc>
      </w:tr>
      <w:tr w:rsidR="00D34904" w:rsidRPr="00B26339" w14:paraId="2025A880" w14:textId="77777777" w:rsidTr="00140867">
        <w:trPr>
          <w:cantSplit/>
          <w:jc w:val="center"/>
        </w:trPr>
        <w:tc>
          <w:tcPr>
            <w:tcW w:w="2547" w:type="dxa"/>
          </w:tcPr>
          <w:p w14:paraId="73422EE1" w14:textId="77777777" w:rsidR="00D34904" w:rsidRPr="00B26339" w:rsidRDefault="00D34904" w:rsidP="00BD4FE4">
            <w:pPr>
              <w:pStyle w:val="TAL"/>
              <w:rPr>
                <w:rFonts w:cs="Arial"/>
                <w:szCs w:val="18"/>
              </w:rPr>
            </w:pPr>
            <w:proofErr w:type="spellStart"/>
            <w:r w:rsidRPr="00B26339">
              <w:rPr>
                <w:rFonts w:cs="Arial"/>
                <w:szCs w:val="18"/>
              </w:rPr>
              <w:t>tjListOfInterfaces</w:t>
            </w:r>
            <w:proofErr w:type="spellEnd"/>
          </w:p>
        </w:tc>
        <w:tc>
          <w:tcPr>
            <w:tcW w:w="5245" w:type="dxa"/>
          </w:tcPr>
          <w:p w14:paraId="4D0D665F" w14:textId="77777777" w:rsidR="00D34904" w:rsidRPr="009D26E5" w:rsidRDefault="00D34904" w:rsidP="00BD4FE4">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161D3570" w14:textId="77777777" w:rsidR="00D34904" w:rsidRPr="00B26339" w:rsidRDefault="00D34904" w:rsidP="00BD4FE4">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7997C4E1" w14:textId="77777777" w:rsidR="00D34904" w:rsidRPr="00B26339" w:rsidRDefault="00D34904" w:rsidP="00BD4FE4">
            <w:pPr>
              <w:pStyle w:val="TAL"/>
              <w:rPr>
                <w:szCs w:val="18"/>
              </w:rPr>
            </w:pPr>
            <w:r w:rsidRPr="00B26339">
              <w:rPr>
                <w:szCs w:val="18"/>
              </w:rPr>
              <w:t>type:  ENUM</w:t>
            </w:r>
          </w:p>
          <w:p w14:paraId="4E68D89C" w14:textId="77777777" w:rsidR="00D34904" w:rsidRPr="00B26339" w:rsidRDefault="00D34904" w:rsidP="00BD4FE4">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274AAFAA"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7741E22C"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358EB4E3"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No</w:t>
            </w:r>
          </w:p>
          <w:p w14:paraId="3EBE2887"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1E887760" w14:textId="77777777" w:rsidTr="00140867">
        <w:trPr>
          <w:cantSplit/>
          <w:jc w:val="center"/>
        </w:trPr>
        <w:tc>
          <w:tcPr>
            <w:tcW w:w="2547" w:type="dxa"/>
          </w:tcPr>
          <w:p w14:paraId="5FBDE7BA" w14:textId="77777777" w:rsidR="00D34904" w:rsidRPr="00B26339" w:rsidRDefault="00D34904" w:rsidP="00BD4FE4">
            <w:pPr>
              <w:pStyle w:val="TAL"/>
              <w:rPr>
                <w:rFonts w:cs="Arial"/>
                <w:szCs w:val="18"/>
              </w:rPr>
            </w:pPr>
            <w:proofErr w:type="spellStart"/>
            <w:r w:rsidRPr="00B26339">
              <w:rPr>
                <w:rFonts w:cs="Arial"/>
                <w:szCs w:val="18"/>
              </w:rPr>
              <w:t>tjListOfNeTypes</w:t>
            </w:r>
            <w:proofErr w:type="spellEnd"/>
          </w:p>
        </w:tc>
        <w:tc>
          <w:tcPr>
            <w:tcW w:w="5245" w:type="dxa"/>
          </w:tcPr>
          <w:p w14:paraId="136FB160" w14:textId="77777777" w:rsidR="00D34904" w:rsidRPr="00D87E34" w:rsidRDefault="00D34904" w:rsidP="00BD4FE4">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3EF46B72" w14:textId="77777777" w:rsidR="00D34904" w:rsidRPr="00B26339" w:rsidRDefault="00D34904" w:rsidP="00BD4FE4">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41CAB766" w14:textId="77777777" w:rsidR="00D34904" w:rsidRPr="00B26339" w:rsidRDefault="00D34904" w:rsidP="00BD4FE4">
            <w:pPr>
              <w:pStyle w:val="TAL"/>
              <w:rPr>
                <w:szCs w:val="18"/>
              </w:rPr>
            </w:pPr>
            <w:r w:rsidRPr="00B26339">
              <w:rPr>
                <w:szCs w:val="18"/>
              </w:rPr>
              <w:t>type:  ENUM</w:t>
            </w:r>
          </w:p>
          <w:p w14:paraId="18EAACBB" w14:textId="77777777" w:rsidR="00D34904" w:rsidRPr="00B26339" w:rsidRDefault="00D34904" w:rsidP="00BD4FE4">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7DF15241"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2DED7D07"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0AE2414D"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No</w:t>
            </w:r>
          </w:p>
          <w:p w14:paraId="24EFCC97"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574E963C" w14:textId="77777777" w:rsidTr="00140867">
        <w:trPr>
          <w:cantSplit/>
          <w:jc w:val="center"/>
        </w:trPr>
        <w:tc>
          <w:tcPr>
            <w:tcW w:w="2547" w:type="dxa"/>
          </w:tcPr>
          <w:p w14:paraId="74587264" w14:textId="77777777" w:rsidR="00D34904" w:rsidRPr="00B26339" w:rsidRDefault="00D34904" w:rsidP="00BD4FE4">
            <w:pPr>
              <w:pStyle w:val="TAL"/>
              <w:rPr>
                <w:rFonts w:cs="Arial"/>
                <w:szCs w:val="18"/>
              </w:rPr>
            </w:pPr>
            <w:proofErr w:type="spellStart"/>
            <w:r w:rsidRPr="00B26339">
              <w:rPr>
                <w:rFonts w:cs="Arial"/>
                <w:szCs w:val="18"/>
              </w:rPr>
              <w:t>tjPLMNTarget</w:t>
            </w:r>
            <w:proofErr w:type="spellEnd"/>
          </w:p>
        </w:tc>
        <w:tc>
          <w:tcPr>
            <w:tcW w:w="5245" w:type="dxa"/>
          </w:tcPr>
          <w:p w14:paraId="00296257" w14:textId="77777777" w:rsidR="00D34904" w:rsidRPr="0016416B" w:rsidRDefault="00D34904" w:rsidP="00BD4FE4">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4EAE4865" w14:textId="77777777" w:rsidR="00D34904" w:rsidRPr="00B26339" w:rsidRDefault="00D34904" w:rsidP="00BD4FE4">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F1C2BA7" w14:textId="77777777" w:rsidR="00D34904" w:rsidRPr="00B26339" w:rsidRDefault="00D34904" w:rsidP="00BD4FE4">
            <w:pPr>
              <w:pStyle w:val="TAL"/>
              <w:rPr>
                <w:szCs w:val="18"/>
              </w:rPr>
            </w:pPr>
            <w:r w:rsidRPr="00B26339">
              <w:rPr>
                <w:szCs w:val="18"/>
              </w:rPr>
              <w:t xml:space="preserve">type: </w:t>
            </w:r>
            <w:proofErr w:type="spellStart"/>
            <w:r w:rsidRPr="009B3B32">
              <w:rPr>
                <w:szCs w:val="18"/>
              </w:rPr>
              <w:t>PlmnId</w:t>
            </w:r>
            <w:proofErr w:type="spellEnd"/>
          </w:p>
          <w:p w14:paraId="46C3692E" w14:textId="77777777" w:rsidR="00D34904" w:rsidRPr="00B26339" w:rsidRDefault="00D34904" w:rsidP="00BD4FE4">
            <w:pPr>
              <w:pStyle w:val="TAL"/>
              <w:rPr>
                <w:szCs w:val="18"/>
              </w:rPr>
            </w:pPr>
            <w:r w:rsidRPr="00B26339">
              <w:rPr>
                <w:szCs w:val="18"/>
              </w:rPr>
              <w:t>multiplicity: 1</w:t>
            </w:r>
          </w:p>
          <w:p w14:paraId="51A6D670"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087D6088"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True</w:t>
            </w:r>
          </w:p>
          <w:p w14:paraId="4CECECB7"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384201DF"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18FE1126" w14:textId="77777777" w:rsidTr="00140867">
        <w:trPr>
          <w:cantSplit/>
          <w:jc w:val="center"/>
        </w:trPr>
        <w:tc>
          <w:tcPr>
            <w:tcW w:w="2547" w:type="dxa"/>
          </w:tcPr>
          <w:p w14:paraId="7CE66DE9" w14:textId="77777777" w:rsidR="00D34904" w:rsidRPr="00B26339" w:rsidRDefault="00D34904" w:rsidP="00BD4FE4">
            <w:pPr>
              <w:pStyle w:val="TAL"/>
              <w:rPr>
                <w:rFonts w:cs="Arial"/>
                <w:szCs w:val="18"/>
              </w:rPr>
            </w:pPr>
            <w:proofErr w:type="spellStart"/>
            <w:r w:rsidRPr="00B26339">
              <w:rPr>
                <w:rFonts w:cs="Arial"/>
                <w:szCs w:val="18"/>
              </w:rPr>
              <w:t>tjStreamingTraceConsumerURI</w:t>
            </w:r>
            <w:proofErr w:type="spellEnd"/>
          </w:p>
        </w:tc>
        <w:tc>
          <w:tcPr>
            <w:tcW w:w="5245" w:type="dxa"/>
          </w:tcPr>
          <w:p w14:paraId="2F1375FD" w14:textId="77777777" w:rsidR="00D34904" w:rsidRPr="00D833F4" w:rsidRDefault="00D34904" w:rsidP="00BD4FE4">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18A22595" w14:textId="77777777" w:rsidR="00D34904" w:rsidRPr="000E5FC4" w:rsidRDefault="00D34904" w:rsidP="00BD4FE4">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1F888139" w14:textId="77777777" w:rsidR="00D34904" w:rsidRPr="0016416B" w:rsidRDefault="00D34904" w:rsidP="00BD4FE4">
            <w:pPr>
              <w:pStyle w:val="TAL"/>
              <w:rPr>
                <w:szCs w:val="18"/>
              </w:rPr>
            </w:pPr>
            <w:r w:rsidRPr="007B01E5">
              <w:rPr>
                <w:szCs w:val="18"/>
              </w:rPr>
              <w:t>type: St</w:t>
            </w:r>
            <w:r w:rsidRPr="009D26E5">
              <w:rPr>
                <w:szCs w:val="18"/>
              </w:rPr>
              <w:t>ring</w:t>
            </w:r>
          </w:p>
          <w:p w14:paraId="52D2351B" w14:textId="77777777" w:rsidR="00D34904" w:rsidRPr="00B26339" w:rsidRDefault="00D34904" w:rsidP="00BD4FE4">
            <w:pPr>
              <w:pStyle w:val="TAL"/>
              <w:rPr>
                <w:szCs w:val="18"/>
              </w:rPr>
            </w:pPr>
            <w:r w:rsidRPr="00B22DFC">
              <w:rPr>
                <w:szCs w:val="18"/>
              </w:rPr>
              <w:t>multip</w:t>
            </w:r>
            <w:r w:rsidRPr="00736275">
              <w:rPr>
                <w:szCs w:val="18"/>
              </w:rPr>
              <w:t>licity:</w:t>
            </w:r>
            <w:r w:rsidRPr="00B26339">
              <w:rPr>
                <w:szCs w:val="18"/>
              </w:rPr>
              <w:t xml:space="preserve"> 1</w:t>
            </w:r>
          </w:p>
          <w:p w14:paraId="654C3EFF"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3919B5F2"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2A65E1AD"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218F7EBE"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4DA2D4FF" w14:textId="77777777" w:rsidTr="00140867">
        <w:trPr>
          <w:cantSplit/>
          <w:jc w:val="center"/>
        </w:trPr>
        <w:tc>
          <w:tcPr>
            <w:tcW w:w="2547" w:type="dxa"/>
          </w:tcPr>
          <w:p w14:paraId="65E49547" w14:textId="77777777" w:rsidR="00D34904" w:rsidRPr="00B26339" w:rsidRDefault="00D34904" w:rsidP="00BD4FE4">
            <w:pPr>
              <w:pStyle w:val="TAL"/>
              <w:rPr>
                <w:rFonts w:cs="Arial"/>
                <w:szCs w:val="18"/>
              </w:rPr>
            </w:pPr>
            <w:proofErr w:type="spellStart"/>
            <w:r w:rsidRPr="00B26339">
              <w:rPr>
                <w:rFonts w:cs="Arial"/>
                <w:szCs w:val="18"/>
              </w:rPr>
              <w:t>tjTraceCollectionEntityAddress</w:t>
            </w:r>
            <w:proofErr w:type="spellEnd"/>
          </w:p>
        </w:tc>
        <w:tc>
          <w:tcPr>
            <w:tcW w:w="5245" w:type="dxa"/>
          </w:tcPr>
          <w:p w14:paraId="0D3FA0A9" w14:textId="77777777" w:rsidR="00D34904" w:rsidRPr="00736275" w:rsidRDefault="00D34904" w:rsidP="00BD4FE4">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5D031B08" w14:textId="77777777" w:rsidR="00D34904" w:rsidRPr="00B26339" w:rsidRDefault="00D34904" w:rsidP="00BD4FE4">
            <w:pPr>
              <w:pStyle w:val="TAL"/>
              <w:rPr>
                <w:szCs w:val="18"/>
              </w:rPr>
            </w:pPr>
            <w:r w:rsidRPr="00B26339">
              <w:rPr>
                <w:szCs w:val="18"/>
              </w:rPr>
              <w:t>See the clause 5.9 of TS 32.422 [30] for additional details on the allowed values.</w:t>
            </w:r>
          </w:p>
        </w:tc>
        <w:tc>
          <w:tcPr>
            <w:tcW w:w="1984" w:type="dxa"/>
          </w:tcPr>
          <w:p w14:paraId="5B30DF1E" w14:textId="77777777" w:rsidR="00D34904" w:rsidRPr="00B26339" w:rsidRDefault="00D34904" w:rsidP="00BD4FE4">
            <w:pPr>
              <w:pStyle w:val="TAL"/>
              <w:rPr>
                <w:szCs w:val="18"/>
              </w:rPr>
            </w:pPr>
            <w:r w:rsidRPr="00B26339">
              <w:rPr>
                <w:szCs w:val="18"/>
              </w:rPr>
              <w:t xml:space="preserve">type: </w:t>
            </w:r>
            <w:r w:rsidRPr="009B3B32">
              <w:rPr>
                <w:szCs w:val="18"/>
              </w:rPr>
              <w:t>IpAddress</w:t>
            </w:r>
          </w:p>
          <w:p w14:paraId="7CEC5A3C" w14:textId="77777777" w:rsidR="00D34904" w:rsidRPr="00B26339" w:rsidRDefault="00D34904" w:rsidP="00BD4FE4">
            <w:pPr>
              <w:pStyle w:val="TAL"/>
              <w:rPr>
                <w:szCs w:val="18"/>
              </w:rPr>
            </w:pPr>
            <w:r w:rsidRPr="00B26339">
              <w:rPr>
                <w:szCs w:val="18"/>
              </w:rPr>
              <w:t>multiplicity: 1</w:t>
            </w:r>
          </w:p>
          <w:p w14:paraId="124EB5EC"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70A5D79A"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254D29FB"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1C503F8D"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0F747DA9" w14:textId="77777777" w:rsidTr="00140867">
        <w:trPr>
          <w:cantSplit/>
          <w:jc w:val="center"/>
        </w:trPr>
        <w:tc>
          <w:tcPr>
            <w:tcW w:w="2547" w:type="dxa"/>
          </w:tcPr>
          <w:p w14:paraId="7AD20D21" w14:textId="77777777" w:rsidR="00D34904" w:rsidRPr="00B26339" w:rsidRDefault="00D34904" w:rsidP="00BD4FE4">
            <w:pPr>
              <w:pStyle w:val="TAL"/>
              <w:rPr>
                <w:rFonts w:cs="Arial"/>
                <w:szCs w:val="18"/>
              </w:rPr>
            </w:pPr>
            <w:proofErr w:type="spellStart"/>
            <w:r w:rsidRPr="00B26339">
              <w:rPr>
                <w:rFonts w:cs="Arial"/>
                <w:szCs w:val="18"/>
              </w:rPr>
              <w:t>tjTraceDepth</w:t>
            </w:r>
            <w:proofErr w:type="spellEnd"/>
          </w:p>
        </w:tc>
        <w:tc>
          <w:tcPr>
            <w:tcW w:w="5245" w:type="dxa"/>
          </w:tcPr>
          <w:p w14:paraId="674EAAAA" w14:textId="77777777" w:rsidR="00D34904" w:rsidRPr="00D87E34" w:rsidRDefault="00D34904" w:rsidP="00BD4FE4">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4FF62961" w14:textId="77777777" w:rsidR="00D34904" w:rsidRPr="00B22DFC" w:rsidRDefault="00D34904" w:rsidP="00BD4FE4">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319E3E1D" w14:textId="77777777" w:rsidR="00D34904" w:rsidRPr="00B26339" w:rsidRDefault="00D34904" w:rsidP="00BD4FE4">
            <w:pPr>
              <w:pStyle w:val="TAL"/>
              <w:rPr>
                <w:szCs w:val="18"/>
              </w:rPr>
            </w:pPr>
            <w:r w:rsidRPr="00B26339">
              <w:rPr>
                <w:szCs w:val="18"/>
              </w:rPr>
              <w:t>type: ENUM</w:t>
            </w:r>
          </w:p>
          <w:p w14:paraId="1EC1AA24" w14:textId="77777777" w:rsidR="00D34904" w:rsidRPr="00B26339" w:rsidRDefault="00D34904" w:rsidP="00BD4FE4">
            <w:pPr>
              <w:pStyle w:val="TAL"/>
              <w:rPr>
                <w:szCs w:val="18"/>
              </w:rPr>
            </w:pPr>
            <w:r w:rsidRPr="00B26339">
              <w:rPr>
                <w:szCs w:val="18"/>
              </w:rPr>
              <w:t>multiplicity: 1</w:t>
            </w:r>
          </w:p>
          <w:p w14:paraId="06A8E51F"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186A9907"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4C7D4EF3"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MAXIMUM </w:t>
            </w:r>
          </w:p>
          <w:p w14:paraId="7E4A9CF6"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4C755D53" w14:textId="77777777" w:rsidTr="00140867">
        <w:trPr>
          <w:cantSplit/>
          <w:jc w:val="center"/>
        </w:trPr>
        <w:tc>
          <w:tcPr>
            <w:tcW w:w="2547" w:type="dxa"/>
          </w:tcPr>
          <w:p w14:paraId="03056C47" w14:textId="77777777" w:rsidR="00D34904" w:rsidRPr="00B26339" w:rsidRDefault="00D34904" w:rsidP="00BD4FE4">
            <w:pPr>
              <w:pStyle w:val="TAL"/>
              <w:rPr>
                <w:rFonts w:cs="Arial"/>
                <w:szCs w:val="18"/>
              </w:rPr>
            </w:pPr>
            <w:proofErr w:type="spellStart"/>
            <w:r w:rsidRPr="00B26339">
              <w:rPr>
                <w:rFonts w:cs="Arial"/>
                <w:szCs w:val="18"/>
              </w:rPr>
              <w:t>tjTraceReference</w:t>
            </w:r>
            <w:proofErr w:type="spellEnd"/>
          </w:p>
        </w:tc>
        <w:tc>
          <w:tcPr>
            <w:tcW w:w="5245" w:type="dxa"/>
          </w:tcPr>
          <w:p w14:paraId="021795E5" w14:textId="77777777" w:rsidR="00D34904" w:rsidRPr="00D833F4" w:rsidRDefault="00D34904" w:rsidP="00BD4FE4">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5DDE2B36" w14:textId="77777777" w:rsidR="00D34904" w:rsidRPr="00601777" w:rsidRDefault="00D34904" w:rsidP="00BD4FE4">
            <w:pPr>
              <w:pStyle w:val="TAL"/>
              <w:rPr>
                <w:szCs w:val="18"/>
              </w:rPr>
            </w:pPr>
            <w:r w:rsidRPr="00D833F4">
              <w:rPr>
                <w:szCs w:val="18"/>
              </w:rPr>
              <w:t xml:space="preserve">In case of shared network, it is the MCC and </w:t>
            </w:r>
          </w:p>
          <w:p w14:paraId="2F2CB039" w14:textId="77777777" w:rsidR="00D34904" w:rsidRPr="00736275" w:rsidRDefault="00D34904" w:rsidP="00BD4FE4">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60714555" w14:textId="77777777" w:rsidR="00D34904" w:rsidRPr="00B26339" w:rsidRDefault="00D34904" w:rsidP="00BD4FE4">
            <w:pPr>
              <w:pStyle w:val="TAL"/>
              <w:rPr>
                <w:szCs w:val="18"/>
              </w:rPr>
            </w:pPr>
            <w:r w:rsidRPr="00B26339">
              <w:rPr>
                <w:szCs w:val="18"/>
              </w:rPr>
              <w:t>The attribute is applicable for both Trace and MDT.</w:t>
            </w:r>
          </w:p>
          <w:p w14:paraId="747DCAC8" w14:textId="77777777" w:rsidR="00D34904" w:rsidRPr="00B26339" w:rsidRDefault="00D34904" w:rsidP="00BD4FE4">
            <w:pPr>
              <w:pStyle w:val="TAL"/>
              <w:rPr>
                <w:szCs w:val="18"/>
              </w:rPr>
            </w:pPr>
            <w:r w:rsidRPr="00B26339">
              <w:rPr>
                <w:szCs w:val="18"/>
              </w:rPr>
              <w:t>See the clause 5.6 of 3GPP TS 32.422 [30] for additional details on the allowed values.</w:t>
            </w:r>
          </w:p>
        </w:tc>
        <w:tc>
          <w:tcPr>
            <w:tcW w:w="1984" w:type="dxa"/>
          </w:tcPr>
          <w:p w14:paraId="18D952FE" w14:textId="77777777" w:rsidR="00D34904" w:rsidRPr="00B26339" w:rsidRDefault="00D34904" w:rsidP="00BD4FE4">
            <w:pPr>
              <w:pStyle w:val="TAL"/>
              <w:rPr>
                <w:szCs w:val="18"/>
              </w:rPr>
            </w:pPr>
            <w:r w:rsidRPr="00B26339">
              <w:rPr>
                <w:szCs w:val="18"/>
              </w:rPr>
              <w:t xml:space="preserve">type: </w:t>
            </w:r>
            <w:proofErr w:type="spellStart"/>
            <w:r w:rsidRPr="009B3B32">
              <w:rPr>
                <w:szCs w:val="18"/>
              </w:rPr>
              <w:t>TraceReference</w:t>
            </w:r>
            <w:proofErr w:type="spellEnd"/>
          </w:p>
          <w:p w14:paraId="6451A952" w14:textId="77777777" w:rsidR="00D34904" w:rsidRPr="00B26339" w:rsidRDefault="00D34904" w:rsidP="00BD4FE4">
            <w:pPr>
              <w:pStyle w:val="TAL"/>
              <w:rPr>
                <w:szCs w:val="18"/>
              </w:rPr>
            </w:pPr>
            <w:r w:rsidRPr="00B26339">
              <w:rPr>
                <w:szCs w:val="18"/>
              </w:rPr>
              <w:t>multiplicity: 1</w:t>
            </w:r>
          </w:p>
          <w:p w14:paraId="2BD9A0D5"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56FBD063"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True</w:t>
            </w:r>
          </w:p>
          <w:p w14:paraId="15764AF9"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None </w:t>
            </w:r>
          </w:p>
          <w:p w14:paraId="7626E03C"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False</w:t>
            </w:r>
          </w:p>
        </w:tc>
      </w:tr>
      <w:tr w:rsidR="00D34904" w:rsidRPr="00B26339" w14:paraId="532ADF61" w14:textId="77777777" w:rsidTr="00140867">
        <w:trPr>
          <w:cantSplit/>
          <w:jc w:val="center"/>
        </w:trPr>
        <w:tc>
          <w:tcPr>
            <w:tcW w:w="2547" w:type="dxa"/>
          </w:tcPr>
          <w:p w14:paraId="4D8A18FC" w14:textId="77777777" w:rsidR="00D34904" w:rsidRPr="00B26339" w:rsidRDefault="00D34904" w:rsidP="00BD4FE4">
            <w:pPr>
              <w:pStyle w:val="TAL"/>
              <w:rPr>
                <w:rFonts w:cs="Arial"/>
                <w:szCs w:val="18"/>
              </w:rPr>
            </w:pPr>
            <w:proofErr w:type="spellStart"/>
            <w:r w:rsidRPr="00F84ADE">
              <w:rPr>
                <w:rFonts w:cs="Arial"/>
                <w:szCs w:val="18"/>
              </w:rPr>
              <w:t>tjTraceRecordSessionReference</w:t>
            </w:r>
            <w:proofErr w:type="spellEnd"/>
          </w:p>
        </w:tc>
        <w:tc>
          <w:tcPr>
            <w:tcW w:w="5245" w:type="dxa"/>
          </w:tcPr>
          <w:p w14:paraId="45ED6199" w14:textId="77777777" w:rsidR="00D34904" w:rsidRDefault="00D34904" w:rsidP="00BD4FE4">
            <w:pPr>
              <w:pStyle w:val="TAL"/>
            </w:pPr>
            <w:r>
              <w:t xml:space="preserve">An identifier, which identifies the Trace Recording Session. </w:t>
            </w:r>
          </w:p>
          <w:p w14:paraId="3EC6138F" w14:textId="77777777" w:rsidR="00D34904" w:rsidRDefault="00D34904" w:rsidP="00BD4FE4">
            <w:pPr>
              <w:pStyle w:val="TAL"/>
            </w:pPr>
            <w:r>
              <w:t>The attribute is applicable for both Trace and MDT.</w:t>
            </w:r>
          </w:p>
          <w:p w14:paraId="4FE91AC8" w14:textId="77777777" w:rsidR="00D34904" w:rsidRPr="00E840EA" w:rsidRDefault="00D34904" w:rsidP="00BD4FE4">
            <w:pPr>
              <w:pStyle w:val="TAL"/>
              <w:rPr>
                <w:szCs w:val="18"/>
              </w:rPr>
            </w:pPr>
            <w:r>
              <w:t>See the clause 5.7 of 3GPP TS 32.422 [30] for additional details on the allowed values.</w:t>
            </w:r>
          </w:p>
        </w:tc>
        <w:tc>
          <w:tcPr>
            <w:tcW w:w="1984" w:type="dxa"/>
          </w:tcPr>
          <w:p w14:paraId="3CB54F96" w14:textId="77777777" w:rsidR="00D34904" w:rsidRDefault="00D34904" w:rsidP="00BD4FE4">
            <w:pPr>
              <w:pStyle w:val="TAL"/>
            </w:pPr>
            <w:r>
              <w:t>type: String</w:t>
            </w:r>
          </w:p>
          <w:p w14:paraId="12BAFAAC" w14:textId="77777777" w:rsidR="00D34904" w:rsidRDefault="00D34904" w:rsidP="00BD4FE4">
            <w:pPr>
              <w:pStyle w:val="TAL"/>
            </w:pPr>
            <w:r>
              <w:t>multiplicity: 1</w:t>
            </w:r>
          </w:p>
          <w:p w14:paraId="2A2F4F69" w14:textId="77777777" w:rsidR="00D34904" w:rsidRDefault="00D34904" w:rsidP="00BD4FE4">
            <w:pPr>
              <w:pStyle w:val="TAL"/>
            </w:pPr>
            <w:proofErr w:type="spellStart"/>
            <w:r>
              <w:t>isOrdered</w:t>
            </w:r>
            <w:proofErr w:type="spellEnd"/>
            <w:r>
              <w:t>: N/A</w:t>
            </w:r>
          </w:p>
          <w:p w14:paraId="74062816" w14:textId="77777777" w:rsidR="00D34904" w:rsidRDefault="00D34904" w:rsidP="00BD4FE4">
            <w:pPr>
              <w:pStyle w:val="TAL"/>
            </w:pPr>
            <w:proofErr w:type="spellStart"/>
            <w:r>
              <w:t>isUnique</w:t>
            </w:r>
            <w:proofErr w:type="spellEnd"/>
            <w:r>
              <w:t>: True</w:t>
            </w:r>
          </w:p>
          <w:p w14:paraId="2B3CD5FF" w14:textId="77777777" w:rsidR="00D34904" w:rsidRDefault="00D34904" w:rsidP="00BD4FE4">
            <w:pPr>
              <w:pStyle w:val="TAL"/>
            </w:pPr>
            <w:proofErr w:type="spellStart"/>
            <w:r>
              <w:t>defaultValue</w:t>
            </w:r>
            <w:proofErr w:type="spellEnd"/>
            <w:r>
              <w:t xml:space="preserve">: None </w:t>
            </w:r>
          </w:p>
          <w:p w14:paraId="57EA50CE" w14:textId="77777777" w:rsidR="00D34904" w:rsidRPr="00B26339" w:rsidRDefault="00D34904" w:rsidP="00BD4FE4">
            <w:pPr>
              <w:pStyle w:val="TAL"/>
              <w:rPr>
                <w:szCs w:val="18"/>
              </w:rPr>
            </w:pPr>
            <w:proofErr w:type="spellStart"/>
            <w:r>
              <w:t>isNullable</w:t>
            </w:r>
            <w:proofErr w:type="spellEnd"/>
            <w:r>
              <w:t>: False</w:t>
            </w:r>
          </w:p>
        </w:tc>
      </w:tr>
      <w:tr w:rsidR="00D34904" w:rsidRPr="00B26339" w14:paraId="4D2A29A7" w14:textId="77777777" w:rsidTr="00140867">
        <w:trPr>
          <w:cantSplit/>
          <w:jc w:val="center"/>
        </w:trPr>
        <w:tc>
          <w:tcPr>
            <w:tcW w:w="2547" w:type="dxa"/>
          </w:tcPr>
          <w:p w14:paraId="2EC85F56" w14:textId="77777777" w:rsidR="00D34904" w:rsidRPr="00B26339" w:rsidRDefault="00D34904" w:rsidP="00BD4FE4">
            <w:pPr>
              <w:pStyle w:val="TAL"/>
              <w:rPr>
                <w:rFonts w:cs="Arial"/>
                <w:szCs w:val="18"/>
              </w:rPr>
            </w:pPr>
            <w:proofErr w:type="spellStart"/>
            <w:r w:rsidRPr="00B26339">
              <w:rPr>
                <w:rFonts w:cs="Arial"/>
                <w:szCs w:val="18"/>
              </w:rPr>
              <w:t>tjTraceReportingFormat</w:t>
            </w:r>
            <w:proofErr w:type="spellEnd"/>
          </w:p>
        </w:tc>
        <w:tc>
          <w:tcPr>
            <w:tcW w:w="5245" w:type="dxa"/>
          </w:tcPr>
          <w:p w14:paraId="57FE2A93" w14:textId="77777777" w:rsidR="00D34904" w:rsidRPr="00D833F4" w:rsidRDefault="00D34904" w:rsidP="00BD4FE4">
            <w:pPr>
              <w:pStyle w:val="TAL"/>
              <w:rPr>
                <w:szCs w:val="18"/>
              </w:rPr>
            </w:pPr>
            <w:r w:rsidRPr="00E840EA">
              <w:rPr>
                <w:szCs w:val="18"/>
              </w:rPr>
              <w:t>It specifies the trace reporting format - streaming trace reporting or file-based trace reporting.</w:t>
            </w:r>
          </w:p>
          <w:p w14:paraId="4CB43C6B" w14:textId="77777777" w:rsidR="00D34904" w:rsidRPr="007B01E5" w:rsidRDefault="00D34904" w:rsidP="00BD4FE4">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397EA7BE" w14:textId="77777777" w:rsidR="00D34904" w:rsidRPr="0016416B" w:rsidRDefault="00D34904" w:rsidP="00BD4FE4">
            <w:pPr>
              <w:pStyle w:val="TAL"/>
              <w:rPr>
                <w:szCs w:val="18"/>
              </w:rPr>
            </w:pPr>
            <w:r w:rsidRPr="009D26E5">
              <w:rPr>
                <w:szCs w:val="18"/>
              </w:rPr>
              <w:t>type: EN</w:t>
            </w:r>
            <w:r w:rsidRPr="0016416B">
              <w:rPr>
                <w:szCs w:val="18"/>
              </w:rPr>
              <w:t>UM</w:t>
            </w:r>
          </w:p>
          <w:p w14:paraId="4AF5F9D1" w14:textId="77777777" w:rsidR="00D34904" w:rsidRPr="00B26339" w:rsidRDefault="00D34904" w:rsidP="00BD4FE4">
            <w:pPr>
              <w:pStyle w:val="TAL"/>
              <w:rPr>
                <w:szCs w:val="18"/>
              </w:rPr>
            </w:pPr>
            <w:r w:rsidRPr="00B22DFC">
              <w:rPr>
                <w:szCs w:val="18"/>
              </w:rPr>
              <w:t>mu</w:t>
            </w:r>
            <w:r w:rsidRPr="00736275">
              <w:rPr>
                <w:szCs w:val="18"/>
              </w:rPr>
              <w:t>ltipl</w:t>
            </w:r>
            <w:r w:rsidRPr="00B26339">
              <w:rPr>
                <w:szCs w:val="18"/>
              </w:rPr>
              <w:t>icity: 1</w:t>
            </w:r>
          </w:p>
          <w:p w14:paraId="597D9FF0"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436DB24C"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625DEDF7"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FILE </w:t>
            </w:r>
          </w:p>
          <w:p w14:paraId="487F0D33"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False</w:t>
            </w:r>
          </w:p>
        </w:tc>
      </w:tr>
      <w:tr w:rsidR="00D34904" w:rsidRPr="00B26339" w14:paraId="0C3EED5F" w14:textId="77777777" w:rsidTr="00140867">
        <w:trPr>
          <w:cantSplit/>
          <w:jc w:val="center"/>
        </w:trPr>
        <w:tc>
          <w:tcPr>
            <w:tcW w:w="2547" w:type="dxa"/>
          </w:tcPr>
          <w:p w14:paraId="658CDA7C" w14:textId="77777777" w:rsidR="00D34904" w:rsidRPr="00B26339" w:rsidRDefault="00D34904" w:rsidP="00BD4FE4">
            <w:pPr>
              <w:pStyle w:val="TAL"/>
              <w:rPr>
                <w:rFonts w:cs="Arial"/>
                <w:szCs w:val="18"/>
              </w:rPr>
            </w:pPr>
            <w:proofErr w:type="spellStart"/>
            <w:r w:rsidRPr="00B26339">
              <w:rPr>
                <w:rFonts w:cs="Arial"/>
                <w:szCs w:val="18"/>
              </w:rPr>
              <w:t>tjTraceTarget</w:t>
            </w:r>
            <w:proofErr w:type="spellEnd"/>
          </w:p>
        </w:tc>
        <w:tc>
          <w:tcPr>
            <w:tcW w:w="5245" w:type="dxa"/>
          </w:tcPr>
          <w:p w14:paraId="67A6B9AF" w14:textId="77777777" w:rsidR="00D34904" w:rsidRPr="0016416B" w:rsidRDefault="00D34904" w:rsidP="00BD4FE4">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022E6B55" w14:textId="77777777" w:rsidR="00D34904" w:rsidRDefault="00D34904" w:rsidP="00BD4FE4">
            <w:pPr>
              <w:pStyle w:val="TAL"/>
              <w:rPr>
                <w:szCs w:val="18"/>
              </w:rPr>
            </w:pPr>
          </w:p>
          <w:p w14:paraId="49D85FEA" w14:textId="77777777" w:rsidR="00D34904" w:rsidRDefault="00D34904" w:rsidP="00BD4FE4">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"PUBLIC_ID" in case of a Management Based Activation is done to an </w:t>
            </w:r>
            <w:proofErr w:type="spellStart"/>
            <w:r>
              <w:t>SCSCFFunction</w:t>
            </w:r>
            <w:proofErr w:type="spellEnd"/>
            <w:r>
              <w:t xml:space="preserve"> (Serving Call Session Control Function) or </w:t>
            </w:r>
            <w:proofErr w:type="spellStart"/>
            <w:r>
              <w:t>PCSCFFunction</w:t>
            </w:r>
            <w:proofErr w:type="spellEnd"/>
            <w:r>
              <w:t xml:space="preserve"> (Proxy Call Session Control Function) (TS 28.705[44]). The </w:t>
            </w:r>
            <w:proofErr w:type="spellStart"/>
            <w:r w:rsidRPr="00CC7AF6">
              <w:rPr>
                <w:rFonts w:ascii="Courier New" w:hAnsi="Courier New" w:cs="Courier New"/>
              </w:rPr>
              <w:t>tjTraceTarget</w:t>
            </w:r>
            <w:proofErr w:type="spellEnd"/>
            <w:r w:rsidRPr="0043366D">
              <w:t xml:space="preserve"> </w:t>
            </w:r>
            <w:r>
              <w:t xml:space="preserve">shall be "UTRAN_CELL" only in case of the UTRAN cell traffic trace function. </w:t>
            </w:r>
          </w:p>
          <w:p w14:paraId="0CE46B28" w14:textId="77777777" w:rsidR="00D34904" w:rsidRDefault="00D34904" w:rsidP="00BD4FE4">
            <w:pPr>
              <w:pStyle w:val="TAL"/>
            </w:pPr>
            <w:r>
              <w:t xml:space="preserve">The </w:t>
            </w:r>
            <w:proofErr w:type="spellStart"/>
            <w:r w:rsidRPr="00CC7AF6">
              <w:rPr>
                <w:rFonts w:ascii="Courier New" w:hAnsi="Courier New" w:cs="Courier New"/>
              </w:rPr>
              <w:t>tjTraceTarget</w:t>
            </w:r>
            <w:proofErr w:type="spellEnd"/>
            <w:r w:rsidRPr="0043366D">
              <w:t xml:space="preserve"> </w:t>
            </w:r>
            <w:r>
              <w:t>shall be "E-UTRAN_CELL" only in case of E-UTRAN cell traffic trace function.</w:t>
            </w:r>
          </w:p>
          <w:p w14:paraId="31EF8B2A" w14:textId="77777777" w:rsidR="00D34904" w:rsidRDefault="00D34904" w:rsidP="00BD4FE4">
            <w:pPr>
              <w:pStyle w:val="TAL"/>
            </w:pPr>
            <w:r>
              <w:t xml:space="preserve">The </w:t>
            </w:r>
            <w:proofErr w:type="spellStart"/>
            <w:r w:rsidRPr="00CC7AF6">
              <w:rPr>
                <w:rFonts w:ascii="Courier New" w:hAnsi="Courier New" w:cs="Courier New"/>
              </w:rPr>
              <w:t>tjTraceTarget</w:t>
            </w:r>
            <w:proofErr w:type="spellEnd"/>
            <w:r w:rsidRPr="0043366D">
              <w:t xml:space="preserve"> </w:t>
            </w:r>
            <w:r>
              <w:t>shall be "NG-RAN_CELL" only in case of NR cell traffic trace function.</w:t>
            </w:r>
          </w:p>
          <w:p w14:paraId="4DBA957C" w14:textId="77777777" w:rsidR="00D34904" w:rsidRDefault="00D34904" w:rsidP="00BD4FE4">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"IMSI", "IMEI" or "IMEISV"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0A059DFA" w14:textId="77777777" w:rsidR="00D34904" w:rsidRDefault="00D34904" w:rsidP="00BD4FE4">
            <w:pPr>
              <w:pStyle w:val="TAL"/>
            </w:pPr>
            <w:r>
              <w:t>-</w:t>
            </w:r>
            <w:r>
              <w:tab/>
            </w:r>
            <w:proofErr w:type="spellStart"/>
            <w:r>
              <w:t>HSSFunction</w:t>
            </w:r>
            <w:proofErr w:type="spellEnd"/>
            <w:r>
              <w:t xml:space="preserve"> (Home Subscriber Server) (TS 28.705 [44])</w:t>
            </w:r>
          </w:p>
          <w:p w14:paraId="148A30D4" w14:textId="77777777" w:rsidR="00D34904" w:rsidRDefault="00D34904" w:rsidP="00BD4FE4">
            <w:pPr>
              <w:pStyle w:val="TAL"/>
            </w:pPr>
            <w:r>
              <w:t>-</w:t>
            </w:r>
            <w:r>
              <w:tab/>
            </w:r>
            <w:proofErr w:type="spellStart"/>
            <w:r>
              <w:t>MscServerFunction</w:t>
            </w:r>
            <w:proofErr w:type="spellEnd"/>
            <w:r>
              <w:t xml:space="preserve"> (Mobile Switching Centre Server) (TS 28.702 [45])</w:t>
            </w:r>
          </w:p>
          <w:p w14:paraId="147FE08D" w14:textId="77777777" w:rsidR="00D34904" w:rsidRDefault="00D34904" w:rsidP="00BD4FE4">
            <w:pPr>
              <w:pStyle w:val="TAL"/>
            </w:pPr>
            <w:r>
              <w:t>-</w:t>
            </w:r>
            <w:r>
              <w:tab/>
            </w:r>
            <w:proofErr w:type="spellStart"/>
            <w:r>
              <w:t>SgsnFunction</w:t>
            </w:r>
            <w:proofErr w:type="spellEnd"/>
            <w:r>
              <w:t xml:space="preserve"> (Serving GPRS Support Node) (TS 28.702[45])</w:t>
            </w:r>
          </w:p>
          <w:p w14:paraId="08D64928" w14:textId="77777777" w:rsidR="00D34904" w:rsidRDefault="00D34904" w:rsidP="00BD4FE4">
            <w:pPr>
              <w:pStyle w:val="TAL"/>
            </w:pPr>
            <w:r>
              <w:t>-</w:t>
            </w:r>
            <w:r>
              <w:tab/>
            </w:r>
            <w:proofErr w:type="spellStart"/>
            <w:r>
              <w:t>GgsnFunction</w:t>
            </w:r>
            <w:proofErr w:type="spellEnd"/>
            <w:r>
              <w:t xml:space="preserve"> (Gateway GPRS Support Node) (TS 28.702[45])</w:t>
            </w:r>
          </w:p>
          <w:p w14:paraId="1FC14565" w14:textId="77777777" w:rsidR="00D34904" w:rsidRDefault="00D34904" w:rsidP="00BD4FE4">
            <w:pPr>
              <w:pStyle w:val="TAL"/>
            </w:pPr>
            <w:r>
              <w:t>-</w:t>
            </w:r>
            <w:r>
              <w:tab/>
            </w:r>
            <w:proofErr w:type="spellStart"/>
            <w:r>
              <w:t>BmscFunction</w:t>
            </w:r>
            <w:proofErr w:type="spellEnd"/>
            <w:r>
              <w:t xml:space="preserve"> (Broadcast Multicast Service Centre) (TS 28.702[45])</w:t>
            </w:r>
          </w:p>
          <w:p w14:paraId="54900091" w14:textId="77777777" w:rsidR="00D34904" w:rsidRDefault="00D34904" w:rsidP="00BD4FE4">
            <w:pPr>
              <w:pStyle w:val="TAL"/>
            </w:pPr>
            <w:r>
              <w:t>-</w:t>
            </w:r>
            <w:r>
              <w:tab/>
            </w:r>
            <w:proofErr w:type="spellStart"/>
            <w:r>
              <w:t>RncFunction</w:t>
            </w:r>
            <w:proofErr w:type="spellEnd"/>
            <w:r>
              <w:t xml:space="preserve"> (Radio Network Controller) (TS 28.652[46])</w:t>
            </w:r>
          </w:p>
          <w:p w14:paraId="3372A274" w14:textId="77777777" w:rsidR="00D34904" w:rsidRDefault="00D34904" w:rsidP="00BD4FE4">
            <w:pPr>
              <w:pStyle w:val="TAL"/>
            </w:pPr>
            <w:r>
              <w:t>-</w:t>
            </w:r>
            <w:r>
              <w:tab/>
            </w:r>
            <w:proofErr w:type="spellStart"/>
            <w:r>
              <w:t>MmeFunction</w:t>
            </w:r>
            <w:proofErr w:type="spellEnd"/>
            <w:r>
              <w:t xml:space="preserve"> (Mobility Management Entity) (TS 28.708[47])</w:t>
            </w:r>
          </w:p>
          <w:p w14:paraId="4FCF0592" w14:textId="77777777" w:rsidR="00D34904" w:rsidRDefault="00D34904" w:rsidP="00BD4FE4">
            <w:pPr>
              <w:pStyle w:val="TAL"/>
            </w:pPr>
            <w:r>
              <w:t>-</w:t>
            </w:r>
            <w:r>
              <w:tab/>
            </w:r>
            <w:proofErr w:type="spellStart"/>
            <w:r>
              <w:t>ServingGWFunction</w:t>
            </w:r>
            <w:proofErr w:type="spellEnd"/>
            <w:r>
              <w:t xml:space="preserve"> (Serving Gateway) (TS 28.708[47])</w:t>
            </w:r>
          </w:p>
          <w:p w14:paraId="54158C2D" w14:textId="77777777" w:rsidR="00D34904" w:rsidRDefault="00D34904" w:rsidP="00BD4FE4">
            <w:pPr>
              <w:pStyle w:val="TAL"/>
            </w:pPr>
          </w:p>
          <w:p w14:paraId="59AF87E4" w14:textId="77777777" w:rsidR="00D34904" w:rsidRDefault="00D34904" w:rsidP="00BD4FE4">
            <w:pPr>
              <w:pStyle w:val="TAL"/>
            </w:pPr>
            <w:r>
              <w:t>-</w:t>
            </w:r>
            <w:r>
              <w:tab/>
            </w:r>
            <w:proofErr w:type="spellStart"/>
            <w:r>
              <w:t>PGWFunction</w:t>
            </w:r>
            <w:proofErr w:type="spellEnd"/>
            <w:r>
              <w:t xml:space="preserve"> (PDN Gateway) (TS 28.708[47]).</w:t>
            </w:r>
          </w:p>
          <w:p w14:paraId="3DFD2519" w14:textId="77777777" w:rsidR="00D34904" w:rsidRDefault="00D34904" w:rsidP="00BD4FE4">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(TS 28.541[48]):</w:t>
            </w:r>
          </w:p>
          <w:p w14:paraId="3384FFCF" w14:textId="77777777" w:rsidR="00D34904" w:rsidRDefault="00D34904" w:rsidP="00BD4FE4">
            <w:pPr>
              <w:pStyle w:val="TAL"/>
            </w:pPr>
            <w:r>
              <w:t xml:space="preserve">- </w:t>
            </w:r>
            <w:r>
              <w:tab/>
            </w:r>
            <w:proofErr w:type="spellStart"/>
            <w:r>
              <w:t>AFFunction</w:t>
            </w:r>
            <w:proofErr w:type="spellEnd"/>
          </w:p>
          <w:p w14:paraId="105665DE" w14:textId="77777777" w:rsidR="00D34904" w:rsidRDefault="00D34904" w:rsidP="00BD4FE4">
            <w:pPr>
              <w:pStyle w:val="TAL"/>
            </w:pPr>
            <w:r>
              <w:t xml:space="preserve">- </w:t>
            </w:r>
            <w:r>
              <w:tab/>
            </w:r>
            <w:proofErr w:type="spellStart"/>
            <w:r>
              <w:t>AMFFunction</w:t>
            </w:r>
            <w:proofErr w:type="spellEnd"/>
          </w:p>
          <w:p w14:paraId="5D8EBBEE" w14:textId="77777777" w:rsidR="00D34904" w:rsidRDefault="00D34904" w:rsidP="00BD4FE4">
            <w:pPr>
              <w:pStyle w:val="TAL"/>
            </w:pPr>
            <w:r>
              <w:t xml:space="preserve">- </w:t>
            </w:r>
            <w:r>
              <w:tab/>
            </w:r>
            <w:proofErr w:type="spellStart"/>
            <w:r>
              <w:t>AUSFunction</w:t>
            </w:r>
            <w:proofErr w:type="spellEnd"/>
          </w:p>
          <w:p w14:paraId="47CC81D6" w14:textId="77777777" w:rsidR="00D34904" w:rsidRDefault="00D34904" w:rsidP="00BD4FE4">
            <w:pPr>
              <w:pStyle w:val="TAL"/>
            </w:pPr>
            <w:r>
              <w:t xml:space="preserve">- </w:t>
            </w:r>
            <w:r>
              <w:tab/>
            </w:r>
            <w:proofErr w:type="spellStart"/>
            <w:r>
              <w:t>NEFFunction</w:t>
            </w:r>
            <w:proofErr w:type="spellEnd"/>
          </w:p>
          <w:p w14:paraId="0B9DC98F" w14:textId="77777777" w:rsidR="00D34904" w:rsidRDefault="00D34904" w:rsidP="00BD4FE4">
            <w:pPr>
              <w:pStyle w:val="TAL"/>
            </w:pPr>
            <w:r>
              <w:t xml:space="preserve">- </w:t>
            </w:r>
            <w:r>
              <w:tab/>
            </w:r>
            <w:proofErr w:type="spellStart"/>
            <w:r>
              <w:t>NRFFunction</w:t>
            </w:r>
            <w:proofErr w:type="spellEnd"/>
          </w:p>
          <w:p w14:paraId="3F4A2C1F" w14:textId="77777777" w:rsidR="00D34904" w:rsidRDefault="00D34904" w:rsidP="00BD4FE4">
            <w:pPr>
              <w:pStyle w:val="TAL"/>
            </w:pPr>
            <w:r>
              <w:t xml:space="preserve">- </w:t>
            </w:r>
            <w:r>
              <w:tab/>
            </w:r>
            <w:proofErr w:type="spellStart"/>
            <w:r>
              <w:t>NSSFFunction</w:t>
            </w:r>
            <w:proofErr w:type="spellEnd"/>
          </w:p>
          <w:p w14:paraId="1B8B6B71" w14:textId="77777777" w:rsidR="00D34904" w:rsidRDefault="00D34904" w:rsidP="00BD4FE4">
            <w:pPr>
              <w:pStyle w:val="TAL"/>
            </w:pPr>
            <w:r>
              <w:t xml:space="preserve">- </w:t>
            </w:r>
            <w:r>
              <w:tab/>
            </w:r>
            <w:proofErr w:type="spellStart"/>
            <w:r>
              <w:t>PCFFunction</w:t>
            </w:r>
            <w:proofErr w:type="spellEnd"/>
          </w:p>
          <w:p w14:paraId="4EA5A125" w14:textId="77777777" w:rsidR="00D34904" w:rsidRDefault="00D34904" w:rsidP="00BD4FE4">
            <w:pPr>
              <w:pStyle w:val="TAL"/>
            </w:pPr>
            <w:r>
              <w:t xml:space="preserve">- </w:t>
            </w:r>
            <w:r>
              <w:tab/>
            </w:r>
            <w:proofErr w:type="spellStart"/>
            <w:r>
              <w:t>SMFFunction</w:t>
            </w:r>
            <w:proofErr w:type="spellEnd"/>
          </w:p>
          <w:p w14:paraId="4323F324" w14:textId="77777777" w:rsidR="00D34904" w:rsidRDefault="00D34904" w:rsidP="00BD4FE4">
            <w:pPr>
              <w:pStyle w:val="TAL"/>
            </w:pPr>
            <w:r>
              <w:t xml:space="preserve">- </w:t>
            </w:r>
            <w:r>
              <w:tab/>
            </w:r>
            <w:proofErr w:type="spellStart"/>
            <w:r>
              <w:t>UPFFunction</w:t>
            </w:r>
            <w:proofErr w:type="spellEnd"/>
          </w:p>
          <w:p w14:paraId="553378BB" w14:textId="77777777" w:rsidR="00D34904" w:rsidRDefault="00D34904" w:rsidP="00BD4FE4">
            <w:pPr>
              <w:pStyle w:val="TAL"/>
            </w:pPr>
            <w:r>
              <w:t xml:space="preserve">- </w:t>
            </w:r>
            <w:r>
              <w:tab/>
            </w:r>
            <w:proofErr w:type="spellStart"/>
            <w:r>
              <w:t>UDMFunction</w:t>
            </w:r>
            <w:proofErr w:type="spellEnd"/>
          </w:p>
          <w:p w14:paraId="32AB70CE" w14:textId="77777777" w:rsidR="00D34904" w:rsidRDefault="00D34904" w:rsidP="00BD4FE4">
            <w:pPr>
              <w:pStyle w:val="TAL"/>
            </w:pPr>
          </w:p>
          <w:p w14:paraId="761364A0" w14:textId="77777777" w:rsidR="00D34904" w:rsidRDefault="00D34904" w:rsidP="00BD4FE4">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attribute shall be able to carry "PUBLIC_ID", "IMSI", "IMEI",  "IMEISV)" or "SUPI".</w:t>
            </w:r>
          </w:p>
          <w:p w14:paraId="61084D80" w14:textId="77777777" w:rsidR="00D34904" w:rsidRDefault="00D34904" w:rsidP="00BD4FE4">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16921F9D" w14:textId="77777777" w:rsidR="00D34904" w:rsidRDefault="00D34904" w:rsidP="00BD4FE4">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attribute shall carry an "</w:t>
            </w:r>
            <w:proofErr w:type="spellStart"/>
            <w:r>
              <w:t>eNB</w:t>
            </w:r>
            <w:proofErr w:type="spellEnd"/>
            <w:r>
              <w:t>" or a "</w:t>
            </w:r>
            <w:proofErr w:type="spellStart"/>
            <w:r>
              <w:t>gNB</w:t>
            </w:r>
            <w:proofErr w:type="spellEnd"/>
            <w:r>
              <w:t xml:space="preserve">" or an "RNC".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7ED38407" w14:textId="77777777" w:rsidR="00D34904" w:rsidRPr="00B26339" w:rsidRDefault="00D34904" w:rsidP="00BD4FE4">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137CF103" w14:textId="77777777" w:rsidR="00D34904" w:rsidRPr="00B26339" w:rsidRDefault="00D34904" w:rsidP="00BD4FE4">
            <w:pPr>
              <w:pStyle w:val="TAL"/>
              <w:rPr>
                <w:szCs w:val="18"/>
              </w:rPr>
            </w:pPr>
            <w:r w:rsidRPr="00B26339">
              <w:rPr>
                <w:szCs w:val="18"/>
              </w:rPr>
              <w:t>type: String</w:t>
            </w:r>
          </w:p>
          <w:p w14:paraId="3B36CC4B" w14:textId="77777777" w:rsidR="00D34904" w:rsidRPr="00B26339" w:rsidRDefault="00D34904" w:rsidP="00BD4FE4">
            <w:pPr>
              <w:pStyle w:val="TAL"/>
              <w:rPr>
                <w:szCs w:val="18"/>
              </w:rPr>
            </w:pPr>
            <w:r w:rsidRPr="00B26339">
              <w:rPr>
                <w:szCs w:val="18"/>
              </w:rPr>
              <w:t>multiplicity: 1</w:t>
            </w:r>
          </w:p>
          <w:p w14:paraId="404828AC"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2B4D16A4"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476A6858"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5831DED8"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554E0FB6" w14:textId="77777777" w:rsidTr="00140867">
        <w:trPr>
          <w:cantSplit/>
          <w:jc w:val="center"/>
        </w:trPr>
        <w:tc>
          <w:tcPr>
            <w:tcW w:w="2547" w:type="dxa"/>
          </w:tcPr>
          <w:p w14:paraId="65251460" w14:textId="77777777" w:rsidR="00D34904" w:rsidRPr="00B26339" w:rsidRDefault="00D34904" w:rsidP="00BD4FE4">
            <w:pPr>
              <w:pStyle w:val="TAL"/>
              <w:rPr>
                <w:rFonts w:cs="Arial"/>
                <w:szCs w:val="18"/>
              </w:rPr>
            </w:pPr>
            <w:proofErr w:type="spellStart"/>
            <w:r w:rsidRPr="00B26339">
              <w:rPr>
                <w:rFonts w:cs="Arial"/>
                <w:szCs w:val="18"/>
              </w:rPr>
              <w:t>tjTriggeringEvent</w:t>
            </w:r>
            <w:proofErr w:type="spellEnd"/>
          </w:p>
        </w:tc>
        <w:tc>
          <w:tcPr>
            <w:tcW w:w="5245" w:type="dxa"/>
          </w:tcPr>
          <w:p w14:paraId="5A8B8FEC" w14:textId="77777777" w:rsidR="00D34904" w:rsidRPr="007B01E5" w:rsidRDefault="00D34904" w:rsidP="00BD4FE4">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71D43E6" w14:textId="77777777" w:rsidR="00D34904" w:rsidRPr="00736275" w:rsidRDefault="00D34904" w:rsidP="00BD4FE4">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78C2AF5C" w14:textId="77777777" w:rsidR="00D34904" w:rsidRPr="00B26339" w:rsidRDefault="00D34904" w:rsidP="00BD4FE4">
            <w:pPr>
              <w:pStyle w:val="TAL"/>
              <w:rPr>
                <w:szCs w:val="18"/>
              </w:rPr>
            </w:pPr>
            <w:r w:rsidRPr="00B26339">
              <w:rPr>
                <w:szCs w:val="18"/>
              </w:rPr>
              <w:t xml:space="preserve">type: </w:t>
            </w:r>
            <w:r>
              <w:rPr>
                <w:szCs w:val="18"/>
              </w:rPr>
              <w:t>ENUM</w:t>
            </w:r>
          </w:p>
          <w:p w14:paraId="5FCE5056" w14:textId="77777777" w:rsidR="00D34904" w:rsidRPr="00B26339" w:rsidRDefault="00D34904" w:rsidP="00BD4FE4">
            <w:pPr>
              <w:pStyle w:val="TAL"/>
              <w:rPr>
                <w:szCs w:val="18"/>
              </w:rPr>
            </w:pPr>
            <w:r w:rsidRPr="00B26339">
              <w:rPr>
                <w:szCs w:val="18"/>
              </w:rPr>
              <w:t>multiplicity: 1</w:t>
            </w:r>
          </w:p>
          <w:p w14:paraId="08ECCD16"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7F84704C"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16D5135D"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0754A517"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48ADF730" w14:textId="77777777" w:rsidTr="00140867">
        <w:trPr>
          <w:cantSplit/>
          <w:jc w:val="center"/>
        </w:trPr>
        <w:tc>
          <w:tcPr>
            <w:tcW w:w="2547" w:type="dxa"/>
          </w:tcPr>
          <w:p w14:paraId="2EBDA757" w14:textId="77777777" w:rsidR="00D34904" w:rsidRPr="00B26339" w:rsidRDefault="00D34904" w:rsidP="00BD4FE4">
            <w:pPr>
              <w:pStyle w:val="TAL"/>
              <w:rPr>
                <w:rFonts w:cs="Arial"/>
                <w:szCs w:val="18"/>
              </w:rPr>
            </w:pPr>
            <w:proofErr w:type="spellStart"/>
            <w:r w:rsidRPr="00B26339">
              <w:rPr>
                <w:rFonts w:cs="Arial"/>
                <w:szCs w:val="18"/>
              </w:rPr>
              <w:t>tjMDTAnonymizationOfData</w:t>
            </w:r>
            <w:proofErr w:type="spellEnd"/>
          </w:p>
        </w:tc>
        <w:tc>
          <w:tcPr>
            <w:tcW w:w="5245" w:type="dxa"/>
          </w:tcPr>
          <w:p w14:paraId="3CC96F80" w14:textId="77777777" w:rsidR="00D34904" w:rsidRPr="00D833F4" w:rsidRDefault="00D34904" w:rsidP="00BD4FE4">
            <w:pPr>
              <w:pStyle w:val="TAL"/>
              <w:rPr>
                <w:szCs w:val="18"/>
              </w:rPr>
            </w:pPr>
            <w:r w:rsidRPr="00E840EA">
              <w:rPr>
                <w:szCs w:val="18"/>
              </w:rPr>
              <w:t xml:space="preserve">It specifies the level of anonymization for </w:t>
            </w:r>
            <w:proofErr w:type="gramStart"/>
            <w:r w:rsidRPr="00D833F4">
              <w:rPr>
                <w:szCs w:val="18"/>
              </w:rPr>
              <w:t>management based</w:t>
            </w:r>
            <w:proofErr w:type="gramEnd"/>
            <w:r w:rsidRPr="00D833F4">
              <w:rPr>
                <w:szCs w:val="18"/>
              </w:rPr>
              <w:t xml:space="preserve"> MDT.</w:t>
            </w:r>
          </w:p>
          <w:p w14:paraId="16C75280" w14:textId="77777777" w:rsidR="00D34904" w:rsidRPr="0016416B" w:rsidRDefault="00D34904" w:rsidP="00BD4FE4">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7B4B989" w14:textId="77777777" w:rsidR="00D34904" w:rsidRPr="00736275" w:rsidRDefault="00D34904" w:rsidP="00BD4FE4">
            <w:pPr>
              <w:pStyle w:val="TAL"/>
              <w:rPr>
                <w:szCs w:val="18"/>
              </w:rPr>
            </w:pPr>
            <w:r w:rsidRPr="00B22DFC">
              <w:rPr>
                <w:szCs w:val="18"/>
              </w:rPr>
              <w:t>type: E</w:t>
            </w:r>
            <w:r w:rsidRPr="00736275">
              <w:rPr>
                <w:szCs w:val="18"/>
              </w:rPr>
              <w:t>NUM</w:t>
            </w:r>
          </w:p>
          <w:p w14:paraId="6B3EB015" w14:textId="77777777" w:rsidR="00D34904" w:rsidRPr="00B26339" w:rsidRDefault="00D34904" w:rsidP="00BD4FE4">
            <w:pPr>
              <w:pStyle w:val="TAL"/>
              <w:rPr>
                <w:szCs w:val="18"/>
              </w:rPr>
            </w:pPr>
            <w:r w:rsidRPr="00B26339">
              <w:rPr>
                <w:szCs w:val="18"/>
              </w:rPr>
              <w:t>multiplicity: 1</w:t>
            </w:r>
          </w:p>
          <w:p w14:paraId="5EF60472"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1F157C22"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1647DB5A"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NO_IDENTITY </w:t>
            </w:r>
          </w:p>
          <w:p w14:paraId="5DB6CB9C"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080F8231" w14:textId="77777777" w:rsidTr="00140867">
        <w:trPr>
          <w:cantSplit/>
          <w:jc w:val="center"/>
        </w:trPr>
        <w:tc>
          <w:tcPr>
            <w:tcW w:w="2547" w:type="dxa"/>
          </w:tcPr>
          <w:p w14:paraId="54F0CC45" w14:textId="77777777" w:rsidR="00D34904" w:rsidRPr="00B26339" w:rsidRDefault="00D34904" w:rsidP="00BD4FE4">
            <w:pPr>
              <w:pStyle w:val="TAL"/>
              <w:rPr>
                <w:rFonts w:cs="Arial"/>
                <w:szCs w:val="18"/>
              </w:rPr>
            </w:pPr>
            <w:proofErr w:type="spellStart"/>
            <w:r w:rsidRPr="00B26339">
              <w:rPr>
                <w:rFonts w:cs="Arial"/>
                <w:szCs w:val="18"/>
              </w:rPr>
              <w:t>tjMDTAreaConfigurationForNeighCell</w:t>
            </w:r>
            <w:proofErr w:type="spellEnd"/>
          </w:p>
        </w:tc>
        <w:tc>
          <w:tcPr>
            <w:tcW w:w="5245" w:type="dxa"/>
          </w:tcPr>
          <w:p w14:paraId="34D9591F" w14:textId="77777777" w:rsidR="00D34904" w:rsidRPr="009D26E5" w:rsidRDefault="00D34904" w:rsidP="00BD4FE4">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113CBCE0" w14:textId="77777777" w:rsidR="00D34904" w:rsidRPr="0016416B" w:rsidRDefault="00D34904" w:rsidP="00BD4FE4">
            <w:pPr>
              <w:pStyle w:val="TAL"/>
              <w:rPr>
                <w:szCs w:val="18"/>
              </w:rPr>
            </w:pPr>
            <w:r w:rsidRPr="0016416B">
              <w:rPr>
                <w:szCs w:val="18"/>
              </w:rPr>
              <w:t>Applicable only to NR Logged MDT.</w:t>
            </w:r>
          </w:p>
          <w:p w14:paraId="6226A335" w14:textId="77777777" w:rsidR="00D34904" w:rsidRPr="00B26339" w:rsidRDefault="00D34904" w:rsidP="00BD4FE4">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7F500D2E" w14:textId="77777777" w:rsidR="00D34904" w:rsidRPr="00B26339" w:rsidRDefault="00D34904" w:rsidP="00BD4FE4">
            <w:pPr>
              <w:pStyle w:val="TAL"/>
              <w:rPr>
                <w:szCs w:val="18"/>
              </w:rPr>
            </w:pPr>
            <w:r w:rsidRPr="00B26339">
              <w:rPr>
                <w:szCs w:val="18"/>
              </w:rPr>
              <w:t xml:space="preserve">type: </w:t>
            </w:r>
            <w:proofErr w:type="spellStart"/>
            <w:r>
              <w:rPr>
                <w:szCs w:val="18"/>
              </w:rPr>
              <w:t>AreaConfig</w:t>
            </w:r>
            <w:proofErr w:type="spellEnd"/>
          </w:p>
          <w:p w14:paraId="3D169140" w14:textId="77777777" w:rsidR="00D34904" w:rsidRPr="00B26339" w:rsidRDefault="00D34904" w:rsidP="00BD4FE4">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25CF21B0"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164C23D3"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020702B0"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61FED3C8"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6D58F28F" w14:textId="77777777" w:rsidTr="00140867">
        <w:trPr>
          <w:cantSplit/>
          <w:jc w:val="center"/>
        </w:trPr>
        <w:tc>
          <w:tcPr>
            <w:tcW w:w="2547" w:type="dxa"/>
          </w:tcPr>
          <w:p w14:paraId="560256CF" w14:textId="77777777" w:rsidR="00D34904" w:rsidRPr="00B26339" w:rsidRDefault="00D34904" w:rsidP="00BD4FE4">
            <w:pPr>
              <w:pStyle w:val="TAL"/>
              <w:rPr>
                <w:rFonts w:cs="Arial"/>
                <w:szCs w:val="18"/>
              </w:rPr>
            </w:pPr>
            <w:proofErr w:type="spellStart"/>
            <w:r w:rsidRPr="00B26339">
              <w:rPr>
                <w:rFonts w:cs="Arial"/>
                <w:szCs w:val="18"/>
              </w:rPr>
              <w:t>tjMDTAreaScope</w:t>
            </w:r>
            <w:proofErr w:type="spellEnd"/>
          </w:p>
        </w:tc>
        <w:tc>
          <w:tcPr>
            <w:tcW w:w="5245" w:type="dxa"/>
          </w:tcPr>
          <w:p w14:paraId="32C92834" w14:textId="77777777" w:rsidR="00D34904" w:rsidRPr="00D833F4" w:rsidRDefault="00D34904" w:rsidP="00BD4FE4">
            <w:pPr>
              <w:pStyle w:val="TAL"/>
              <w:rPr>
                <w:szCs w:val="18"/>
              </w:rPr>
            </w:pPr>
            <w:r w:rsidRPr="00E840EA">
              <w:rPr>
                <w:szCs w:val="18"/>
              </w:rPr>
              <w:t xml:space="preserve">It specifies MDT area scope when activates an MDT job. </w:t>
            </w:r>
          </w:p>
          <w:p w14:paraId="6A182708" w14:textId="77777777" w:rsidR="00D34904" w:rsidRPr="00D87E34" w:rsidRDefault="00D34904" w:rsidP="00BD4FE4">
            <w:pPr>
              <w:pStyle w:val="TAL"/>
              <w:rPr>
                <w:szCs w:val="18"/>
              </w:rPr>
            </w:pPr>
            <w:r w:rsidRPr="00D833F4">
              <w:rPr>
                <w:szCs w:val="18"/>
              </w:rPr>
              <w:t xml:space="preserve">For RLF and RCEF reporting it specifies the </w:t>
            </w:r>
            <w:proofErr w:type="spellStart"/>
            <w:r w:rsidRPr="00D833F4">
              <w:rPr>
                <w:szCs w:val="18"/>
              </w:rPr>
              <w:t>eNB</w:t>
            </w:r>
            <w:proofErr w:type="spellEnd"/>
            <w:r>
              <w:rPr>
                <w:szCs w:val="18"/>
              </w:rPr>
              <w:t>/</w:t>
            </w:r>
            <w:proofErr w:type="spellStart"/>
            <w:r>
              <w:rPr>
                <w:szCs w:val="18"/>
              </w:rPr>
              <w:t>gNB</w:t>
            </w:r>
            <w:proofErr w:type="spellEnd"/>
            <w:r w:rsidRPr="00D833F4">
              <w:rPr>
                <w:szCs w:val="18"/>
              </w:rPr>
              <w:t xml:space="preserve"> or list of </w:t>
            </w:r>
            <w:proofErr w:type="spellStart"/>
            <w:r w:rsidRPr="00D833F4">
              <w:rPr>
                <w:szCs w:val="18"/>
              </w:rPr>
              <w:t>eNBs</w:t>
            </w:r>
            <w:proofErr w:type="spellEnd"/>
            <w:r>
              <w:rPr>
                <w:szCs w:val="18"/>
              </w:rPr>
              <w:t>/</w:t>
            </w:r>
            <w:proofErr w:type="spellStart"/>
            <w:r>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3B9E5D6F" w14:textId="77777777" w:rsidR="00D34904" w:rsidRPr="00D87E34" w:rsidRDefault="00D34904" w:rsidP="00BD4FE4">
            <w:pPr>
              <w:pStyle w:val="TAL"/>
              <w:rPr>
                <w:szCs w:val="18"/>
              </w:rPr>
            </w:pPr>
          </w:p>
          <w:p w14:paraId="45734B02" w14:textId="77777777" w:rsidR="00D34904" w:rsidRPr="00B26339" w:rsidRDefault="00D34904" w:rsidP="00BD4FE4">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731163D7" w14:textId="77777777" w:rsidR="00D34904" w:rsidRPr="00B26339" w:rsidRDefault="00D34904" w:rsidP="00BD4FE4">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D302052" w14:textId="77777777" w:rsidR="00D34904" w:rsidRPr="00B26339" w:rsidRDefault="00D34904" w:rsidP="00BD4FE4">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3A54D550" w14:textId="77777777" w:rsidR="00D34904" w:rsidRPr="00B26339" w:rsidRDefault="00D34904" w:rsidP="00BD4FE4">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Pr>
                <w:szCs w:val="18"/>
              </w:rPr>
              <w:t>/</w:t>
            </w:r>
            <w:proofErr w:type="spellStart"/>
            <w:r>
              <w:rPr>
                <w:szCs w:val="18"/>
              </w:rPr>
              <w:t>gNBs</w:t>
            </w:r>
            <w:proofErr w:type="spellEnd"/>
            <w:r w:rsidRPr="00B26339">
              <w:rPr>
                <w:szCs w:val="18"/>
                <w:lang w:eastAsia="zh-CN"/>
              </w:rPr>
              <w:t xml:space="preserve"> for RLF and RCEF</w:t>
            </w:r>
            <w:r>
              <w:rPr>
                <w:szCs w:val="18"/>
                <w:lang w:eastAsia="zh-CN"/>
              </w:rPr>
              <w:t xml:space="preserve"> </w:t>
            </w:r>
            <w:r w:rsidRPr="00B26339">
              <w:rPr>
                <w:szCs w:val="18"/>
                <w:lang w:eastAsia="zh-CN"/>
              </w:rPr>
              <w:t>reporting</w:t>
            </w:r>
          </w:p>
          <w:p w14:paraId="63882AB6" w14:textId="77777777" w:rsidR="00D34904" w:rsidRPr="00B26339" w:rsidRDefault="00D34904" w:rsidP="00BD4FE4">
            <w:pPr>
              <w:pStyle w:val="TAL"/>
              <w:rPr>
                <w:szCs w:val="18"/>
              </w:rPr>
            </w:pPr>
          </w:p>
          <w:p w14:paraId="79DB8159" w14:textId="77777777" w:rsidR="00D34904" w:rsidRPr="00B26339" w:rsidRDefault="00D34904" w:rsidP="00BD4FE4">
            <w:pPr>
              <w:pStyle w:val="TAL"/>
              <w:rPr>
                <w:szCs w:val="18"/>
              </w:rPr>
            </w:pPr>
            <w:r w:rsidRPr="00B26339">
              <w:rPr>
                <w:szCs w:val="18"/>
              </w:rPr>
              <w:t>See the clause 5.10.2 of 3GPP TS 32.422 [30] for additional details on the allowed values.</w:t>
            </w:r>
          </w:p>
        </w:tc>
        <w:tc>
          <w:tcPr>
            <w:tcW w:w="1984" w:type="dxa"/>
          </w:tcPr>
          <w:p w14:paraId="74FE2F7C" w14:textId="77777777" w:rsidR="00D34904" w:rsidRPr="00B26339" w:rsidRDefault="00D34904" w:rsidP="00BD4FE4">
            <w:pPr>
              <w:pStyle w:val="TAL"/>
              <w:rPr>
                <w:szCs w:val="18"/>
              </w:rPr>
            </w:pPr>
            <w:r w:rsidRPr="00B26339">
              <w:rPr>
                <w:szCs w:val="18"/>
              </w:rPr>
              <w:t xml:space="preserve">type: </w:t>
            </w:r>
            <w:proofErr w:type="spellStart"/>
            <w:r>
              <w:rPr>
                <w:szCs w:val="18"/>
              </w:rPr>
              <w:t>AreaScope</w:t>
            </w:r>
            <w:proofErr w:type="spellEnd"/>
          </w:p>
          <w:p w14:paraId="5670A780" w14:textId="77777777" w:rsidR="00D34904" w:rsidRPr="00B26339" w:rsidRDefault="00D34904" w:rsidP="00BD4FE4">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3AD6B24A"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5982A416"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03DDCCB8"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6F035175"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3B9EF917" w14:textId="77777777" w:rsidTr="00140867">
        <w:trPr>
          <w:cantSplit/>
          <w:jc w:val="center"/>
        </w:trPr>
        <w:tc>
          <w:tcPr>
            <w:tcW w:w="2547" w:type="dxa"/>
          </w:tcPr>
          <w:p w14:paraId="085E37F0" w14:textId="77777777" w:rsidR="00D34904" w:rsidRPr="00B26339" w:rsidRDefault="00D34904" w:rsidP="00BD4FE4">
            <w:pPr>
              <w:pStyle w:val="TAL"/>
              <w:rPr>
                <w:rFonts w:cs="Arial"/>
                <w:szCs w:val="18"/>
              </w:rPr>
            </w:pPr>
            <w:proofErr w:type="spellStart"/>
            <w:r w:rsidRPr="00B26339">
              <w:rPr>
                <w:rFonts w:cs="Arial"/>
                <w:szCs w:val="18"/>
              </w:rPr>
              <w:t>tjMDTCollectionPeriodRrmLte</w:t>
            </w:r>
            <w:proofErr w:type="spellEnd"/>
          </w:p>
        </w:tc>
        <w:tc>
          <w:tcPr>
            <w:tcW w:w="5245" w:type="dxa"/>
          </w:tcPr>
          <w:p w14:paraId="21949987" w14:textId="77777777" w:rsidR="00D34904" w:rsidRPr="009D26E5" w:rsidRDefault="00D34904" w:rsidP="00BD4FE4">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5CD29161" w14:textId="77777777" w:rsidR="00D34904" w:rsidRPr="00B26339" w:rsidRDefault="00D34904" w:rsidP="00BD4FE4">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15201F11" w14:textId="77777777" w:rsidR="00D34904" w:rsidRPr="00B26339" w:rsidRDefault="00D34904" w:rsidP="00BD4FE4">
            <w:pPr>
              <w:pStyle w:val="TAL"/>
              <w:rPr>
                <w:szCs w:val="18"/>
              </w:rPr>
            </w:pPr>
            <w:r w:rsidRPr="00B26339">
              <w:rPr>
                <w:szCs w:val="18"/>
              </w:rPr>
              <w:t>type: ENUM</w:t>
            </w:r>
          </w:p>
          <w:p w14:paraId="0C548713" w14:textId="77777777" w:rsidR="00D34904" w:rsidRPr="00B26339" w:rsidRDefault="00D34904" w:rsidP="00BD4FE4">
            <w:pPr>
              <w:pStyle w:val="TAL"/>
              <w:rPr>
                <w:szCs w:val="18"/>
              </w:rPr>
            </w:pPr>
            <w:r w:rsidRPr="00B26339">
              <w:rPr>
                <w:szCs w:val="18"/>
              </w:rPr>
              <w:t>multiplicity: 1</w:t>
            </w:r>
          </w:p>
          <w:p w14:paraId="21CEAAB6"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1077D48C"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6021BCD3"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0955CCD0"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71DBB5C7" w14:textId="77777777" w:rsidTr="00140867">
        <w:trPr>
          <w:cantSplit/>
          <w:jc w:val="center"/>
        </w:trPr>
        <w:tc>
          <w:tcPr>
            <w:tcW w:w="2547" w:type="dxa"/>
          </w:tcPr>
          <w:p w14:paraId="5CC6C3AA" w14:textId="77777777" w:rsidR="00D34904" w:rsidRPr="00B26339" w:rsidRDefault="00D34904" w:rsidP="00BD4FE4">
            <w:pPr>
              <w:pStyle w:val="TAL"/>
              <w:rPr>
                <w:rFonts w:cs="Arial"/>
                <w:szCs w:val="18"/>
              </w:rPr>
            </w:pPr>
            <w:proofErr w:type="spellStart"/>
            <w:r w:rsidRPr="00B26339">
              <w:rPr>
                <w:rFonts w:cs="Arial"/>
                <w:szCs w:val="18"/>
              </w:rPr>
              <w:t>tjMDTCollectionPeriodRrmUmts</w:t>
            </w:r>
            <w:proofErr w:type="spellEnd"/>
          </w:p>
        </w:tc>
        <w:tc>
          <w:tcPr>
            <w:tcW w:w="5245" w:type="dxa"/>
          </w:tcPr>
          <w:p w14:paraId="504D4891" w14:textId="77777777" w:rsidR="00D34904" w:rsidRPr="009D26E5" w:rsidRDefault="00D34904" w:rsidP="00BD4FE4">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3FE5CD86" w14:textId="77777777" w:rsidR="00D34904" w:rsidRPr="00B22DFC" w:rsidRDefault="00D34904" w:rsidP="00BD4FE4">
            <w:pPr>
              <w:pStyle w:val="TAL"/>
              <w:rPr>
                <w:szCs w:val="18"/>
              </w:rPr>
            </w:pPr>
            <w:r w:rsidRPr="0016416B">
              <w:rPr>
                <w:szCs w:val="18"/>
              </w:rPr>
              <w:t>See the clause 5.10.21 of 3GPP TS 32.422 [30] for additional details on the allowed values.</w:t>
            </w:r>
          </w:p>
        </w:tc>
        <w:tc>
          <w:tcPr>
            <w:tcW w:w="1984" w:type="dxa"/>
          </w:tcPr>
          <w:p w14:paraId="6E0A6844" w14:textId="77777777" w:rsidR="00D34904" w:rsidRPr="00B26339" w:rsidRDefault="00D34904" w:rsidP="00BD4FE4">
            <w:pPr>
              <w:pStyle w:val="TAL"/>
              <w:rPr>
                <w:szCs w:val="18"/>
              </w:rPr>
            </w:pPr>
            <w:r w:rsidRPr="00B26339">
              <w:rPr>
                <w:szCs w:val="18"/>
              </w:rPr>
              <w:t>type: ENUM</w:t>
            </w:r>
          </w:p>
          <w:p w14:paraId="204EE9B2" w14:textId="77777777" w:rsidR="00D34904" w:rsidRPr="00B26339" w:rsidRDefault="00D34904" w:rsidP="00BD4FE4">
            <w:pPr>
              <w:pStyle w:val="TAL"/>
              <w:rPr>
                <w:szCs w:val="18"/>
              </w:rPr>
            </w:pPr>
            <w:r w:rsidRPr="00B26339">
              <w:rPr>
                <w:szCs w:val="18"/>
              </w:rPr>
              <w:t>multiplicity: 1</w:t>
            </w:r>
          </w:p>
          <w:p w14:paraId="0E682836"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4CDB4B3A"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13E1BEF9"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56681432"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44D117A0" w14:textId="77777777" w:rsidTr="00140867">
        <w:trPr>
          <w:cantSplit/>
          <w:jc w:val="center"/>
        </w:trPr>
        <w:tc>
          <w:tcPr>
            <w:tcW w:w="2547" w:type="dxa"/>
          </w:tcPr>
          <w:p w14:paraId="14D9778D" w14:textId="77777777" w:rsidR="00D34904" w:rsidRPr="00B26339" w:rsidRDefault="00D34904" w:rsidP="00BD4FE4">
            <w:pPr>
              <w:pStyle w:val="TAL"/>
              <w:rPr>
                <w:rFonts w:cs="Arial"/>
                <w:szCs w:val="18"/>
              </w:rPr>
            </w:pPr>
            <w:proofErr w:type="spellStart"/>
            <w:r w:rsidRPr="00B26339">
              <w:rPr>
                <w:rFonts w:cs="Arial"/>
                <w:szCs w:val="18"/>
              </w:rPr>
              <w:t>tjMDTEventListForTriggeredMeasurement</w:t>
            </w:r>
            <w:proofErr w:type="spellEnd"/>
          </w:p>
        </w:tc>
        <w:tc>
          <w:tcPr>
            <w:tcW w:w="5245" w:type="dxa"/>
          </w:tcPr>
          <w:p w14:paraId="75CC1132" w14:textId="77777777" w:rsidR="00D34904" w:rsidRPr="0016416B" w:rsidRDefault="00D34904" w:rsidP="00BD4FE4">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30BC951D" w14:textId="77777777" w:rsidR="00D34904" w:rsidRPr="00B26339" w:rsidRDefault="00D34904" w:rsidP="00BD4FE4">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4DB14D61" w14:textId="77777777" w:rsidR="00D34904" w:rsidRPr="00B26339" w:rsidRDefault="00D34904" w:rsidP="00BD4FE4">
            <w:pPr>
              <w:pStyle w:val="TAL"/>
              <w:rPr>
                <w:szCs w:val="18"/>
              </w:rPr>
            </w:pPr>
            <w:r w:rsidRPr="00B26339">
              <w:rPr>
                <w:szCs w:val="18"/>
              </w:rPr>
              <w:t>-</w:t>
            </w:r>
            <w:r w:rsidRPr="00B26339">
              <w:rPr>
                <w:szCs w:val="18"/>
              </w:rPr>
              <w:tab/>
              <w:t>A2 event.</w:t>
            </w:r>
          </w:p>
          <w:p w14:paraId="25F265E5" w14:textId="77777777" w:rsidR="00D34904" w:rsidRPr="00B26339" w:rsidRDefault="00D34904" w:rsidP="00BD4FE4">
            <w:pPr>
              <w:pStyle w:val="TAL"/>
              <w:rPr>
                <w:szCs w:val="18"/>
              </w:rPr>
            </w:pPr>
            <w:r w:rsidRPr="00B26339">
              <w:rPr>
                <w:szCs w:val="18"/>
              </w:rPr>
              <w:t>See the clause 5.10.28 of 3GPP TS 32.422 [30] for additional details on the allowed values.</w:t>
            </w:r>
          </w:p>
        </w:tc>
        <w:tc>
          <w:tcPr>
            <w:tcW w:w="1984" w:type="dxa"/>
          </w:tcPr>
          <w:p w14:paraId="5F3BCBFF" w14:textId="77777777" w:rsidR="00D34904" w:rsidRPr="00B26339" w:rsidRDefault="00D34904" w:rsidP="00BD4FE4">
            <w:pPr>
              <w:pStyle w:val="TAL"/>
              <w:rPr>
                <w:szCs w:val="18"/>
              </w:rPr>
            </w:pPr>
            <w:r w:rsidRPr="00B26339">
              <w:rPr>
                <w:szCs w:val="18"/>
              </w:rPr>
              <w:t>type: ENUM</w:t>
            </w:r>
          </w:p>
          <w:p w14:paraId="140DCC42" w14:textId="77777777" w:rsidR="00D34904" w:rsidRPr="00B26339" w:rsidRDefault="00D34904" w:rsidP="00BD4FE4">
            <w:pPr>
              <w:pStyle w:val="TAL"/>
              <w:rPr>
                <w:szCs w:val="18"/>
              </w:rPr>
            </w:pPr>
            <w:r w:rsidRPr="00B26339">
              <w:rPr>
                <w:szCs w:val="18"/>
              </w:rPr>
              <w:t>multiplicity: 1</w:t>
            </w:r>
          </w:p>
          <w:p w14:paraId="7061B28D"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6F0BBC5D"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3046206A"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0D565A41"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3FBFFE0E" w14:textId="77777777" w:rsidTr="00140867">
        <w:trPr>
          <w:cantSplit/>
          <w:jc w:val="center"/>
        </w:trPr>
        <w:tc>
          <w:tcPr>
            <w:tcW w:w="2547" w:type="dxa"/>
          </w:tcPr>
          <w:p w14:paraId="24842ED1" w14:textId="77777777" w:rsidR="00D34904" w:rsidRPr="00B26339" w:rsidRDefault="00D34904" w:rsidP="00BD4FE4">
            <w:pPr>
              <w:pStyle w:val="TAL"/>
              <w:rPr>
                <w:rFonts w:cs="Arial"/>
                <w:szCs w:val="18"/>
              </w:rPr>
            </w:pPr>
            <w:proofErr w:type="spellStart"/>
            <w:r w:rsidRPr="00B26339">
              <w:rPr>
                <w:rFonts w:cs="Arial"/>
                <w:szCs w:val="18"/>
              </w:rPr>
              <w:t>tjMDTEventThreshold</w:t>
            </w:r>
            <w:proofErr w:type="spellEnd"/>
          </w:p>
        </w:tc>
        <w:tc>
          <w:tcPr>
            <w:tcW w:w="5245" w:type="dxa"/>
          </w:tcPr>
          <w:p w14:paraId="7E04CBA8" w14:textId="77777777" w:rsidR="00D34904" w:rsidRPr="00135400" w:rsidRDefault="00D34904" w:rsidP="00BD4FE4">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1905F407" w14:textId="77777777" w:rsidR="00D34904" w:rsidRPr="00B26339" w:rsidRDefault="00D34904" w:rsidP="00BD4FE4">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proofErr w:type="spellStart"/>
            <w:r w:rsidRPr="00F84ADE">
              <w:rPr>
                <w:rFonts w:ascii="Courier New" w:hAnsi="Courier New" w:cs="Courier New"/>
                <w:szCs w:val="18"/>
              </w:rPr>
              <w:t>tjMDTReportingTrigger</w:t>
            </w:r>
            <w:proofErr w:type="spellEnd"/>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46F7E19" w14:textId="77777777" w:rsidR="00D34904" w:rsidRPr="00B26339" w:rsidRDefault="00D34904" w:rsidP="00BD4FE4">
            <w:pPr>
              <w:pStyle w:val="TAL"/>
              <w:rPr>
                <w:szCs w:val="18"/>
              </w:rPr>
            </w:pPr>
            <w:r w:rsidRPr="00B26339">
              <w:rPr>
                <w:szCs w:val="18"/>
              </w:rPr>
              <w:t>See the clauses 5.10.7 and 5.10.7a of 3GPP TS 32.422 [30] for additional details on the allowed values.</w:t>
            </w:r>
          </w:p>
        </w:tc>
        <w:tc>
          <w:tcPr>
            <w:tcW w:w="1984" w:type="dxa"/>
          </w:tcPr>
          <w:p w14:paraId="1445387C" w14:textId="77777777" w:rsidR="00D34904" w:rsidRPr="00B26339" w:rsidRDefault="00D34904" w:rsidP="00BD4FE4">
            <w:pPr>
              <w:pStyle w:val="TAL"/>
              <w:rPr>
                <w:szCs w:val="18"/>
              </w:rPr>
            </w:pPr>
            <w:r w:rsidRPr="00B26339">
              <w:rPr>
                <w:szCs w:val="18"/>
              </w:rPr>
              <w:t>type: Integer</w:t>
            </w:r>
          </w:p>
          <w:p w14:paraId="3E94B7C0" w14:textId="77777777" w:rsidR="00D34904" w:rsidRPr="00B26339" w:rsidRDefault="00D34904" w:rsidP="00BD4FE4">
            <w:pPr>
              <w:pStyle w:val="TAL"/>
              <w:rPr>
                <w:szCs w:val="18"/>
              </w:rPr>
            </w:pPr>
            <w:r w:rsidRPr="00B26339">
              <w:rPr>
                <w:szCs w:val="18"/>
              </w:rPr>
              <w:t>multiplicity: 1</w:t>
            </w:r>
          </w:p>
          <w:p w14:paraId="6A5A1E42"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1E47BE31"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41582D13"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6EC6127B"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53539685" w14:textId="77777777" w:rsidTr="00140867">
        <w:trPr>
          <w:cantSplit/>
          <w:jc w:val="center"/>
        </w:trPr>
        <w:tc>
          <w:tcPr>
            <w:tcW w:w="2547" w:type="dxa"/>
          </w:tcPr>
          <w:p w14:paraId="43824537" w14:textId="77777777" w:rsidR="00D34904" w:rsidRPr="00B26339" w:rsidRDefault="00D34904" w:rsidP="00BD4FE4">
            <w:pPr>
              <w:pStyle w:val="TAL"/>
              <w:rPr>
                <w:rFonts w:cs="Arial"/>
                <w:szCs w:val="18"/>
              </w:rPr>
            </w:pPr>
            <w:proofErr w:type="spellStart"/>
            <w:r w:rsidRPr="00B26339">
              <w:rPr>
                <w:rFonts w:cs="Arial"/>
                <w:szCs w:val="18"/>
              </w:rPr>
              <w:t>tjMDTListOfMeasurements</w:t>
            </w:r>
            <w:proofErr w:type="spellEnd"/>
          </w:p>
        </w:tc>
        <w:tc>
          <w:tcPr>
            <w:tcW w:w="5245" w:type="dxa"/>
          </w:tcPr>
          <w:p w14:paraId="77A6188F" w14:textId="77777777" w:rsidR="00D34904" w:rsidRPr="00EF3C14" w:rsidRDefault="00D34904" w:rsidP="00BD4FE4">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3A090E06" w14:textId="77777777" w:rsidR="00D34904" w:rsidRPr="00736275" w:rsidRDefault="00D34904" w:rsidP="00BD4FE4">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086BE190" w14:textId="77777777" w:rsidR="00D34904" w:rsidRPr="00B26339" w:rsidRDefault="00D34904" w:rsidP="00BD4FE4">
            <w:pPr>
              <w:pStyle w:val="TAL"/>
              <w:rPr>
                <w:szCs w:val="18"/>
              </w:rPr>
            </w:pPr>
            <w:r w:rsidRPr="00B26339">
              <w:rPr>
                <w:szCs w:val="18"/>
              </w:rPr>
              <w:t xml:space="preserve">type: </w:t>
            </w:r>
            <w:r>
              <w:rPr>
                <w:szCs w:val="18"/>
              </w:rPr>
              <w:t>ENUM</w:t>
            </w:r>
          </w:p>
          <w:p w14:paraId="2DB8FB93" w14:textId="77777777" w:rsidR="00D34904" w:rsidRPr="00B26339" w:rsidRDefault="00D34904" w:rsidP="00BD4FE4">
            <w:pPr>
              <w:pStyle w:val="TAL"/>
              <w:rPr>
                <w:szCs w:val="18"/>
              </w:rPr>
            </w:pPr>
            <w:r w:rsidRPr="00B26339">
              <w:rPr>
                <w:szCs w:val="18"/>
              </w:rPr>
              <w:t>multiplicity: 1</w:t>
            </w:r>
          </w:p>
          <w:p w14:paraId="2C97FAF7"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5D8390EC"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1B5B9A9C"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2447033A"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577C059E" w14:textId="77777777" w:rsidTr="00140867">
        <w:trPr>
          <w:cantSplit/>
          <w:jc w:val="center"/>
        </w:trPr>
        <w:tc>
          <w:tcPr>
            <w:tcW w:w="2547" w:type="dxa"/>
          </w:tcPr>
          <w:p w14:paraId="48C24CF9" w14:textId="77777777" w:rsidR="00D34904" w:rsidRPr="00B26339" w:rsidRDefault="00D34904" w:rsidP="00BD4FE4">
            <w:pPr>
              <w:pStyle w:val="TAL"/>
              <w:rPr>
                <w:rFonts w:cs="Arial"/>
                <w:szCs w:val="18"/>
              </w:rPr>
            </w:pPr>
            <w:proofErr w:type="spellStart"/>
            <w:r w:rsidRPr="00B26339">
              <w:rPr>
                <w:rFonts w:cs="Arial"/>
                <w:szCs w:val="18"/>
              </w:rPr>
              <w:t>tjMDTLoggingDuration</w:t>
            </w:r>
            <w:proofErr w:type="spellEnd"/>
          </w:p>
        </w:tc>
        <w:tc>
          <w:tcPr>
            <w:tcW w:w="5245" w:type="dxa"/>
          </w:tcPr>
          <w:p w14:paraId="610FD26F" w14:textId="77777777" w:rsidR="00D34904" w:rsidRPr="00B22DFC" w:rsidRDefault="00D34904" w:rsidP="00BD4FE4">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3708CE55" w14:textId="77777777" w:rsidR="00D34904" w:rsidRPr="00B26339" w:rsidRDefault="00D34904" w:rsidP="00BD4FE4">
            <w:pPr>
              <w:pStyle w:val="TAL"/>
              <w:rPr>
                <w:szCs w:val="18"/>
              </w:rPr>
            </w:pPr>
            <w:r w:rsidRPr="00B26339">
              <w:rPr>
                <w:szCs w:val="18"/>
              </w:rPr>
              <w:t>See the clause 5.10.9 of 3GPP TS 32.422 [30] for additional details on the allowed values.</w:t>
            </w:r>
          </w:p>
        </w:tc>
        <w:tc>
          <w:tcPr>
            <w:tcW w:w="1984" w:type="dxa"/>
          </w:tcPr>
          <w:p w14:paraId="67E05CD5" w14:textId="77777777" w:rsidR="00D34904" w:rsidRPr="00B26339" w:rsidRDefault="00D34904" w:rsidP="00BD4FE4">
            <w:pPr>
              <w:pStyle w:val="TAL"/>
              <w:rPr>
                <w:szCs w:val="18"/>
              </w:rPr>
            </w:pPr>
            <w:r w:rsidRPr="00B26339">
              <w:rPr>
                <w:szCs w:val="18"/>
              </w:rPr>
              <w:t>type: ENUM</w:t>
            </w:r>
          </w:p>
          <w:p w14:paraId="25563BEF" w14:textId="77777777" w:rsidR="00D34904" w:rsidRPr="00B26339" w:rsidRDefault="00D34904" w:rsidP="00BD4FE4">
            <w:pPr>
              <w:pStyle w:val="TAL"/>
              <w:rPr>
                <w:szCs w:val="18"/>
              </w:rPr>
            </w:pPr>
            <w:r w:rsidRPr="00B26339">
              <w:rPr>
                <w:szCs w:val="18"/>
              </w:rPr>
              <w:t>multiplicity: 1</w:t>
            </w:r>
          </w:p>
          <w:p w14:paraId="78461085"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32F4B035"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7018BEB0"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00585330"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3F96707B" w14:textId="77777777" w:rsidTr="00140867">
        <w:trPr>
          <w:cantSplit/>
          <w:jc w:val="center"/>
        </w:trPr>
        <w:tc>
          <w:tcPr>
            <w:tcW w:w="2547" w:type="dxa"/>
          </w:tcPr>
          <w:p w14:paraId="4BF06C8B" w14:textId="77777777" w:rsidR="00D34904" w:rsidRPr="00B26339" w:rsidRDefault="00D34904" w:rsidP="00BD4FE4">
            <w:pPr>
              <w:pStyle w:val="TAL"/>
              <w:rPr>
                <w:rFonts w:cs="Arial"/>
                <w:szCs w:val="18"/>
              </w:rPr>
            </w:pPr>
            <w:proofErr w:type="spellStart"/>
            <w:r w:rsidRPr="00B26339">
              <w:rPr>
                <w:rFonts w:cs="Arial"/>
                <w:szCs w:val="18"/>
              </w:rPr>
              <w:t>tjMDTLoggingInterval</w:t>
            </w:r>
            <w:proofErr w:type="spellEnd"/>
          </w:p>
        </w:tc>
        <w:tc>
          <w:tcPr>
            <w:tcW w:w="5245" w:type="dxa"/>
          </w:tcPr>
          <w:p w14:paraId="6180F92B" w14:textId="77777777" w:rsidR="00D34904" w:rsidRPr="000E5FC4" w:rsidRDefault="00D34904" w:rsidP="00BD4FE4">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2BE3DD4F" w14:textId="77777777" w:rsidR="00D34904" w:rsidRPr="00B26339" w:rsidRDefault="00D34904" w:rsidP="00BD4FE4">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5FADEEBF" w14:textId="77777777" w:rsidR="00D34904" w:rsidRPr="00B26339" w:rsidRDefault="00D34904" w:rsidP="00BD4FE4">
            <w:pPr>
              <w:pStyle w:val="TAL"/>
              <w:rPr>
                <w:szCs w:val="18"/>
              </w:rPr>
            </w:pPr>
            <w:r w:rsidRPr="00B26339">
              <w:rPr>
                <w:szCs w:val="18"/>
              </w:rPr>
              <w:t>type: ENUM</w:t>
            </w:r>
          </w:p>
          <w:p w14:paraId="2EAD076E" w14:textId="77777777" w:rsidR="00D34904" w:rsidRPr="00B26339" w:rsidRDefault="00D34904" w:rsidP="00BD4FE4">
            <w:pPr>
              <w:pStyle w:val="TAL"/>
              <w:rPr>
                <w:szCs w:val="18"/>
              </w:rPr>
            </w:pPr>
            <w:r w:rsidRPr="00B26339">
              <w:rPr>
                <w:szCs w:val="18"/>
              </w:rPr>
              <w:t>multiplicity: 1</w:t>
            </w:r>
          </w:p>
          <w:p w14:paraId="3F02CBF8"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6957CE18"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688A6939"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20F3AF3D"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4932B2F0" w14:textId="77777777" w:rsidTr="00140867">
        <w:trPr>
          <w:cantSplit/>
          <w:jc w:val="center"/>
        </w:trPr>
        <w:tc>
          <w:tcPr>
            <w:tcW w:w="2547" w:type="dxa"/>
          </w:tcPr>
          <w:p w14:paraId="0965F6CE" w14:textId="77777777" w:rsidR="00D34904" w:rsidRPr="00B26339" w:rsidRDefault="00D34904" w:rsidP="00BD4FE4">
            <w:pPr>
              <w:pStyle w:val="TAL"/>
              <w:rPr>
                <w:rFonts w:cs="Arial"/>
                <w:szCs w:val="18"/>
              </w:rPr>
            </w:pPr>
            <w:r>
              <w:rPr>
                <w:rFonts w:cs="Arial"/>
                <w:szCs w:val="18"/>
                <w:lang w:val="de-DE"/>
              </w:rPr>
              <w:t>tjMDTLoggingEventThreshold</w:t>
            </w:r>
          </w:p>
        </w:tc>
        <w:tc>
          <w:tcPr>
            <w:tcW w:w="5245" w:type="dxa"/>
          </w:tcPr>
          <w:p w14:paraId="27B9E154" w14:textId="77777777" w:rsidR="00D34904" w:rsidRDefault="00D34904" w:rsidP="00BD4FE4">
            <w:pPr>
              <w:pStyle w:val="TAL"/>
              <w:rPr>
                <w:szCs w:val="18"/>
                <w:lang w:val="de-DE"/>
              </w:rPr>
            </w:pPr>
            <w:r>
              <w:rPr>
                <w:szCs w:val="18"/>
                <w:lang w:val="de-DE"/>
              </w:rPr>
              <w:t xml:space="preserve">It specifies the threshold which should trigger </w:t>
            </w:r>
          </w:p>
          <w:p w14:paraId="2106189A" w14:textId="77777777" w:rsidR="00D34904" w:rsidRDefault="00D34904" w:rsidP="00BD4FE4">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01EA918F" w14:textId="77777777" w:rsidR="00D34904" w:rsidRPr="00E840EA" w:rsidRDefault="00D34904" w:rsidP="00BD4FE4">
            <w:pPr>
              <w:pStyle w:val="TAL"/>
              <w:rPr>
                <w:rStyle w:val="TALChar1"/>
                <w:szCs w:val="18"/>
              </w:rPr>
            </w:pPr>
            <w:r>
              <w:rPr>
                <w:szCs w:val="18"/>
                <w:lang w:val="de-DE"/>
              </w:rPr>
              <w:t>See the clause 5.10.36 of TS 32.422 [30] for additional details on the allowed values.</w:t>
            </w:r>
          </w:p>
        </w:tc>
        <w:tc>
          <w:tcPr>
            <w:tcW w:w="1984" w:type="dxa"/>
          </w:tcPr>
          <w:p w14:paraId="1EDEC49D" w14:textId="77777777" w:rsidR="00D34904" w:rsidRDefault="00D34904" w:rsidP="00BD4FE4">
            <w:pPr>
              <w:pStyle w:val="TAL"/>
              <w:rPr>
                <w:lang w:val="de-DE"/>
              </w:rPr>
            </w:pPr>
            <w:r>
              <w:rPr>
                <w:szCs w:val="18"/>
                <w:lang w:val="de-DE"/>
              </w:rPr>
              <w:t>type: Integer</w:t>
            </w:r>
          </w:p>
          <w:p w14:paraId="63296E36" w14:textId="77777777" w:rsidR="00D34904" w:rsidRDefault="00D34904" w:rsidP="00BD4FE4">
            <w:pPr>
              <w:pStyle w:val="TAL"/>
              <w:rPr>
                <w:szCs w:val="18"/>
                <w:lang w:val="de-DE"/>
              </w:rPr>
            </w:pPr>
            <w:r>
              <w:rPr>
                <w:szCs w:val="18"/>
                <w:lang w:val="de-DE"/>
              </w:rPr>
              <w:t>multiplicity: 1</w:t>
            </w:r>
          </w:p>
          <w:p w14:paraId="477600C8" w14:textId="77777777" w:rsidR="00D34904" w:rsidRDefault="00D34904" w:rsidP="00BD4FE4">
            <w:pPr>
              <w:pStyle w:val="TAL"/>
              <w:rPr>
                <w:szCs w:val="18"/>
                <w:lang w:val="de-DE"/>
              </w:rPr>
            </w:pPr>
            <w:r>
              <w:rPr>
                <w:szCs w:val="18"/>
                <w:lang w:val="de-DE"/>
              </w:rPr>
              <w:t>isOrdered: N/A</w:t>
            </w:r>
          </w:p>
          <w:p w14:paraId="1508D977" w14:textId="77777777" w:rsidR="00D34904" w:rsidRDefault="00D34904" w:rsidP="00BD4FE4">
            <w:pPr>
              <w:pStyle w:val="TAL"/>
              <w:rPr>
                <w:szCs w:val="18"/>
                <w:lang w:val="de-DE"/>
              </w:rPr>
            </w:pPr>
            <w:r>
              <w:rPr>
                <w:szCs w:val="18"/>
                <w:lang w:val="de-DE"/>
              </w:rPr>
              <w:t>isUnique: N/A</w:t>
            </w:r>
          </w:p>
          <w:p w14:paraId="0F8B77C9" w14:textId="77777777" w:rsidR="00D34904" w:rsidRDefault="00D34904" w:rsidP="00BD4FE4">
            <w:pPr>
              <w:pStyle w:val="TAL"/>
              <w:rPr>
                <w:szCs w:val="18"/>
                <w:lang w:val="de-DE"/>
              </w:rPr>
            </w:pPr>
            <w:r>
              <w:rPr>
                <w:szCs w:val="18"/>
                <w:lang w:val="de-DE"/>
              </w:rPr>
              <w:t xml:space="preserve">defaultValue: No </w:t>
            </w:r>
          </w:p>
          <w:p w14:paraId="747F0D6B" w14:textId="77777777" w:rsidR="00D34904" w:rsidRPr="00B26339" w:rsidRDefault="00D34904" w:rsidP="00BD4FE4">
            <w:pPr>
              <w:pStyle w:val="TAL"/>
              <w:rPr>
                <w:szCs w:val="18"/>
              </w:rPr>
            </w:pPr>
            <w:r>
              <w:rPr>
                <w:szCs w:val="18"/>
                <w:lang w:val="de-DE"/>
              </w:rPr>
              <w:t>isNullable: True</w:t>
            </w:r>
          </w:p>
        </w:tc>
      </w:tr>
      <w:tr w:rsidR="00D34904" w:rsidRPr="00B26339" w14:paraId="11613F06" w14:textId="77777777" w:rsidTr="00140867">
        <w:trPr>
          <w:cantSplit/>
          <w:jc w:val="center"/>
        </w:trPr>
        <w:tc>
          <w:tcPr>
            <w:tcW w:w="2547" w:type="dxa"/>
          </w:tcPr>
          <w:p w14:paraId="39077EC6" w14:textId="77777777" w:rsidR="00D34904" w:rsidRPr="00B26339" w:rsidRDefault="00D34904" w:rsidP="00BD4FE4">
            <w:pPr>
              <w:pStyle w:val="TAL"/>
              <w:rPr>
                <w:rFonts w:cs="Arial"/>
                <w:szCs w:val="18"/>
              </w:rPr>
            </w:pPr>
            <w:r>
              <w:rPr>
                <w:rFonts w:cs="Arial"/>
                <w:szCs w:val="18"/>
                <w:lang w:val="de-DE"/>
              </w:rPr>
              <w:t>tjMDTLoggedHysteresis</w:t>
            </w:r>
          </w:p>
        </w:tc>
        <w:tc>
          <w:tcPr>
            <w:tcW w:w="5245" w:type="dxa"/>
          </w:tcPr>
          <w:p w14:paraId="6F9746BF" w14:textId="77777777" w:rsidR="00D34904" w:rsidRDefault="00D34904" w:rsidP="00BD4FE4">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1981FEE8" w14:textId="77777777" w:rsidR="00D34904" w:rsidRPr="00E840EA" w:rsidRDefault="00D34904" w:rsidP="00BD4FE4">
            <w:pPr>
              <w:pStyle w:val="TAL"/>
              <w:rPr>
                <w:rStyle w:val="TALChar1"/>
                <w:szCs w:val="18"/>
              </w:rPr>
            </w:pPr>
            <w:r>
              <w:rPr>
                <w:szCs w:val="18"/>
                <w:lang w:val="de-DE"/>
              </w:rPr>
              <w:t>See the clause 5.10.37 of TS 32.422 [30] for additional details on the allowed values.</w:t>
            </w:r>
          </w:p>
        </w:tc>
        <w:tc>
          <w:tcPr>
            <w:tcW w:w="1984" w:type="dxa"/>
          </w:tcPr>
          <w:p w14:paraId="2B1CC4F4" w14:textId="77777777" w:rsidR="00D34904" w:rsidRDefault="00D34904" w:rsidP="00BD4FE4">
            <w:pPr>
              <w:pStyle w:val="TAL"/>
              <w:rPr>
                <w:lang w:val="de-DE"/>
              </w:rPr>
            </w:pPr>
            <w:r>
              <w:rPr>
                <w:szCs w:val="18"/>
                <w:lang w:val="de-DE"/>
              </w:rPr>
              <w:t>type: Integer</w:t>
            </w:r>
          </w:p>
          <w:p w14:paraId="09BC80BD" w14:textId="77777777" w:rsidR="00D34904" w:rsidRDefault="00D34904" w:rsidP="00BD4FE4">
            <w:pPr>
              <w:pStyle w:val="TAL"/>
              <w:rPr>
                <w:szCs w:val="18"/>
                <w:lang w:val="de-DE"/>
              </w:rPr>
            </w:pPr>
            <w:r>
              <w:rPr>
                <w:szCs w:val="18"/>
                <w:lang w:val="de-DE"/>
              </w:rPr>
              <w:t>multiplicity: 1</w:t>
            </w:r>
          </w:p>
          <w:p w14:paraId="1FA379B3" w14:textId="77777777" w:rsidR="00D34904" w:rsidRDefault="00D34904" w:rsidP="00BD4FE4">
            <w:pPr>
              <w:pStyle w:val="TAL"/>
              <w:rPr>
                <w:szCs w:val="18"/>
                <w:lang w:val="de-DE"/>
              </w:rPr>
            </w:pPr>
            <w:r>
              <w:rPr>
                <w:szCs w:val="18"/>
                <w:lang w:val="de-DE"/>
              </w:rPr>
              <w:t>isOrdered: N/A</w:t>
            </w:r>
          </w:p>
          <w:p w14:paraId="5D8093DA" w14:textId="77777777" w:rsidR="00D34904" w:rsidRDefault="00D34904" w:rsidP="00BD4FE4">
            <w:pPr>
              <w:pStyle w:val="TAL"/>
              <w:rPr>
                <w:szCs w:val="18"/>
                <w:lang w:val="de-DE"/>
              </w:rPr>
            </w:pPr>
            <w:r>
              <w:rPr>
                <w:szCs w:val="18"/>
                <w:lang w:val="de-DE"/>
              </w:rPr>
              <w:t>isUnique: N/A</w:t>
            </w:r>
          </w:p>
          <w:p w14:paraId="28B50B82" w14:textId="77777777" w:rsidR="00D34904" w:rsidRDefault="00D34904" w:rsidP="00BD4FE4">
            <w:pPr>
              <w:pStyle w:val="TAL"/>
              <w:rPr>
                <w:szCs w:val="18"/>
                <w:lang w:val="de-DE"/>
              </w:rPr>
            </w:pPr>
            <w:r>
              <w:rPr>
                <w:szCs w:val="18"/>
                <w:lang w:val="de-DE"/>
              </w:rPr>
              <w:t xml:space="preserve">defaultValue: No </w:t>
            </w:r>
          </w:p>
          <w:p w14:paraId="448730A0" w14:textId="77777777" w:rsidR="00D34904" w:rsidRPr="00B26339" w:rsidRDefault="00D34904" w:rsidP="00BD4FE4">
            <w:pPr>
              <w:pStyle w:val="TAL"/>
              <w:rPr>
                <w:szCs w:val="18"/>
              </w:rPr>
            </w:pPr>
            <w:r>
              <w:rPr>
                <w:szCs w:val="18"/>
                <w:lang w:val="de-DE"/>
              </w:rPr>
              <w:t>isNullable: True</w:t>
            </w:r>
          </w:p>
        </w:tc>
      </w:tr>
      <w:tr w:rsidR="00D34904" w:rsidRPr="00B26339" w14:paraId="4F3A7E00" w14:textId="77777777" w:rsidTr="00140867">
        <w:trPr>
          <w:cantSplit/>
          <w:jc w:val="center"/>
        </w:trPr>
        <w:tc>
          <w:tcPr>
            <w:tcW w:w="2547" w:type="dxa"/>
          </w:tcPr>
          <w:p w14:paraId="5ABB74F0" w14:textId="77777777" w:rsidR="00D34904" w:rsidRPr="00B26339" w:rsidRDefault="00D34904" w:rsidP="00BD4FE4">
            <w:pPr>
              <w:pStyle w:val="TAL"/>
              <w:rPr>
                <w:rFonts w:cs="Arial"/>
                <w:szCs w:val="18"/>
              </w:rPr>
            </w:pPr>
            <w:r>
              <w:rPr>
                <w:rFonts w:cs="Arial"/>
                <w:szCs w:val="18"/>
                <w:lang w:val="de-DE"/>
              </w:rPr>
              <w:t>tjMDTLoggedTimeToTrigger</w:t>
            </w:r>
          </w:p>
        </w:tc>
        <w:tc>
          <w:tcPr>
            <w:tcW w:w="5245" w:type="dxa"/>
          </w:tcPr>
          <w:p w14:paraId="6481F806" w14:textId="77777777" w:rsidR="00D34904" w:rsidRDefault="00D34904" w:rsidP="00BD4FE4">
            <w:pPr>
              <w:pStyle w:val="TAL"/>
              <w:rPr>
                <w:szCs w:val="18"/>
                <w:lang w:val="de-DE"/>
              </w:rPr>
            </w:pPr>
            <w:r>
              <w:rPr>
                <w:szCs w:val="18"/>
                <w:lang w:val="de-DE"/>
              </w:rPr>
              <w:t xml:space="preserve">It specifies the threshold which should trigger </w:t>
            </w:r>
          </w:p>
          <w:p w14:paraId="6914DA0A" w14:textId="77777777" w:rsidR="00D34904" w:rsidRDefault="00D34904" w:rsidP="00BD4FE4">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5FFDA5FF" w14:textId="77777777" w:rsidR="00D34904" w:rsidRPr="00E840EA" w:rsidRDefault="00D34904" w:rsidP="00BD4FE4">
            <w:pPr>
              <w:pStyle w:val="TAL"/>
              <w:rPr>
                <w:rStyle w:val="TALChar1"/>
                <w:szCs w:val="18"/>
              </w:rPr>
            </w:pPr>
            <w:r>
              <w:rPr>
                <w:szCs w:val="18"/>
                <w:lang w:val="de-DE"/>
              </w:rPr>
              <w:t>See the clauses 5.10.38 of TS 32.422 [30] for additional details on the allowed values.</w:t>
            </w:r>
          </w:p>
        </w:tc>
        <w:tc>
          <w:tcPr>
            <w:tcW w:w="1984" w:type="dxa"/>
          </w:tcPr>
          <w:p w14:paraId="20D604DA" w14:textId="77777777" w:rsidR="00D34904" w:rsidRDefault="00D34904" w:rsidP="00BD4FE4">
            <w:pPr>
              <w:pStyle w:val="TAL"/>
              <w:rPr>
                <w:lang w:val="de-DE"/>
              </w:rPr>
            </w:pPr>
            <w:r>
              <w:rPr>
                <w:szCs w:val="18"/>
                <w:lang w:val="de-DE"/>
              </w:rPr>
              <w:t>type: ENUM</w:t>
            </w:r>
          </w:p>
          <w:p w14:paraId="4D84D12C" w14:textId="77777777" w:rsidR="00D34904" w:rsidRDefault="00D34904" w:rsidP="00BD4FE4">
            <w:pPr>
              <w:pStyle w:val="TAL"/>
              <w:rPr>
                <w:szCs w:val="18"/>
                <w:lang w:val="de-DE"/>
              </w:rPr>
            </w:pPr>
            <w:r>
              <w:rPr>
                <w:szCs w:val="18"/>
                <w:lang w:val="de-DE"/>
              </w:rPr>
              <w:t>multiplicity: 1</w:t>
            </w:r>
          </w:p>
          <w:p w14:paraId="7B5964BD" w14:textId="77777777" w:rsidR="00D34904" w:rsidRDefault="00D34904" w:rsidP="00BD4FE4">
            <w:pPr>
              <w:pStyle w:val="TAL"/>
              <w:rPr>
                <w:szCs w:val="18"/>
                <w:lang w:val="de-DE"/>
              </w:rPr>
            </w:pPr>
            <w:r>
              <w:rPr>
                <w:szCs w:val="18"/>
                <w:lang w:val="de-DE"/>
              </w:rPr>
              <w:t>isOrdered: N/A</w:t>
            </w:r>
          </w:p>
          <w:p w14:paraId="2F7AAC1C" w14:textId="77777777" w:rsidR="00D34904" w:rsidRDefault="00D34904" w:rsidP="00BD4FE4">
            <w:pPr>
              <w:pStyle w:val="TAL"/>
              <w:rPr>
                <w:szCs w:val="18"/>
                <w:lang w:val="de-DE"/>
              </w:rPr>
            </w:pPr>
            <w:r>
              <w:rPr>
                <w:szCs w:val="18"/>
                <w:lang w:val="de-DE"/>
              </w:rPr>
              <w:t>isUnique: N/A</w:t>
            </w:r>
          </w:p>
          <w:p w14:paraId="102974FB" w14:textId="77777777" w:rsidR="00D34904" w:rsidRDefault="00D34904" w:rsidP="00BD4FE4">
            <w:pPr>
              <w:pStyle w:val="TAL"/>
              <w:rPr>
                <w:szCs w:val="18"/>
                <w:lang w:val="de-DE"/>
              </w:rPr>
            </w:pPr>
            <w:r>
              <w:rPr>
                <w:szCs w:val="18"/>
                <w:lang w:val="de-DE"/>
              </w:rPr>
              <w:t xml:space="preserve">defaultValue: No </w:t>
            </w:r>
          </w:p>
          <w:p w14:paraId="21798D9D" w14:textId="77777777" w:rsidR="00D34904" w:rsidRPr="00B26339" w:rsidRDefault="00D34904" w:rsidP="00BD4FE4">
            <w:pPr>
              <w:pStyle w:val="TAL"/>
              <w:rPr>
                <w:szCs w:val="18"/>
              </w:rPr>
            </w:pPr>
            <w:r>
              <w:rPr>
                <w:szCs w:val="18"/>
                <w:lang w:val="de-DE"/>
              </w:rPr>
              <w:t>isNullable: True</w:t>
            </w:r>
          </w:p>
        </w:tc>
      </w:tr>
      <w:tr w:rsidR="00D34904" w:rsidRPr="00B26339" w14:paraId="2E98DE58" w14:textId="77777777" w:rsidTr="00140867">
        <w:trPr>
          <w:cantSplit/>
          <w:jc w:val="center"/>
        </w:trPr>
        <w:tc>
          <w:tcPr>
            <w:tcW w:w="2547" w:type="dxa"/>
          </w:tcPr>
          <w:p w14:paraId="1200A829" w14:textId="77777777" w:rsidR="00D34904" w:rsidRPr="00B26339" w:rsidRDefault="00D34904" w:rsidP="00BD4FE4">
            <w:pPr>
              <w:pStyle w:val="TAL"/>
              <w:rPr>
                <w:rFonts w:cs="Arial"/>
                <w:szCs w:val="18"/>
              </w:rPr>
            </w:pPr>
            <w:proofErr w:type="spellStart"/>
            <w:r w:rsidRPr="00B26339">
              <w:rPr>
                <w:rFonts w:cs="Arial"/>
                <w:szCs w:val="18"/>
              </w:rPr>
              <w:t>tjMDTMBSFNAreaList</w:t>
            </w:r>
            <w:proofErr w:type="spellEnd"/>
          </w:p>
        </w:tc>
        <w:tc>
          <w:tcPr>
            <w:tcW w:w="5245" w:type="dxa"/>
          </w:tcPr>
          <w:p w14:paraId="3E3FDE6C" w14:textId="77777777" w:rsidR="00D34904" w:rsidRPr="009D26E5" w:rsidRDefault="00D34904" w:rsidP="00BD4FE4">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3344B18C" w14:textId="77777777" w:rsidR="00D34904" w:rsidRPr="00B26339" w:rsidRDefault="00D34904" w:rsidP="00BD4FE4">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6D5C194E" w14:textId="77777777" w:rsidR="00D34904" w:rsidRPr="00B26339" w:rsidRDefault="00D34904" w:rsidP="00BD4FE4">
            <w:pPr>
              <w:pStyle w:val="TAL"/>
              <w:rPr>
                <w:szCs w:val="18"/>
              </w:rPr>
            </w:pPr>
            <w:r w:rsidRPr="00B26339">
              <w:rPr>
                <w:szCs w:val="18"/>
              </w:rPr>
              <w:t xml:space="preserve">type: </w:t>
            </w:r>
            <w:proofErr w:type="spellStart"/>
            <w:r>
              <w:rPr>
                <w:szCs w:val="18"/>
              </w:rPr>
              <w:t>MbsfnArea</w:t>
            </w:r>
            <w:proofErr w:type="spellEnd"/>
          </w:p>
          <w:p w14:paraId="0143B030" w14:textId="77777777" w:rsidR="00D34904" w:rsidRPr="00B26339" w:rsidRDefault="00D34904" w:rsidP="00BD4FE4">
            <w:pPr>
              <w:pStyle w:val="TAL"/>
              <w:rPr>
                <w:szCs w:val="18"/>
              </w:rPr>
            </w:pPr>
            <w:r w:rsidRPr="00B26339">
              <w:rPr>
                <w:szCs w:val="18"/>
              </w:rPr>
              <w:t xml:space="preserve">multiplicity: </w:t>
            </w:r>
            <w:proofErr w:type="gramStart"/>
            <w:r w:rsidRPr="00B26339">
              <w:rPr>
                <w:szCs w:val="18"/>
              </w:rPr>
              <w:t>1..</w:t>
            </w:r>
            <w:proofErr w:type="gramEnd"/>
            <w:r w:rsidRPr="00B26339">
              <w:rPr>
                <w:szCs w:val="18"/>
              </w:rPr>
              <w:t>8</w:t>
            </w:r>
          </w:p>
          <w:p w14:paraId="1CCAD5D1"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2C796521"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48297CCA"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7AA532C0"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148074D8" w14:textId="77777777" w:rsidTr="00140867">
        <w:trPr>
          <w:cantSplit/>
          <w:jc w:val="center"/>
        </w:trPr>
        <w:tc>
          <w:tcPr>
            <w:tcW w:w="2547" w:type="dxa"/>
          </w:tcPr>
          <w:p w14:paraId="3996B3B4" w14:textId="77777777" w:rsidR="00D34904" w:rsidRPr="00B26339" w:rsidRDefault="00D34904" w:rsidP="00BD4FE4">
            <w:pPr>
              <w:pStyle w:val="TAL"/>
              <w:rPr>
                <w:rFonts w:cs="Arial"/>
                <w:szCs w:val="18"/>
              </w:rPr>
            </w:pPr>
            <w:proofErr w:type="spellStart"/>
            <w:r w:rsidRPr="00B26339">
              <w:rPr>
                <w:rFonts w:cs="Arial"/>
                <w:szCs w:val="18"/>
              </w:rPr>
              <w:t>tjMDTMeasurementPeriodLTE</w:t>
            </w:r>
            <w:proofErr w:type="spellEnd"/>
          </w:p>
        </w:tc>
        <w:tc>
          <w:tcPr>
            <w:tcW w:w="5245" w:type="dxa"/>
          </w:tcPr>
          <w:p w14:paraId="6578E325" w14:textId="77777777" w:rsidR="00D34904" w:rsidRPr="009D26E5" w:rsidRDefault="00D34904" w:rsidP="00BD4FE4">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69AEEBB7" w14:textId="77777777" w:rsidR="00D34904" w:rsidRPr="00B22DFC" w:rsidRDefault="00D34904" w:rsidP="00BD4FE4">
            <w:pPr>
              <w:pStyle w:val="TAL"/>
              <w:rPr>
                <w:szCs w:val="18"/>
              </w:rPr>
            </w:pPr>
            <w:r w:rsidRPr="0016416B">
              <w:rPr>
                <w:szCs w:val="18"/>
              </w:rPr>
              <w:t>See the clause 5.10.23 of  TS 32.422 [30] for additional details on the allowed values.</w:t>
            </w:r>
          </w:p>
        </w:tc>
        <w:tc>
          <w:tcPr>
            <w:tcW w:w="1984" w:type="dxa"/>
          </w:tcPr>
          <w:p w14:paraId="7695AD2F" w14:textId="77777777" w:rsidR="00D34904" w:rsidRPr="00B26339" w:rsidRDefault="00D34904" w:rsidP="00BD4FE4">
            <w:pPr>
              <w:pStyle w:val="TAL"/>
              <w:rPr>
                <w:szCs w:val="18"/>
              </w:rPr>
            </w:pPr>
            <w:r w:rsidRPr="00B26339">
              <w:rPr>
                <w:szCs w:val="18"/>
              </w:rPr>
              <w:t>type: ENUM</w:t>
            </w:r>
          </w:p>
          <w:p w14:paraId="6721DEE1" w14:textId="77777777" w:rsidR="00D34904" w:rsidRPr="00B26339" w:rsidRDefault="00D34904" w:rsidP="00BD4FE4">
            <w:pPr>
              <w:pStyle w:val="TAL"/>
              <w:rPr>
                <w:szCs w:val="18"/>
              </w:rPr>
            </w:pPr>
            <w:r w:rsidRPr="00B26339">
              <w:rPr>
                <w:szCs w:val="18"/>
              </w:rPr>
              <w:t>multiplicity: 1</w:t>
            </w:r>
          </w:p>
          <w:p w14:paraId="197052DB"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05274B5E"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4F830447"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7047FB4C"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6C4B0BCB" w14:textId="77777777" w:rsidTr="00140867">
        <w:trPr>
          <w:cantSplit/>
          <w:jc w:val="center"/>
        </w:trPr>
        <w:tc>
          <w:tcPr>
            <w:tcW w:w="2547" w:type="dxa"/>
          </w:tcPr>
          <w:p w14:paraId="1F0F3B0B" w14:textId="77777777" w:rsidR="00D34904" w:rsidRDefault="00D34904" w:rsidP="00BD4FE4">
            <w:pPr>
              <w:pStyle w:val="TAL"/>
            </w:pPr>
            <w:r>
              <w:t>tjMDTCollectionPeriodM6Lte</w:t>
            </w:r>
          </w:p>
          <w:p w14:paraId="2658CDCB" w14:textId="77777777" w:rsidR="00D34904" w:rsidRPr="00B26339" w:rsidRDefault="00D34904" w:rsidP="00BD4FE4">
            <w:pPr>
              <w:pStyle w:val="TAL"/>
              <w:rPr>
                <w:rFonts w:cs="Arial"/>
                <w:szCs w:val="18"/>
              </w:rPr>
            </w:pPr>
          </w:p>
        </w:tc>
        <w:tc>
          <w:tcPr>
            <w:tcW w:w="5245" w:type="dxa"/>
          </w:tcPr>
          <w:p w14:paraId="37DBB273" w14:textId="77777777" w:rsidR="00D34904" w:rsidRDefault="00D34904" w:rsidP="00BD4FE4">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259A71E" w14:textId="77777777" w:rsidR="00D34904" w:rsidRPr="00E840EA" w:rsidRDefault="00D34904" w:rsidP="00BD4FE4">
            <w:pPr>
              <w:pStyle w:val="TAL"/>
              <w:rPr>
                <w:rStyle w:val="TALChar1"/>
                <w:szCs w:val="18"/>
              </w:rPr>
            </w:pPr>
            <w:r>
              <w:t>See the clause 5.10.32 of  TS 32.422 [30] for additional details on the allowed values.</w:t>
            </w:r>
          </w:p>
        </w:tc>
        <w:tc>
          <w:tcPr>
            <w:tcW w:w="1984" w:type="dxa"/>
          </w:tcPr>
          <w:p w14:paraId="446CEC5C" w14:textId="77777777" w:rsidR="00D34904" w:rsidRDefault="00D34904" w:rsidP="00BD4FE4">
            <w:pPr>
              <w:pStyle w:val="TAL"/>
            </w:pPr>
            <w:r>
              <w:t>type: ENUM</w:t>
            </w:r>
          </w:p>
          <w:p w14:paraId="21B463B0" w14:textId="77777777" w:rsidR="00D34904" w:rsidRDefault="00D34904" w:rsidP="00BD4FE4">
            <w:pPr>
              <w:pStyle w:val="TAL"/>
            </w:pPr>
            <w:r>
              <w:t>multiplicity: 1</w:t>
            </w:r>
          </w:p>
          <w:p w14:paraId="20610E63" w14:textId="77777777" w:rsidR="00D34904" w:rsidRDefault="00D34904" w:rsidP="00BD4FE4">
            <w:pPr>
              <w:pStyle w:val="TAL"/>
            </w:pPr>
            <w:proofErr w:type="spellStart"/>
            <w:r>
              <w:t>isOrdered</w:t>
            </w:r>
            <w:proofErr w:type="spellEnd"/>
            <w:r>
              <w:t>: N/A</w:t>
            </w:r>
          </w:p>
          <w:p w14:paraId="4671AF53" w14:textId="77777777" w:rsidR="00D34904" w:rsidRDefault="00D34904" w:rsidP="00BD4FE4">
            <w:pPr>
              <w:pStyle w:val="TAL"/>
            </w:pPr>
            <w:proofErr w:type="spellStart"/>
            <w:r>
              <w:t>isUnique</w:t>
            </w:r>
            <w:proofErr w:type="spellEnd"/>
            <w:r>
              <w:t>: N/A</w:t>
            </w:r>
          </w:p>
          <w:p w14:paraId="125FE84F" w14:textId="77777777" w:rsidR="00D34904" w:rsidRDefault="00D34904" w:rsidP="00BD4FE4">
            <w:pPr>
              <w:pStyle w:val="TAL"/>
            </w:pPr>
            <w:proofErr w:type="spellStart"/>
            <w:r>
              <w:t>defaultValue</w:t>
            </w:r>
            <w:proofErr w:type="spellEnd"/>
            <w:r>
              <w:t xml:space="preserve">: No </w:t>
            </w:r>
          </w:p>
          <w:p w14:paraId="045FDA6C" w14:textId="77777777" w:rsidR="00D34904" w:rsidRPr="00B26339" w:rsidRDefault="00D34904" w:rsidP="00BD4FE4">
            <w:pPr>
              <w:pStyle w:val="TAL"/>
              <w:rPr>
                <w:szCs w:val="18"/>
              </w:rPr>
            </w:pPr>
            <w:proofErr w:type="spellStart"/>
            <w:r>
              <w:t>isNullable</w:t>
            </w:r>
            <w:proofErr w:type="spellEnd"/>
            <w:r>
              <w:t>: True</w:t>
            </w:r>
          </w:p>
        </w:tc>
      </w:tr>
      <w:tr w:rsidR="00D34904" w:rsidRPr="00B26339" w14:paraId="51A6118D" w14:textId="77777777" w:rsidTr="00140867">
        <w:trPr>
          <w:cantSplit/>
          <w:jc w:val="center"/>
        </w:trPr>
        <w:tc>
          <w:tcPr>
            <w:tcW w:w="2547" w:type="dxa"/>
          </w:tcPr>
          <w:p w14:paraId="16104B2F" w14:textId="77777777" w:rsidR="00D34904" w:rsidRPr="00B26339" w:rsidRDefault="00D34904" w:rsidP="00BD4FE4">
            <w:pPr>
              <w:pStyle w:val="TAL"/>
              <w:rPr>
                <w:rFonts w:cs="Arial"/>
                <w:szCs w:val="18"/>
              </w:rPr>
            </w:pPr>
            <w:r w:rsidRPr="00724141">
              <w:rPr>
                <w:rFonts w:cs="Arial"/>
                <w:szCs w:val="18"/>
              </w:rPr>
              <w:t>tjMDTCollectionPeriodM7L</w:t>
            </w:r>
            <w:r>
              <w:rPr>
                <w:rFonts w:cs="Arial"/>
                <w:szCs w:val="18"/>
              </w:rPr>
              <w:t>te</w:t>
            </w:r>
          </w:p>
        </w:tc>
        <w:tc>
          <w:tcPr>
            <w:tcW w:w="5245" w:type="dxa"/>
          </w:tcPr>
          <w:p w14:paraId="0A20F4DD" w14:textId="77777777" w:rsidR="00D34904" w:rsidRDefault="00D34904" w:rsidP="00BD4FE4">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2D5E6AE6" w14:textId="77777777" w:rsidR="00D34904" w:rsidRPr="00E840EA" w:rsidRDefault="00D34904" w:rsidP="00BD4FE4">
            <w:pPr>
              <w:pStyle w:val="TAL"/>
              <w:rPr>
                <w:rStyle w:val="TALChar1"/>
                <w:szCs w:val="18"/>
              </w:rPr>
            </w:pPr>
            <w:r>
              <w:t>See the clause 5.10.33 of TS 32.422 [30] for additional details on the allowed values.</w:t>
            </w:r>
          </w:p>
        </w:tc>
        <w:tc>
          <w:tcPr>
            <w:tcW w:w="1984" w:type="dxa"/>
          </w:tcPr>
          <w:p w14:paraId="1A37BE44" w14:textId="77777777" w:rsidR="00D34904" w:rsidRDefault="00D34904" w:rsidP="00BD4FE4">
            <w:pPr>
              <w:pStyle w:val="TAL"/>
            </w:pPr>
            <w:r>
              <w:t>type: ENUM</w:t>
            </w:r>
          </w:p>
          <w:p w14:paraId="678AFFD5" w14:textId="77777777" w:rsidR="00D34904" w:rsidRDefault="00D34904" w:rsidP="00BD4FE4">
            <w:pPr>
              <w:pStyle w:val="TAL"/>
            </w:pPr>
            <w:r>
              <w:t>multiplicity: 1</w:t>
            </w:r>
          </w:p>
          <w:p w14:paraId="5A857302" w14:textId="77777777" w:rsidR="00D34904" w:rsidRDefault="00D34904" w:rsidP="00BD4FE4">
            <w:pPr>
              <w:pStyle w:val="TAL"/>
            </w:pPr>
            <w:proofErr w:type="spellStart"/>
            <w:r>
              <w:t>isOrdered</w:t>
            </w:r>
            <w:proofErr w:type="spellEnd"/>
            <w:r>
              <w:t>: N/A</w:t>
            </w:r>
          </w:p>
          <w:p w14:paraId="4C99EB64" w14:textId="77777777" w:rsidR="00D34904" w:rsidRDefault="00D34904" w:rsidP="00BD4FE4">
            <w:pPr>
              <w:pStyle w:val="TAL"/>
            </w:pPr>
            <w:proofErr w:type="spellStart"/>
            <w:r>
              <w:t>isUnique</w:t>
            </w:r>
            <w:proofErr w:type="spellEnd"/>
            <w:r>
              <w:t>: N/A</w:t>
            </w:r>
          </w:p>
          <w:p w14:paraId="47E84919" w14:textId="77777777" w:rsidR="00D34904" w:rsidRDefault="00D34904" w:rsidP="00BD4FE4">
            <w:pPr>
              <w:pStyle w:val="TAL"/>
            </w:pPr>
            <w:proofErr w:type="spellStart"/>
            <w:r>
              <w:t>defaultValue</w:t>
            </w:r>
            <w:proofErr w:type="spellEnd"/>
            <w:r>
              <w:t xml:space="preserve">: No </w:t>
            </w:r>
          </w:p>
          <w:p w14:paraId="354921E5" w14:textId="77777777" w:rsidR="00D34904" w:rsidRPr="00B26339" w:rsidRDefault="00D34904" w:rsidP="00BD4FE4">
            <w:pPr>
              <w:pStyle w:val="TAL"/>
              <w:rPr>
                <w:szCs w:val="18"/>
              </w:rPr>
            </w:pPr>
            <w:proofErr w:type="spellStart"/>
            <w:r>
              <w:t>isNullable</w:t>
            </w:r>
            <w:proofErr w:type="spellEnd"/>
            <w:r>
              <w:t>: True</w:t>
            </w:r>
          </w:p>
        </w:tc>
      </w:tr>
      <w:tr w:rsidR="00D34904" w:rsidRPr="00B26339" w14:paraId="696CAD32" w14:textId="77777777" w:rsidTr="00140867">
        <w:trPr>
          <w:cantSplit/>
          <w:jc w:val="center"/>
        </w:trPr>
        <w:tc>
          <w:tcPr>
            <w:tcW w:w="2547" w:type="dxa"/>
          </w:tcPr>
          <w:p w14:paraId="6AFC3360" w14:textId="77777777" w:rsidR="00D34904" w:rsidRPr="00B26339" w:rsidRDefault="00D34904" w:rsidP="00BD4FE4">
            <w:pPr>
              <w:pStyle w:val="TAL"/>
              <w:rPr>
                <w:rFonts w:cs="Arial"/>
                <w:szCs w:val="18"/>
              </w:rPr>
            </w:pPr>
            <w:proofErr w:type="spellStart"/>
            <w:r w:rsidRPr="00B26339">
              <w:rPr>
                <w:rFonts w:cs="Arial"/>
                <w:szCs w:val="18"/>
              </w:rPr>
              <w:t>tjMDTMeasurementPeriodUMTS</w:t>
            </w:r>
            <w:proofErr w:type="spellEnd"/>
          </w:p>
        </w:tc>
        <w:tc>
          <w:tcPr>
            <w:tcW w:w="5245" w:type="dxa"/>
          </w:tcPr>
          <w:p w14:paraId="684BCBF4" w14:textId="77777777" w:rsidR="00D34904" w:rsidRPr="007B01E5" w:rsidRDefault="00D34904" w:rsidP="00BD4FE4">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3EDC4700" w14:textId="77777777" w:rsidR="00D34904" w:rsidRPr="00B22DFC" w:rsidRDefault="00D34904" w:rsidP="00BD4FE4">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239CB267" w14:textId="77777777" w:rsidR="00D34904" w:rsidRPr="00B26339" w:rsidRDefault="00D34904" w:rsidP="00BD4FE4">
            <w:pPr>
              <w:pStyle w:val="TAL"/>
              <w:rPr>
                <w:szCs w:val="18"/>
              </w:rPr>
            </w:pPr>
            <w:r w:rsidRPr="00B26339">
              <w:rPr>
                <w:szCs w:val="18"/>
              </w:rPr>
              <w:t>type: ENUM</w:t>
            </w:r>
          </w:p>
          <w:p w14:paraId="4D74E65E" w14:textId="77777777" w:rsidR="00D34904" w:rsidRPr="00B26339" w:rsidRDefault="00D34904" w:rsidP="00BD4FE4">
            <w:pPr>
              <w:pStyle w:val="TAL"/>
              <w:rPr>
                <w:szCs w:val="18"/>
              </w:rPr>
            </w:pPr>
            <w:r w:rsidRPr="00B26339">
              <w:rPr>
                <w:szCs w:val="18"/>
              </w:rPr>
              <w:t>multiplicity: 1</w:t>
            </w:r>
          </w:p>
          <w:p w14:paraId="18B692E5"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2F2E2080"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17A1A904"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2FDDC21D"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73F718EC" w14:textId="77777777" w:rsidTr="00140867">
        <w:trPr>
          <w:cantSplit/>
          <w:jc w:val="center"/>
        </w:trPr>
        <w:tc>
          <w:tcPr>
            <w:tcW w:w="2547" w:type="dxa"/>
          </w:tcPr>
          <w:p w14:paraId="093D4F21" w14:textId="77777777" w:rsidR="00D34904" w:rsidRPr="00B26339" w:rsidRDefault="00D34904" w:rsidP="00BD4FE4">
            <w:pPr>
              <w:pStyle w:val="TAL"/>
              <w:rPr>
                <w:rFonts w:cs="Arial"/>
                <w:szCs w:val="18"/>
              </w:rPr>
            </w:pPr>
            <w:proofErr w:type="spellStart"/>
            <w:r w:rsidRPr="00B26339">
              <w:rPr>
                <w:rFonts w:cs="Arial"/>
                <w:szCs w:val="18"/>
              </w:rPr>
              <w:t>tjMDTCollectionPeriodRrmNR</w:t>
            </w:r>
            <w:proofErr w:type="spellEnd"/>
          </w:p>
        </w:tc>
        <w:tc>
          <w:tcPr>
            <w:tcW w:w="5245" w:type="dxa"/>
          </w:tcPr>
          <w:p w14:paraId="1011510D" w14:textId="77777777" w:rsidR="00D34904" w:rsidRPr="00135400" w:rsidRDefault="00D34904" w:rsidP="00BD4FE4">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35F0BB6" w14:textId="77777777" w:rsidR="00D34904" w:rsidRPr="00B26339" w:rsidRDefault="00D34904" w:rsidP="00BD4FE4">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7050EA21" w14:textId="77777777" w:rsidR="00D34904" w:rsidRPr="00B26339" w:rsidRDefault="00D34904" w:rsidP="00BD4FE4">
            <w:pPr>
              <w:pStyle w:val="TAL"/>
              <w:rPr>
                <w:szCs w:val="18"/>
              </w:rPr>
            </w:pPr>
            <w:r w:rsidRPr="00B26339">
              <w:rPr>
                <w:szCs w:val="18"/>
              </w:rPr>
              <w:t>type: ENUM</w:t>
            </w:r>
          </w:p>
          <w:p w14:paraId="6B32E9D9" w14:textId="77777777" w:rsidR="00D34904" w:rsidRPr="00B26339" w:rsidRDefault="00D34904" w:rsidP="00BD4FE4">
            <w:pPr>
              <w:pStyle w:val="TAL"/>
              <w:rPr>
                <w:szCs w:val="18"/>
              </w:rPr>
            </w:pPr>
            <w:r w:rsidRPr="00B26339">
              <w:rPr>
                <w:szCs w:val="18"/>
              </w:rPr>
              <w:t>multiplicity: 1</w:t>
            </w:r>
          </w:p>
          <w:p w14:paraId="1B421F66"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52BB3F61"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747B5655"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3AAC02E0"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02D189FD" w14:textId="77777777" w:rsidTr="00140867">
        <w:trPr>
          <w:cantSplit/>
          <w:jc w:val="center"/>
        </w:trPr>
        <w:tc>
          <w:tcPr>
            <w:tcW w:w="2547" w:type="dxa"/>
          </w:tcPr>
          <w:p w14:paraId="698415DC" w14:textId="77777777" w:rsidR="00D34904" w:rsidRPr="00B26339" w:rsidRDefault="00D34904" w:rsidP="00BD4FE4">
            <w:pPr>
              <w:pStyle w:val="TAL"/>
              <w:rPr>
                <w:rFonts w:cs="Arial"/>
                <w:szCs w:val="18"/>
              </w:rPr>
            </w:pPr>
            <w:r w:rsidRPr="00244E91">
              <w:rPr>
                <w:rFonts w:cs="Arial"/>
                <w:szCs w:val="18"/>
              </w:rPr>
              <w:t>tjMDTCollectionPeriodM6NR</w:t>
            </w:r>
          </w:p>
        </w:tc>
        <w:tc>
          <w:tcPr>
            <w:tcW w:w="5245" w:type="dxa"/>
          </w:tcPr>
          <w:p w14:paraId="0B478A24" w14:textId="77777777" w:rsidR="00D34904" w:rsidRDefault="00D34904" w:rsidP="00BD4FE4">
            <w:pPr>
              <w:pStyle w:val="TAL"/>
              <w:rPr>
                <w:rStyle w:val="TALChar1"/>
              </w:rPr>
            </w:pPr>
            <w:r>
              <w:rPr>
                <w:rStyle w:val="TALChar1"/>
              </w:rPr>
              <w:t xml:space="preserve">It specifies the collection period for the Packet Delay measurement (M6)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528B4C29" w14:textId="77777777" w:rsidR="00D34904" w:rsidRPr="00E840EA" w:rsidRDefault="00D34904" w:rsidP="00BD4FE4">
            <w:pPr>
              <w:pStyle w:val="TAL"/>
              <w:rPr>
                <w:szCs w:val="18"/>
              </w:rPr>
            </w:pPr>
            <w:r>
              <w:t>See the clause 5.10.34 of  TS 32.422 [30] for additional details on the allowed values.</w:t>
            </w:r>
          </w:p>
        </w:tc>
        <w:tc>
          <w:tcPr>
            <w:tcW w:w="1984" w:type="dxa"/>
          </w:tcPr>
          <w:p w14:paraId="44F5ACDE" w14:textId="77777777" w:rsidR="00D34904" w:rsidRDefault="00D34904" w:rsidP="00BD4FE4">
            <w:pPr>
              <w:pStyle w:val="TAL"/>
            </w:pPr>
            <w:r>
              <w:t>type: ENUM</w:t>
            </w:r>
          </w:p>
          <w:p w14:paraId="1FF590AD" w14:textId="77777777" w:rsidR="00D34904" w:rsidRDefault="00D34904" w:rsidP="00BD4FE4">
            <w:pPr>
              <w:pStyle w:val="TAL"/>
            </w:pPr>
            <w:r>
              <w:t>multiplicity: 1</w:t>
            </w:r>
          </w:p>
          <w:p w14:paraId="2ABBF006" w14:textId="77777777" w:rsidR="00D34904" w:rsidRDefault="00D34904" w:rsidP="00BD4FE4">
            <w:pPr>
              <w:pStyle w:val="TAL"/>
            </w:pPr>
            <w:proofErr w:type="spellStart"/>
            <w:r>
              <w:t>isOrdered</w:t>
            </w:r>
            <w:proofErr w:type="spellEnd"/>
            <w:r>
              <w:t>: N/A</w:t>
            </w:r>
          </w:p>
          <w:p w14:paraId="06F3F258" w14:textId="77777777" w:rsidR="00D34904" w:rsidRDefault="00D34904" w:rsidP="00BD4FE4">
            <w:pPr>
              <w:pStyle w:val="TAL"/>
            </w:pPr>
            <w:proofErr w:type="spellStart"/>
            <w:r>
              <w:t>isUnique</w:t>
            </w:r>
            <w:proofErr w:type="spellEnd"/>
            <w:r>
              <w:t>: N/A</w:t>
            </w:r>
          </w:p>
          <w:p w14:paraId="57A4DD7A" w14:textId="77777777" w:rsidR="00D34904" w:rsidRDefault="00D34904" w:rsidP="00BD4FE4">
            <w:pPr>
              <w:pStyle w:val="TAL"/>
            </w:pPr>
            <w:proofErr w:type="spellStart"/>
            <w:r>
              <w:t>defaultValue</w:t>
            </w:r>
            <w:proofErr w:type="spellEnd"/>
            <w:r>
              <w:t xml:space="preserve">: No </w:t>
            </w:r>
          </w:p>
          <w:p w14:paraId="6AD18468" w14:textId="77777777" w:rsidR="00D34904" w:rsidRPr="00B26339" w:rsidRDefault="00D34904" w:rsidP="00BD4FE4">
            <w:pPr>
              <w:pStyle w:val="TAL"/>
              <w:rPr>
                <w:szCs w:val="18"/>
              </w:rPr>
            </w:pPr>
            <w:proofErr w:type="spellStart"/>
            <w:r>
              <w:t>isNullable</w:t>
            </w:r>
            <w:proofErr w:type="spellEnd"/>
            <w:r>
              <w:t>: True</w:t>
            </w:r>
          </w:p>
        </w:tc>
      </w:tr>
      <w:tr w:rsidR="00D34904" w:rsidRPr="00B26339" w14:paraId="23D74311" w14:textId="77777777" w:rsidTr="00140867">
        <w:trPr>
          <w:cantSplit/>
          <w:jc w:val="center"/>
        </w:trPr>
        <w:tc>
          <w:tcPr>
            <w:tcW w:w="2547" w:type="dxa"/>
          </w:tcPr>
          <w:p w14:paraId="3BA75A4B" w14:textId="77777777" w:rsidR="00D34904" w:rsidRPr="00B26339" w:rsidRDefault="00D34904" w:rsidP="00BD4FE4">
            <w:pPr>
              <w:pStyle w:val="TAL"/>
              <w:rPr>
                <w:rFonts w:cs="Arial"/>
                <w:szCs w:val="18"/>
              </w:rPr>
            </w:pPr>
            <w:r w:rsidRPr="00244E91">
              <w:rPr>
                <w:rFonts w:cs="Arial"/>
                <w:szCs w:val="18"/>
              </w:rPr>
              <w:t>tjMDTCollectionPeriodM7NR</w:t>
            </w:r>
          </w:p>
        </w:tc>
        <w:tc>
          <w:tcPr>
            <w:tcW w:w="5245" w:type="dxa"/>
          </w:tcPr>
          <w:p w14:paraId="1E3FCF9C" w14:textId="77777777" w:rsidR="00D34904" w:rsidRDefault="00D34904" w:rsidP="00BD4FE4">
            <w:pPr>
              <w:pStyle w:val="TAL"/>
              <w:rPr>
                <w:rStyle w:val="TALChar1"/>
              </w:rPr>
            </w:pPr>
            <w:r>
              <w:rPr>
                <w:rStyle w:val="TALChar1"/>
              </w:rPr>
              <w:t xml:space="preserve">It specifies the collection period for the Packet Loss Rate measurement (M7)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110C4E6B" w14:textId="77777777" w:rsidR="00D34904" w:rsidRPr="00E840EA" w:rsidRDefault="00D34904" w:rsidP="00BD4FE4">
            <w:pPr>
              <w:pStyle w:val="TAL"/>
              <w:rPr>
                <w:szCs w:val="18"/>
              </w:rPr>
            </w:pPr>
            <w:r>
              <w:t>See the clause 5.10.35 of  TS 32.422 [30] for additional details on the allowed values.</w:t>
            </w:r>
          </w:p>
        </w:tc>
        <w:tc>
          <w:tcPr>
            <w:tcW w:w="1984" w:type="dxa"/>
          </w:tcPr>
          <w:p w14:paraId="202921EF" w14:textId="77777777" w:rsidR="00D34904" w:rsidRDefault="00D34904" w:rsidP="00BD4FE4">
            <w:pPr>
              <w:pStyle w:val="TAL"/>
            </w:pPr>
            <w:r>
              <w:t>type: ENUM</w:t>
            </w:r>
          </w:p>
          <w:p w14:paraId="6507971A" w14:textId="77777777" w:rsidR="00D34904" w:rsidRDefault="00D34904" w:rsidP="00BD4FE4">
            <w:pPr>
              <w:pStyle w:val="TAL"/>
            </w:pPr>
            <w:r>
              <w:t>multiplicity: 1</w:t>
            </w:r>
          </w:p>
          <w:p w14:paraId="6F3CB302" w14:textId="77777777" w:rsidR="00D34904" w:rsidRDefault="00D34904" w:rsidP="00BD4FE4">
            <w:pPr>
              <w:pStyle w:val="TAL"/>
            </w:pPr>
            <w:proofErr w:type="spellStart"/>
            <w:r>
              <w:t>isOrdered</w:t>
            </w:r>
            <w:proofErr w:type="spellEnd"/>
            <w:r>
              <w:t>: N/A</w:t>
            </w:r>
          </w:p>
          <w:p w14:paraId="06AC4985" w14:textId="77777777" w:rsidR="00D34904" w:rsidRDefault="00D34904" w:rsidP="00BD4FE4">
            <w:pPr>
              <w:pStyle w:val="TAL"/>
            </w:pPr>
            <w:proofErr w:type="spellStart"/>
            <w:r>
              <w:t>isUnique</w:t>
            </w:r>
            <w:proofErr w:type="spellEnd"/>
            <w:r>
              <w:t>: N/A</w:t>
            </w:r>
          </w:p>
          <w:p w14:paraId="1A8D151D" w14:textId="77777777" w:rsidR="00D34904" w:rsidRDefault="00D34904" w:rsidP="00BD4FE4">
            <w:pPr>
              <w:pStyle w:val="TAL"/>
            </w:pPr>
            <w:proofErr w:type="spellStart"/>
            <w:r>
              <w:t>defaultValue</w:t>
            </w:r>
            <w:proofErr w:type="spellEnd"/>
            <w:r>
              <w:t xml:space="preserve">: No </w:t>
            </w:r>
          </w:p>
          <w:p w14:paraId="316FA9F1" w14:textId="77777777" w:rsidR="00D34904" w:rsidRPr="00B26339" w:rsidRDefault="00D34904" w:rsidP="00BD4FE4">
            <w:pPr>
              <w:pStyle w:val="TAL"/>
              <w:rPr>
                <w:szCs w:val="18"/>
              </w:rPr>
            </w:pPr>
            <w:proofErr w:type="spellStart"/>
            <w:r>
              <w:t>isNullable</w:t>
            </w:r>
            <w:proofErr w:type="spellEnd"/>
            <w:r>
              <w:t>: True</w:t>
            </w:r>
          </w:p>
        </w:tc>
      </w:tr>
      <w:tr w:rsidR="00D34904" w:rsidRPr="00B26339" w14:paraId="2CAE7C92" w14:textId="77777777" w:rsidTr="00140867">
        <w:trPr>
          <w:cantSplit/>
          <w:jc w:val="center"/>
        </w:trPr>
        <w:tc>
          <w:tcPr>
            <w:tcW w:w="2547" w:type="dxa"/>
          </w:tcPr>
          <w:p w14:paraId="1434A5B7" w14:textId="77777777" w:rsidR="00D34904" w:rsidRPr="00244E91" w:rsidRDefault="00D34904" w:rsidP="00BD4FE4">
            <w:pPr>
              <w:pStyle w:val="TAL"/>
              <w:rPr>
                <w:rFonts w:cs="Arial"/>
                <w:szCs w:val="18"/>
              </w:rPr>
            </w:pPr>
            <w:r>
              <w:rPr>
                <w:rFonts w:cs="Arial"/>
                <w:szCs w:val="18"/>
                <w:lang w:val="de-DE"/>
              </w:rPr>
              <w:t>tjMDTM4ThresholdUmts</w:t>
            </w:r>
          </w:p>
        </w:tc>
        <w:tc>
          <w:tcPr>
            <w:tcW w:w="5245" w:type="dxa"/>
          </w:tcPr>
          <w:p w14:paraId="42C61C58" w14:textId="77777777" w:rsidR="00D34904" w:rsidRDefault="00D34904" w:rsidP="00BD4FE4">
            <w:pPr>
              <w:pStyle w:val="TAL"/>
              <w:rPr>
                <w:szCs w:val="18"/>
                <w:lang w:val="de-DE"/>
              </w:rPr>
            </w:pPr>
            <w:r>
              <w:rPr>
                <w:szCs w:val="18"/>
                <w:lang w:val="de-DE"/>
              </w:rPr>
              <w:t xml:space="preserve">It specifies the threshold which should trigger </w:t>
            </w:r>
          </w:p>
          <w:p w14:paraId="453A4505" w14:textId="77777777" w:rsidR="00D34904" w:rsidRDefault="00D34904" w:rsidP="00BD4FE4">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67769D9E" w14:textId="77777777" w:rsidR="00D34904" w:rsidRDefault="00D34904" w:rsidP="00BD4FE4">
            <w:pPr>
              <w:pStyle w:val="TAL"/>
              <w:rPr>
                <w:rStyle w:val="TALChar1"/>
              </w:rPr>
            </w:pPr>
            <w:r>
              <w:rPr>
                <w:szCs w:val="18"/>
                <w:lang w:val="de-DE"/>
              </w:rPr>
              <w:t>See the clause 5.10.39 of TS 32.422 [30] for additional details on the allowed values.</w:t>
            </w:r>
          </w:p>
        </w:tc>
        <w:tc>
          <w:tcPr>
            <w:tcW w:w="1984" w:type="dxa"/>
          </w:tcPr>
          <w:p w14:paraId="4C899735" w14:textId="77777777" w:rsidR="00D34904" w:rsidRDefault="00D34904" w:rsidP="00BD4FE4">
            <w:pPr>
              <w:pStyle w:val="TAL"/>
              <w:rPr>
                <w:szCs w:val="18"/>
                <w:lang w:val="de-DE"/>
              </w:rPr>
            </w:pPr>
            <w:r>
              <w:rPr>
                <w:szCs w:val="18"/>
                <w:lang w:val="de-DE"/>
              </w:rPr>
              <w:t>type: Integer</w:t>
            </w:r>
          </w:p>
          <w:p w14:paraId="557A99CE" w14:textId="77777777" w:rsidR="00D34904" w:rsidRDefault="00D34904" w:rsidP="00BD4FE4">
            <w:pPr>
              <w:pStyle w:val="TAL"/>
              <w:rPr>
                <w:szCs w:val="18"/>
                <w:lang w:val="de-DE"/>
              </w:rPr>
            </w:pPr>
            <w:r>
              <w:rPr>
                <w:szCs w:val="18"/>
                <w:lang w:val="de-DE"/>
              </w:rPr>
              <w:t>multiplicity: 1</w:t>
            </w:r>
          </w:p>
          <w:p w14:paraId="5B6B4D99" w14:textId="77777777" w:rsidR="00D34904" w:rsidRDefault="00D34904" w:rsidP="00BD4FE4">
            <w:pPr>
              <w:pStyle w:val="TAL"/>
              <w:rPr>
                <w:szCs w:val="18"/>
                <w:lang w:val="de-DE"/>
              </w:rPr>
            </w:pPr>
            <w:r>
              <w:rPr>
                <w:szCs w:val="18"/>
                <w:lang w:val="de-DE"/>
              </w:rPr>
              <w:t>isOrdered: N/A</w:t>
            </w:r>
          </w:p>
          <w:p w14:paraId="3E8CD7A6" w14:textId="77777777" w:rsidR="00D34904" w:rsidRDefault="00D34904" w:rsidP="00BD4FE4">
            <w:pPr>
              <w:pStyle w:val="TAL"/>
              <w:rPr>
                <w:szCs w:val="18"/>
                <w:lang w:val="de-DE"/>
              </w:rPr>
            </w:pPr>
            <w:r>
              <w:rPr>
                <w:szCs w:val="18"/>
                <w:lang w:val="de-DE"/>
              </w:rPr>
              <w:t>isUnique: N/A</w:t>
            </w:r>
          </w:p>
          <w:p w14:paraId="3C39D8D1" w14:textId="77777777" w:rsidR="00D34904" w:rsidRDefault="00D34904" w:rsidP="00BD4FE4">
            <w:pPr>
              <w:pStyle w:val="TAL"/>
              <w:rPr>
                <w:szCs w:val="18"/>
                <w:lang w:val="de-DE"/>
              </w:rPr>
            </w:pPr>
            <w:r>
              <w:rPr>
                <w:szCs w:val="18"/>
                <w:lang w:val="de-DE"/>
              </w:rPr>
              <w:t xml:space="preserve">defaultValue: No </w:t>
            </w:r>
          </w:p>
          <w:p w14:paraId="123F97C8" w14:textId="77777777" w:rsidR="00D34904" w:rsidRDefault="00D34904" w:rsidP="00BD4FE4">
            <w:pPr>
              <w:pStyle w:val="TAL"/>
            </w:pPr>
            <w:r>
              <w:rPr>
                <w:szCs w:val="18"/>
                <w:lang w:val="de-DE"/>
              </w:rPr>
              <w:t>isNullable: True</w:t>
            </w:r>
          </w:p>
        </w:tc>
      </w:tr>
      <w:tr w:rsidR="00D34904" w:rsidRPr="00B26339" w14:paraId="357B4157" w14:textId="77777777" w:rsidTr="00140867">
        <w:trPr>
          <w:cantSplit/>
          <w:jc w:val="center"/>
        </w:trPr>
        <w:tc>
          <w:tcPr>
            <w:tcW w:w="2547" w:type="dxa"/>
          </w:tcPr>
          <w:p w14:paraId="3CEDA742" w14:textId="77777777" w:rsidR="00D34904" w:rsidRPr="00B26339" w:rsidRDefault="00D34904" w:rsidP="00BD4FE4">
            <w:pPr>
              <w:pStyle w:val="TAL"/>
              <w:rPr>
                <w:rFonts w:cs="Arial"/>
                <w:szCs w:val="18"/>
              </w:rPr>
            </w:pPr>
            <w:proofErr w:type="spellStart"/>
            <w:r w:rsidRPr="00B26339">
              <w:rPr>
                <w:rFonts w:cs="Arial"/>
                <w:szCs w:val="18"/>
              </w:rPr>
              <w:t>tjMDTMeasurementQuantity</w:t>
            </w:r>
            <w:proofErr w:type="spellEnd"/>
          </w:p>
        </w:tc>
        <w:tc>
          <w:tcPr>
            <w:tcW w:w="5245" w:type="dxa"/>
          </w:tcPr>
          <w:p w14:paraId="04366DFD" w14:textId="77777777" w:rsidR="00D34904" w:rsidRPr="00D87E34" w:rsidRDefault="00D34904" w:rsidP="00BD4FE4">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372642AD" w14:textId="77777777" w:rsidR="00D34904" w:rsidRPr="00B22DFC" w:rsidRDefault="00D34904" w:rsidP="00BD4FE4">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51D8B06D" w14:textId="77777777" w:rsidR="00D34904" w:rsidRPr="00B26339" w:rsidRDefault="00D34904" w:rsidP="00BD4FE4">
            <w:pPr>
              <w:pStyle w:val="TAL"/>
              <w:rPr>
                <w:szCs w:val="18"/>
              </w:rPr>
            </w:pPr>
            <w:r w:rsidRPr="00B26339">
              <w:rPr>
                <w:szCs w:val="18"/>
              </w:rPr>
              <w:t xml:space="preserve">type: </w:t>
            </w:r>
            <w:r>
              <w:rPr>
                <w:szCs w:val="18"/>
              </w:rPr>
              <w:t>ENUM</w:t>
            </w:r>
          </w:p>
          <w:p w14:paraId="00F52DAD" w14:textId="77777777" w:rsidR="00D34904" w:rsidRPr="00B26339" w:rsidRDefault="00D34904" w:rsidP="00BD4FE4">
            <w:pPr>
              <w:pStyle w:val="TAL"/>
              <w:rPr>
                <w:szCs w:val="18"/>
              </w:rPr>
            </w:pPr>
            <w:r w:rsidRPr="00B26339">
              <w:rPr>
                <w:szCs w:val="18"/>
              </w:rPr>
              <w:t>multiplicity: 1</w:t>
            </w:r>
          </w:p>
          <w:p w14:paraId="58E604C9"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0B52830B"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7779EAC6"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1B30AD76"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29D1DA5E" w14:textId="77777777" w:rsidTr="00140867">
        <w:trPr>
          <w:cantSplit/>
          <w:jc w:val="center"/>
        </w:trPr>
        <w:tc>
          <w:tcPr>
            <w:tcW w:w="2547" w:type="dxa"/>
          </w:tcPr>
          <w:p w14:paraId="5486664B" w14:textId="77777777" w:rsidR="00D34904" w:rsidRPr="00B26339" w:rsidRDefault="00D34904" w:rsidP="00BD4FE4">
            <w:pPr>
              <w:pStyle w:val="TAL"/>
              <w:rPr>
                <w:rFonts w:cs="Arial"/>
                <w:szCs w:val="18"/>
              </w:rPr>
            </w:pPr>
            <w:proofErr w:type="spellStart"/>
            <w:r w:rsidRPr="00B26339">
              <w:rPr>
                <w:rFonts w:cs="Arial"/>
                <w:szCs w:val="18"/>
              </w:rPr>
              <w:t>tjMDTPLM</w:t>
            </w:r>
            <w:r>
              <w:rPr>
                <w:rFonts w:cs="Arial"/>
                <w:szCs w:val="18"/>
              </w:rPr>
              <w:t>N</w:t>
            </w:r>
            <w:r w:rsidRPr="00B26339">
              <w:rPr>
                <w:rFonts w:cs="Arial"/>
                <w:szCs w:val="18"/>
              </w:rPr>
              <w:t>List</w:t>
            </w:r>
            <w:proofErr w:type="spellEnd"/>
          </w:p>
        </w:tc>
        <w:tc>
          <w:tcPr>
            <w:tcW w:w="5245" w:type="dxa"/>
          </w:tcPr>
          <w:p w14:paraId="430F3439" w14:textId="77777777" w:rsidR="00D34904" w:rsidRPr="007B01E5" w:rsidRDefault="00D34904" w:rsidP="00BD4FE4">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3953348A" w14:textId="77777777" w:rsidR="00D34904" w:rsidRPr="00736275" w:rsidRDefault="00D34904" w:rsidP="00BD4FE4">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48137710" w14:textId="77777777" w:rsidR="00D34904" w:rsidRPr="00B26339" w:rsidRDefault="00D34904" w:rsidP="00BD4FE4">
            <w:pPr>
              <w:pStyle w:val="TAL"/>
              <w:rPr>
                <w:szCs w:val="18"/>
              </w:rPr>
            </w:pPr>
            <w:r w:rsidRPr="00B26339">
              <w:rPr>
                <w:szCs w:val="18"/>
              </w:rPr>
              <w:t xml:space="preserve">type: </w:t>
            </w:r>
            <w:proofErr w:type="spellStart"/>
            <w:r>
              <w:rPr>
                <w:szCs w:val="18"/>
              </w:rPr>
              <w:t>PlmnId</w:t>
            </w:r>
            <w:proofErr w:type="spellEnd"/>
          </w:p>
          <w:p w14:paraId="2DCB6DFD" w14:textId="77777777" w:rsidR="00D34904" w:rsidRPr="00B26339" w:rsidRDefault="00D34904" w:rsidP="00BD4FE4">
            <w:pPr>
              <w:pStyle w:val="TAL"/>
              <w:rPr>
                <w:szCs w:val="18"/>
              </w:rPr>
            </w:pPr>
            <w:r w:rsidRPr="00B26339">
              <w:rPr>
                <w:szCs w:val="18"/>
              </w:rPr>
              <w:t xml:space="preserve">multiplicity: </w:t>
            </w:r>
            <w:proofErr w:type="gramStart"/>
            <w:r w:rsidRPr="00B26339">
              <w:rPr>
                <w:szCs w:val="18"/>
              </w:rPr>
              <w:t>1..</w:t>
            </w:r>
            <w:proofErr w:type="gramEnd"/>
            <w:r w:rsidRPr="00B26339">
              <w:rPr>
                <w:szCs w:val="18"/>
              </w:rPr>
              <w:t>16</w:t>
            </w:r>
          </w:p>
          <w:p w14:paraId="70476031"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7D423D78"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713D2697"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51FE74C0"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11A70EEF" w14:textId="77777777" w:rsidTr="00140867">
        <w:trPr>
          <w:cantSplit/>
          <w:jc w:val="center"/>
        </w:trPr>
        <w:tc>
          <w:tcPr>
            <w:tcW w:w="2547" w:type="dxa"/>
          </w:tcPr>
          <w:p w14:paraId="72B32236" w14:textId="77777777" w:rsidR="00D34904" w:rsidRPr="00B26339" w:rsidRDefault="00D34904" w:rsidP="00BD4FE4">
            <w:pPr>
              <w:pStyle w:val="TAL"/>
              <w:rPr>
                <w:rFonts w:cs="Arial"/>
                <w:szCs w:val="18"/>
              </w:rPr>
            </w:pPr>
            <w:proofErr w:type="spellStart"/>
            <w:r w:rsidRPr="00B26339">
              <w:rPr>
                <w:rFonts w:cs="Arial"/>
                <w:szCs w:val="18"/>
              </w:rPr>
              <w:t>tjMDTPositioningMethod</w:t>
            </w:r>
            <w:proofErr w:type="spellEnd"/>
          </w:p>
        </w:tc>
        <w:tc>
          <w:tcPr>
            <w:tcW w:w="5245" w:type="dxa"/>
          </w:tcPr>
          <w:p w14:paraId="5D345831" w14:textId="77777777" w:rsidR="00D34904" w:rsidRPr="00D833F4" w:rsidRDefault="00D34904" w:rsidP="00BD4FE4">
            <w:pPr>
              <w:pStyle w:val="TAL"/>
              <w:rPr>
                <w:szCs w:val="18"/>
              </w:rPr>
            </w:pPr>
            <w:r w:rsidRPr="00E840EA">
              <w:rPr>
                <w:szCs w:val="18"/>
              </w:rPr>
              <w:t>It sp</w:t>
            </w:r>
            <w:r w:rsidRPr="00D833F4">
              <w:rPr>
                <w:szCs w:val="18"/>
              </w:rPr>
              <w:t>ecifies what positioning method should be used in the MDT job.</w:t>
            </w:r>
          </w:p>
          <w:p w14:paraId="3C284344" w14:textId="77777777" w:rsidR="00D34904" w:rsidRPr="007B01E5" w:rsidRDefault="00D34904" w:rsidP="00BD4FE4">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6FA95E05" w14:textId="77777777" w:rsidR="00D34904" w:rsidRPr="0016416B" w:rsidRDefault="00D34904" w:rsidP="00BD4FE4">
            <w:pPr>
              <w:pStyle w:val="TAL"/>
              <w:rPr>
                <w:szCs w:val="18"/>
              </w:rPr>
            </w:pPr>
            <w:r w:rsidRPr="009D26E5">
              <w:rPr>
                <w:szCs w:val="18"/>
              </w:rPr>
              <w:t>type: Integer</w:t>
            </w:r>
          </w:p>
          <w:p w14:paraId="4F88C93F" w14:textId="77777777" w:rsidR="00D34904" w:rsidRPr="00736275" w:rsidRDefault="00D34904" w:rsidP="00BD4FE4">
            <w:pPr>
              <w:pStyle w:val="TAL"/>
              <w:rPr>
                <w:szCs w:val="18"/>
              </w:rPr>
            </w:pPr>
            <w:r w:rsidRPr="00B22DFC">
              <w:rPr>
                <w:szCs w:val="18"/>
              </w:rPr>
              <w:t>m</w:t>
            </w:r>
            <w:r w:rsidRPr="00736275">
              <w:rPr>
                <w:szCs w:val="18"/>
              </w:rPr>
              <w:t>ultiplicity: 1</w:t>
            </w:r>
          </w:p>
          <w:p w14:paraId="4D9D5139"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2741E1A8"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257ABDBA"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70CD5E49"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2F2D7BF6" w14:textId="77777777" w:rsidTr="00140867">
        <w:trPr>
          <w:cantSplit/>
          <w:jc w:val="center"/>
        </w:trPr>
        <w:tc>
          <w:tcPr>
            <w:tcW w:w="2547" w:type="dxa"/>
          </w:tcPr>
          <w:p w14:paraId="50F49667" w14:textId="77777777" w:rsidR="00D34904" w:rsidRPr="00B26339" w:rsidRDefault="00D34904" w:rsidP="00BD4FE4">
            <w:pPr>
              <w:pStyle w:val="TAL"/>
              <w:rPr>
                <w:rFonts w:cs="Arial"/>
                <w:szCs w:val="18"/>
              </w:rPr>
            </w:pPr>
            <w:proofErr w:type="spellStart"/>
            <w:r w:rsidRPr="00B26339">
              <w:rPr>
                <w:rFonts w:cs="Arial"/>
                <w:szCs w:val="18"/>
              </w:rPr>
              <w:t>tjMDTReportAmount</w:t>
            </w:r>
            <w:proofErr w:type="spellEnd"/>
          </w:p>
        </w:tc>
        <w:tc>
          <w:tcPr>
            <w:tcW w:w="5245" w:type="dxa"/>
          </w:tcPr>
          <w:p w14:paraId="523AD45E" w14:textId="77777777" w:rsidR="00D34904" w:rsidRPr="00B22DFC" w:rsidRDefault="00D34904" w:rsidP="00BD4FE4">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5F20A04" w14:textId="77777777" w:rsidR="00D34904" w:rsidRPr="00B26339" w:rsidRDefault="00D34904" w:rsidP="00BD4FE4">
            <w:pPr>
              <w:pStyle w:val="TAL"/>
              <w:rPr>
                <w:szCs w:val="18"/>
              </w:rPr>
            </w:pPr>
            <w:r w:rsidRPr="00B26339">
              <w:rPr>
                <w:szCs w:val="18"/>
              </w:rPr>
              <w:t>See the clause 5.10.6 of  TS 32.422 [30] for additional details on the allowed values.</w:t>
            </w:r>
          </w:p>
        </w:tc>
        <w:tc>
          <w:tcPr>
            <w:tcW w:w="1984" w:type="dxa"/>
          </w:tcPr>
          <w:p w14:paraId="21771C90" w14:textId="77777777" w:rsidR="00D34904" w:rsidRPr="00B26339" w:rsidRDefault="00D34904" w:rsidP="00BD4FE4">
            <w:pPr>
              <w:pStyle w:val="TAL"/>
              <w:rPr>
                <w:szCs w:val="18"/>
              </w:rPr>
            </w:pPr>
            <w:r w:rsidRPr="00B26339">
              <w:rPr>
                <w:szCs w:val="18"/>
              </w:rPr>
              <w:t>type: ENUM</w:t>
            </w:r>
          </w:p>
          <w:p w14:paraId="718F835F" w14:textId="77777777" w:rsidR="00D34904" w:rsidRPr="00B26339" w:rsidRDefault="00D34904" w:rsidP="00BD4FE4">
            <w:pPr>
              <w:pStyle w:val="TAL"/>
              <w:rPr>
                <w:szCs w:val="18"/>
              </w:rPr>
            </w:pPr>
            <w:r w:rsidRPr="00B26339">
              <w:rPr>
                <w:szCs w:val="18"/>
              </w:rPr>
              <w:t>multiplicity: 1</w:t>
            </w:r>
          </w:p>
          <w:p w14:paraId="29AFC328"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56DEA1E2"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35F53877"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1B83ED26"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2ED20106" w14:textId="77777777" w:rsidTr="00140867">
        <w:trPr>
          <w:cantSplit/>
          <w:jc w:val="center"/>
        </w:trPr>
        <w:tc>
          <w:tcPr>
            <w:tcW w:w="2547" w:type="dxa"/>
          </w:tcPr>
          <w:p w14:paraId="7EF945D5" w14:textId="77777777" w:rsidR="00D34904" w:rsidRPr="00B26339" w:rsidRDefault="00D34904" w:rsidP="00BD4FE4">
            <w:pPr>
              <w:pStyle w:val="TAL"/>
              <w:rPr>
                <w:rFonts w:cs="Arial"/>
                <w:szCs w:val="18"/>
              </w:rPr>
            </w:pPr>
            <w:proofErr w:type="spellStart"/>
            <w:r w:rsidRPr="00B26339">
              <w:rPr>
                <w:rFonts w:cs="Arial"/>
                <w:szCs w:val="18"/>
              </w:rPr>
              <w:t>tjMDTReportingTrigger</w:t>
            </w:r>
            <w:proofErr w:type="spellEnd"/>
          </w:p>
        </w:tc>
        <w:tc>
          <w:tcPr>
            <w:tcW w:w="5245" w:type="dxa"/>
          </w:tcPr>
          <w:p w14:paraId="3BF908CC" w14:textId="77777777" w:rsidR="00D34904" w:rsidRPr="00B26339" w:rsidRDefault="00D34904" w:rsidP="00BD4FE4">
            <w:pPr>
              <w:pStyle w:val="TAL"/>
              <w:rPr>
                <w:szCs w:val="18"/>
              </w:rPr>
            </w:pPr>
            <w:r w:rsidRPr="00E840EA">
              <w:rPr>
                <w:szCs w:val="18"/>
              </w:rPr>
              <w:t>It specifies wh</w:t>
            </w:r>
            <w:r w:rsidRPr="00D833F4">
              <w:rPr>
                <w:szCs w:val="18"/>
              </w:rPr>
              <w:t xml:space="preserve">ether periodic or </w:t>
            </w:r>
            <w:proofErr w:type="gramStart"/>
            <w:r w:rsidRPr="00D833F4">
              <w:rPr>
                <w:szCs w:val="18"/>
              </w:rPr>
              <w:t>event based</w:t>
            </w:r>
            <w:proofErr w:type="gramEnd"/>
            <w:r w:rsidRPr="00D833F4">
              <w:rPr>
                <w:szCs w:val="18"/>
              </w:rPr>
              <w:t xml:space="preserve">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5BD33CDE" w14:textId="77777777" w:rsidR="00D34904" w:rsidRPr="00B26339" w:rsidRDefault="00D34904" w:rsidP="00BD4FE4">
            <w:pPr>
              <w:pStyle w:val="TAL"/>
              <w:rPr>
                <w:szCs w:val="18"/>
              </w:rPr>
            </w:pPr>
            <w:r w:rsidRPr="00B26339">
              <w:rPr>
                <w:szCs w:val="18"/>
              </w:rPr>
              <w:t>See the clause 5.10.4 of  TS 32.422 [30] for additional details on the allowed values.</w:t>
            </w:r>
          </w:p>
        </w:tc>
        <w:tc>
          <w:tcPr>
            <w:tcW w:w="1984" w:type="dxa"/>
          </w:tcPr>
          <w:p w14:paraId="51D30AC8" w14:textId="77777777" w:rsidR="00D34904" w:rsidRPr="00B26339" w:rsidRDefault="00D34904" w:rsidP="00BD4FE4">
            <w:pPr>
              <w:pStyle w:val="TAL"/>
              <w:rPr>
                <w:szCs w:val="18"/>
              </w:rPr>
            </w:pPr>
            <w:r w:rsidRPr="00B26339">
              <w:rPr>
                <w:szCs w:val="18"/>
              </w:rPr>
              <w:t xml:space="preserve">type: </w:t>
            </w:r>
            <w:r>
              <w:rPr>
                <w:szCs w:val="18"/>
              </w:rPr>
              <w:t>ENUM</w:t>
            </w:r>
          </w:p>
          <w:p w14:paraId="28517758" w14:textId="77777777" w:rsidR="00D34904" w:rsidRPr="00B26339" w:rsidRDefault="00D34904" w:rsidP="00BD4FE4">
            <w:pPr>
              <w:pStyle w:val="TAL"/>
              <w:rPr>
                <w:szCs w:val="18"/>
              </w:rPr>
            </w:pPr>
            <w:r w:rsidRPr="00B26339">
              <w:rPr>
                <w:szCs w:val="18"/>
              </w:rPr>
              <w:t>multiplicity: 1</w:t>
            </w:r>
          </w:p>
          <w:p w14:paraId="585C38E5"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64FF7F6F"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38C8A1C9"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03F37B68"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553F1393" w14:textId="77777777" w:rsidTr="00140867">
        <w:trPr>
          <w:cantSplit/>
          <w:jc w:val="center"/>
        </w:trPr>
        <w:tc>
          <w:tcPr>
            <w:tcW w:w="2547" w:type="dxa"/>
          </w:tcPr>
          <w:p w14:paraId="497E1E84" w14:textId="77777777" w:rsidR="00D34904" w:rsidRPr="00B26339" w:rsidRDefault="00D34904" w:rsidP="00BD4FE4">
            <w:pPr>
              <w:pStyle w:val="TAL"/>
              <w:rPr>
                <w:rFonts w:cs="Arial"/>
                <w:szCs w:val="18"/>
              </w:rPr>
            </w:pPr>
            <w:proofErr w:type="spellStart"/>
            <w:r w:rsidRPr="00B26339">
              <w:rPr>
                <w:rFonts w:cs="Arial"/>
                <w:szCs w:val="18"/>
              </w:rPr>
              <w:t>tjMDTReportInterval</w:t>
            </w:r>
            <w:proofErr w:type="spellEnd"/>
          </w:p>
        </w:tc>
        <w:tc>
          <w:tcPr>
            <w:tcW w:w="5245" w:type="dxa"/>
          </w:tcPr>
          <w:p w14:paraId="066597E8" w14:textId="77777777" w:rsidR="00D34904" w:rsidRPr="00B22DFC" w:rsidRDefault="00D34904" w:rsidP="00BD4FE4">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02814C9E" w14:textId="77777777" w:rsidR="00D34904" w:rsidRPr="00B26339" w:rsidRDefault="00D34904" w:rsidP="00BD4FE4">
            <w:pPr>
              <w:pStyle w:val="TAL"/>
              <w:rPr>
                <w:szCs w:val="18"/>
              </w:rPr>
            </w:pPr>
            <w:r w:rsidRPr="00B26339">
              <w:rPr>
                <w:szCs w:val="18"/>
              </w:rPr>
              <w:t>See the clause 5.10.5 of 3GPP TS 32.422 [30] for additional details on the allowed values.</w:t>
            </w:r>
          </w:p>
        </w:tc>
        <w:tc>
          <w:tcPr>
            <w:tcW w:w="1984" w:type="dxa"/>
          </w:tcPr>
          <w:p w14:paraId="3564F8C1" w14:textId="77777777" w:rsidR="00D34904" w:rsidRPr="00B26339" w:rsidRDefault="00D34904" w:rsidP="00BD4FE4">
            <w:pPr>
              <w:pStyle w:val="TAL"/>
              <w:rPr>
                <w:szCs w:val="18"/>
              </w:rPr>
            </w:pPr>
            <w:r w:rsidRPr="00B26339">
              <w:rPr>
                <w:szCs w:val="18"/>
              </w:rPr>
              <w:t>type: ENUM</w:t>
            </w:r>
          </w:p>
          <w:p w14:paraId="7DA7D629" w14:textId="77777777" w:rsidR="00D34904" w:rsidRPr="00B26339" w:rsidRDefault="00D34904" w:rsidP="00BD4FE4">
            <w:pPr>
              <w:pStyle w:val="TAL"/>
              <w:rPr>
                <w:szCs w:val="18"/>
              </w:rPr>
            </w:pPr>
            <w:r w:rsidRPr="00B26339">
              <w:rPr>
                <w:szCs w:val="18"/>
              </w:rPr>
              <w:t>multiplicity: 1</w:t>
            </w:r>
          </w:p>
          <w:p w14:paraId="2ACFCFC4"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01626933"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376A7895"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0AA0C8AC"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056CCFDF" w14:textId="77777777" w:rsidTr="00140867">
        <w:trPr>
          <w:cantSplit/>
          <w:jc w:val="center"/>
        </w:trPr>
        <w:tc>
          <w:tcPr>
            <w:tcW w:w="2547" w:type="dxa"/>
          </w:tcPr>
          <w:p w14:paraId="6FDEC4DE" w14:textId="77777777" w:rsidR="00D34904" w:rsidRPr="00B26339" w:rsidRDefault="00D34904" w:rsidP="00BD4FE4">
            <w:pPr>
              <w:pStyle w:val="TAL"/>
              <w:rPr>
                <w:rFonts w:cs="Arial"/>
                <w:szCs w:val="18"/>
              </w:rPr>
            </w:pPr>
            <w:proofErr w:type="spellStart"/>
            <w:r w:rsidRPr="00B26339">
              <w:rPr>
                <w:rFonts w:cs="Arial"/>
                <w:szCs w:val="18"/>
              </w:rPr>
              <w:t>tjMDTReportType</w:t>
            </w:r>
            <w:proofErr w:type="spellEnd"/>
          </w:p>
        </w:tc>
        <w:tc>
          <w:tcPr>
            <w:tcW w:w="5245" w:type="dxa"/>
          </w:tcPr>
          <w:p w14:paraId="50336A04" w14:textId="77777777" w:rsidR="00D34904" w:rsidRPr="00D833F4" w:rsidRDefault="00D34904" w:rsidP="00BD4FE4">
            <w:pPr>
              <w:pStyle w:val="TAL"/>
              <w:rPr>
                <w:szCs w:val="18"/>
              </w:rPr>
            </w:pPr>
            <w:r w:rsidRPr="00E840EA">
              <w:rPr>
                <w:szCs w:val="18"/>
              </w:rPr>
              <w:t>I</w:t>
            </w:r>
            <w:r w:rsidRPr="00D833F4">
              <w:rPr>
                <w:szCs w:val="18"/>
              </w:rPr>
              <w:t>t specifies report type for logged NR MDT as:</w:t>
            </w:r>
          </w:p>
          <w:p w14:paraId="5F76EE8C" w14:textId="77777777" w:rsidR="00D34904" w:rsidRPr="00EF3C14" w:rsidRDefault="00D34904" w:rsidP="00BD4FE4">
            <w:pPr>
              <w:pStyle w:val="TAL"/>
              <w:rPr>
                <w:szCs w:val="18"/>
              </w:rPr>
            </w:pPr>
            <w:r w:rsidRPr="00601777">
              <w:rPr>
                <w:szCs w:val="18"/>
              </w:rPr>
              <w:t xml:space="preserve">- </w:t>
            </w:r>
            <w:r w:rsidRPr="00601777">
              <w:rPr>
                <w:szCs w:val="18"/>
              </w:rPr>
              <w:tab/>
              <w:t>periodical.</w:t>
            </w:r>
          </w:p>
          <w:p w14:paraId="70AA5B8E" w14:textId="77777777" w:rsidR="00D34904" w:rsidRPr="00D87E34" w:rsidRDefault="00D34904" w:rsidP="00BD4FE4">
            <w:pPr>
              <w:pStyle w:val="TAL"/>
              <w:rPr>
                <w:szCs w:val="18"/>
              </w:rPr>
            </w:pPr>
            <w:r w:rsidRPr="00135400">
              <w:rPr>
                <w:szCs w:val="18"/>
              </w:rPr>
              <w:t>-</w:t>
            </w:r>
            <w:r w:rsidRPr="00135400">
              <w:rPr>
                <w:szCs w:val="18"/>
              </w:rPr>
              <w:tab/>
              <w:t>event triggered.</w:t>
            </w:r>
          </w:p>
          <w:p w14:paraId="5287499A" w14:textId="77777777" w:rsidR="00D34904" w:rsidRPr="00736275" w:rsidRDefault="00D34904" w:rsidP="00BD4FE4">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2B1F6BE4" w14:textId="77777777" w:rsidR="00D34904" w:rsidRPr="00B26339" w:rsidRDefault="00D34904" w:rsidP="00BD4FE4">
            <w:pPr>
              <w:pStyle w:val="TAL"/>
              <w:rPr>
                <w:szCs w:val="18"/>
              </w:rPr>
            </w:pPr>
            <w:r w:rsidRPr="00B26339">
              <w:rPr>
                <w:szCs w:val="18"/>
              </w:rPr>
              <w:t>type: ENUM</w:t>
            </w:r>
          </w:p>
          <w:p w14:paraId="6F7AE696" w14:textId="77777777" w:rsidR="00D34904" w:rsidRPr="00B26339" w:rsidRDefault="00D34904" w:rsidP="00BD4FE4">
            <w:pPr>
              <w:pStyle w:val="TAL"/>
              <w:rPr>
                <w:szCs w:val="18"/>
              </w:rPr>
            </w:pPr>
            <w:r w:rsidRPr="00B26339">
              <w:rPr>
                <w:szCs w:val="18"/>
              </w:rPr>
              <w:t>multiplicity: 1</w:t>
            </w:r>
          </w:p>
          <w:p w14:paraId="58ED03BF"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17B5AEF3"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30055DB8"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58E93395"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0F490DA0" w14:textId="77777777" w:rsidTr="00140867">
        <w:trPr>
          <w:cantSplit/>
          <w:jc w:val="center"/>
        </w:trPr>
        <w:tc>
          <w:tcPr>
            <w:tcW w:w="2547" w:type="dxa"/>
          </w:tcPr>
          <w:p w14:paraId="3A6F5157" w14:textId="77777777" w:rsidR="00D34904" w:rsidRPr="00B26339" w:rsidRDefault="00D34904" w:rsidP="00BD4FE4">
            <w:pPr>
              <w:pStyle w:val="TAL"/>
              <w:rPr>
                <w:rFonts w:cs="Arial"/>
                <w:szCs w:val="18"/>
              </w:rPr>
            </w:pPr>
            <w:proofErr w:type="spellStart"/>
            <w:r w:rsidRPr="00B26339">
              <w:rPr>
                <w:rFonts w:cs="Arial"/>
                <w:szCs w:val="18"/>
              </w:rPr>
              <w:t>tjMDTSensorInformation</w:t>
            </w:r>
            <w:proofErr w:type="spellEnd"/>
          </w:p>
        </w:tc>
        <w:tc>
          <w:tcPr>
            <w:tcW w:w="5245" w:type="dxa"/>
          </w:tcPr>
          <w:p w14:paraId="5B903A57" w14:textId="77777777" w:rsidR="00D34904" w:rsidRPr="00D87E34" w:rsidRDefault="00D34904" w:rsidP="00BD4FE4">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471AFD3D" w14:textId="77777777" w:rsidR="00D34904" w:rsidRPr="0016416B" w:rsidRDefault="00D34904" w:rsidP="00BD4FE4">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171DAA2" w14:textId="77777777" w:rsidR="00D34904" w:rsidRPr="00736275" w:rsidRDefault="00D34904" w:rsidP="00BD4FE4">
            <w:pPr>
              <w:pStyle w:val="TAL"/>
              <w:rPr>
                <w:szCs w:val="18"/>
              </w:rPr>
            </w:pPr>
            <w:r w:rsidRPr="00B22DFC">
              <w:rPr>
                <w:szCs w:val="18"/>
              </w:rPr>
              <w:t>-</w:t>
            </w:r>
            <w:r w:rsidRPr="00B22DFC">
              <w:rPr>
                <w:szCs w:val="18"/>
              </w:rPr>
              <w:tab/>
              <w:t>UE speed.</w:t>
            </w:r>
          </w:p>
          <w:p w14:paraId="37DD7203" w14:textId="77777777" w:rsidR="00D34904" w:rsidRPr="00B26339" w:rsidRDefault="00D34904" w:rsidP="00BD4FE4">
            <w:pPr>
              <w:pStyle w:val="TAL"/>
              <w:rPr>
                <w:szCs w:val="18"/>
              </w:rPr>
            </w:pPr>
            <w:r w:rsidRPr="00B26339">
              <w:rPr>
                <w:szCs w:val="18"/>
              </w:rPr>
              <w:t>-</w:t>
            </w:r>
            <w:r w:rsidRPr="00B26339">
              <w:rPr>
                <w:szCs w:val="18"/>
              </w:rPr>
              <w:tab/>
              <w:t>UE orientation.</w:t>
            </w:r>
          </w:p>
          <w:p w14:paraId="456BABFD" w14:textId="77777777" w:rsidR="00D34904" w:rsidRPr="00B26339" w:rsidRDefault="00D34904" w:rsidP="00BD4FE4">
            <w:pPr>
              <w:pStyle w:val="TAL"/>
              <w:rPr>
                <w:szCs w:val="18"/>
              </w:rPr>
            </w:pPr>
            <w:r w:rsidRPr="00B26339">
              <w:rPr>
                <w:szCs w:val="18"/>
              </w:rPr>
              <w:t>See the clause 5.10.29 of 3GPP TS 32.422 [30] for additional details on the allowed values.</w:t>
            </w:r>
          </w:p>
        </w:tc>
        <w:tc>
          <w:tcPr>
            <w:tcW w:w="1984" w:type="dxa"/>
          </w:tcPr>
          <w:p w14:paraId="4EB1ED04" w14:textId="77777777" w:rsidR="00D34904" w:rsidRPr="00B26339" w:rsidRDefault="00D34904" w:rsidP="00BD4FE4">
            <w:pPr>
              <w:pStyle w:val="TAL"/>
              <w:rPr>
                <w:szCs w:val="18"/>
              </w:rPr>
            </w:pPr>
            <w:r w:rsidRPr="00B26339">
              <w:rPr>
                <w:szCs w:val="18"/>
              </w:rPr>
              <w:t>type: ENUM</w:t>
            </w:r>
          </w:p>
          <w:p w14:paraId="1ADE7FB5" w14:textId="77777777" w:rsidR="00D34904" w:rsidRPr="00B26339" w:rsidRDefault="00D34904" w:rsidP="00BD4FE4">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64D600A5"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00E39522"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35DCEF00"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77C9AEEF"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66AB4CFA" w14:textId="77777777" w:rsidTr="00140867">
        <w:trPr>
          <w:cantSplit/>
          <w:jc w:val="center"/>
        </w:trPr>
        <w:tc>
          <w:tcPr>
            <w:tcW w:w="2547" w:type="dxa"/>
          </w:tcPr>
          <w:p w14:paraId="009C5DEA" w14:textId="77777777" w:rsidR="00D34904" w:rsidRPr="00B26339" w:rsidRDefault="00D34904" w:rsidP="00BD4FE4">
            <w:pPr>
              <w:pStyle w:val="TAL"/>
              <w:rPr>
                <w:rFonts w:cs="Arial"/>
                <w:szCs w:val="18"/>
              </w:rPr>
            </w:pPr>
            <w:proofErr w:type="spellStart"/>
            <w:r w:rsidRPr="00B26339">
              <w:rPr>
                <w:rFonts w:cs="Arial"/>
                <w:szCs w:val="18"/>
              </w:rPr>
              <w:t>tjMDTTraceCollectionEntityID</w:t>
            </w:r>
            <w:proofErr w:type="spellEnd"/>
          </w:p>
        </w:tc>
        <w:tc>
          <w:tcPr>
            <w:tcW w:w="5245" w:type="dxa"/>
          </w:tcPr>
          <w:p w14:paraId="09CB829F" w14:textId="77777777" w:rsidR="00D34904" w:rsidRPr="00D87E34" w:rsidRDefault="00D34904" w:rsidP="00BD4FE4">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F5ED278" w14:textId="77777777" w:rsidR="00D34904" w:rsidRPr="0016416B" w:rsidRDefault="00D34904" w:rsidP="00BD4FE4">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53BD4096" w14:textId="77777777" w:rsidR="00D34904" w:rsidRPr="00736275" w:rsidRDefault="00D34904" w:rsidP="00BD4FE4">
            <w:pPr>
              <w:pStyle w:val="TAL"/>
              <w:rPr>
                <w:szCs w:val="18"/>
              </w:rPr>
            </w:pPr>
            <w:r w:rsidRPr="00B22DFC">
              <w:rPr>
                <w:szCs w:val="18"/>
              </w:rPr>
              <w:t>type: I</w:t>
            </w:r>
            <w:r w:rsidRPr="00736275">
              <w:rPr>
                <w:szCs w:val="18"/>
              </w:rPr>
              <w:t>nteger</w:t>
            </w:r>
          </w:p>
          <w:p w14:paraId="1E63ADBC" w14:textId="77777777" w:rsidR="00D34904" w:rsidRPr="00B26339" w:rsidRDefault="00D34904" w:rsidP="00BD4FE4">
            <w:pPr>
              <w:pStyle w:val="TAL"/>
              <w:rPr>
                <w:szCs w:val="18"/>
              </w:rPr>
            </w:pPr>
            <w:r w:rsidRPr="00B26339">
              <w:rPr>
                <w:szCs w:val="18"/>
              </w:rPr>
              <w:t>multiplicity: 1</w:t>
            </w:r>
          </w:p>
          <w:p w14:paraId="710CC6B5" w14:textId="77777777" w:rsidR="00D34904" w:rsidRPr="00B26339" w:rsidRDefault="00D34904" w:rsidP="00BD4FE4">
            <w:pPr>
              <w:pStyle w:val="TAL"/>
              <w:rPr>
                <w:szCs w:val="18"/>
              </w:rPr>
            </w:pPr>
            <w:proofErr w:type="spellStart"/>
            <w:r w:rsidRPr="00B26339">
              <w:rPr>
                <w:szCs w:val="18"/>
              </w:rPr>
              <w:t>isOrdered</w:t>
            </w:r>
            <w:proofErr w:type="spellEnd"/>
            <w:r w:rsidRPr="00B26339">
              <w:rPr>
                <w:szCs w:val="18"/>
              </w:rPr>
              <w:t>: N/A</w:t>
            </w:r>
          </w:p>
          <w:p w14:paraId="122FFD8D" w14:textId="77777777" w:rsidR="00D34904" w:rsidRPr="00B26339" w:rsidRDefault="00D34904" w:rsidP="00BD4FE4">
            <w:pPr>
              <w:pStyle w:val="TAL"/>
              <w:rPr>
                <w:szCs w:val="18"/>
              </w:rPr>
            </w:pPr>
            <w:proofErr w:type="spellStart"/>
            <w:r w:rsidRPr="00B26339">
              <w:rPr>
                <w:szCs w:val="18"/>
              </w:rPr>
              <w:t>isUnique</w:t>
            </w:r>
            <w:proofErr w:type="spellEnd"/>
            <w:r w:rsidRPr="00B26339">
              <w:rPr>
                <w:szCs w:val="18"/>
              </w:rPr>
              <w:t>: N/A</w:t>
            </w:r>
          </w:p>
          <w:p w14:paraId="561EBDFF" w14:textId="77777777" w:rsidR="00D34904" w:rsidRPr="00B26339" w:rsidRDefault="00D34904" w:rsidP="00BD4FE4">
            <w:pPr>
              <w:pStyle w:val="TAL"/>
              <w:rPr>
                <w:szCs w:val="18"/>
              </w:rPr>
            </w:pPr>
            <w:proofErr w:type="spellStart"/>
            <w:r w:rsidRPr="00B26339">
              <w:rPr>
                <w:szCs w:val="18"/>
              </w:rPr>
              <w:t>defaultValue</w:t>
            </w:r>
            <w:proofErr w:type="spellEnd"/>
            <w:r w:rsidRPr="00B26339">
              <w:rPr>
                <w:szCs w:val="18"/>
              </w:rPr>
              <w:t xml:space="preserve">: No </w:t>
            </w:r>
          </w:p>
          <w:p w14:paraId="746BCD2E" w14:textId="77777777" w:rsidR="00D34904" w:rsidRPr="00B26339" w:rsidRDefault="00D34904" w:rsidP="00BD4FE4">
            <w:pPr>
              <w:pStyle w:val="TAL"/>
              <w:rPr>
                <w:szCs w:val="18"/>
              </w:rPr>
            </w:pPr>
            <w:proofErr w:type="spellStart"/>
            <w:r w:rsidRPr="00B26339">
              <w:rPr>
                <w:szCs w:val="18"/>
              </w:rPr>
              <w:t>isNullable</w:t>
            </w:r>
            <w:proofErr w:type="spellEnd"/>
            <w:r w:rsidRPr="00B26339">
              <w:rPr>
                <w:szCs w:val="18"/>
              </w:rPr>
              <w:t>: True</w:t>
            </w:r>
          </w:p>
        </w:tc>
      </w:tr>
      <w:tr w:rsidR="00D34904" w:rsidRPr="00B26339" w14:paraId="5F1194B4" w14:textId="77777777" w:rsidTr="00140867">
        <w:trPr>
          <w:cantSplit/>
          <w:jc w:val="center"/>
        </w:trPr>
        <w:tc>
          <w:tcPr>
            <w:tcW w:w="2547" w:type="dxa"/>
          </w:tcPr>
          <w:p w14:paraId="54B508FB" w14:textId="77777777" w:rsidR="00D34904" w:rsidRPr="00B26339" w:rsidRDefault="00D34904" w:rsidP="00BD4FE4">
            <w:pPr>
              <w:pStyle w:val="TAL"/>
              <w:rPr>
                <w:rFonts w:cs="Arial"/>
                <w:szCs w:val="18"/>
              </w:rPr>
            </w:pPr>
            <w:r w:rsidRPr="00E52288">
              <w:rPr>
                <w:rFonts w:cs="Arial"/>
                <w:szCs w:val="18"/>
              </w:rPr>
              <w:t>mcc</w:t>
            </w:r>
          </w:p>
        </w:tc>
        <w:tc>
          <w:tcPr>
            <w:tcW w:w="5245" w:type="dxa"/>
          </w:tcPr>
          <w:p w14:paraId="4026702E" w14:textId="77777777" w:rsidR="00D34904" w:rsidRPr="00ED4B27" w:rsidRDefault="00D34904" w:rsidP="00BD4FE4">
            <w:pPr>
              <w:pStyle w:val="TAL"/>
              <w:rPr>
                <w:rFonts w:cs="Arial"/>
                <w:szCs w:val="18"/>
              </w:rPr>
            </w:pPr>
            <w:r w:rsidRPr="00ED4B27">
              <w:rPr>
                <w:rFonts w:cs="Arial"/>
                <w:szCs w:val="18"/>
              </w:rPr>
              <w:t>Mobile Country Code</w:t>
            </w:r>
          </w:p>
          <w:p w14:paraId="1DAA7D3D" w14:textId="77777777" w:rsidR="00D34904" w:rsidRPr="00ED4B27" w:rsidRDefault="00D34904" w:rsidP="00BD4FE4">
            <w:pPr>
              <w:pStyle w:val="TAL"/>
              <w:rPr>
                <w:rFonts w:cs="Arial"/>
                <w:szCs w:val="18"/>
              </w:rPr>
            </w:pPr>
          </w:p>
          <w:p w14:paraId="30934F8C" w14:textId="77777777" w:rsidR="00D34904" w:rsidRPr="00ED4B27" w:rsidRDefault="00D34904" w:rsidP="00BD4FE4">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1E5F8527" w14:textId="77777777" w:rsidR="00D34904" w:rsidRPr="00E840EA" w:rsidRDefault="00D34904" w:rsidP="00BD4FE4">
            <w:pPr>
              <w:pStyle w:val="TAL"/>
              <w:rPr>
                <w:szCs w:val="18"/>
              </w:rPr>
            </w:pPr>
          </w:p>
        </w:tc>
        <w:tc>
          <w:tcPr>
            <w:tcW w:w="1984" w:type="dxa"/>
          </w:tcPr>
          <w:p w14:paraId="5183F418"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4E382F22"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multiplicity: 1</w:t>
            </w:r>
          </w:p>
          <w:p w14:paraId="5C751333"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26E824B"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348926E7"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0CA6337A"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7857FFD1" w14:textId="77777777" w:rsidTr="00140867">
        <w:trPr>
          <w:cantSplit/>
          <w:jc w:val="center"/>
        </w:trPr>
        <w:tc>
          <w:tcPr>
            <w:tcW w:w="2547" w:type="dxa"/>
          </w:tcPr>
          <w:p w14:paraId="40829EDF" w14:textId="77777777" w:rsidR="00D34904" w:rsidRPr="00B26339" w:rsidRDefault="00D34904" w:rsidP="00BD4FE4">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E15B6E9" w14:textId="77777777" w:rsidR="00D34904" w:rsidRPr="00ED4B27" w:rsidRDefault="00D34904" w:rsidP="00BD4FE4">
            <w:pPr>
              <w:pStyle w:val="TAL"/>
              <w:rPr>
                <w:rFonts w:cs="Arial"/>
                <w:szCs w:val="18"/>
              </w:rPr>
            </w:pPr>
            <w:r w:rsidRPr="00ED4B27">
              <w:rPr>
                <w:rFonts w:cs="Arial"/>
                <w:szCs w:val="18"/>
              </w:rPr>
              <w:t>Mobile Network</w:t>
            </w:r>
          </w:p>
          <w:p w14:paraId="52170A0B" w14:textId="77777777" w:rsidR="00D34904" w:rsidRPr="00ED4B27" w:rsidRDefault="00D34904" w:rsidP="00BD4FE4">
            <w:pPr>
              <w:pStyle w:val="TAL"/>
              <w:rPr>
                <w:rFonts w:cs="Arial"/>
                <w:szCs w:val="18"/>
              </w:rPr>
            </w:pPr>
          </w:p>
          <w:p w14:paraId="58E93C82" w14:textId="77777777" w:rsidR="00D34904" w:rsidRPr="00ED4B27" w:rsidRDefault="00D34904" w:rsidP="00BD4FE4">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6C33261" w14:textId="77777777" w:rsidR="00D34904" w:rsidRPr="00E840EA" w:rsidRDefault="00D34904" w:rsidP="00BD4FE4">
            <w:pPr>
              <w:pStyle w:val="TAL"/>
              <w:rPr>
                <w:szCs w:val="18"/>
              </w:rPr>
            </w:pPr>
          </w:p>
        </w:tc>
        <w:tc>
          <w:tcPr>
            <w:tcW w:w="1984" w:type="dxa"/>
          </w:tcPr>
          <w:p w14:paraId="09705CFA"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36AB9CF7"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multiplicity: 1</w:t>
            </w:r>
          </w:p>
          <w:p w14:paraId="70B187C5"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65B27AD0"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B1E6D49"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9533654"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50618F31" w14:textId="77777777" w:rsidTr="00140867">
        <w:trPr>
          <w:cantSplit/>
          <w:jc w:val="center"/>
        </w:trPr>
        <w:tc>
          <w:tcPr>
            <w:tcW w:w="2547" w:type="dxa"/>
          </w:tcPr>
          <w:p w14:paraId="62FDE3D1" w14:textId="77777777" w:rsidR="00D34904" w:rsidRPr="00B26339" w:rsidRDefault="00D34904" w:rsidP="00BD4FE4">
            <w:pPr>
              <w:pStyle w:val="TAL"/>
              <w:rPr>
                <w:rFonts w:cs="Arial"/>
                <w:szCs w:val="18"/>
              </w:rPr>
            </w:pPr>
            <w:proofErr w:type="spellStart"/>
            <w:r>
              <w:rPr>
                <w:rFonts w:cs="Arial"/>
                <w:szCs w:val="18"/>
              </w:rPr>
              <w:t>traceId</w:t>
            </w:r>
            <w:proofErr w:type="spellEnd"/>
          </w:p>
        </w:tc>
        <w:tc>
          <w:tcPr>
            <w:tcW w:w="5245" w:type="dxa"/>
          </w:tcPr>
          <w:p w14:paraId="4119C289" w14:textId="77777777" w:rsidR="00D34904" w:rsidRPr="00E2669C" w:rsidRDefault="00D34904" w:rsidP="00BD4FE4">
            <w:pPr>
              <w:pStyle w:val="TAL"/>
            </w:pPr>
            <w:r>
              <w:t>An identifier, which identifies the Trace (together with MCC and MNC)</w:t>
            </w:r>
            <w:r>
              <w:rPr>
                <w:rFonts w:cs="Arial"/>
                <w:szCs w:val="18"/>
              </w:rPr>
              <w:t xml:space="preserve">. This is a </w:t>
            </w:r>
            <w:proofErr w:type="gramStart"/>
            <w:r>
              <w:rPr>
                <w:rFonts w:cs="Arial"/>
                <w:szCs w:val="18"/>
              </w:rPr>
              <w:t>3 byte</w:t>
            </w:r>
            <w:proofErr w:type="gramEnd"/>
            <w:r>
              <w:rPr>
                <w:rFonts w:cs="Arial"/>
                <w:szCs w:val="18"/>
              </w:rPr>
              <w:t xml:space="preserve"> Octet String.</w:t>
            </w:r>
          </w:p>
          <w:p w14:paraId="1448D40B" w14:textId="77777777" w:rsidR="00D34904" w:rsidRDefault="00D34904" w:rsidP="00BD4FE4">
            <w:pPr>
              <w:pStyle w:val="TAL"/>
              <w:rPr>
                <w:rFonts w:cs="Arial"/>
                <w:szCs w:val="18"/>
              </w:rPr>
            </w:pPr>
          </w:p>
          <w:p w14:paraId="48FB6E68" w14:textId="77777777" w:rsidR="00D34904" w:rsidRPr="00E840EA" w:rsidRDefault="00D34904" w:rsidP="00BD4FE4">
            <w:pPr>
              <w:pStyle w:val="TAL"/>
              <w:rPr>
                <w:szCs w:val="18"/>
              </w:rPr>
            </w:pPr>
            <w:r>
              <w:t>See the clause 5.6 of 3GPP TS 32.422 [30] for additional details on the allowed values.</w:t>
            </w:r>
          </w:p>
        </w:tc>
        <w:tc>
          <w:tcPr>
            <w:tcW w:w="1984" w:type="dxa"/>
          </w:tcPr>
          <w:p w14:paraId="70C75F66"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2BA3C12B"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multiplicity: 1</w:t>
            </w:r>
          </w:p>
          <w:p w14:paraId="443664DD"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5C84EBE"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081D4C6"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FCC6C40"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693ECF37" w14:textId="77777777" w:rsidTr="00140867">
        <w:trPr>
          <w:cantSplit/>
          <w:jc w:val="center"/>
        </w:trPr>
        <w:tc>
          <w:tcPr>
            <w:tcW w:w="2547" w:type="dxa"/>
          </w:tcPr>
          <w:p w14:paraId="49BF30A1" w14:textId="77777777" w:rsidR="00D34904" w:rsidRPr="00B26339" w:rsidRDefault="00D34904" w:rsidP="00BD4FE4">
            <w:pPr>
              <w:pStyle w:val="TAL"/>
              <w:rPr>
                <w:rFonts w:cs="Arial"/>
                <w:szCs w:val="18"/>
              </w:rPr>
            </w:pPr>
            <w:proofErr w:type="spellStart"/>
            <w:r>
              <w:rPr>
                <w:rFonts w:cs="Arial"/>
                <w:szCs w:val="18"/>
              </w:rPr>
              <w:t>freqInfo</w:t>
            </w:r>
            <w:proofErr w:type="spellEnd"/>
          </w:p>
        </w:tc>
        <w:tc>
          <w:tcPr>
            <w:tcW w:w="5245" w:type="dxa"/>
          </w:tcPr>
          <w:p w14:paraId="46B9648F" w14:textId="77777777" w:rsidR="00D34904" w:rsidRPr="00E840EA" w:rsidRDefault="00D34904" w:rsidP="00BD4FE4">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51539425"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0E673340"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multiplicity: 1</w:t>
            </w:r>
          </w:p>
          <w:p w14:paraId="2825CFA1"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4D9B21DD"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36EF4F9"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62B8DE8E"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43B0F61A" w14:textId="77777777" w:rsidTr="00140867">
        <w:trPr>
          <w:cantSplit/>
          <w:jc w:val="center"/>
        </w:trPr>
        <w:tc>
          <w:tcPr>
            <w:tcW w:w="2547" w:type="dxa"/>
          </w:tcPr>
          <w:p w14:paraId="29A064D2" w14:textId="77777777" w:rsidR="00D34904" w:rsidRPr="00B26339" w:rsidRDefault="00D34904" w:rsidP="00BD4FE4">
            <w:pPr>
              <w:pStyle w:val="TAL"/>
              <w:rPr>
                <w:rFonts w:cs="Arial"/>
                <w:szCs w:val="18"/>
              </w:rPr>
            </w:pPr>
            <w:proofErr w:type="spellStart"/>
            <w:r>
              <w:rPr>
                <w:rFonts w:cs="Arial"/>
                <w:szCs w:val="18"/>
              </w:rPr>
              <w:t>arfcn</w:t>
            </w:r>
            <w:proofErr w:type="spellEnd"/>
          </w:p>
        </w:tc>
        <w:tc>
          <w:tcPr>
            <w:tcW w:w="5245" w:type="dxa"/>
          </w:tcPr>
          <w:p w14:paraId="09489F17" w14:textId="77777777" w:rsidR="00D34904" w:rsidRPr="00ED4B27" w:rsidRDefault="00D34904" w:rsidP="00BD4FE4">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420BDDD1" w14:textId="77777777" w:rsidR="00D34904" w:rsidRPr="00ED4B27" w:rsidRDefault="00D34904" w:rsidP="00BD4FE4">
            <w:pPr>
              <w:pStyle w:val="TAL"/>
              <w:rPr>
                <w:rFonts w:eastAsia="SimSun" w:cs="Arial"/>
                <w:szCs w:val="18"/>
              </w:rPr>
            </w:pPr>
          </w:p>
          <w:p w14:paraId="5C49780F" w14:textId="77777777" w:rsidR="00D34904" w:rsidRPr="00E840EA" w:rsidRDefault="00D34904" w:rsidP="00BD4FE4">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098FCF30"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type: Integer</w:t>
            </w:r>
          </w:p>
          <w:p w14:paraId="6D0C21F4"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multiplicity: 1</w:t>
            </w:r>
          </w:p>
          <w:p w14:paraId="057F6C5B"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046C82F4"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1E87E57"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5F43B62E"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6AFC7762" w14:textId="77777777" w:rsidTr="00140867">
        <w:trPr>
          <w:cantSplit/>
          <w:jc w:val="center"/>
        </w:trPr>
        <w:tc>
          <w:tcPr>
            <w:tcW w:w="2547" w:type="dxa"/>
          </w:tcPr>
          <w:p w14:paraId="76DE12CB" w14:textId="77777777" w:rsidR="00D34904" w:rsidRPr="00B26339" w:rsidRDefault="00D34904" w:rsidP="00BD4FE4">
            <w:pPr>
              <w:pStyle w:val="TAL"/>
              <w:rPr>
                <w:rFonts w:cs="Arial"/>
                <w:szCs w:val="18"/>
              </w:rPr>
            </w:pPr>
            <w:proofErr w:type="spellStart"/>
            <w:r>
              <w:rPr>
                <w:rFonts w:cs="Arial"/>
                <w:szCs w:val="18"/>
              </w:rPr>
              <w:t>freqBands</w:t>
            </w:r>
            <w:proofErr w:type="spellEnd"/>
          </w:p>
        </w:tc>
        <w:tc>
          <w:tcPr>
            <w:tcW w:w="5245" w:type="dxa"/>
          </w:tcPr>
          <w:p w14:paraId="4083DD4C" w14:textId="77777777" w:rsidR="00D34904" w:rsidRPr="00ED4B27" w:rsidRDefault="00D34904" w:rsidP="00BD4FE4">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1DCD87A6" w14:textId="77777777" w:rsidR="00D34904" w:rsidRPr="00ED4B27" w:rsidRDefault="00D34904" w:rsidP="00BD4FE4">
            <w:pPr>
              <w:pStyle w:val="TAL"/>
              <w:rPr>
                <w:rFonts w:eastAsia="SimSun" w:cs="Arial"/>
                <w:szCs w:val="18"/>
              </w:rPr>
            </w:pPr>
            <w:r w:rsidRPr="00ED4B27">
              <w:rPr>
                <w:rFonts w:eastAsia="SimSun" w:cs="Arial"/>
                <w:szCs w:val="18"/>
              </w:rPr>
              <w:t>The value 1 corresponds to n1, value 2 corresponds to NR operating band n2, etc.</w:t>
            </w:r>
          </w:p>
          <w:p w14:paraId="70D9B961" w14:textId="77777777" w:rsidR="00D34904" w:rsidRPr="00ED4B27" w:rsidRDefault="00D34904" w:rsidP="00BD4FE4">
            <w:pPr>
              <w:pStyle w:val="TAL"/>
              <w:rPr>
                <w:rFonts w:cs="Arial"/>
                <w:szCs w:val="18"/>
              </w:rPr>
            </w:pPr>
          </w:p>
          <w:p w14:paraId="6BA9A26A" w14:textId="77777777" w:rsidR="00D34904" w:rsidRPr="00E840EA" w:rsidRDefault="00D34904" w:rsidP="00BD4FE4">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65C8B72A"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type: Integer</w:t>
            </w:r>
          </w:p>
          <w:p w14:paraId="6027AD6F"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 xml:space="preserve">multiplicity: </w:t>
            </w:r>
            <w:proofErr w:type="gramStart"/>
            <w:r w:rsidRPr="00ED4B27">
              <w:rPr>
                <w:rFonts w:ascii="Arial" w:hAnsi="Arial" w:cs="Arial"/>
                <w:sz w:val="18"/>
                <w:szCs w:val="18"/>
              </w:rPr>
              <w:t>1..</w:t>
            </w:r>
            <w:proofErr w:type="gramEnd"/>
            <w:r w:rsidRPr="00ED4B27">
              <w:rPr>
                <w:rFonts w:ascii="Arial" w:hAnsi="Arial" w:cs="Arial"/>
                <w:sz w:val="18"/>
                <w:szCs w:val="18"/>
              </w:rPr>
              <w:t>*</w:t>
            </w:r>
          </w:p>
          <w:p w14:paraId="6D3559BB"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32C0560B"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17B1A842"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1590B1AA"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209885C4" w14:textId="77777777" w:rsidTr="00140867">
        <w:trPr>
          <w:cantSplit/>
          <w:jc w:val="center"/>
        </w:trPr>
        <w:tc>
          <w:tcPr>
            <w:tcW w:w="2547" w:type="dxa"/>
          </w:tcPr>
          <w:p w14:paraId="727CE661" w14:textId="77777777" w:rsidR="00D34904" w:rsidRPr="00B26339" w:rsidRDefault="00D34904" w:rsidP="00BD4FE4">
            <w:pPr>
              <w:pStyle w:val="TAL"/>
              <w:rPr>
                <w:rFonts w:cs="Arial"/>
                <w:szCs w:val="18"/>
              </w:rPr>
            </w:pPr>
            <w:proofErr w:type="spellStart"/>
            <w:r>
              <w:rPr>
                <w:rFonts w:cs="Arial"/>
                <w:szCs w:val="18"/>
              </w:rPr>
              <w:t>pciList</w:t>
            </w:r>
            <w:proofErr w:type="spellEnd"/>
          </w:p>
        </w:tc>
        <w:tc>
          <w:tcPr>
            <w:tcW w:w="5245" w:type="dxa"/>
          </w:tcPr>
          <w:p w14:paraId="3C9F1A23" w14:textId="77777777" w:rsidR="00D34904" w:rsidRPr="00ED4B27" w:rsidRDefault="00D34904" w:rsidP="00BD4FE4">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3EBA9724" w14:textId="77777777" w:rsidR="00D34904" w:rsidRPr="00ED4B27" w:rsidRDefault="00D34904" w:rsidP="00BD4FE4">
            <w:pPr>
              <w:pStyle w:val="TAL"/>
              <w:rPr>
                <w:rFonts w:eastAsia="SimSun" w:cs="Arial"/>
                <w:szCs w:val="18"/>
                <w:lang w:eastAsia="ja-JP"/>
              </w:rPr>
            </w:pPr>
          </w:p>
          <w:p w14:paraId="17452589" w14:textId="77777777" w:rsidR="00D34904" w:rsidRPr="00E840EA" w:rsidRDefault="00D34904" w:rsidP="00BD4FE4">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52BDA9FF"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type: Integer</w:t>
            </w:r>
          </w:p>
          <w:p w14:paraId="512F8270"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 xml:space="preserve">multiplicity: </w:t>
            </w:r>
            <w:proofErr w:type="gramStart"/>
            <w:r w:rsidRPr="00ED4B27">
              <w:rPr>
                <w:rFonts w:ascii="Arial" w:hAnsi="Arial" w:cs="Arial"/>
                <w:sz w:val="18"/>
                <w:szCs w:val="18"/>
              </w:rPr>
              <w:t>1..</w:t>
            </w:r>
            <w:proofErr w:type="gramEnd"/>
            <w:r>
              <w:rPr>
                <w:rFonts w:ascii="Arial" w:hAnsi="Arial" w:cs="Arial"/>
                <w:sz w:val="18"/>
                <w:szCs w:val="18"/>
              </w:rPr>
              <w:t>32</w:t>
            </w:r>
          </w:p>
          <w:p w14:paraId="26ABE49F"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B6E6AC0"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6020A10"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5748D822"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78CE9EF9" w14:textId="77777777" w:rsidTr="00140867">
        <w:trPr>
          <w:cantSplit/>
          <w:jc w:val="center"/>
        </w:trPr>
        <w:tc>
          <w:tcPr>
            <w:tcW w:w="2547" w:type="dxa"/>
          </w:tcPr>
          <w:p w14:paraId="16507BE2" w14:textId="77777777" w:rsidR="00D34904" w:rsidRPr="00B26339" w:rsidRDefault="00D34904" w:rsidP="00BD4FE4">
            <w:pPr>
              <w:pStyle w:val="TAL"/>
              <w:rPr>
                <w:rFonts w:cs="Arial"/>
                <w:szCs w:val="18"/>
              </w:rPr>
            </w:pPr>
            <w:r>
              <w:rPr>
                <w:rFonts w:cs="Arial"/>
                <w:szCs w:val="18"/>
              </w:rPr>
              <w:t>tac</w:t>
            </w:r>
          </w:p>
        </w:tc>
        <w:tc>
          <w:tcPr>
            <w:tcW w:w="5245" w:type="dxa"/>
          </w:tcPr>
          <w:p w14:paraId="28AD521D" w14:textId="77777777" w:rsidR="00D34904" w:rsidRPr="00ED4B27" w:rsidRDefault="00D34904" w:rsidP="00BD4FE4">
            <w:pPr>
              <w:pStyle w:val="TAL"/>
              <w:rPr>
                <w:rFonts w:cs="Arial"/>
                <w:szCs w:val="18"/>
              </w:rPr>
            </w:pPr>
            <w:r w:rsidRPr="00ED4B27">
              <w:rPr>
                <w:rFonts w:cs="Arial"/>
                <w:szCs w:val="18"/>
              </w:rPr>
              <w:t>Tracking Area Code</w:t>
            </w:r>
          </w:p>
          <w:p w14:paraId="1C33E12D" w14:textId="77777777" w:rsidR="00D34904" w:rsidRPr="00ED4B27" w:rsidRDefault="00D34904" w:rsidP="00BD4FE4">
            <w:pPr>
              <w:pStyle w:val="TAL"/>
              <w:rPr>
                <w:rFonts w:cs="Arial"/>
                <w:szCs w:val="18"/>
                <w:lang w:eastAsia="zh-CN"/>
              </w:rPr>
            </w:pPr>
          </w:p>
          <w:p w14:paraId="0D524F7F" w14:textId="77777777" w:rsidR="00D34904" w:rsidRPr="00ED4B27" w:rsidRDefault="00D34904" w:rsidP="00BD4FE4">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29C06DF1" w14:textId="77777777" w:rsidR="00D34904" w:rsidRPr="00E840EA" w:rsidRDefault="00D34904" w:rsidP="00BD4FE4">
            <w:pPr>
              <w:pStyle w:val="TAL"/>
              <w:rPr>
                <w:szCs w:val="18"/>
              </w:rPr>
            </w:pPr>
          </w:p>
        </w:tc>
        <w:tc>
          <w:tcPr>
            <w:tcW w:w="1984" w:type="dxa"/>
          </w:tcPr>
          <w:p w14:paraId="56466FDF"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type: Tac</w:t>
            </w:r>
          </w:p>
          <w:p w14:paraId="673E9620"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multiplicity: 1</w:t>
            </w:r>
          </w:p>
          <w:p w14:paraId="67123AD7"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4168358E"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5DB4E31"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5953A430"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2D1B6B30" w14:textId="77777777" w:rsidTr="00140867">
        <w:trPr>
          <w:cantSplit/>
          <w:jc w:val="center"/>
        </w:trPr>
        <w:tc>
          <w:tcPr>
            <w:tcW w:w="2547" w:type="dxa"/>
          </w:tcPr>
          <w:p w14:paraId="29B5B8FC" w14:textId="77777777" w:rsidR="00D34904" w:rsidRPr="00B26339" w:rsidRDefault="00D34904" w:rsidP="00BD4FE4">
            <w:pPr>
              <w:pStyle w:val="TAL"/>
              <w:rPr>
                <w:rFonts w:cs="Arial"/>
                <w:szCs w:val="18"/>
              </w:rPr>
            </w:pPr>
            <w:proofErr w:type="spellStart"/>
            <w:r w:rsidRPr="00F84ADE">
              <w:rPr>
                <w:rFonts w:cs="Arial"/>
                <w:szCs w:val="18"/>
              </w:rPr>
              <w:t>eutraCellIdList</w:t>
            </w:r>
            <w:proofErr w:type="spellEnd"/>
          </w:p>
        </w:tc>
        <w:tc>
          <w:tcPr>
            <w:tcW w:w="5245" w:type="dxa"/>
          </w:tcPr>
          <w:p w14:paraId="3B865F35" w14:textId="77777777" w:rsidR="00D34904" w:rsidRDefault="00D34904" w:rsidP="00BD4FE4">
            <w:pPr>
              <w:pStyle w:val="TAL"/>
              <w:rPr>
                <w:rFonts w:cs="Arial"/>
                <w:szCs w:val="18"/>
              </w:rPr>
            </w:pPr>
            <w:r>
              <w:rPr>
                <w:rFonts w:cs="Arial"/>
                <w:szCs w:val="18"/>
              </w:rPr>
              <w:t>List of E-UTRAN cells identified by E-UTRAN-CGI</w:t>
            </w:r>
          </w:p>
          <w:p w14:paraId="2CFF4EEB" w14:textId="77777777" w:rsidR="00D34904" w:rsidRDefault="00D34904" w:rsidP="00BD4FE4">
            <w:pPr>
              <w:pStyle w:val="TAL"/>
              <w:rPr>
                <w:rFonts w:cs="Arial"/>
                <w:szCs w:val="18"/>
              </w:rPr>
            </w:pPr>
          </w:p>
          <w:p w14:paraId="59835EF7" w14:textId="77777777" w:rsidR="00D34904" w:rsidRPr="00E840EA" w:rsidRDefault="00D34904" w:rsidP="00BD4FE4">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1FDF2284" w14:textId="77777777" w:rsidR="00D34904" w:rsidRPr="00881C6C" w:rsidRDefault="00D34904" w:rsidP="00BD4FE4">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4E3BF44C" w14:textId="77777777" w:rsidR="00D34904" w:rsidRPr="00881C6C" w:rsidRDefault="00D34904" w:rsidP="00BD4FE4">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 xml:space="preserve">ltiplicity: </w:t>
            </w:r>
            <w:proofErr w:type="gramStart"/>
            <w:r w:rsidRPr="00793BAF">
              <w:rPr>
                <w:rFonts w:ascii="Arial" w:hAnsi="Arial" w:cs="Arial"/>
                <w:sz w:val="18"/>
                <w:szCs w:val="18"/>
              </w:rPr>
              <w:t>1</w:t>
            </w:r>
            <w:r w:rsidRPr="00881C6C">
              <w:rPr>
                <w:rFonts w:ascii="Arial" w:hAnsi="Arial" w:cs="Arial"/>
                <w:sz w:val="18"/>
                <w:szCs w:val="18"/>
              </w:rPr>
              <w:t>..</w:t>
            </w:r>
            <w:proofErr w:type="gramEnd"/>
            <w:r w:rsidRPr="00881C6C">
              <w:rPr>
                <w:rFonts w:ascii="Arial" w:hAnsi="Arial" w:cs="Arial"/>
                <w:sz w:val="18"/>
                <w:szCs w:val="18"/>
              </w:rPr>
              <w:t>32</w:t>
            </w:r>
          </w:p>
          <w:p w14:paraId="6D17F959" w14:textId="77777777" w:rsidR="00D34904" w:rsidRPr="00881C6C" w:rsidRDefault="00D34904" w:rsidP="00BD4FE4">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4BC5C132" w14:textId="77777777" w:rsidR="00D34904" w:rsidRPr="00881C6C" w:rsidRDefault="00D34904" w:rsidP="00BD4FE4">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7C916A5C" w14:textId="77777777" w:rsidR="00D34904" w:rsidRPr="00881C6C" w:rsidRDefault="00D34904" w:rsidP="00BD4FE4">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71AA4B66" w14:textId="77777777" w:rsidR="00D34904" w:rsidRPr="00B22DFC" w:rsidRDefault="00D34904" w:rsidP="00BD4FE4">
            <w:pPr>
              <w:pStyle w:val="TAL"/>
              <w:rPr>
                <w:szCs w:val="18"/>
              </w:rPr>
            </w:pPr>
            <w:proofErr w:type="spellStart"/>
            <w:r w:rsidRPr="00C10DFF">
              <w:rPr>
                <w:rFonts w:cs="Arial"/>
                <w:szCs w:val="18"/>
              </w:rPr>
              <w:t>isNullable</w:t>
            </w:r>
            <w:proofErr w:type="spellEnd"/>
            <w:r w:rsidRPr="00C10DFF">
              <w:rPr>
                <w:rFonts w:cs="Arial"/>
                <w:szCs w:val="18"/>
              </w:rPr>
              <w:t>: False</w:t>
            </w:r>
          </w:p>
        </w:tc>
      </w:tr>
      <w:tr w:rsidR="00D34904" w:rsidRPr="00B26339" w14:paraId="2B1FFCF0" w14:textId="77777777" w:rsidTr="00140867">
        <w:trPr>
          <w:cantSplit/>
          <w:jc w:val="center"/>
        </w:trPr>
        <w:tc>
          <w:tcPr>
            <w:tcW w:w="2547" w:type="dxa"/>
          </w:tcPr>
          <w:p w14:paraId="0FEBCFE8" w14:textId="77777777" w:rsidR="00D34904" w:rsidRPr="00B26339" w:rsidRDefault="00D34904" w:rsidP="00BD4FE4">
            <w:pPr>
              <w:pStyle w:val="TAL"/>
              <w:rPr>
                <w:rFonts w:cs="Arial"/>
                <w:szCs w:val="18"/>
              </w:rPr>
            </w:pPr>
            <w:proofErr w:type="spellStart"/>
            <w:r w:rsidRPr="00F84ADE">
              <w:rPr>
                <w:rFonts w:cs="Arial"/>
                <w:szCs w:val="18"/>
              </w:rPr>
              <w:t>nrCellIdList</w:t>
            </w:r>
            <w:proofErr w:type="spellEnd"/>
          </w:p>
        </w:tc>
        <w:tc>
          <w:tcPr>
            <w:tcW w:w="5245" w:type="dxa"/>
          </w:tcPr>
          <w:p w14:paraId="6493A4FC" w14:textId="77777777" w:rsidR="00D34904" w:rsidRDefault="00D34904" w:rsidP="00BD4FE4">
            <w:pPr>
              <w:pStyle w:val="TAL"/>
              <w:rPr>
                <w:rFonts w:cs="Arial"/>
                <w:szCs w:val="18"/>
              </w:rPr>
            </w:pPr>
            <w:r>
              <w:rPr>
                <w:rFonts w:cs="Arial"/>
                <w:szCs w:val="18"/>
              </w:rPr>
              <w:t>List of NR cells identified by NG-RAN CGI</w:t>
            </w:r>
          </w:p>
          <w:p w14:paraId="0F2D501C" w14:textId="77777777" w:rsidR="00D34904" w:rsidRDefault="00D34904" w:rsidP="00BD4FE4">
            <w:pPr>
              <w:pStyle w:val="TAL"/>
              <w:rPr>
                <w:rFonts w:cs="Arial"/>
                <w:szCs w:val="18"/>
              </w:rPr>
            </w:pPr>
          </w:p>
          <w:p w14:paraId="5866FF9D" w14:textId="77777777" w:rsidR="00D34904" w:rsidRPr="00E840EA" w:rsidRDefault="00D34904" w:rsidP="00BD4FE4">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026901C8" w14:textId="77777777" w:rsidR="00D34904" w:rsidRPr="00881C6C" w:rsidRDefault="00D34904" w:rsidP="00BD4FE4">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1175FDAC" w14:textId="77777777" w:rsidR="00D34904" w:rsidRPr="00881C6C" w:rsidRDefault="00D34904" w:rsidP="00BD4FE4">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 xml:space="preserve">ltiplicity: </w:t>
            </w:r>
            <w:proofErr w:type="gramStart"/>
            <w:r w:rsidRPr="00793BAF">
              <w:rPr>
                <w:rFonts w:ascii="Arial" w:hAnsi="Arial" w:cs="Arial"/>
                <w:sz w:val="18"/>
                <w:szCs w:val="18"/>
              </w:rPr>
              <w:t>1</w:t>
            </w:r>
            <w:r w:rsidRPr="00881C6C">
              <w:rPr>
                <w:rFonts w:ascii="Arial" w:hAnsi="Arial" w:cs="Arial"/>
                <w:sz w:val="18"/>
                <w:szCs w:val="18"/>
              </w:rPr>
              <w:t>..</w:t>
            </w:r>
            <w:proofErr w:type="gramEnd"/>
            <w:r w:rsidRPr="00881C6C">
              <w:rPr>
                <w:rFonts w:ascii="Arial" w:hAnsi="Arial" w:cs="Arial"/>
                <w:sz w:val="18"/>
                <w:szCs w:val="18"/>
              </w:rPr>
              <w:t>32</w:t>
            </w:r>
          </w:p>
          <w:p w14:paraId="769162CF" w14:textId="77777777" w:rsidR="00D34904" w:rsidRPr="00881C6C" w:rsidRDefault="00D34904" w:rsidP="00BD4FE4">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4288A04D" w14:textId="77777777" w:rsidR="00D34904" w:rsidRPr="00881C6C" w:rsidRDefault="00D34904" w:rsidP="00BD4FE4">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0E7A829E" w14:textId="77777777" w:rsidR="00D34904" w:rsidRPr="00881C6C" w:rsidRDefault="00D34904" w:rsidP="00BD4FE4">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0CF1964F" w14:textId="77777777" w:rsidR="00D34904" w:rsidRPr="00B22DFC" w:rsidRDefault="00D34904" w:rsidP="00BD4FE4">
            <w:pPr>
              <w:pStyle w:val="TAL"/>
              <w:rPr>
                <w:szCs w:val="18"/>
              </w:rPr>
            </w:pPr>
            <w:proofErr w:type="spellStart"/>
            <w:r w:rsidRPr="00C10DFF">
              <w:rPr>
                <w:rFonts w:cs="Arial"/>
                <w:szCs w:val="18"/>
              </w:rPr>
              <w:t>isNullable</w:t>
            </w:r>
            <w:proofErr w:type="spellEnd"/>
            <w:r w:rsidRPr="00C10DFF">
              <w:rPr>
                <w:rFonts w:cs="Arial"/>
                <w:szCs w:val="18"/>
              </w:rPr>
              <w:t>: False</w:t>
            </w:r>
          </w:p>
        </w:tc>
      </w:tr>
      <w:tr w:rsidR="00D34904" w:rsidRPr="00B26339" w14:paraId="200BF4CF" w14:textId="77777777" w:rsidTr="00140867">
        <w:trPr>
          <w:cantSplit/>
          <w:jc w:val="center"/>
        </w:trPr>
        <w:tc>
          <w:tcPr>
            <w:tcW w:w="2547" w:type="dxa"/>
          </w:tcPr>
          <w:p w14:paraId="05374B6C" w14:textId="77777777" w:rsidR="00D34904" w:rsidRPr="00B26339" w:rsidRDefault="00D34904" w:rsidP="00BD4FE4">
            <w:pPr>
              <w:pStyle w:val="TAL"/>
              <w:rPr>
                <w:rFonts w:cs="Arial"/>
                <w:szCs w:val="18"/>
              </w:rPr>
            </w:pPr>
            <w:proofErr w:type="spellStart"/>
            <w:r>
              <w:rPr>
                <w:rFonts w:cs="Arial"/>
                <w:szCs w:val="18"/>
              </w:rPr>
              <w:t>tacList</w:t>
            </w:r>
            <w:proofErr w:type="spellEnd"/>
          </w:p>
        </w:tc>
        <w:tc>
          <w:tcPr>
            <w:tcW w:w="5245" w:type="dxa"/>
          </w:tcPr>
          <w:p w14:paraId="3555259B" w14:textId="77777777" w:rsidR="00D34904" w:rsidRPr="00ED4B27" w:rsidRDefault="00D34904" w:rsidP="00BD4FE4">
            <w:pPr>
              <w:pStyle w:val="TAL"/>
              <w:rPr>
                <w:rFonts w:cs="Arial"/>
                <w:szCs w:val="18"/>
              </w:rPr>
            </w:pPr>
            <w:r w:rsidRPr="00ED4B27">
              <w:rPr>
                <w:rFonts w:cs="Arial"/>
                <w:szCs w:val="18"/>
              </w:rPr>
              <w:t>Tracking Area Code list</w:t>
            </w:r>
          </w:p>
          <w:p w14:paraId="1E908E11" w14:textId="77777777" w:rsidR="00D34904" w:rsidRPr="00ED4B27" w:rsidRDefault="00D34904" w:rsidP="00BD4FE4">
            <w:pPr>
              <w:pStyle w:val="TAL"/>
              <w:rPr>
                <w:rFonts w:cs="Arial"/>
                <w:szCs w:val="18"/>
                <w:lang w:eastAsia="zh-CN"/>
              </w:rPr>
            </w:pPr>
          </w:p>
          <w:p w14:paraId="2AA6E517" w14:textId="77777777" w:rsidR="00D34904" w:rsidRPr="00ED4B27" w:rsidRDefault="00D34904" w:rsidP="00BD4FE4">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5FAF5EB2" w14:textId="77777777" w:rsidR="00D34904" w:rsidRPr="00E840EA" w:rsidRDefault="00D34904" w:rsidP="00BD4FE4">
            <w:pPr>
              <w:pStyle w:val="TAL"/>
              <w:rPr>
                <w:szCs w:val="18"/>
              </w:rPr>
            </w:pPr>
          </w:p>
        </w:tc>
        <w:tc>
          <w:tcPr>
            <w:tcW w:w="1984" w:type="dxa"/>
          </w:tcPr>
          <w:p w14:paraId="65D0CD78"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type: Tac</w:t>
            </w:r>
          </w:p>
          <w:p w14:paraId="166769A2"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 xml:space="preserve">multiplicity: </w:t>
            </w:r>
            <w:proofErr w:type="gramStart"/>
            <w:r w:rsidRPr="00ED4B27">
              <w:rPr>
                <w:rFonts w:ascii="Arial" w:hAnsi="Arial" w:cs="Arial"/>
                <w:sz w:val="18"/>
                <w:szCs w:val="18"/>
              </w:rPr>
              <w:t>1..</w:t>
            </w:r>
            <w:proofErr w:type="gramEnd"/>
            <w:r w:rsidRPr="00ED4B27">
              <w:rPr>
                <w:rFonts w:ascii="Arial" w:hAnsi="Arial" w:cs="Arial"/>
                <w:sz w:val="18"/>
                <w:szCs w:val="18"/>
              </w:rPr>
              <w:t>8</w:t>
            </w:r>
          </w:p>
          <w:p w14:paraId="184C3B0E"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3F823B56"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022B3560"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EAB6344"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38C6152F" w14:textId="77777777" w:rsidTr="00140867">
        <w:trPr>
          <w:cantSplit/>
          <w:jc w:val="center"/>
        </w:trPr>
        <w:tc>
          <w:tcPr>
            <w:tcW w:w="2547" w:type="dxa"/>
          </w:tcPr>
          <w:p w14:paraId="05BB7029" w14:textId="77777777" w:rsidR="00D34904" w:rsidRPr="00B26339" w:rsidRDefault="00D34904" w:rsidP="00BD4FE4">
            <w:pPr>
              <w:pStyle w:val="TAL"/>
              <w:rPr>
                <w:rFonts w:cs="Arial"/>
                <w:szCs w:val="18"/>
              </w:rPr>
            </w:pPr>
            <w:proofErr w:type="spellStart"/>
            <w:r>
              <w:rPr>
                <w:rFonts w:cs="Arial"/>
                <w:szCs w:val="18"/>
              </w:rPr>
              <w:t>taiList</w:t>
            </w:r>
            <w:proofErr w:type="spellEnd"/>
          </w:p>
        </w:tc>
        <w:tc>
          <w:tcPr>
            <w:tcW w:w="5245" w:type="dxa"/>
          </w:tcPr>
          <w:p w14:paraId="02CA88E6" w14:textId="77777777" w:rsidR="00D34904" w:rsidRPr="00ED4B27" w:rsidRDefault="00D34904" w:rsidP="00BD4FE4">
            <w:pPr>
              <w:pStyle w:val="TAL"/>
              <w:rPr>
                <w:rFonts w:cs="Arial"/>
                <w:szCs w:val="18"/>
              </w:rPr>
            </w:pPr>
            <w:r w:rsidRPr="00ED4B27">
              <w:rPr>
                <w:rFonts w:cs="Arial"/>
                <w:szCs w:val="18"/>
              </w:rPr>
              <w:t>Tracking Area Identity list</w:t>
            </w:r>
          </w:p>
          <w:p w14:paraId="2EF29548" w14:textId="77777777" w:rsidR="00D34904" w:rsidRPr="00ED4B27" w:rsidRDefault="00D34904" w:rsidP="00BD4FE4">
            <w:pPr>
              <w:pStyle w:val="TAL"/>
              <w:rPr>
                <w:rFonts w:cs="Arial"/>
                <w:szCs w:val="18"/>
                <w:lang w:eastAsia="zh-CN"/>
              </w:rPr>
            </w:pPr>
          </w:p>
          <w:p w14:paraId="2B55A7B4" w14:textId="77777777" w:rsidR="00D34904" w:rsidRPr="00ED4B27" w:rsidRDefault="00D34904" w:rsidP="00BD4FE4">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00F65E2" w14:textId="77777777" w:rsidR="00D34904" w:rsidRPr="00E840EA" w:rsidRDefault="00D34904" w:rsidP="00BD4FE4">
            <w:pPr>
              <w:pStyle w:val="TAL"/>
              <w:rPr>
                <w:szCs w:val="18"/>
              </w:rPr>
            </w:pPr>
          </w:p>
        </w:tc>
        <w:tc>
          <w:tcPr>
            <w:tcW w:w="1984" w:type="dxa"/>
          </w:tcPr>
          <w:p w14:paraId="39C43923"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type: Tai</w:t>
            </w:r>
          </w:p>
          <w:p w14:paraId="37D0C9BC"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 xml:space="preserve">multiplicity: </w:t>
            </w:r>
            <w:proofErr w:type="gramStart"/>
            <w:r w:rsidRPr="00ED4B27">
              <w:rPr>
                <w:rFonts w:ascii="Arial" w:hAnsi="Arial" w:cs="Arial"/>
                <w:sz w:val="18"/>
                <w:szCs w:val="18"/>
              </w:rPr>
              <w:t>1..</w:t>
            </w:r>
            <w:proofErr w:type="gramEnd"/>
            <w:r w:rsidRPr="00ED4B27">
              <w:rPr>
                <w:rFonts w:ascii="Arial" w:hAnsi="Arial" w:cs="Arial"/>
                <w:sz w:val="18"/>
                <w:szCs w:val="18"/>
              </w:rPr>
              <w:t>8</w:t>
            </w:r>
          </w:p>
          <w:p w14:paraId="5FD7F8DA"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7B72AEF0"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79AE3508"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B3559E3"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5635A13B" w14:textId="77777777" w:rsidTr="00140867">
        <w:trPr>
          <w:cantSplit/>
          <w:jc w:val="center"/>
        </w:trPr>
        <w:tc>
          <w:tcPr>
            <w:tcW w:w="2547" w:type="dxa"/>
          </w:tcPr>
          <w:p w14:paraId="22277D00" w14:textId="77777777" w:rsidR="00D34904" w:rsidRPr="00B26339" w:rsidRDefault="00D34904" w:rsidP="00BD4FE4">
            <w:pPr>
              <w:pStyle w:val="TAL"/>
              <w:rPr>
                <w:rFonts w:cs="Arial"/>
                <w:szCs w:val="18"/>
              </w:rPr>
            </w:pPr>
            <w:proofErr w:type="spellStart"/>
            <w:r w:rsidRPr="00244E91">
              <w:rPr>
                <w:rFonts w:cs="Arial"/>
                <w:szCs w:val="18"/>
              </w:rPr>
              <w:t>mbsfnAreaId</w:t>
            </w:r>
            <w:proofErr w:type="spellEnd"/>
          </w:p>
        </w:tc>
        <w:tc>
          <w:tcPr>
            <w:tcW w:w="5245" w:type="dxa"/>
          </w:tcPr>
          <w:p w14:paraId="5FF32311" w14:textId="77777777" w:rsidR="00D34904" w:rsidRPr="00ED4B27" w:rsidRDefault="00D34904" w:rsidP="00BD4FE4">
            <w:pPr>
              <w:pStyle w:val="TAL"/>
              <w:rPr>
                <w:rFonts w:cs="Arial"/>
                <w:szCs w:val="18"/>
              </w:rPr>
            </w:pPr>
            <w:r w:rsidRPr="00ED4B27">
              <w:rPr>
                <w:rFonts w:cs="Arial"/>
                <w:szCs w:val="18"/>
              </w:rPr>
              <w:t>MBSFN Area Identifier</w:t>
            </w:r>
          </w:p>
          <w:p w14:paraId="0D953A9D" w14:textId="77777777" w:rsidR="00D34904" w:rsidRPr="00ED4B27" w:rsidRDefault="00D34904" w:rsidP="00BD4FE4">
            <w:pPr>
              <w:pStyle w:val="TAL"/>
              <w:rPr>
                <w:rFonts w:cs="Arial"/>
                <w:szCs w:val="18"/>
              </w:rPr>
            </w:pPr>
          </w:p>
          <w:p w14:paraId="30F6610B" w14:textId="77777777" w:rsidR="00D34904" w:rsidRPr="00E840EA" w:rsidRDefault="00D34904" w:rsidP="00BD4FE4">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6F5ABD3"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type: Integer</w:t>
            </w:r>
          </w:p>
          <w:p w14:paraId="49CDACC5"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multiplicity: 1</w:t>
            </w:r>
          </w:p>
          <w:p w14:paraId="7269E9CA"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643ADD9F"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15504B0"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5A1AB4D"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58F6FB3B" w14:textId="77777777" w:rsidTr="00140867">
        <w:trPr>
          <w:cantSplit/>
          <w:jc w:val="center"/>
        </w:trPr>
        <w:tc>
          <w:tcPr>
            <w:tcW w:w="2547" w:type="dxa"/>
          </w:tcPr>
          <w:p w14:paraId="627742CD" w14:textId="77777777" w:rsidR="00D34904" w:rsidRPr="00B26339" w:rsidRDefault="00D34904" w:rsidP="00BD4FE4">
            <w:pPr>
              <w:pStyle w:val="TAL"/>
              <w:rPr>
                <w:rFonts w:cs="Arial"/>
                <w:szCs w:val="18"/>
              </w:rPr>
            </w:pPr>
            <w:proofErr w:type="spellStart"/>
            <w:r>
              <w:rPr>
                <w:rFonts w:cs="Arial"/>
                <w:szCs w:val="18"/>
              </w:rPr>
              <w:t>earfcn</w:t>
            </w:r>
            <w:proofErr w:type="spellEnd"/>
          </w:p>
        </w:tc>
        <w:tc>
          <w:tcPr>
            <w:tcW w:w="5245" w:type="dxa"/>
          </w:tcPr>
          <w:p w14:paraId="144AA1AB" w14:textId="77777777" w:rsidR="00D34904" w:rsidRPr="00ED4B27" w:rsidRDefault="00D34904" w:rsidP="00BD4FE4">
            <w:pPr>
              <w:pStyle w:val="TAL"/>
              <w:rPr>
                <w:rFonts w:cs="Arial"/>
                <w:szCs w:val="18"/>
              </w:rPr>
            </w:pPr>
            <w:r w:rsidRPr="00ED4B27">
              <w:rPr>
                <w:rFonts w:cs="Arial"/>
                <w:szCs w:val="18"/>
              </w:rPr>
              <w:t xml:space="preserve">Carrier Frequency </w:t>
            </w:r>
          </w:p>
          <w:p w14:paraId="0E28E5E1" w14:textId="77777777" w:rsidR="00D34904" w:rsidRPr="00ED4B27" w:rsidRDefault="00D34904" w:rsidP="00BD4FE4">
            <w:pPr>
              <w:pStyle w:val="TAL"/>
              <w:rPr>
                <w:rFonts w:cs="Arial"/>
                <w:szCs w:val="18"/>
              </w:rPr>
            </w:pPr>
          </w:p>
          <w:p w14:paraId="5207AA86" w14:textId="77777777" w:rsidR="00D34904" w:rsidRPr="00E840EA" w:rsidRDefault="00D34904" w:rsidP="00BD4FE4">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0B25C2F4"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type: Integer</w:t>
            </w:r>
          </w:p>
          <w:p w14:paraId="42B4D02D" w14:textId="77777777" w:rsidR="00D34904" w:rsidRPr="00ED4B27" w:rsidRDefault="00D34904" w:rsidP="00BD4FE4">
            <w:pPr>
              <w:spacing w:after="0"/>
              <w:rPr>
                <w:rFonts w:ascii="Arial" w:hAnsi="Arial" w:cs="Arial"/>
                <w:sz w:val="18"/>
                <w:szCs w:val="18"/>
              </w:rPr>
            </w:pPr>
            <w:r w:rsidRPr="00ED4B27">
              <w:rPr>
                <w:rFonts w:ascii="Arial" w:hAnsi="Arial" w:cs="Arial"/>
                <w:sz w:val="18"/>
                <w:szCs w:val="18"/>
              </w:rPr>
              <w:t>multiplicity: 1</w:t>
            </w:r>
          </w:p>
          <w:p w14:paraId="2DA31767"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64C5A814"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DCDE30E" w14:textId="77777777" w:rsidR="00D34904" w:rsidRPr="00ED4B27" w:rsidRDefault="00D34904" w:rsidP="00BD4FE4">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E8C571F" w14:textId="77777777" w:rsidR="00D34904" w:rsidRPr="00B22DFC" w:rsidRDefault="00D34904" w:rsidP="00BD4FE4">
            <w:pPr>
              <w:pStyle w:val="TAL"/>
              <w:rPr>
                <w:szCs w:val="18"/>
              </w:rPr>
            </w:pPr>
            <w:proofErr w:type="spellStart"/>
            <w:r w:rsidRPr="00ED4B27">
              <w:rPr>
                <w:rFonts w:cs="Arial"/>
                <w:szCs w:val="18"/>
              </w:rPr>
              <w:t>isNullable</w:t>
            </w:r>
            <w:proofErr w:type="spellEnd"/>
            <w:r w:rsidRPr="00ED4B27">
              <w:rPr>
                <w:rFonts w:cs="Arial"/>
                <w:szCs w:val="18"/>
              </w:rPr>
              <w:t>: False</w:t>
            </w:r>
          </w:p>
        </w:tc>
      </w:tr>
      <w:tr w:rsidR="00D34904" w:rsidRPr="00B26339" w14:paraId="51090B38" w14:textId="77777777" w:rsidTr="00140867">
        <w:trPr>
          <w:cantSplit/>
          <w:jc w:val="center"/>
        </w:trPr>
        <w:tc>
          <w:tcPr>
            <w:tcW w:w="9776" w:type="dxa"/>
            <w:gridSpan w:val="3"/>
          </w:tcPr>
          <w:p w14:paraId="1610DE67" w14:textId="77777777" w:rsidR="00D34904" w:rsidRPr="00B26339" w:rsidRDefault="00D34904" w:rsidP="00BD4FE4">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2030D256" w14:textId="77777777" w:rsidR="00D34904" w:rsidRPr="00B26339" w:rsidRDefault="00D34904" w:rsidP="00BD4FE4">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 xml:space="preserve">the attribute </w:t>
            </w:r>
            <w:proofErr w:type="spellStart"/>
            <w:r>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0C01FA92" w14:textId="77777777" w:rsidR="00D34904" w:rsidRPr="00B26339" w:rsidRDefault="00D34904" w:rsidP="00BD4FE4">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2F677E6" w14:textId="77777777" w:rsidR="00D34904" w:rsidRPr="00B26339" w:rsidRDefault="00D34904" w:rsidP="00BD4FE4">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046289A0" w14:textId="77777777" w:rsidR="00D34904" w:rsidRPr="00B26339" w:rsidRDefault="00D34904" w:rsidP="00BD4FE4">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53467526" w14:textId="77777777" w:rsidR="00D34904" w:rsidRPr="00B26339" w:rsidRDefault="00D34904" w:rsidP="00BD4FE4">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63004A12" w14:textId="77777777" w:rsidR="00D34904" w:rsidRDefault="00D34904" w:rsidP="00D34904">
      <w:pPr>
        <w:spacing w:after="0"/>
      </w:pPr>
    </w:p>
    <w:p w14:paraId="42B569D0" w14:textId="77777777" w:rsidR="00D96757" w:rsidRPr="00432247" w:rsidRDefault="00D96757" w:rsidP="00D96757">
      <w:pPr>
        <w:rPr>
          <w:rFonts w:ascii="Courier New" w:hAnsi="Courier New"/>
          <w:noProof/>
          <w:sz w:val="16"/>
        </w:rPr>
      </w:pPr>
    </w:p>
    <w:p w14:paraId="44A9393D" w14:textId="77777777" w:rsidR="00D96757" w:rsidRDefault="00D96757" w:rsidP="00D9675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5AA0" w14:textId="77777777" w:rsidR="00214999" w:rsidRDefault="00214999">
      <w:r>
        <w:separator/>
      </w:r>
    </w:p>
  </w:endnote>
  <w:endnote w:type="continuationSeparator" w:id="0">
    <w:p w14:paraId="66187305" w14:textId="77777777" w:rsidR="00214999" w:rsidRDefault="0021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BB90" w14:textId="77777777" w:rsidR="003E72DE" w:rsidRDefault="003E7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B6C0" w14:textId="77777777" w:rsidR="003E72DE" w:rsidRDefault="003E7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9253" w14:textId="77777777" w:rsidR="003E72DE" w:rsidRDefault="003E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3BFE" w14:textId="77777777" w:rsidR="00214999" w:rsidRDefault="00214999">
      <w:r>
        <w:separator/>
      </w:r>
    </w:p>
  </w:footnote>
  <w:footnote w:type="continuationSeparator" w:id="0">
    <w:p w14:paraId="2A6941FF" w14:textId="77777777" w:rsidR="00214999" w:rsidRDefault="0021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C331" w14:textId="77777777" w:rsidR="003E72DE" w:rsidRDefault="003E7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F238" w14:textId="77777777" w:rsidR="003E72DE" w:rsidRDefault="003E72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ázs Lengyel">
    <w15:presenceInfo w15:providerId="AD" w15:userId="S::balazs.lengyel@ericsson.com::2b0c4a4e-1eb5-4e15-9fb8-6ca83e923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161"/>
    <w:rsid w:val="00022E4A"/>
    <w:rsid w:val="000A6394"/>
    <w:rsid w:val="000B7FED"/>
    <w:rsid w:val="000C038A"/>
    <w:rsid w:val="000C6598"/>
    <w:rsid w:val="000D44B3"/>
    <w:rsid w:val="00140867"/>
    <w:rsid w:val="00145D43"/>
    <w:rsid w:val="001875B4"/>
    <w:rsid w:val="00192C46"/>
    <w:rsid w:val="001A08B3"/>
    <w:rsid w:val="001A7B60"/>
    <w:rsid w:val="001B52F0"/>
    <w:rsid w:val="001B7A65"/>
    <w:rsid w:val="001E41F3"/>
    <w:rsid w:val="00214999"/>
    <w:rsid w:val="0026004D"/>
    <w:rsid w:val="002640DD"/>
    <w:rsid w:val="00275D12"/>
    <w:rsid w:val="0028182C"/>
    <w:rsid w:val="00284FEB"/>
    <w:rsid w:val="002860C4"/>
    <w:rsid w:val="002B5741"/>
    <w:rsid w:val="002E472E"/>
    <w:rsid w:val="00305409"/>
    <w:rsid w:val="00336836"/>
    <w:rsid w:val="003609EF"/>
    <w:rsid w:val="0036231A"/>
    <w:rsid w:val="00374DD4"/>
    <w:rsid w:val="003E1A36"/>
    <w:rsid w:val="003E72DE"/>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B5031"/>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52F"/>
    <w:rsid w:val="00BD279D"/>
    <w:rsid w:val="00BD6BB8"/>
    <w:rsid w:val="00C66BA2"/>
    <w:rsid w:val="00C95985"/>
    <w:rsid w:val="00CC5026"/>
    <w:rsid w:val="00CC68D0"/>
    <w:rsid w:val="00D03F9A"/>
    <w:rsid w:val="00D06D51"/>
    <w:rsid w:val="00D24991"/>
    <w:rsid w:val="00D34904"/>
    <w:rsid w:val="00D50255"/>
    <w:rsid w:val="00D600B3"/>
    <w:rsid w:val="00D66520"/>
    <w:rsid w:val="00D96757"/>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D34904"/>
    <w:pPr>
      <w:pBdr>
        <w:top w:val="single" w:sz="12" w:space="0" w:color="auto"/>
      </w:pBdr>
      <w:spacing w:before="360" w:after="240"/>
    </w:pPr>
    <w:rPr>
      <w:b/>
      <w:i/>
      <w:sz w:val="26"/>
    </w:rPr>
  </w:style>
  <w:style w:type="paragraph" w:customStyle="1" w:styleId="INDENT1">
    <w:name w:val="INDENT1"/>
    <w:basedOn w:val="Normal"/>
    <w:rsid w:val="00D34904"/>
    <w:pPr>
      <w:ind w:left="851"/>
    </w:pPr>
  </w:style>
  <w:style w:type="paragraph" w:customStyle="1" w:styleId="INDENT2">
    <w:name w:val="INDENT2"/>
    <w:basedOn w:val="Normal"/>
    <w:rsid w:val="00D34904"/>
    <w:pPr>
      <w:ind w:left="1135" w:hanging="284"/>
    </w:pPr>
  </w:style>
  <w:style w:type="paragraph" w:customStyle="1" w:styleId="INDENT3">
    <w:name w:val="INDENT3"/>
    <w:basedOn w:val="Normal"/>
    <w:rsid w:val="00D34904"/>
    <w:pPr>
      <w:ind w:left="1701" w:hanging="567"/>
    </w:pPr>
  </w:style>
  <w:style w:type="paragraph" w:customStyle="1" w:styleId="FigureTitle">
    <w:name w:val="Figure_Title"/>
    <w:basedOn w:val="Normal"/>
    <w:next w:val="Normal"/>
    <w:rsid w:val="00D3490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34904"/>
    <w:pPr>
      <w:keepNext/>
      <w:keepLines/>
    </w:pPr>
    <w:rPr>
      <w:b/>
    </w:rPr>
  </w:style>
  <w:style w:type="paragraph" w:customStyle="1" w:styleId="enumlev2">
    <w:name w:val="enumlev2"/>
    <w:basedOn w:val="Normal"/>
    <w:rsid w:val="00D3490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34904"/>
    <w:pPr>
      <w:keepNext/>
      <w:keepLines/>
      <w:spacing w:before="240"/>
      <w:ind w:left="1418"/>
    </w:pPr>
    <w:rPr>
      <w:rFonts w:ascii="Arial" w:hAnsi="Arial"/>
      <w:b/>
      <w:sz w:val="36"/>
      <w:lang w:val="en-US"/>
    </w:rPr>
  </w:style>
  <w:style w:type="paragraph" w:styleId="Caption">
    <w:name w:val="caption"/>
    <w:basedOn w:val="Normal"/>
    <w:next w:val="Normal"/>
    <w:qFormat/>
    <w:rsid w:val="00D34904"/>
    <w:pPr>
      <w:spacing w:before="120" w:after="120"/>
    </w:pPr>
    <w:rPr>
      <w:b/>
    </w:rPr>
  </w:style>
  <w:style w:type="paragraph" w:styleId="PlainText">
    <w:name w:val="Plain Text"/>
    <w:basedOn w:val="Normal"/>
    <w:link w:val="PlainTextChar"/>
    <w:rsid w:val="00D34904"/>
    <w:rPr>
      <w:rFonts w:ascii="Courier New" w:hAnsi="Courier New"/>
      <w:lang w:val="nb-NO"/>
    </w:rPr>
  </w:style>
  <w:style w:type="character" w:customStyle="1" w:styleId="PlainTextChar">
    <w:name w:val="Plain Text Char"/>
    <w:basedOn w:val="DefaultParagraphFont"/>
    <w:link w:val="PlainText"/>
    <w:rsid w:val="00D34904"/>
    <w:rPr>
      <w:rFonts w:ascii="Courier New" w:hAnsi="Courier New"/>
      <w:lang w:val="nb-NO" w:eastAsia="en-US"/>
    </w:rPr>
  </w:style>
  <w:style w:type="paragraph" w:customStyle="1" w:styleId="TAJ">
    <w:name w:val="TAJ"/>
    <w:basedOn w:val="TH"/>
    <w:rsid w:val="00D34904"/>
  </w:style>
  <w:style w:type="paragraph" w:styleId="BodyText">
    <w:name w:val="Body Text"/>
    <w:basedOn w:val="Normal"/>
    <w:link w:val="BodyTextChar"/>
    <w:rsid w:val="00D34904"/>
  </w:style>
  <w:style w:type="character" w:customStyle="1" w:styleId="BodyTextChar">
    <w:name w:val="Body Text Char"/>
    <w:basedOn w:val="DefaultParagraphFont"/>
    <w:link w:val="BodyText"/>
    <w:rsid w:val="00D34904"/>
    <w:rPr>
      <w:rFonts w:ascii="Times New Roman" w:hAnsi="Times New Roman"/>
      <w:lang w:val="en-GB" w:eastAsia="en-US"/>
    </w:rPr>
  </w:style>
  <w:style w:type="paragraph" w:customStyle="1" w:styleId="Guidance">
    <w:name w:val="Guidance"/>
    <w:basedOn w:val="Normal"/>
    <w:rsid w:val="00D34904"/>
    <w:rPr>
      <w:i/>
      <w:color w:val="0000FF"/>
    </w:rPr>
  </w:style>
  <w:style w:type="paragraph" w:customStyle="1" w:styleId="Frontcover">
    <w:name w:val="Front_cover"/>
    <w:rsid w:val="00D34904"/>
    <w:rPr>
      <w:rFonts w:ascii="Arial" w:hAnsi="Arial"/>
      <w:lang w:val="en-GB" w:eastAsia="en-US"/>
    </w:rPr>
  </w:style>
  <w:style w:type="paragraph" w:styleId="BodyTextIndent">
    <w:name w:val="Body Text Indent"/>
    <w:basedOn w:val="Normal"/>
    <w:link w:val="BodyTextIndentChar"/>
    <w:rsid w:val="00D34904"/>
    <w:pPr>
      <w:widowControl w:val="0"/>
      <w:spacing w:after="0"/>
      <w:ind w:left="-142"/>
    </w:pPr>
    <w:rPr>
      <w:sz w:val="22"/>
    </w:rPr>
  </w:style>
  <w:style w:type="character" w:customStyle="1" w:styleId="BodyTextIndentChar">
    <w:name w:val="Body Text Indent Char"/>
    <w:basedOn w:val="DefaultParagraphFont"/>
    <w:link w:val="BodyTextIndent"/>
    <w:rsid w:val="00D34904"/>
    <w:rPr>
      <w:rFonts w:ascii="Times New Roman" w:hAnsi="Times New Roman"/>
      <w:sz w:val="22"/>
      <w:lang w:val="en-GB" w:eastAsia="en-US"/>
    </w:rPr>
  </w:style>
  <w:style w:type="paragraph" w:customStyle="1" w:styleId="Lista2">
    <w:name w:val="Lista 2"/>
    <w:basedOn w:val="Normal"/>
    <w:rsid w:val="00D34904"/>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34904"/>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34904"/>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34904"/>
    <w:pPr>
      <w:numPr>
        <w:ilvl w:val="1"/>
      </w:numPr>
      <w:tabs>
        <w:tab w:val="clear" w:pos="2041"/>
        <w:tab w:val="num" w:pos="360"/>
        <w:tab w:val="num" w:pos="1140"/>
        <w:tab w:val="num" w:pos="2608"/>
      </w:tabs>
      <w:ind w:left="2608" w:hanging="567"/>
    </w:pPr>
  </w:style>
  <w:style w:type="paragraph" w:customStyle="1" w:styleId="List31">
    <w:name w:val="List 3.1"/>
    <w:basedOn w:val="List21"/>
    <w:rsid w:val="00D34904"/>
    <w:pPr>
      <w:numPr>
        <w:ilvl w:val="2"/>
      </w:numPr>
      <w:tabs>
        <w:tab w:val="num" w:pos="360"/>
        <w:tab w:val="left" w:pos="3175"/>
      </w:tabs>
      <w:ind w:left="360" w:hanging="794"/>
    </w:pPr>
  </w:style>
  <w:style w:type="paragraph" w:customStyle="1" w:styleId="List41">
    <w:name w:val="List 4.1"/>
    <w:basedOn w:val="List31"/>
    <w:rsid w:val="00D34904"/>
    <w:pPr>
      <w:numPr>
        <w:ilvl w:val="3"/>
      </w:numPr>
      <w:tabs>
        <w:tab w:val="num" w:pos="360"/>
        <w:tab w:val="left" w:pos="3742"/>
      </w:tabs>
      <w:ind w:left="3743" w:hanging="1021"/>
    </w:pPr>
  </w:style>
  <w:style w:type="paragraph" w:customStyle="1" w:styleId="List51">
    <w:name w:val="List 5.1"/>
    <w:basedOn w:val="List41"/>
    <w:rsid w:val="00D34904"/>
    <w:pPr>
      <w:numPr>
        <w:ilvl w:val="4"/>
      </w:numPr>
      <w:tabs>
        <w:tab w:val="clear" w:pos="3175"/>
        <w:tab w:val="clear" w:pos="3742"/>
        <w:tab w:val="num" w:pos="360"/>
        <w:tab w:val="left" w:pos="4253"/>
      </w:tabs>
      <w:ind w:left="4253" w:hanging="1191"/>
    </w:pPr>
  </w:style>
  <w:style w:type="paragraph" w:customStyle="1" w:styleId="cpde">
    <w:name w:val="cpde"/>
    <w:basedOn w:val="Normal"/>
    <w:rsid w:val="00D34904"/>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D34904"/>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D34904"/>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34904"/>
    <w:pPr>
      <w:tabs>
        <w:tab w:val="clear" w:pos="794"/>
        <w:tab w:val="clear" w:pos="1191"/>
        <w:tab w:val="clear" w:pos="1588"/>
        <w:tab w:val="clear" w:pos="1985"/>
      </w:tabs>
      <w:spacing w:before="0"/>
      <w:jc w:val="left"/>
    </w:pPr>
  </w:style>
  <w:style w:type="paragraph" w:customStyle="1" w:styleId="ASN1">
    <w:name w:val="ASN.1"/>
    <w:basedOn w:val="Normal"/>
    <w:next w:val="ASN1Cont0"/>
    <w:rsid w:val="00D34904"/>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34904"/>
    <w:pPr>
      <w:spacing w:before="0"/>
      <w:jc w:val="left"/>
    </w:pPr>
  </w:style>
  <w:style w:type="paragraph" w:styleId="BodyTextIndent3">
    <w:name w:val="Body Text Indent 3"/>
    <w:basedOn w:val="Normal"/>
    <w:link w:val="BodyTextIndent3Char"/>
    <w:rsid w:val="00D34904"/>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D34904"/>
    <w:rPr>
      <w:rFonts w:ascii="Helvetica" w:hAnsi="Helvetica"/>
      <w:lang w:val="en-US" w:eastAsia="en-US"/>
    </w:rPr>
  </w:style>
  <w:style w:type="paragraph" w:styleId="BodyText3">
    <w:name w:val="Body Text 3"/>
    <w:basedOn w:val="Normal"/>
    <w:link w:val="BodyText3Char"/>
    <w:rsid w:val="00D34904"/>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D34904"/>
    <w:rPr>
      <w:rFonts w:ascii="Helvetica" w:hAnsi="Helvetica"/>
      <w:i/>
      <w:lang w:val="en-US" w:eastAsia="en-US"/>
    </w:rPr>
  </w:style>
  <w:style w:type="paragraph" w:styleId="BodyTextIndent2">
    <w:name w:val="Body Text Indent 2"/>
    <w:basedOn w:val="Normal"/>
    <w:link w:val="BodyTextIndent2Char"/>
    <w:rsid w:val="00D34904"/>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D34904"/>
    <w:rPr>
      <w:rFonts w:ascii="Arial" w:hAnsi="Arial"/>
      <w:lang w:val="en-US" w:eastAsia="en-US"/>
    </w:rPr>
  </w:style>
  <w:style w:type="paragraph" w:customStyle="1" w:styleId="GDMO">
    <w:name w:val="GDMO"/>
    <w:basedOn w:val="ASN1Cont"/>
    <w:rsid w:val="00D34904"/>
    <w:pPr>
      <w:tabs>
        <w:tab w:val="left" w:pos="1588"/>
        <w:tab w:val="left" w:pos="2268"/>
        <w:tab w:val="left" w:pos="2892"/>
        <w:tab w:val="left" w:pos="3572"/>
      </w:tabs>
    </w:pPr>
    <w:rPr>
      <w:b w:val="0"/>
    </w:rPr>
  </w:style>
  <w:style w:type="paragraph" w:styleId="NormalIndent">
    <w:name w:val="Normal Indent"/>
    <w:basedOn w:val="Normal"/>
    <w:rsid w:val="00D34904"/>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D34904"/>
    <w:pPr>
      <w:numPr>
        <w:numId w:val="7"/>
      </w:numPr>
      <w:overflowPunct/>
      <w:autoSpaceDE/>
      <w:autoSpaceDN/>
      <w:adjustRightInd/>
      <w:textAlignment w:val="auto"/>
    </w:pPr>
  </w:style>
  <w:style w:type="paragraph" w:customStyle="1" w:styleId="nornal">
    <w:name w:val="nornal"/>
    <w:basedOn w:val="cpde"/>
    <w:rsid w:val="00D34904"/>
    <w:pPr>
      <w:numPr>
        <w:numId w:val="8"/>
      </w:numPr>
      <w:overflowPunct/>
      <w:autoSpaceDE/>
      <w:autoSpaceDN/>
      <w:adjustRightInd/>
      <w:textAlignment w:val="auto"/>
    </w:pPr>
  </w:style>
  <w:style w:type="paragraph" w:customStyle="1" w:styleId="enumlev1">
    <w:name w:val="enumlev1"/>
    <w:basedOn w:val="Normal"/>
    <w:rsid w:val="00D34904"/>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34904"/>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D34904"/>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D34904"/>
    <w:rPr>
      <w:rFonts w:ascii="Helvetica" w:hAnsi="Helvetica"/>
      <w:i/>
      <w:lang w:val="en-US" w:eastAsia="en-US"/>
    </w:rPr>
  </w:style>
  <w:style w:type="paragraph" w:customStyle="1" w:styleId="Buffer">
    <w:name w:val="Buffer"/>
    <w:basedOn w:val="Normal"/>
    <w:rsid w:val="00D34904"/>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D34904"/>
  </w:style>
  <w:style w:type="paragraph" w:customStyle="1" w:styleId="Caption1">
    <w:name w:val="Caption1"/>
    <w:basedOn w:val="Normal"/>
    <w:next w:val="Normal"/>
    <w:rsid w:val="00D3490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34904"/>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34904"/>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D34904"/>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D34904"/>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D34904"/>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34904"/>
    <w:rPr>
      <w:i/>
    </w:rPr>
  </w:style>
  <w:style w:type="character" w:styleId="Strong">
    <w:name w:val="Strong"/>
    <w:qFormat/>
    <w:rsid w:val="00D34904"/>
    <w:rPr>
      <w:b/>
    </w:rPr>
  </w:style>
  <w:style w:type="paragraph" w:customStyle="1" w:styleId="DefinitionTerm">
    <w:name w:val="Definition Term"/>
    <w:basedOn w:val="Normal"/>
    <w:next w:val="DefinitionList"/>
    <w:rsid w:val="00D34904"/>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D34904"/>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D34904"/>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D34904"/>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D34904"/>
    <w:pPr>
      <w:overflowPunct w:val="0"/>
      <w:autoSpaceDE w:val="0"/>
      <w:autoSpaceDN w:val="0"/>
      <w:adjustRightInd w:val="0"/>
      <w:spacing w:before="120" w:after="0"/>
      <w:textAlignment w:val="baseline"/>
    </w:pPr>
  </w:style>
  <w:style w:type="paragraph" w:customStyle="1" w:styleId="Bulletlist">
    <w:name w:val="Bullet list"/>
    <w:basedOn w:val="Normal"/>
    <w:rsid w:val="00D34904"/>
    <w:pPr>
      <w:overflowPunct w:val="0"/>
      <w:autoSpaceDE w:val="0"/>
      <w:autoSpaceDN w:val="0"/>
      <w:adjustRightInd w:val="0"/>
      <w:spacing w:before="120" w:after="0"/>
      <w:textAlignment w:val="baseline"/>
    </w:pPr>
  </w:style>
  <w:style w:type="paragraph" w:customStyle="1" w:styleId="Bullets">
    <w:name w:val="Bullets"/>
    <w:basedOn w:val="Normal"/>
    <w:rsid w:val="00D34904"/>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34904"/>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D34904"/>
    <w:pPr>
      <w:spacing w:before="0"/>
    </w:pPr>
    <w:rPr>
      <w:b/>
    </w:rPr>
  </w:style>
  <w:style w:type="paragraph" w:customStyle="1" w:styleId="Table">
    <w:name w:val="Table_#"/>
    <w:basedOn w:val="Normal"/>
    <w:next w:val="TableTitle"/>
    <w:rsid w:val="00D34904"/>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34904"/>
    <w:pPr>
      <w:spacing w:before="142" w:after="142"/>
    </w:pPr>
  </w:style>
  <w:style w:type="paragraph" w:customStyle="1" w:styleId="TableLegend">
    <w:name w:val="Table_Legend"/>
    <w:basedOn w:val="Normal"/>
    <w:next w:val="Normal"/>
    <w:rsid w:val="00D34904"/>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34904"/>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34904"/>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D34904"/>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D34904"/>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D34904"/>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D34904"/>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34904"/>
  </w:style>
  <w:style w:type="paragraph" w:styleId="NormalWeb">
    <w:name w:val="Normal (Web)"/>
    <w:basedOn w:val="Normal"/>
    <w:rsid w:val="00D34904"/>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34904"/>
    <w:pPr>
      <w:overflowPunct w:val="0"/>
      <w:autoSpaceDE w:val="0"/>
      <w:autoSpaceDN w:val="0"/>
      <w:adjustRightInd w:val="0"/>
      <w:textAlignment w:val="baseline"/>
    </w:pPr>
  </w:style>
  <w:style w:type="paragraph" w:customStyle="1" w:styleId="I2">
    <w:name w:val="I2"/>
    <w:basedOn w:val="List2"/>
    <w:rsid w:val="00D34904"/>
    <w:pPr>
      <w:overflowPunct w:val="0"/>
      <w:autoSpaceDE w:val="0"/>
      <w:autoSpaceDN w:val="0"/>
      <w:adjustRightInd w:val="0"/>
      <w:textAlignment w:val="baseline"/>
    </w:pPr>
  </w:style>
  <w:style w:type="paragraph" w:customStyle="1" w:styleId="I3">
    <w:name w:val="I3"/>
    <w:basedOn w:val="List3"/>
    <w:rsid w:val="00D34904"/>
    <w:pPr>
      <w:overflowPunct w:val="0"/>
      <w:autoSpaceDE w:val="0"/>
      <w:autoSpaceDN w:val="0"/>
      <w:adjustRightInd w:val="0"/>
      <w:textAlignment w:val="baseline"/>
    </w:pPr>
  </w:style>
  <w:style w:type="paragraph" w:customStyle="1" w:styleId="IB3">
    <w:name w:val="IB3"/>
    <w:basedOn w:val="Normal"/>
    <w:rsid w:val="00D34904"/>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34904"/>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34904"/>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34904"/>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34904"/>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34904"/>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D34904"/>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D34904"/>
    <w:rPr>
      <w:rFonts w:ascii="Arial" w:hAnsi="Arial"/>
      <w:sz w:val="18"/>
      <w:lang w:val="en-GB" w:eastAsia="en-US"/>
    </w:rPr>
  </w:style>
  <w:style w:type="paragraph" w:customStyle="1" w:styleId="StyleBefore0pt">
    <w:name w:val="Style Before:  0 pt"/>
    <w:basedOn w:val="Normal"/>
    <w:rsid w:val="00D34904"/>
    <w:pPr>
      <w:spacing w:before="120" w:after="0"/>
    </w:pPr>
    <w:rPr>
      <w:sz w:val="24"/>
      <w:lang w:val="en-US"/>
    </w:rPr>
  </w:style>
  <w:style w:type="character" w:customStyle="1" w:styleId="Heading1Char">
    <w:name w:val="Heading 1 Char"/>
    <w:link w:val="Heading1"/>
    <w:rsid w:val="00D34904"/>
    <w:rPr>
      <w:rFonts w:ascii="Arial" w:hAnsi="Arial"/>
      <w:sz w:val="36"/>
      <w:lang w:val="en-GB" w:eastAsia="en-US"/>
    </w:rPr>
  </w:style>
  <w:style w:type="character" w:customStyle="1" w:styleId="Heading8Char">
    <w:name w:val="Heading 8 Char"/>
    <w:link w:val="Heading8"/>
    <w:rsid w:val="00D34904"/>
    <w:rPr>
      <w:rFonts w:ascii="Arial" w:hAnsi="Arial"/>
      <w:sz w:val="36"/>
      <w:lang w:val="en-GB" w:eastAsia="en-US"/>
    </w:rPr>
  </w:style>
  <w:style w:type="paragraph" w:customStyle="1" w:styleId="StyleHeading3h3CourierNew">
    <w:name w:val="Style Heading 3h3 + Courier New"/>
    <w:basedOn w:val="Heading3"/>
    <w:link w:val="StyleHeading3h3CourierNewChar"/>
    <w:rsid w:val="00D34904"/>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34904"/>
    <w:rPr>
      <w:rFonts w:ascii="Arial" w:hAnsi="Arial"/>
      <w:sz w:val="32"/>
      <w:lang w:val="en-GB" w:eastAsia="en-US"/>
    </w:rPr>
  </w:style>
  <w:style w:type="character" w:customStyle="1" w:styleId="Heading3Char">
    <w:name w:val="Heading 3 Char"/>
    <w:aliases w:val="h3 Char"/>
    <w:link w:val="Heading3"/>
    <w:rsid w:val="00D34904"/>
    <w:rPr>
      <w:rFonts w:ascii="Arial" w:hAnsi="Arial"/>
      <w:sz w:val="28"/>
      <w:lang w:val="en-GB" w:eastAsia="en-US"/>
    </w:rPr>
  </w:style>
  <w:style w:type="character" w:customStyle="1" w:styleId="StyleHeading3h3CourierNewChar">
    <w:name w:val="Style Heading 3h3 + Courier New Char"/>
    <w:link w:val="StyleHeading3h3CourierNew"/>
    <w:rsid w:val="00D34904"/>
    <w:rPr>
      <w:rFonts w:ascii="Courier New" w:hAnsi="Courier New"/>
      <w:sz w:val="28"/>
      <w:lang w:val="en-GB" w:eastAsia="en-US"/>
    </w:rPr>
  </w:style>
  <w:style w:type="character" w:customStyle="1" w:styleId="EXChar">
    <w:name w:val="EX Char"/>
    <w:link w:val="EX"/>
    <w:rsid w:val="00D34904"/>
    <w:rPr>
      <w:rFonts w:ascii="Times New Roman" w:hAnsi="Times New Roman"/>
      <w:lang w:val="en-GB" w:eastAsia="en-US"/>
    </w:rPr>
  </w:style>
  <w:style w:type="character" w:customStyle="1" w:styleId="TAHCar">
    <w:name w:val="TAH Car"/>
    <w:link w:val="TAH"/>
    <w:rsid w:val="00D34904"/>
    <w:rPr>
      <w:rFonts w:ascii="Arial" w:hAnsi="Arial"/>
      <w:b/>
      <w:sz w:val="18"/>
      <w:lang w:val="en-GB" w:eastAsia="en-US"/>
    </w:rPr>
  </w:style>
  <w:style w:type="character" w:customStyle="1" w:styleId="desc">
    <w:name w:val="desc"/>
    <w:rsid w:val="00D34904"/>
  </w:style>
  <w:style w:type="character" w:customStyle="1" w:styleId="THChar">
    <w:name w:val="TH Char"/>
    <w:link w:val="TH"/>
    <w:locked/>
    <w:rsid w:val="00D34904"/>
    <w:rPr>
      <w:rFonts w:ascii="Arial" w:hAnsi="Arial"/>
      <w:b/>
      <w:lang w:val="en-GB" w:eastAsia="en-US"/>
    </w:rPr>
  </w:style>
  <w:style w:type="character" w:customStyle="1" w:styleId="TFChar">
    <w:name w:val="TF Char"/>
    <w:link w:val="TF"/>
    <w:locked/>
    <w:rsid w:val="00D34904"/>
    <w:rPr>
      <w:rFonts w:ascii="Arial" w:hAnsi="Arial"/>
      <w:b/>
      <w:lang w:val="en-GB" w:eastAsia="en-US"/>
    </w:rPr>
  </w:style>
  <w:style w:type="character" w:customStyle="1" w:styleId="Heading4Char">
    <w:name w:val="Heading 4 Char"/>
    <w:link w:val="Heading4"/>
    <w:rsid w:val="00D34904"/>
    <w:rPr>
      <w:rFonts w:ascii="Arial" w:hAnsi="Arial"/>
      <w:sz w:val="24"/>
      <w:lang w:val="en-GB" w:eastAsia="en-US"/>
    </w:rPr>
  </w:style>
  <w:style w:type="character" w:customStyle="1" w:styleId="B1Char">
    <w:name w:val="B1 Char"/>
    <w:link w:val="B1"/>
    <w:rsid w:val="00D34904"/>
    <w:rPr>
      <w:rFonts w:ascii="Times New Roman" w:hAnsi="Times New Roman"/>
      <w:lang w:val="en-GB" w:eastAsia="en-US"/>
    </w:rPr>
  </w:style>
  <w:style w:type="paragraph" w:styleId="ListParagraph">
    <w:name w:val="List Paragraph"/>
    <w:basedOn w:val="Normal"/>
    <w:uiPriority w:val="34"/>
    <w:qFormat/>
    <w:rsid w:val="00D34904"/>
    <w:pPr>
      <w:ind w:firstLineChars="200" w:firstLine="420"/>
    </w:pPr>
    <w:rPr>
      <w:rFonts w:eastAsia="SimSun"/>
    </w:rPr>
  </w:style>
  <w:style w:type="character" w:customStyle="1" w:styleId="TALChar1">
    <w:name w:val="TAL Char1"/>
    <w:rsid w:val="00D34904"/>
    <w:rPr>
      <w:rFonts w:ascii="Arial" w:hAnsi="Arial"/>
      <w:sz w:val="18"/>
      <w:lang w:val="en-GB" w:eastAsia="en-US" w:bidi="ar-SA"/>
    </w:rPr>
  </w:style>
  <w:style w:type="character" w:customStyle="1" w:styleId="TALCar">
    <w:name w:val="TAL Car"/>
    <w:rsid w:val="00D34904"/>
    <w:rPr>
      <w:rFonts w:ascii="Arial" w:hAnsi="Arial"/>
      <w:sz w:val="18"/>
      <w:lang w:val="en-GB" w:eastAsia="en-US"/>
    </w:rPr>
  </w:style>
  <w:style w:type="paragraph" w:styleId="Revision">
    <w:name w:val="Revision"/>
    <w:hidden/>
    <w:uiPriority w:val="99"/>
    <w:semiHidden/>
    <w:rsid w:val="00D349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7432</Words>
  <Characters>42366</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49699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4</cp:revision>
  <cp:lastPrinted>1899-12-31T23:00:00Z</cp:lastPrinted>
  <dcterms:created xsi:type="dcterms:W3CDTF">2022-01-25T08:26:00Z</dcterms:created>
  <dcterms:modified xsi:type="dcterms:W3CDTF">2022-01-25T08:30:00Z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S5-221064</vt:lpwstr>
  </property>
  <property fmtid="{D5CDD505-2E9C-101B-9397-08002B2CF9AE}" pid="10" name="Spec#">
    <vt:lpwstr>28.622</vt:lpwstr>
  </property>
  <property fmtid="{D5CDD505-2E9C-101B-9397-08002B2CF9AE}" pid="11" name="Cr#">
    <vt:lpwstr>0129</vt:lpwstr>
  </property>
  <property fmtid="{D5CDD505-2E9C-101B-9397-08002B2CF9AE}" pid="12" name="Revision">
    <vt:lpwstr>-</vt:lpwstr>
  </property>
  <property fmtid="{D5CDD505-2E9C-101B-9397-08002B2CF9AE}" pid="13" name="Version">
    <vt:lpwstr>16.10.0</vt:lpwstr>
  </property>
  <property fmtid="{D5CDD505-2E9C-101B-9397-08002B2CF9AE}" pid="14" name="CrTitle">
    <vt:lpwstr>Notification Subscription changes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2022-01-06</vt:lpwstr>
  </property>
  <property fmtid="{D5CDD505-2E9C-101B-9397-08002B2CF9AE}" pid="20" name="Release">
    <vt:lpwstr>Rel-16</vt:lpwstr>
  </property>
</Properties>
</file>