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E8480" w14:textId="68499A36" w:rsidR="00CC74B6" w:rsidRPr="00F25496" w:rsidRDefault="00CC74B6" w:rsidP="00CC74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</w:t>
      </w:r>
      <w:r w:rsidR="00A21A7D" w:rsidRPr="00F25496">
        <w:rPr>
          <w:b/>
          <w:noProof/>
          <w:sz w:val="24"/>
        </w:rPr>
        <w:t>1</w:t>
      </w:r>
      <w:r w:rsidR="00A21A7D">
        <w:rPr>
          <w:b/>
          <w:noProof/>
          <w:sz w:val="24"/>
        </w:rPr>
        <w:t>4</w:t>
      </w:r>
      <w:r w:rsidR="00DE1BEA">
        <w:rPr>
          <w:b/>
          <w:noProof/>
          <w:sz w:val="24"/>
        </w:rPr>
        <w:t>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</w:t>
      </w:r>
      <w:r w:rsidR="0001669A" w:rsidRPr="00F25496">
        <w:rPr>
          <w:b/>
          <w:i/>
          <w:noProof/>
          <w:sz w:val="28"/>
        </w:rPr>
        <w:t>2</w:t>
      </w:r>
      <w:r w:rsidR="00DE1BEA">
        <w:rPr>
          <w:b/>
          <w:i/>
          <w:noProof/>
          <w:sz w:val="28"/>
        </w:rPr>
        <w:t>21</w:t>
      </w:r>
      <w:r w:rsidR="00FF5332">
        <w:rPr>
          <w:b/>
          <w:i/>
          <w:noProof/>
          <w:sz w:val="28"/>
        </w:rPr>
        <w:t>063</w:t>
      </w:r>
    </w:p>
    <w:p w14:paraId="55CF78DE" w14:textId="7963C16A" w:rsidR="006A45BA" w:rsidRDefault="00CC74B6" w:rsidP="00CC74B6">
      <w:pPr>
        <w:pStyle w:val="Header"/>
        <w:pBdr>
          <w:bottom w:val="single" w:sz="4" w:space="1" w:color="auto"/>
        </w:pBdr>
        <w:tabs>
          <w:tab w:val="right" w:pos="9638"/>
        </w:tabs>
        <w:rPr>
          <w:rFonts w:eastAsia="Batang" w:cs="Arial"/>
          <w:sz w:val="20"/>
          <w:lang w:eastAsia="zh-CN"/>
        </w:rPr>
      </w:pPr>
      <w:r w:rsidRPr="00F25496">
        <w:rPr>
          <w:sz w:val="24"/>
        </w:rPr>
        <w:t xml:space="preserve">e-meeting, </w:t>
      </w:r>
      <w:r w:rsidR="006B4B18" w:rsidRPr="006B4B18">
        <w:rPr>
          <w:sz w:val="24"/>
        </w:rPr>
        <w:t>January 17 – 26</w:t>
      </w:r>
      <w:r w:rsidR="006B4B18">
        <w:rPr>
          <w:sz w:val="24"/>
        </w:rPr>
        <w:t>, 2022</w:t>
      </w:r>
      <w:r w:rsidR="0033027D" w:rsidRPr="006C2E80">
        <w:rPr>
          <w:sz w:val="20"/>
        </w:rPr>
        <w:tab/>
      </w:r>
      <w:r w:rsidR="0033027D" w:rsidRPr="006C2E80">
        <w:rPr>
          <w:rFonts w:eastAsia="Batang" w:cs="Arial"/>
          <w:sz w:val="20"/>
          <w:lang w:eastAsia="zh-CN"/>
        </w:rPr>
        <w:t>(revision of xx-</w:t>
      </w:r>
      <w:r w:rsidR="00F5774F" w:rsidRPr="006C2E80">
        <w:rPr>
          <w:rFonts w:eastAsia="Batang" w:cs="Arial"/>
          <w:sz w:val="20"/>
          <w:lang w:eastAsia="zh-CN"/>
        </w:rPr>
        <w:t>yyxxxx</w:t>
      </w:r>
      <w:r w:rsidR="0033027D" w:rsidRPr="006C2E80">
        <w:rPr>
          <w:rFonts w:eastAsia="Batang" w:cs="Arial"/>
          <w:sz w:val="20"/>
          <w:lang w:eastAsia="zh-CN"/>
        </w:rPr>
        <w:t>)</w:t>
      </w:r>
    </w:p>
    <w:p w14:paraId="5FD9276E" w14:textId="77777777" w:rsidR="006C2E80" w:rsidRPr="006C2E80" w:rsidRDefault="006C2E80" w:rsidP="006C2E80">
      <w:pPr>
        <w:pStyle w:val="Header"/>
        <w:tabs>
          <w:tab w:val="right" w:pos="9638"/>
        </w:tabs>
        <w:rPr>
          <w:sz w:val="20"/>
        </w:rPr>
      </w:pPr>
    </w:p>
    <w:p w14:paraId="0821AFA6" w14:textId="4B675F60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765A44">
        <w:rPr>
          <w:rFonts w:ascii="Arial" w:eastAsia="Batang" w:hAnsi="Arial"/>
          <w:b/>
          <w:sz w:val="24"/>
          <w:szCs w:val="24"/>
          <w:lang w:val="en-US" w:eastAsia="zh-CN"/>
        </w:rPr>
        <w:t>Intel</w:t>
      </w:r>
      <w:r w:rsidR="00525EE7">
        <w:rPr>
          <w:rFonts w:ascii="Arial" w:eastAsia="Batang" w:hAnsi="Arial"/>
          <w:b/>
          <w:sz w:val="24"/>
          <w:szCs w:val="24"/>
          <w:lang w:val="en-US" w:eastAsia="zh-CN"/>
        </w:rPr>
        <w:t>, Verizon, AT&amp;T</w:t>
      </w:r>
      <w:r w:rsidR="009C5B20">
        <w:rPr>
          <w:rFonts w:ascii="Arial" w:eastAsia="Batang" w:hAnsi="Arial"/>
          <w:b/>
          <w:sz w:val="24"/>
          <w:szCs w:val="24"/>
          <w:lang w:val="en-US" w:eastAsia="zh-CN"/>
        </w:rPr>
        <w:t>, CMCC</w:t>
      </w:r>
    </w:p>
    <w:p w14:paraId="0F5C347F" w14:textId="5EDC8434" w:rsidR="00AE25BF" w:rsidRPr="00116AE1" w:rsidRDefault="00AE25BF" w:rsidP="00116AE1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765A44">
        <w:rPr>
          <w:rFonts w:ascii="Arial" w:eastAsia="Batang" w:hAnsi="Arial" w:cs="Arial"/>
          <w:b/>
          <w:lang w:eastAsia="zh-CN"/>
        </w:rPr>
        <w:t xml:space="preserve">New SID Study on </w:t>
      </w:r>
      <w:r w:rsidR="00765A44" w:rsidRPr="009E3BF6">
        <w:rPr>
          <w:rFonts w:ascii="Arial" w:hAnsi="Arial" w:cs="Arial"/>
          <w:b/>
          <w:lang w:eastAsia="zh-CN"/>
        </w:rPr>
        <w:t xml:space="preserve">measurement data </w:t>
      </w:r>
      <w:r w:rsidR="00765A44">
        <w:rPr>
          <w:rFonts w:ascii="Arial" w:hAnsi="Arial" w:cs="Arial"/>
          <w:b/>
          <w:lang w:eastAsia="zh-CN"/>
        </w:rPr>
        <w:t xml:space="preserve">collection to support RAN </w:t>
      </w:r>
      <w:r w:rsidR="00765A44" w:rsidRPr="009E3BF6">
        <w:rPr>
          <w:rFonts w:ascii="Arial" w:hAnsi="Arial" w:cs="Arial"/>
          <w:b/>
          <w:lang w:eastAsia="zh-CN"/>
        </w:rPr>
        <w:t>intelligen</w:t>
      </w:r>
      <w:r w:rsidR="00765A44">
        <w:rPr>
          <w:rFonts w:ascii="Arial" w:hAnsi="Arial" w:cs="Arial"/>
          <w:b/>
          <w:lang w:eastAsia="zh-CN"/>
        </w:rPr>
        <w:t>ce</w:t>
      </w:r>
      <w:r w:rsidR="00D31CC8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</w:p>
    <w:p w14:paraId="5F56A0A9" w14:textId="77777777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95E59E6" w14:textId="2D6E3580" w:rsidR="00AE25BF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765A44">
        <w:rPr>
          <w:rFonts w:ascii="Arial" w:eastAsia="Batang" w:hAnsi="Arial"/>
          <w:b/>
          <w:sz w:val="24"/>
          <w:szCs w:val="24"/>
          <w:lang w:val="en-US" w:eastAsia="zh-CN"/>
        </w:rPr>
        <w:t>6.2</w:t>
      </w:r>
    </w:p>
    <w:p w14:paraId="028C079C" w14:textId="77777777" w:rsidR="006C2E80" w:rsidRPr="006C2E80" w:rsidRDefault="006C2E80" w:rsidP="006C2E80">
      <w:pPr>
        <w:rPr>
          <w:rFonts w:eastAsia="Batang"/>
          <w:lang w:val="en-US" w:eastAsia="zh-CN"/>
        </w:rPr>
      </w:pPr>
    </w:p>
    <w:p w14:paraId="53AB929D" w14:textId="77777777" w:rsidR="008A76FD" w:rsidRPr="00BC642A" w:rsidRDefault="001C5C86" w:rsidP="006C2E80">
      <w:pPr>
        <w:pStyle w:val="Heading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t>3GPP TR 21.900</w:t>
        </w:r>
      </w:hyperlink>
    </w:p>
    <w:p w14:paraId="2730900B" w14:textId="7488F4AF" w:rsidR="003F268E" w:rsidRPr="00BA3A53" w:rsidRDefault="008A76FD" w:rsidP="00591213">
      <w:pPr>
        <w:pStyle w:val="Heading8"/>
        <w:ind w:left="864" w:hanging="864"/>
      </w:pPr>
      <w:r w:rsidRPr="006C2E80">
        <w:t>Title</w:t>
      </w:r>
      <w:r w:rsidR="00985B73" w:rsidRPr="006C2E80">
        <w:t>:</w:t>
      </w:r>
      <w:r w:rsidR="00765A44">
        <w:t xml:space="preserve"> </w:t>
      </w:r>
      <w:r w:rsidR="00765A44" w:rsidRPr="007F278B">
        <w:rPr>
          <w:rFonts w:eastAsia="Batang" w:cs="Arial"/>
          <w:b/>
          <w:sz w:val="32"/>
          <w:szCs w:val="32"/>
          <w:lang w:eastAsia="zh-CN"/>
        </w:rPr>
        <w:t xml:space="preserve">Study on </w:t>
      </w:r>
      <w:bookmarkStart w:id="0" w:name="_Hlk82075515"/>
      <w:r w:rsidR="00765A44">
        <w:rPr>
          <w:rFonts w:cs="Arial"/>
          <w:b/>
          <w:sz w:val="32"/>
          <w:szCs w:val="32"/>
          <w:lang w:eastAsia="zh-CN"/>
        </w:rPr>
        <w:t>measurement</w:t>
      </w:r>
      <w:r w:rsidR="00765A44" w:rsidRPr="007F278B">
        <w:rPr>
          <w:rFonts w:cs="Arial"/>
          <w:b/>
          <w:sz w:val="32"/>
          <w:szCs w:val="32"/>
          <w:lang w:eastAsia="zh-CN"/>
        </w:rPr>
        <w:t xml:space="preserve"> data </w:t>
      </w:r>
      <w:r w:rsidR="00765A44">
        <w:rPr>
          <w:rFonts w:cs="Arial"/>
          <w:b/>
          <w:sz w:val="32"/>
          <w:szCs w:val="32"/>
          <w:lang w:eastAsia="zh-CN"/>
        </w:rPr>
        <w:t>collection</w:t>
      </w:r>
      <w:r w:rsidR="00765A44" w:rsidRPr="007F278B">
        <w:rPr>
          <w:rFonts w:cs="Arial"/>
          <w:b/>
          <w:sz w:val="32"/>
          <w:szCs w:val="32"/>
          <w:lang w:eastAsia="zh-CN"/>
        </w:rPr>
        <w:t xml:space="preserve"> </w:t>
      </w:r>
      <w:r w:rsidR="00765A44">
        <w:rPr>
          <w:rFonts w:cs="Arial"/>
          <w:b/>
          <w:sz w:val="32"/>
          <w:szCs w:val="32"/>
          <w:lang w:eastAsia="zh-CN"/>
        </w:rPr>
        <w:t xml:space="preserve">to support </w:t>
      </w:r>
      <w:r w:rsidR="00765A44" w:rsidRPr="007F278B">
        <w:rPr>
          <w:rFonts w:cs="Arial"/>
          <w:b/>
          <w:sz w:val="32"/>
          <w:szCs w:val="32"/>
          <w:lang w:eastAsia="zh-CN"/>
        </w:rPr>
        <w:t>RAN intelligence</w:t>
      </w:r>
      <w:bookmarkEnd w:id="0"/>
      <w:r w:rsidR="00F41A27" w:rsidRPr="006C2E80">
        <w:tab/>
      </w:r>
    </w:p>
    <w:p w14:paraId="289CB42C" w14:textId="1929704F" w:rsidR="006C2E80" w:rsidRDefault="00E13CB2" w:rsidP="006C2E80">
      <w:pPr>
        <w:pStyle w:val="Heading8"/>
      </w:pPr>
      <w:r>
        <w:t>A</w:t>
      </w:r>
      <w:r w:rsidR="00B078D6">
        <w:t>cronym:</w:t>
      </w:r>
      <w:r w:rsidR="00765A44">
        <w:t xml:space="preserve"> FS_MDC</w:t>
      </w:r>
      <w:r w:rsidR="00765A44">
        <w:rPr>
          <w:lang w:eastAsia="zh-CN"/>
        </w:rPr>
        <w:t>_RANINT</w:t>
      </w:r>
      <w:r w:rsidR="006C2E80">
        <w:tab/>
      </w:r>
    </w:p>
    <w:p w14:paraId="679E2B2D" w14:textId="4AA88386" w:rsidR="006C2E80" w:rsidRDefault="00B078D6" w:rsidP="006C2E80">
      <w:pPr>
        <w:pStyle w:val="Heading8"/>
      </w:pPr>
      <w:r>
        <w:t>Unique identifier</w:t>
      </w:r>
      <w:r w:rsidR="00F41A27">
        <w:t>:</w:t>
      </w:r>
      <w:r w:rsidR="006C2E80">
        <w:tab/>
      </w:r>
    </w:p>
    <w:p w14:paraId="20AE909D" w14:textId="12FB3838" w:rsidR="00B078D6" w:rsidRDefault="00D31CC8" w:rsidP="006C2E80">
      <w:pPr>
        <w:pStyle w:val="Guidance"/>
      </w:pPr>
      <w:r w:rsidRPr="006C2E80">
        <w:t>{</w:t>
      </w:r>
      <w:r w:rsidR="00240DCD" w:rsidRPr="006C2E80">
        <w:t>A number</w:t>
      </w:r>
      <w:r w:rsidR="00765028" w:rsidRPr="006C2E80">
        <w:t xml:space="preserve"> </w:t>
      </w:r>
      <w:r w:rsidRPr="006C2E80">
        <w:t>to be provided by MCC at the plenary}</w:t>
      </w:r>
      <w:r>
        <w:t xml:space="preserve"> </w:t>
      </w:r>
    </w:p>
    <w:p w14:paraId="63EE9719" w14:textId="17260868" w:rsidR="003F7142" w:rsidRDefault="003F7142" w:rsidP="006C2E80">
      <w:pPr>
        <w:pStyle w:val="Heading8"/>
      </w:pPr>
      <w:r w:rsidRPr="003F7142">
        <w:t>Potential target Release:</w:t>
      </w:r>
      <w:r w:rsidR="006C2E80">
        <w:tab/>
      </w:r>
      <w:r w:rsidRPr="006C2E80">
        <w:rPr>
          <w:i/>
          <w:iCs/>
        </w:rPr>
        <w:t>{Rel-</w:t>
      </w:r>
      <w:r w:rsidR="00765A44">
        <w:rPr>
          <w:i/>
          <w:iCs/>
        </w:rPr>
        <w:t>18</w:t>
      </w:r>
      <w:r w:rsidRPr="006C2E80">
        <w:rPr>
          <w:i/>
          <w:iCs/>
        </w:rPr>
        <w:t>}</w:t>
      </w:r>
    </w:p>
    <w:p w14:paraId="2D54825D" w14:textId="72C367EC" w:rsidR="004260A5" w:rsidRDefault="004260A5" w:rsidP="00D351A2">
      <w:pPr>
        <w:pStyle w:val="Heading1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6C2E80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6C2E80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6C2E80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6C2E80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6C2E80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6C2E80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6C2E80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7FD58A88" w14:textId="5FFECE0A" w:rsidR="004260A5" w:rsidRDefault="00765A44" w:rsidP="006C2E80">
            <w:pPr>
              <w:pStyle w:val="TAC"/>
            </w:pPr>
            <w: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E3077D8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6C2E80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6C2E80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</w:tcPr>
          <w:p w14:paraId="477F02DA" w14:textId="6C2B69FF" w:rsidR="004260A5" w:rsidRDefault="00765A44" w:rsidP="006C2E80">
            <w:pPr>
              <w:pStyle w:val="TAC"/>
            </w:pPr>
            <w:r>
              <w:t>X</w:t>
            </w:r>
          </w:p>
        </w:tc>
        <w:tc>
          <w:tcPr>
            <w:tcW w:w="850" w:type="dxa"/>
          </w:tcPr>
          <w:p w14:paraId="6E9D500A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14:paraId="24149096" w14:textId="09450D1E" w:rsidR="004260A5" w:rsidRDefault="00765A44" w:rsidP="006C2E80">
            <w:pPr>
              <w:pStyle w:val="TAC"/>
            </w:pPr>
            <w:r>
              <w:t>X</w:t>
            </w:r>
          </w:p>
        </w:tc>
        <w:tc>
          <w:tcPr>
            <w:tcW w:w="1752" w:type="dxa"/>
          </w:tcPr>
          <w:p w14:paraId="43FB9532" w14:textId="77777777" w:rsidR="004260A5" w:rsidRDefault="004260A5" w:rsidP="006C2E80">
            <w:pPr>
              <w:pStyle w:val="TAC"/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6C2E80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4C0C16B5" w:rsidR="004260A5" w:rsidRDefault="00765A44" w:rsidP="006C2E80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5219BA8E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</w:tcPr>
          <w:p w14:paraId="4016B898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226C70EA" w14:textId="64A5985E" w:rsidR="004260A5" w:rsidRDefault="00765A44" w:rsidP="006C2E80">
            <w:pPr>
              <w:pStyle w:val="TAC"/>
            </w:pPr>
            <w:r>
              <w:t>X</w:t>
            </w:r>
          </w:p>
        </w:tc>
      </w:tr>
    </w:tbl>
    <w:p w14:paraId="3A87B226" w14:textId="77777777" w:rsidR="008A76FD" w:rsidRPr="006C2E80" w:rsidRDefault="008A76FD" w:rsidP="006C2E80"/>
    <w:p w14:paraId="02CA2577" w14:textId="77777777" w:rsidR="00F921F1" w:rsidRDefault="00DA74F3" w:rsidP="006C2E80">
      <w:pPr>
        <w:pStyle w:val="Heading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03E5240C" w14:textId="1EA7AADD" w:rsidR="00A36378" w:rsidRPr="00A36378" w:rsidRDefault="00F921F1" w:rsidP="00D351A2">
      <w:pPr>
        <w:pStyle w:val="Heading2"/>
      </w:pPr>
      <w:r>
        <w:t>2.</w:t>
      </w:r>
      <w:r w:rsidR="00765028">
        <w:t>1</w:t>
      </w:r>
      <w:r>
        <w:tab/>
        <w:t>Primary classification</w:t>
      </w:r>
      <w:r w:rsidR="001211F3" w:rsidRPr="00251D80"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4876B9" w14:paraId="75435366" w14:textId="77777777" w:rsidTr="006C2E80">
        <w:trPr>
          <w:cantSplit/>
          <w:jc w:val="center"/>
        </w:trPr>
        <w:tc>
          <w:tcPr>
            <w:tcW w:w="452" w:type="dxa"/>
          </w:tcPr>
          <w:p w14:paraId="08A49B08" w14:textId="77777777" w:rsidR="004876B9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DDC3E00" w14:textId="77777777" w:rsidR="004876B9" w:rsidRPr="006C2E80" w:rsidRDefault="004876B9" w:rsidP="004260A5">
            <w:pPr>
              <w:pStyle w:val="TAH"/>
              <w:ind w:right="-99"/>
              <w:jc w:val="left"/>
              <w:rPr>
                <w:color w:val="0000FF"/>
              </w:rPr>
            </w:pPr>
            <w:r w:rsidRPr="006C2E80">
              <w:rPr>
                <w:color w:val="0000FF"/>
                <w:sz w:val="20"/>
              </w:rPr>
              <w:t>Feature</w:t>
            </w:r>
          </w:p>
        </w:tc>
      </w:tr>
      <w:tr w:rsidR="00335107" w:rsidRPr="00662741" w14:paraId="32171124" w14:textId="77777777" w:rsidTr="006C2E80">
        <w:trPr>
          <w:cantSplit/>
          <w:jc w:val="center"/>
        </w:trPr>
        <w:tc>
          <w:tcPr>
            <w:tcW w:w="452" w:type="dxa"/>
          </w:tcPr>
          <w:p w14:paraId="32E3623F" w14:textId="77777777" w:rsidR="004876B9" w:rsidRPr="00662741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583CDDD5" w14:textId="77777777" w:rsidR="004876B9" w:rsidRPr="00662741" w:rsidRDefault="004876B9" w:rsidP="00662741">
            <w:pPr>
              <w:pStyle w:val="TAH"/>
              <w:ind w:right="-99"/>
              <w:jc w:val="left"/>
            </w:pPr>
            <w:r w:rsidRPr="00662741">
              <w:t>Building Block</w:t>
            </w:r>
          </w:p>
        </w:tc>
      </w:tr>
      <w:tr w:rsidR="00335107" w:rsidRPr="00662741" w14:paraId="2C847A9A" w14:textId="77777777" w:rsidTr="006C2E80">
        <w:trPr>
          <w:cantSplit/>
          <w:jc w:val="center"/>
        </w:trPr>
        <w:tc>
          <w:tcPr>
            <w:tcW w:w="452" w:type="dxa"/>
          </w:tcPr>
          <w:p w14:paraId="39F966F9" w14:textId="77777777" w:rsidR="004876B9" w:rsidRPr="00662741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2FF03094" w14:textId="77777777" w:rsidR="004876B9" w:rsidRPr="00662741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62741">
              <w:rPr>
                <w:b w:val="0"/>
                <w:i/>
                <w:sz w:val="16"/>
              </w:rPr>
              <w:t>Work Task</w:t>
            </w:r>
          </w:p>
        </w:tc>
      </w:tr>
      <w:tr w:rsidR="00335107" w:rsidRPr="00662741" w14:paraId="0EE231D1" w14:textId="77777777" w:rsidTr="006C2E80">
        <w:trPr>
          <w:cantSplit/>
          <w:jc w:val="center"/>
        </w:trPr>
        <w:tc>
          <w:tcPr>
            <w:tcW w:w="452" w:type="dxa"/>
          </w:tcPr>
          <w:p w14:paraId="716041CE" w14:textId="110D014C" w:rsidR="00BF7C9D" w:rsidRPr="00662741" w:rsidRDefault="00A50770" w:rsidP="001759A7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14C97034" w14:textId="77777777" w:rsidR="00BF7C9D" w:rsidRPr="006C2E80" w:rsidRDefault="00BF7C9D" w:rsidP="001759A7">
            <w:pPr>
              <w:pStyle w:val="TAH"/>
              <w:ind w:right="-99"/>
              <w:jc w:val="left"/>
              <w:rPr>
                <w:color w:val="0000FF"/>
              </w:rPr>
            </w:pPr>
            <w:r w:rsidRPr="006C2E80">
              <w:rPr>
                <w:color w:val="0000FF"/>
                <w:sz w:val="20"/>
              </w:rPr>
              <w:t>Study Item</w:t>
            </w:r>
          </w:p>
        </w:tc>
      </w:tr>
    </w:tbl>
    <w:p w14:paraId="169DD7E0" w14:textId="77777777" w:rsidR="004876B9" w:rsidRDefault="004876B9" w:rsidP="001C5C86">
      <w:pPr>
        <w:ind w:right="-99"/>
        <w:rPr>
          <w:b/>
        </w:rPr>
      </w:pPr>
    </w:p>
    <w:p w14:paraId="2311EFBA" w14:textId="2A5D9C1D" w:rsidR="002944FD" w:rsidRPr="009A6092" w:rsidRDefault="004876B9" w:rsidP="000A6154">
      <w:pPr>
        <w:pStyle w:val="Heading2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8835FC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21F9D72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1E7FFF8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C53D0F7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668487F1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14:paraId="1190D4C8" w14:textId="77777777" w:rsidTr="006C2E80">
        <w:trPr>
          <w:cantSplit/>
          <w:jc w:val="center"/>
        </w:trPr>
        <w:tc>
          <w:tcPr>
            <w:tcW w:w="1101" w:type="dxa"/>
          </w:tcPr>
          <w:p w14:paraId="5375D7E4" w14:textId="3CF83FB9" w:rsidR="008835FC" w:rsidRDefault="00DE43CD" w:rsidP="006C2E80">
            <w:pPr>
              <w:pStyle w:val="TAL"/>
            </w:pPr>
            <w:r>
              <w:t>N/A</w:t>
            </w:r>
          </w:p>
        </w:tc>
        <w:tc>
          <w:tcPr>
            <w:tcW w:w="1101" w:type="dxa"/>
          </w:tcPr>
          <w:p w14:paraId="6AE820B7" w14:textId="77777777" w:rsidR="008835FC" w:rsidRDefault="008835FC" w:rsidP="006C2E80">
            <w:pPr>
              <w:pStyle w:val="TAL"/>
            </w:pPr>
          </w:p>
        </w:tc>
        <w:tc>
          <w:tcPr>
            <w:tcW w:w="1101" w:type="dxa"/>
          </w:tcPr>
          <w:p w14:paraId="663BF2FB" w14:textId="77777777" w:rsidR="008835FC" w:rsidRDefault="008835FC" w:rsidP="006C2E80">
            <w:pPr>
              <w:pStyle w:val="TAL"/>
            </w:pPr>
          </w:p>
        </w:tc>
        <w:tc>
          <w:tcPr>
            <w:tcW w:w="6010" w:type="dxa"/>
          </w:tcPr>
          <w:p w14:paraId="24E5739B" w14:textId="77777777" w:rsidR="008835FC" w:rsidRPr="00251D80" w:rsidRDefault="008835FC" w:rsidP="006C2E80">
            <w:pPr>
              <w:pStyle w:val="TAL"/>
            </w:pPr>
          </w:p>
        </w:tc>
      </w:tr>
    </w:tbl>
    <w:p w14:paraId="7C3FBD77" w14:textId="77777777" w:rsidR="004876B9" w:rsidRDefault="004876B9" w:rsidP="006C2E80"/>
    <w:p w14:paraId="2932921C" w14:textId="2E6A605B" w:rsidR="00746F46" w:rsidRPr="006C2E80" w:rsidRDefault="004876B9" w:rsidP="00A04CD9">
      <w:pPr>
        <w:pStyle w:val="Heading3"/>
      </w:pPr>
      <w:r>
        <w:lastRenderedPageBreak/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6C2E80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6C2E80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6C2E80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6C2E80">
            <w:pPr>
              <w:pStyle w:val="TAH"/>
            </w:pPr>
            <w:r>
              <w:t>Nature of relationship</w:t>
            </w:r>
          </w:p>
        </w:tc>
      </w:tr>
      <w:tr w:rsidR="00A50770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5595B1E6" w14:textId="183CB83D" w:rsidR="00A50770" w:rsidRDefault="00A50770" w:rsidP="00A50770">
            <w:pPr>
              <w:pStyle w:val="TAL"/>
            </w:pPr>
            <w:r w:rsidRPr="001F59F9">
              <w:t>880076</w:t>
            </w:r>
          </w:p>
        </w:tc>
        <w:tc>
          <w:tcPr>
            <w:tcW w:w="3326" w:type="dxa"/>
          </w:tcPr>
          <w:p w14:paraId="6AD6B1DF" w14:textId="6C74B614" w:rsidR="00A50770" w:rsidRDefault="00A50770" w:rsidP="00A50770">
            <w:pPr>
              <w:pStyle w:val="TAL"/>
            </w:pPr>
            <w:r w:rsidRPr="00AA0F27">
              <w:t>Study on enhancement for data collection for NR and ENDC</w:t>
            </w:r>
          </w:p>
        </w:tc>
        <w:tc>
          <w:tcPr>
            <w:tcW w:w="5099" w:type="dxa"/>
          </w:tcPr>
          <w:p w14:paraId="4972B8BD" w14:textId="68625D73" w:rsidR="00A50770" w:rsidRPr="00A50770" w:rsidRDefault="00A50770" w:rsidP="00A50770">
            <w:pPr>
              <w:pStyle w:val="Guidance"/>
              <w:rPr>
                <w:i w:val="0"/>
                <w:iCs/>
              </w:rPr>
            </w:pPr>
            <w:r w:rsidRPr="00A50770">
              <w:rPr>
                <w:bCs/>
                <w:i w:val="0"/>
                <w:iCs/>
                <w:lang w:val="en-US"/>
              </w:rPr>
              <w:t xml:space="preserve">functional </w:t>
            </w:r>
            <w:r w:rsidRPr="00A50770">
              <w:rPr>
                <w:rFonts w:hint="eastAsia"/>
                <w:bCs/>
                <w:i w:val="0"/>
                <w:iCs/>
                <w:lang w:val="en-US" w:eastAsia="zh-CN"/>
              </w:rPr>
              <w:t>frame</w:t>
            </w:r>
            <w:r w:rsidRPr="00A50770">
              <w:rPr>
                <w:bCs/>
                <w:i w:val="0"/>
                <w:iCs/>
                <w:lang w:val="en-US" w:eastAsia="zh-CN"/>
              </w:rPr>
              <w:t xml:space="preserve">work </w:t>
            </w:r>
            <w:r w:rsidRPr="00A50770">
              <w:rPr>
                <w:i w:val="0"/>
                <w:iCs/>
              </w:rPr>
              <w:t>for RAN intelligence</w:t>
            </w:r>
          </w:p>
        </w:tc>
      </w:tr>
      <w:tr w:rsidR="003229F9" w14:paraId="537CA47A" w14:textId="77777777" w:rsidTr="007D30A9">
        <w:trPr>
          <w:cantSplit/>
          <w:trHeight w:val="408"/>
          <w:jc w:val="center"/>
        </w:trPr>
        <w:tc>
          <w:tcPr>
            <w:tcW w:w="1101" w:type="dxa"/>
          </w:tcPr>
          <w:p w14:paraId="115B9F26" w14:textId="77777777" w:rsidR="003229F9" w:rsidRPr="001F59F9" w:rsidRDefault="003229F9" w:rsidP="00A50770">
            <w:pPr>
              <w:pStyle w:val="TAL"/>
            </w:pPr>
          </w:p>
        </w:tc>
        <w:tc>
          <w:tcPr>
            <w:tcW w:w="3326" w:type="dxa"/>
          </w:tcPr>
          <w:p w14:paraId="02F5395E" w14:textId="312D1D0B" w:rsidR="003229F9" w:rsidRPr="00AA0F27" w:rsidRDefault="00CB2FAF" w:rsidP="00A50770">
            <w:pPr>
              <w:pStyle w:val="TAL"/>
            </w:pPr>
            <w:r w:rsidRPr="00FC73A8">
              <w:t>Artificial Intelligence (AI)/Machine Learning (ML) for NG-RAN</w:t>
            </w:r>
          </w:p>
        </w:tc>
        <w:tc>
          <w:tcPr>
            <w:tcW w:w="5099" w:type="dxa"/>
          </w:tcPr>
          <w:p w14:paraId="14A68658" w14:textId="5E5AA39A" w:rsidR="003229F9" w:rsidRPr="00A50770" w:rsidRDefault="0062335E" w:rsidP="00A50770">
            <w:pPr>
              <w:pStyle w:val="Guidance"/>
              <w:rPr>
                <w:bCs/>
                <w:i w:val="0"/>
                <w:iCs/>
                <w:lang w:val="en-US"/>
              </w:rPr>
            </w:pPr>
            <w:r>
              <w:rPr>
                <w:bCs/>
                <w:i w:val="0"/>
                <w:iCs/>
                <w:lang w:val="en-US"/>
              </w:rPr>
              <w:t xml:space="preserve">Normative works of </w:t>
            </w:r>
            <w:r w:rsidR="00911291" w:rsidRPr="00911291">
              <w:rPr>
                <w:bCs/>
                <w:i w:val="0"/>
                <w:iCs/>
                <w:lang w:val="en-US"/>
              </w:rPr>
              <w:t>TR 37.817 “Study on enhancement for Data Collection for NR and EN-DC”</w:t>
            </w:r>
          </w:p>
        </w:tc>
      </w:tr>
    </w:tbl>
    <w:p w14:paraId="6BC7072F" w14:textId="77777777" w:rsidR="006C2E80" w:rsidRDefault="006C2E80" w:rsidP="006C2E80">
      <w:pPr>
        <w:pStyle w:val="FP"/>
      </w:pPr>
    </w:p>
    <w:p w14:paraId="3AE37009" w14:textId="4D88A9C0" w:rsidR="0030045C" w:rsidRDefault="0030045C" w:rsidP="006C2E80">
      <w:pPr>
        <w:rPr>
          <w:b/>
          <w:bCs/>
        </w:rPr>
      </w:pPr>
      <w:r w:rsidRPr="006C2E80">
        <w:rPr>
          <w:b/>
          <w:bCs/>
        </w:rPr>
        <w:t xml:space="preserve">Dependency </w:t>
      </w:r>
      <w:r w:rsidR="00E92452" w:rsidRPr="006C2E80">
        <w:rPr>
          <w:b/>
          <w:bCs/>
        </w:rPr>
        <w:t xml:space="preserve">on </w:t>
      </w:r>
      <w:r w:rsidRPr="006C2E80">
        <w:rPr>
          <w:b/>
          <w:bCs/>
        </w:rPr>
        <w:t>non-3GPP (draft) specification:</w:t>
      </w:r>
    </w:p>
    <w:p w14:paraId="0EE50DE2" w14:textId="77777777" w:rsidR="00A04CD9" w:rsidRPr="006C2E80" w:rsidRDefault="00A04CD9" w:rsidP="006C2E80">
      <w:pPr>
        <w:rPr>
          <w:b/>
          <w:bCs/>
        </w:rPr>
      </w:pPr>
    </w:p>
    <w:p w14:paraId="3E795897" w14:textId="77777777" w:rsidR="008A76FD" w:rsidRDefault="008A76FD" w:rsidP="006C2E80">
      <w:pPr>
        <w:pStyle w:val="Heading1"/>
      </w:pPr>
      <w:r>
        <w:t>3</w:t>
      </w:r>
      <w:r>
        <w:tab/>
        <w:t>Justification</w:t>
      </w:r>
    </w:p>
    <w:p w14:paraId="6BAB0A86" w14:textId="77777777" w:rsidR="00A50770" w:rsidRDefault="00A50770" w:rsidP="00A50770">
      <w:r>
        <w:t xml:space="preserve">5G networks are becoming increasingly complex, as new technologies, such as network densification, network slicing, and other advanced techniques, such as beamforming, mmWave, MR-DC, …, are introduced to extend the capacity while reduce the latency in mobile communication to meet the requirements of demanding applications. However, the existing network automation features, such as </w:t>
      </w:r>
      <w:r w:rsidRPr="00BE2BCF">
        <w:t>Self Organization Network (SON),</w:t>
      </w:r>
      <w:r>
        <w:t xml:space="preserve"> still need some levels of human intervention. Therefore, the industry is looking into solutions of AI/ML technology to embed intelligence in the RAN.</w:t>
      </w:r>
    </w:p>
    <w:p w14:paraId="3478B3E8" w14:textId="6DC4DA9A" w:rsidR="003B7632" w:rsidRDefault="00A50770" w:rsidP="00A50770">
      <w:r>
        <w:t xml:space="preserve">RAN3 </w:t>
      </w:r>
      <w:r w:rsidR="000305DB">
        <w:t xml:space="preserve">completed </w:t>
      </w:r>
      <w:r w:rsidR="00940612">
        <w:t xml:space="preserve">the </w:t>
      </w:r>
      <w:r>
        <w:t xml:space="preserve">Rel. 17 SI </w:t>
      </w:r>
      <w:r w:rsidR="00940612">
        <w:rPr>
          <w:rFonts w:cs="Arial"/>
        </w:rPr>
        <w:t xml:space="preserve">in </w:t>
      </w:r>
      <w:r>
        <w:rPr>
          <w:bCs/>
          <w:lang w:val="en-US" w:eastAsia="zh-CN"/>
        </w:rPr>
        <w:t>TR 37.817 “</w:t>
      </w:r>
      <w:r w:rsidRPr="004327CF">
        <w:rPr>
          <w:bCs/>
          <w:lang w:val="en-US" w:eastAsia="zh-CN"/>
        </w:rPr>
        <w:t>Study on enhancement for Data Collection for NR and EN-DC</w:t>
      </w:r>
      <w:r>
        <w:rPr>
          <w:bCs/>
          <w:lang w:val="en-US" w:eastAsia="zh-CN"/>
        </w:rPr>
        <w:t xml:space="preserve">” that includes the Model Inference function in the RAN node </w:t>
      </w:r>
      <w:r w:rsidR="00AC7810">
        <w:rPr>
          <w:bCs/>
          <w:lang w:val="en-US" w:eastAsia="zh-CN"/>
        </w:rPr>
        <w:t xml:space="preserve">and </w:t>
      </w:r>
      <w:r w:rsidRPr="00A50770">
        <w:rPr>
          <w:bCs/>
          <w:lang w:val="en-US" w:eastAsia="zh-CN"/>
        </w:rPr>
        <w:t>the Model Training function in OAM</w:t>
      </w:r>
      <w:r w:rsidR="003B7632">
        <w:rPr>
          <w:bCs/>
          <w:lang w:val="en-US" w:eastAsia="zh-CN"/>
        </w:rPr>
        <w:t>.</w:t>
      </w:r>
      <w:r w:rsidRPr="00A50770">
        <w:rPr>
          <w:bCs/>
          <w:lang w:val="en-US" w:eastAsia="zh-CN"/>
        </w:rPr>
        <w:t xml:space="preserve"> </w:t>
      </w:r>
      <w:r w:rsidR="0051402D">
        <w:t>RAN</w:t>
      </w:r>
      <w:r w:rsidR="00860AA2">
        <w:t xml:space="preserve">3 </w:t>
      </w:r>
      <w:r w:rsidR="009A28A1">
        <w:t xml:space="preserve">has </w:t>
      </w:r>
      <w:r w:rsidR="00405027">
        <w:t xml:space="preserve">started the normative works with the </w:t>
      </w:r>
      <w:r w:rsidR="006A64E0">
        <w:t>approv</w:t>
      </w:r>
      <w:r w:rsidR="00405027">
        <w:t>al of</w:t>
      </w:r>
      <w:r w:rsidR="006A64E0">
        <w:t xml:space="preserve"> </w:t>
      </w:r>
      <w:r w:rsidR="00FC6C17">
        <w:t xml:space="preserve">Rel. 18 WI </w:t>
      </w:r>
      <w:r w:rsidR="00FC73A8">
        <w:t>RP-213</w:t>
      </w:r>
      <w:r w:rsidR="00063CBE">
        <w:t>602</w:t>
      </w:r>
      <w:r w:rsidR="00FC73A8">
        <w:t xml:space="preserve"> “</w:t>
      </w:r>
      <w:r w:rsidR="00FC73A8" w:rsidRPr="00FC73A8">
        <w:t>New WI: Artificial Intelligence (AI)/Machine Learning (ML) for NG-RAN</w:t>
      </w:r>
      <w:r w:rsidR="00FC73A8">
        <w:t>”</w:t>
      </w:r>
      <w:r w:rsidR="00405027">
        <w:t xml:space="preserve"> where it </w:t>
      </w:r>
      <w:r w:rsidR="00F83DC8">
        <w:t>states that coordination with SA5 is needed to address OAM aspects.</w:t>
      </w:r>
      <w:r w:rsidR="009A28A1">
        <w:t xml:space="preserve"> </w:t>
      </w:r>
      <w:r w:rsidR="000A025D">
        <w:t>Therefore, this SI is needed for the collection of measuremen</w:t>
      </w:r>
      <w:r w:rsidR="00AF004B">
        <w:t xml:space="preserve">t data </w:t>
      </w:r>
      <w:r w:rsidR="008C24E4">
        <w:t xml:space="preserve">to be used as input </w:t>
      </w:r>
      <w:r w:rsidR="00744A42">
        <w:t>data to AI/ML function</w:t>
      </w:r>
      <w:r w:rsidR="00F80EB3">
        <w:t>s</w:t>
      </w:r>
      <w:r w:rsidR="00744A42">
        <w:t xml:space="preserve"> residing in OAM.</w:t>
      </w:r>
    </w:p>
    <w:p w14:paraId="5539794C" w14:textId="48067B55" w:rsidR="00C01CDA" w:rsidRDefault="004E286C" w:rsidP="006C2E80">
      <w:pPr>
        <w:rPr>
          <w:bCs/>
          <w:lang w:val="en-US" w:eastAsia="zh-CN"/>
        </w:rPr>
      </w:pPr>
      <w:r>
        <w:rPr>
          <w:bCs/>
          <w:lang w:val="en-US" w:eastAsia="zh-CN"/>
        </w:rPr>
        <w:t xml:space="preserve">This SI is intended to </w:t>
      </w:r>
      <w:r w:rsidR="00597F3C">
        <w:rPr>
          <w:bCs/>
          <w:lang w:val="en-US" w:eastAsia="zh-CN"/>
        </w:rPr>
        <w:t xml:space="preserve">study the mechanism for </w:t>
      </w:r>
      <w:r w:rsidR="00C80076">
        <w:rPr>
          <w:bCs/>
          <w:lang w:val="en-US" w:eastAsia="zh-CN"/>
        </w:rPr>
        <w:t xml:space="preserve">the </w:t>
      </w:r>
      <w:r>
        <w:rPr>
          <w:bCs/>
          <w:lang w:val="en-US" w:eastAsia="zh-CN"/>
        </w:rPr>
        <w:t>collection of measurement data identified by the use cases</w:t>
      </w:r>
      <w:r w:rsidR="0014643C">
        <w:rPr>
          <w:bCs/>
          <w:lang w:val="en-US" w:eastAsia="zh-CN"/>
        </w:rPr>
        <w:t xml:space="preserve"> of </w:t>
      </w:r>
      <w:r w:rsidR="00B212F5">
        <w:rPr>
          <w:lang w:val="en-US" w:eastAsia="zh-CN"/>
        </w:rPr>
        <w:t xml:space="preserve">Network </w:t>
      </w:r>
      <w:r w:rsidR="00B212F5">
        <w:rPr>
          <w:rFonts w:hint="eastAsia"/>
          <w:lang w:val="en-US" w:eastAsia="zh-CN"/>
        </w:rPr>
        <w:t>Energy Saving</w:t>
      </w:r>
      <w:r w:rsidR="00B212F5">
        <w:rPr>
          <w:lang w:val="en-US" w:eastAsia="zh-CN"/>
        </w:rPr>
        <w:t>,</w:t>
      </w:r>
      <w:r w:rsidR="00134F7C">
        <w:rPr>
          <w:lang w:val="en-US" w:eastAsia="zh-CN"/>
        </w:rPr>
        <w:t xml:space="preserve"> </w:t>
      </w:r>
      <w:r w:rsidR="00134F7C" w:rsidRPr="00134F7C">
        <w:rPr>
          <w:lang w:val="en-US" w:eastAsia="zh-CN"/>
        </w:rPr>
        <w:t>Load Balancing</w:t>
      </w:r>
      <w:r w:rsidR="00134F7C">
        <w:rPr>
          <w:lang w:val="en-US" w:eastAsia="zh-CN"/>
        </w:rPr>
        <w:t xml:space="preserve">, </w:t>
      </w:r>
      <w:r w:rsidR="005D16D3">
        <w:rPr>
          <w:lang w:val="en-US" w:eastAsia="zh-CN"/>
        </w:rPr>
        <w:t xml:space="preserve">and </w:t>
      </w:r>
      <w:r w:rsidR="005D16D3">
        <w:rPr>
          <w:szCs w:val="32"/>
        </w:rPr>
        <w:t>Mobility Optimization</w:t>
      </w:r>
      <w:r>
        <w:rPr>
          <w:bCs/>
          <w:lang w:val="en-US" w:eastAsia="zh-CN"/>
        </w:rPr>
        <w:t xml:space="preserve"> in TR 37.817.</w:t>
      </w:r>
      <w:r w:rsidR="00B71896">
        <w:rPr>
          <w:bCs/>
          <w:lang w:val="en-US" w:eastAsia="zh-CN"/>
        </w:rPr>
        <w:t xml:space="preserve"> </w:t>
      </w:r>
      <w:r w:rsidR="001B520B">
        <w:rPr>
          <w:bCs/>
          <w:lang w:val="en-US" w:eastAsia="zh-CN"/>
        </w:rPr>
        <w:t>I</w:t>
      </w:r>
      <w:r w:rsidR="001B520B" w:rsidRPr="00A50770">
        <w:rPr>
          <w:bCs/>
          <w:lang w:val="en-US" w:eastAsia="zh-CN"/>
        </w:rPr>
        <w:t xml:space="preserve">t </w:t>
      </w:r>
      <w:r w:rsidR="001E1142">
        <w:rPr>
          <w:bCs/>
          <w:lang w:val="en-US" w:eastAsia="zh-CN"/>
        </w:rPr>
        <w:t>will</w:t>
      </w:r>
      <w:r w:rsidR="001B520B" w:rsidRPr="00A50770">
        <w:rPr>
          <w:bCs/>
          <w:lang w:val="en-US" w:eastAsia="zh-CN"/>
        </w:rPr>
        <w:t xml:space="preserve"> study whether </w:t>
      </w:r>
      <w:r w:rsidR="001E1142" w:rsidRPr="00A50770">
        <w:rPr>
          <w:bCs/>
          <w:lang w:val="en-US" w:eastAsia="zh-CN"/>
        </w:rPr>
        <w:t xml:space="preserve">the existing management service </w:t>
      </w:r>
      <w:r w:rsidR="001E1142">
        <w:rPr>
          <w:bCs/>
          <w:lang w:val="en-US" w:eastAsia="zh-CN"/>
        </w:rPr>
        <w:t>can be reused</w:t>
      </w:r>
      <w:r w:rsidR="00D120B8">
        <w:rPr>
          <w:bCs/>
          <w:lang w:val="en-US" w:eastAsia="zh-CN"/>
        </w:rPr>
        <w:t xml:space="preserve">, or </w:t>
      </w:r>
      <w:r w:rsidR="001B520B" w:rsidRPr="00A50770">
        <w:rPr>
          <w:bCs/>
          <w:lang w:val="en-US" w:eastAsia="zh-CN"/>
        </w:rPr>
        <w:t xml:space="preserve">a new management service </w:t>
      </w:r>
      <w:r w:rsidR="00D120B8">
        <w:rPr>
          <w:bCs/>
          <w:lang w:val="en-US" w:eastAsia="zh-CN"/>
        </w:rPr>
        <w:t xml:space="preserve">is needed </w:t>
      </w:r>
      <w:r w:rsidR="001B520B" w:rsidRPr="00A50770">
        <w:rPr>
          <w:bCs/>
          <w:lang w:val="en-US" w:eastAsia="zh-CN"/>
        </w:rPr>
        <w:t xml:space="preserve">for </w:t>
      </w:r>
      <w:r w:rsidR="00D120B8">
        <w:rPr>
          <w:bCs/>
          <w:lang w:val="en-US" w:eastAsia="zh-CN"/>
        </w:rPr>
        <w:t xml:space="preserve">the </w:t>
      </w:r>
      <w:r w:rsidR="001B520B" w:rsidRPr="00A50770">
        <w:rPr>
          <w:bCs/>
          <w:lang w:val="en-US" w:eastAsia="zh-CN"/>
        </w:rPr>
        <w:t>collecti</w:t>
      </w:r>
      <w:r w:rsidR="00D120B8">
        <w:rPr>
          <w:bCs/>
          <w:lang w:val="en-US" w:eastAsia="zh-CN"/>
        </w:rPr>
        <w:t>on</w:t>
      </w:r>
      <w:r w:rsidR="001364D8">
        <w:rPr>
          <w:bCs/>
          <w:lang w:val="en-US" w:eastAsia="zh-CN"/>
        </w:rPr>
        <w:t xml:space="preserve"> of</w:t>
      </w:r>
      <w:r w:rsidR="001B520B" w:rsidRPr="00A50770">
        <w:rPr>
          <w:bCs/>
          <w:lang w:val="en-US" w:eastAsia="zh-CN"/>
        </w:rPr>
        <w:t xml:space="preserve"> </w:t>
      </w:r>
      <w:r w:rsidR="001B520B" w:rsidRPr="00D120B8">
        <w:rPr>
          <w:bCs/>
          <w:lang w:val="en-US" w:eastAsia="zh-CN"/>
        </w:rPr>
        <w:t>the measurement data</w:t>
      </w:r>
      <w:r w:rsidR="00BB3853">
        <w:rPr>
          <w:bCs/>
          <w:lang w:val="en-US" w:eastAsia="zh-CN"/>
        </w:rPr>
        <w:t xml:space="preserve"> </w:t>
      </w:r>
      <w:r w:rsidR="00BB3853" w:rsidRPr="00D120B8">
        <w:rPr>
          <w:bCs/>
          <w:lang w:val="en-US" w:eastAsia="zh-CN"/>
        </w:rPr>
        <w:t>from</w:t>
      </w:r>
      <w:r w:rsidR="00BB3853" w:rsidRPr="00A50770">
        <w:rPr>
          <w:bCs/>
          <w:lang w:val="en-US" w:eastAsia="zh-CN"/>
        </w:rPr>
        <w:t xml:space="preserve"> the serving </w:t>
      </w:r>
      <w:r w:rsidR="00BB3853" w:rsidRPr="00BB3853">
        <w:rPr>
          <w:bCs/>
          <w:lang w:val="en-US" w:eastAsia="zh-CN"/>
        </w:rPr>
        <w:t>node and neighboring</w:t>
      </w:r>
      <w:r w:rsidR="00BB3853" w:rsidRPr="00A50770">
        <w:rPr>
          <w:bCs/>
          <w:lang w:val="en-US" w:eastAsia="zh-CN"/>
        </w:rPr>
        <w:t xml:space="preserve"> nodes</w:t>
      </w:r>
      <w:r w:rsidR="00BB3853">
        <w:rPr>
          <w:bCs/>
          <w:lang w:val="en-US" w:eastAsia="zh-CN"/>
        </w:rPr>
        <w:t xml:space="preserve"> to support t</w:t>
      </w:r>
      <w:r w:rsidR="00F3614C">
        <w:rPr>
          <w:bCs/>
          <w:lang w:val="en-US" w:eastAsia="zh-CN"/>
        </w:rPr>
        <w:t xml:space="preserve">he </w:t>
      </w:r>
      <w:r w:rsidR="00F3614C" w:rsidRPr="0070269B">
        <w:rPr>
          <w:rFonts w:cs="Arial"/>
        </w:rPr>
        <w:t xml:space="preserve">AI/ML-based </w:t>
      </w:r>
      <w:r w:rsidR="00F3614C">
        <w:rPr>
          <w:lang w:val="en-US" w:eastAsia="zh-CN"/>
        </w:rPr>
        <w:t>network e</w:t>
      </w:r>
      <w:r w:rsidR="00F3614C">
        <w:rPr>
          <w:rFonts w:hint="eastAsia"/>
          <w:lang w:val="en-US" w:eastAsia="zh-CN"/>
        </w:rPr>
        <w:t>nergy Saving</w:t>
      </w:r>
      <w:r w:rsidR="00F3614C">
        <w:rPr>
          <w:lang w:val="en-US" w:eastAsia="zh-CN"/>
        </w:rPr>
        <w:t>, l</w:t>
      </w:r>
      <w:r w:rsidR="00F3614C" w:rsidRPr="00134F7C">
        <w:rPr>
          <w:lang w:val="en-US" w:eastAsia="zh-CN"/>
        </w:rPr>
        <w:t xml:space="preserve">oad </w:t>
      </w:r>
      <w:r w:rsidR="00F3614C">
        <w:rPr>
          <w:lang w:val="en-US" w:eastAsia="zh-CN"/>
        </w:rPr>
        <w:t>b</w:t>
      </w:r>
      <w:r w:rsidR="00F3614C" w:rsidRPr="00134F7C">
        <w:rPr>
          <w:lang w:val="en-US" w:eastAsia="zh-CN"/>
        </w:rPr>
        <w:t>alancing</w:t>
      </w:r>
      <w:r w:rsidR="00F3614C">
        <w:rPr>
          <w:lang w:val="en-US" w:eastAsia="zh-CN"/>
        </w:rPr>
        <w:t xml:space="preserve">, and </w:t>
      </w:r>
      <w:r w:rsidR="00F3614C">
        <w:rPr>
          <w:szCs w:val="32"/>
        </w:rPr>
        <w:t xml:space="preserve">mobility optimization functions </w:t>
      </w:r>
      <w:r w:rsidR="00923BE3">
        <w:rPr>
          <w:szCs w:val="32"/>
        </w:rPr>
        <w:t xml:space="preserve">as defined </w:t>
      </w:r>
      <w:r w:rsidR="00F3614C">
        <w:rPr>
          <w:szCs w:val="32"/>
        </w:rPr>
        <w:t>in TR</w:t>
      </w:r>
      <w:r w:rsidR="00923BE3">
        <w:rPr>
          <w:szCs w:val="32"/>
        </w:rPr>
        <w:t xml:space="preserve"> 38.817.</w:t>
      </w:r>
    </w:p>
    <w:p w14:paraId="14C740DC" w14:textId="77777777" w:rsidR="00923BE3" w:rsidRPr="00923BE3" w:rsidRDefault="00923BE3" w:rsidP="006C2E80">
      <w:pPr>
        <w:rPr>
          <w:bCs/>
          <w:lang w:val="en-US" w:eastAsia="zh-CN"/>
        </w:rPr>
      </w:pPr>
    </w:p>
    <w:p w14:paraId="04A47C84" w14:textId="77777777" w:rsidR="008A76FD" w:rsidRDefault="008A76FD" w:rsidP="006C2E80">
      <w:pPr>
        <w:pStyle w:val="Heading1"/>
      </w:pPr>
      <w:r>
        <w:t>4</w:t>
      </w:r>
      <w:r>
        <w:tab/>
        <w:t>Objective</w:t>
      </w:r>
    </w:p>
    <w:p w14:paraId="2C4D56D8" w14:textId="77777777" w:rsidR="00A50770" w:rsidRDefault="00A50770" w:rsidP="00A50770">
      <w:r>
        <w:t>The objectives of this study item include:</w:t>
      </w:r>
    </w:p>
    <w:p w14:paraId="2E09642D" w14:textId="24926E3F" w:rsidR="00A50770" w:rsidRDefault="00A50770" w:rsidP="00A50770">
      <w:pPr>
        <w:numPr>
          <w:ilvl w:val="0"/>
          <w:numId w:val="11"/>
        </w:numPr>
      </w:pPr>
      <w:r>
        <w:t xml:space="preserve">Study the concept, use cases, potential requirements, and possible solutions for collecting </w:t>
      </w:r>
      <w:r w:rsidRPr="00B638B4">
        <w:t xml:space="preserve">measurement data </w:t>
      </w:r>
      <w:r>
        <w:t xml:space="preserve">(e.g., </w:t>
      </w:r>
      <w:r>
        <w:rPr>
          <w:bCs/>
          <w:lang w:val="en-US" w:eastAsia="zh-CN"/>
        </w:rPr>
        <w:t xml:space="preserve">the </w:t>
      </w:r>
      <w:r w:rsidR="00A275A9">
        <w:rPr>
          <w:bCs/>
          <w:lang w:val="en-US" w:eastAsia="zh-CN"/>
        </w:rPr>
        <w:t xml:space="preserve">UE </w:t>
      </w:r>
      <w:r>
        <w:rPr>
          <w:bCs/>
          <w:lang w:val="en-US" w:eastAsia="zh-CN"/>
        </w:rPr>
        <w:t xml:space="preserve">measurement </w:t>
      </w:r>
      <w:r w:rsidR="00B9535F">
        <w:rPr>
          <w:bCs/>
          <w:lang w:val="en-US" w:eastAsia="zh-CN"/>
        </w:rPr>
        <w:t xml:space="preserve">data </w:t>
      </w:r>
      <w:r>
        <w:rPr>
          <w:bCs/>
          <w:lang w:val="en-US" w:eastAsia="zh-CN"/>
        </w:rPr>
        <w:t>from the serving node</w:t>
      </w:r>
      <w:r w:rsidR="00B9535F">
        <w:rPr>
          <w:bCs/>
          <w:lang w:val="en-US" w:eastAsia="zh-CN"/>
        </w:rPr>
        <w:t xml:space="preserve"> </w:t>
      </w:r>
      <w:r w:rsidR="007155E6">
        <w:rPr>
          <w:bCs/>
          <w:lang w:val="en-US" w:eastAsia="zh-CN"/>
        </w:rPr>
        <w:t>/</w:t>
      </w:r>
      <w:r w:rsidR="00B9535F">
        <w:rPr>
          <w:bCs/>
          <w:lang w:val="en-US" w:eastAsia="zh-CN"/>
        </w:rPr>
        <w:t xml:space="preserve"> </w:t>
      </w:r>
      <w:r>
        <w:rPr>
          <w:bCs/>
          <w:lang w:val="en-US" w:eastAsia="zh-CN"/>
        </w:rPr>
        <w:t xml:space="preserve">neighboring nodes, and </w:t>
      </w:r>
      <w:r w:rsidR="00D86A43">
        <w:rPr>
          <w:bCs/>
          <w:lang w:val="en-US" w:eastAsia="zh-CN"/>
        </w:rPr>
        <w:t xml:space="preserve">predicted results </w:t>
      </w:r>
      <w:r>
        <w:rPr>
          <w:bCs/>
          <w:lang w:val="en-US" w:eastAsia="zh-CN"/>
        </w:rPr>
        <w:t>from RAN</w:t>
      </w:r>
      <w:r w:rsidR="00A275A9">
        <w:rPr>
          <w:bCs/>
          <w:lang w:val="en-US" w:eastAsia="zh-CN"/>
        </w:rPr>
        <w:t xml:space="preserve"> nodes</w:t>
      </w:r>
      <w:r>
        <w:t>) to support</w:t>
      </w:r>
      <w:r w:rsidRPr="00B638B4">
        <w:t xml:space="preserve"> </w:t>
      </w:r>
      <w:ins w:id="1" w:author="Chou, Joey-142" w:date="2022-01-21T17:01:00Z">
        <w:r w:rsidR="00143032">
          <w:rPr>
            <w:bCs/>
            <w:lang w:val="en-US" w:eastAsia="zh-CN"/>
          </w:rPr>
          <w:t xml:space="preserve">the use cases of </w:t>
        </w:r>
        <w:r w:rsidR="00143032">
          <w:rPr>
            <w:lang w:val="en-US" w:eastAsia="zh-CN"/>
          </w:rPr>
          <w:t xml:space="preserve">Network </w:t>
        </w:r>
        <w:r w:rsidR="00143032">
          <w:rPr>
            <w:rFonts w:hint="eastAsia"/>
            <w:lang w:val="en-US" w:eastAsia="zh-CN"/>
          </w:rPr>
          <w:t>Energy Saving</w:t>
        </w:r>
        <w:r w:rsidR="00143032">
          <w:rPr>
            <w:lang w:val="en-US" w:eastAsia="zh-CN"/>
          </w:rPr>
          <w:t xml:space="preserve">, </w:t>
        </w:r>
        <w:r w:rsidR="00143032" w:rsidRPr="00134F7C">
          <w:rPr>
            <w:lang w:val="en-US" w:eastAsia="zh-CN"/>
          </w:rPr>
          <w:t>Load Balancing</w:t>
        </w:r>
        <w:r w:rsidR="00143032">
          <w:rPr>
            <w:lang w:val="en-US" w:eastAsia="zh-CN"/>
          </w:rPr>
          <w:t xml:space="preserve">, and </w:t>
        </w:r>
        <w:r w:rsidR="00143032">
          <w:rPr>
            <w:szCs w:val="32"/>
          </w:rPr>
          <w:t>Mobility Optimization</w:t>
        </w:r>
        <w:r w:rsidR="00143032">
          <w:rPr>
            <w:bCs/>
            <w:lang w:val="en-US" w:eastAsia="zh-CN"/>
          </w:rPr>
          <w:t xml:space="preserve"> in TR 37.817</w:t>
        </w:r>
      </w:ins>
      <w:del w:id="2" w:author="Chou, Joey-142" w:date="2022-01-21T17:02:00Z">
        <w:r w:rsidRPr="00B638B4" w:rsidDel="00143032">
          <w:delText>RAN intelligence</w:delText>
        </w:r>
      </w:del>
      <w:r>
        <w:t>.</w:t>
      </w:r>
    </w:p>
    <w:p w14:paraId="65A53718" w14:textId="793084CE" w:rsidR="00AB76DB" w:rsidRPr="00AB76DB" w:rsidRDefault="008C2A19" w:rsidP="008C2A19">
      <w:pPr>
        <w:numPr>
          <w:ilvl w:val="0"/>
          <w:numId w:val="11"/>
        </w:numPr>
      </w:pPr>
      <w:r>
        <w:rPr>
          <w:lang w:eastAsia="zh-CN"/>
        </w:rPr>
        <w:t xml:space="preserve">Investigate </w:t>
      </w:r>
      <w:r w:rsidR="00AB76DB" w:rsidRPr="00A50770">
        <w:rPr>
          <w:bCs/>
          <w:lang w:val="en-US" w:eastAsia="zh-CN"/>
        </w:rPr>
        <w:t xml:space="preserve">whether the existing management service </w:t>
      </w:r>
      <w:r w:rsidR="00AB76DB">
        <w:rPr>
          <w:bCs/>
          <w:lang w:val="en-US" w:eastAsia="zh-CN"/>
        </w:rPr>
        <w:t xml:space="preserve">can be reused, or </w:t>
      </w:r>
      <w:r w:rsidR="00AB76DB" w:rsidRPr="00A50770">
        <w:rPr>
          <w:bCs/>
          <w:lang w:val="en-US" w:eastAsia="zh-CN"/>
        </w:rPr>
        <w:t xml:space="preserve">a new management service </w:t>
      </w:r>
      <w:r w:rsidR="00AB76DB">
        <w:rPr>
          <w:bCs/>
          <w:lang w:val="en-US" w:eastAsia="zh-CN"/>
        </w:rPr>
        <w:t xml:space="preserve">is needed </w:t>
      </w:r>
      <w:r w:rsidR="00AB76DB" w:rsidRPr="00A50770">
        <w:rPr>
          <w:bCs/>
          <w:lang w:val="en-US" w:eastAsia="zh-CN"/>
        </w:rPr>
        <w:t xml:space="preserve">for </w:t>
      </w:r>
      <w:r w:rsidR="00AB76DB">
        <w:rPr>
          <w:bCs/>
          <w:lang w:val="en-US" w:eastAsia="zh-CN"/>
        </w:rPr>
        <w:t xml:space="preserve">the </w:t>
      </w:r>
      <w:r w:rsidR="00AB76DB" w:rsidRPr="00A50770">
        <w:rPr>
          <w:bCs/>
          <w:lang w:val="en-US" w:eastAsia="zh-CN"/>
        </w:rPr>
        <w:t>collecti</w:t>
      </w:r>
      <w:r w:rsidR="00AB76DB">
        <w:rPr>
          <w:bCs/>
          <w:lang w:val="en-US" w:eastAsia="zh-CN"/>
        </w:rPr>
        <w:t>on of</w:t>
      </w:r>
      <w:r w:rsidR="00AB76DB" w:rsidRPr="00A50770">
        <w:rPr>
          <w:bCs/>
          <w:lang w:val="en-US" w:eastAsia="zh-CN"/>
        </w:rPr>
        <w:t xml:space="preserve"> </w:t>
      </w:r>
      <w:r w:rsidR="00AB76DB" w:rsidRPr="00D120B8">
        <w:rPr>
          <w:bCs/>
          <w:lang w:val="en-US" w:eastAsia="zh-CN"/>
        </w:rPr>
        <w:t>the measurement data</w:t>
      </w:r>
      <w:r w:rsidR="00AB76DB">
        <w:rPr>
          <w:bCs/>
          <w:lang w:val="en-US" w:eastAsia="zh-CN"/>
        </w:rPr>
        <w:t xml:space="preserve"> </w:t>
      </w:r>
      <w:r w:rsidR="00AB76DB" w:rsidRPr="00D120B8">
        <w:rPr>
          <w:bCs/>
          <w:lang w:val="en-US" w:eastAsia="zh-CN"/>
        </w:rPr>
        <w:t>from</w:t>
      </w:r>
      <w:r w:rsidR="00AB76DB" w:rsidRPr="00A50770">
        <w:rPr>
          <w:bCs/>
          <w:lang w:val="en-US" w:eastAsia="zh-CN"/>
        </w:rPr>
        <w:t xml:space="preserve"> the serving </w:t>
      </w:r>
      <w:r w:rsidR="00AB76DB" w:rsidRPr="00BB3853">
        <w:rPr>
          <w:bCs/>
          <w:lang w:val="en-US" w:eastAsia="zh-CN"/>
        </w:rPr>
        <w:t>node and neighboring</w:t>
      </w:r>
      <w:r w:rsidR="00AB76DB" w:rsidRPr="00A50770">
        <w:rPr>
          <w:bCs/>
          <w:lang w:val="en-US" w:eastAsia="zh-CN"/>
        </w:rPr>
        <w:t xml:space="preserve"> nodes</w:t>
      </w:r>
      <w:r w:rsidR="00AB76DB">
        <w:rPr>
          <w:bCs/>
          <w:lang w:val="en-US" w:eastAsia="zh-CN"/>
        </w:rPr>
        <w:t xml:space="preserve"> </w:t>
      </w:r>
      <w:r w:rsidR="000746D0">
        <w:t>to be used as input data to AI/ML functions residing in OAM</w:t>
      </w:r>
      <w:r w:rsidR="00B165C8">
        <w:rPr>
          <w:rFonts w:cs="Arial"/>
        </w:rPr>
        <w:t>.</w:t>
      </w:r>
    </w:p>
    <w:p w14:paraId="08FBAA5D" w14:textId="77777777" w:rsidR="00A50770" w:rsidRDefault="00A50770" w:rsidP="00A50770">
      <w:r w:rsidRPr="00B638B4">
        <w:t xml:space="preserve">This </w:t>
      </w:r>
      <w:r>
        <w:t>study may need to cooperate with RAN2 and RAN3.</w:t>
      </w:r>
    </w:p>
    <w:p w14:paraId="157F3CB1" w14:textId="77777777" w:rsidR="006C2E80" w:rsidRPr="006C2E80" w:rsidRDefault="006C2E80" w:rsidP="006C2E80"/>
    <w:p w14:paraId="5F67A972" w14:textId="77777777" w:rsidR="008A76FD" w:rsidRDefault="00174617" w:rsidP="006C2E80">
      <w:pPr>
        <w:pStyle w:val="Heading1"/>
      </w:pPr>
      <w:r>
        <w:lastRenderedPageBreak/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810"/>
        <w:gridCol w:w="2520"/>
        <w:gridCol w:w="1260"/>
        <w:gridCol w:w="1260"/>
        <w:gridCol w:w="2758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77777777" w:rsidR="00B2743D" w:rsidRPr="00E10367" w:rsidRDefault="00B2743D" w:rsidP="006C2E80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8421EA" w14:paraId="6EFC510F" w14:textId="77777777" w:rsidTr="00C23E4B">
        <w:trPr>
          <w:cantSplit/>
          <w:jc w:val="center"/>
        </w:trPr>
        <w:tc>
          <w:tcPr>
            <w:tcW w:w="805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6C2E80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810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6C2E80">
            <w:pPr>
              <w:pStyle w:val="TAH"/>
            </w:pPr>
            <w:r>
              <w:t>TS/TR number</w:t>
            </w:r>
          </w:p>
        </w:tc>
        <w:tc>
          <w:tcPr>
            <w:tcW w:w="2520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6C2E80">
            <w:pPr>
              <w:pStyle w:val="TAH"/>
            </w:pPr>
            <w:r>
              <w:t>Title</w:t>
            </w:r>
          </w:p>
        </w:tc>
        <w:tc>
          <w:tcPr>
            <w:tcW w:w="1260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6C2E80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260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6C2E80">
            <w:pPr>
              <w:pStyle w:val="TAH"/>
            </w:pPr>
            <w:r w:rsidRPr="00E10367">
              <w:t>For approval at TSG#</w:t>
            </w:r>
          </w:p>
        </w:tc>
        <w:tc>
          <w:tcPr>
            <w:tcW w:w="2758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6C2E80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8421EA" w:rsidRPr="00251D80" w14:paraId="5396E4CF" w14:textId="77777777" w:rsidTr="00C23E4B">
        <w:trPr>
          <w:cantSplit/>
          <w:jc w:val="center"/>
        </w:trPr>
        <w:tc>
          <w:tcPr>
            <w:tcW w:w="805" w:type="dxa"/>
          </w:tcPr>
          <w:p w14:paraId="5E3F77E2" w14:textId="703043B9" w:rsidR="00A50770" w:rsidRPr="00FF3F0C" w:rsidRDefault="00A50770" w:rsidP="00A50770">
            <w:pPr>
              <w:pStyle w:val="TAL"/>
            </w:pPr>
            <w:r w:rsidRPr="00074893">
              <w:rPr>
                <w:iCs/>
              </w:rPr>
              <w:t>T</w:t>
            </w:r>
            <w:r>
              <w:rPr>
                <w:iCs/>
              </w:rPr>
              <w:t>R</w:t>
            </w:r>
          </w:p>
        </w:tc>
        <w:tc>
          <w:tcPr>
            <w:tcW w:w="810" w:type="dxa"/>
          </w:tcPr>
          <w:p w14:paraId="43E70D9D" w14:textId="06A2FF41" w:rsidR="00A50770" w:rsidRPr="00251D80" w:rsidRDefault="00A50770" w:rsidP="00A50770">
            <w:pPr>
              <w:pStyle w:val="TAL"/>
            </w:pPr>
            <w:r>
              <w:rPr>
                <w:iCs/>
              </w:rPr>
              <w:t>28</w:t>
            </w:r>
            <w:r w:rsidRPr="00074893">
              <w:rPr>
                <w:iCs/>
              </w:rPr>
              <w:t>.xyz</w:t>
            </w:r>
          </w:p>
        </w:tc>
        <w:tc>
          <w:tcPr>
            <w:tcW w:w="2520" w:type="dxa"/>
          </w:tcPr>
          <w:p w14:paraId="12022B30" w14:textId="36271B95" w:rsidR="00A50770" w:rsidRPr="00251D80" w:rsidRDefault="00A50770" w:rsidP="00A50770">
            <w:pPr>
              <w:pStyle w:val="TAL"/>
            </w:pPr>
            <w:r w:rsidRPr="007456F6">
              <w:rPr>
                <w:iCs/>
              </w:rPr>
              <w:t xml:space="preserve">Study on </w:t>
            </w:r>
            <w:bookmarkStart w:id="3" w:name="_Hlk82421871"/>
            <w:r>
              <w:rPr>
                <w:iCs/>
              </w:rPr>
              <w:t>measurement data collection to support RAN intelligence</w:t>
            </w:r>
            <w:bookmarkEnd w:id="3"/>
          </w:p>
        </w:tc>
        <w:tc>
          <w:tcPr>
            <w:tcW w:w="1260" w:type="dxa"/>
          </w:tcPr>
          <w:p w14:paraId="783F7A2B" w14:textId="02497F4E" w:rsidR="00A50770" w:rsidRPr="00251D80" w:rsidRDefault="00FE1B30" w:rsidP="00A50770">
            <w:pPr>
              <w:pStyle w:val="TAL"/>
            </w:pPr>
            <w:r>
              <w:rPr>
                <w:iCs/>
              </w:rPr>
              <w:t>Sep</w:t>
            </w:r>
            <w:r w:rsidRPr="00280F6D">
              <w:rPr>
                <w:iCs/>
              </w:rPr>
              <w:t xml:space="preserve"> 2022 (SA#9</w:t>
            </w:r>
            <w:r>
              <w:rPr>
                <w:iCs/>
              </w:rPr>
              <w:t>7</w:t>
            </w:r>
            <w:r w:rsidRPr="00280F6D">
              <w:rPr>
                <w:iCs/>
              </w:rPr>
              <w:t>)</w:t>
            </w:r>
          </w:p>
        </w:tc>
        <w:tc>
          <w:tcPr>
            <w:tcW w:w="1260" w:type="dxa"/>
          </w:tcPr>
          <w:p w14:paraId="363ECA7E" w14:textId="0057B20E" w:rsidR="00A50770" w:rsidRPr="00251D80" w:rsidRDefault="00FE1B30" w:rsidP="00A50770">
            <w:pPr>
              <w:pStyle w:val="TAL"/>
            </w:pPr>
            <w:r>
              <w:rPr>
                <w:iCs/>
              </w:rPr>
              <w:t>Dec</w:t>
            </w:r>
            <w:r w:rsidR="00A50770" w:rsidRPr="00280F6D">
              <w:rPr>
                <w:iCs/>
              </w:rPr>
              <w:t xml:space="preserve"> 2022 (SA#9</w:t>
            </w:r>
            <w:r>
              <w:rPr>
                <w:iCs/>
              </w:rPr>
              <w:t>8</w:t>
            </w:r>
            <w:r w:rsidR="00A50770" w:rsidRPr="00280F6D">
              <w:rPr>
                <w:iCs/>
              </w:rPr>
              <w:t>)</w:t>
            </w:r>
          </w:p>
        </w:tc>
        <w:tc>
          <w:tcPr>
            <w:tcW w:w="2758" w:type="dxa"/>
          </w:tcPr>
          <w:p w14:paraId="0A027569" w14:textId="77777777" w:rsidR="00A50770" w:rsidRDefault="00A50770" w:rsidP="00A50770">
            <w:pPr>
              <w:pStyle w:val="TAL"/>
            </w:pPr>
            <w:r>
              <w:rPr>
                <w:iCs/>
              </w:rPr>
              <w:t>Joey Chou</w:t>
            </w:r>
            <w:r w:rsidRPr="00280F6D">
              <w:rPr>
                <w:iCs/>
              </w:rPr>
              <w:t xml:space="preserve">, Intel, </w:t>
            </w:r>
            <w:r>
              <w:rPr>
                <w:iCs/>
              </w:rPr>
              <w:t>joey</w:t>
            </w:r>
            <w:r w:rsidRPr="00280F6D">
              <w:rPr>
                <w:iCs/>
              </w:rPr>
              <w:t>&lt;dot&gt;</w:t>
            </w:r>
            <w:r>
              <w:rPr>
                <w:iCs/>
              </w:rPr>
              <w:t>chou</w:t>
            </w:r>
            <w:r w:rsidRPr="00280F6D">
              <w:rPr>
                <w:iCs/>
              </w:rPr>
              <w:t>&lt;at&gt;intel&lt;dot&gt;com</w:t>
            </w:r>
            <w:r w:rsidR="00E63965">
              <w:rPr>
                <w:iCs/>
              </w:rPr>
              <w:t>:</w:t>
            </w:r>
            <w:r w:rsidR="00E63965">
              <w:t xml:space="preserve"> primary rapporteur</w:t>
            </w:r>
          </w:p>
          <w:p w14:paraId="21EB1BD1" w14:textId="390C65EF" w:rsidR="00E63965" w:rsidRPr="00251D80" w:rsidRDefault="00723520" w:rsidP="00A50770">
            <w:pPr>
              <w:pStyle w:val="TAL"/>
            </w:pPr>
            <w:r w:rsidRPr="004D7259">
              <w:rPr>
                <w:lang w:eastAsia="zh-CN"/>
              </w:rPr>
              <w:t>Qi Sun</w:t>
            </w:r>
            <w:r w:rsidR="00B7790D" w:rsidRPr="00300D11">
              <w:t xml:space="preserve">, </w:t>
            </w:r>
            <w:r w:rsidR="00B46A3A">
              <w:t>CMCC</w:t>
            </w:r>
            <w:r w:rsidR="0093513F">
              <w:t xml:space="preserve"> </w:t>
            </w:r>
            <w:r w:rsidR="00B7790D">
              <w:t>(</w:t>
            </w:r>
            <w:r w:rsidRPr="00723520">
              <w:t>sunqiyjy</w:t>
            </w:r>
            <w:r w:rsidR="00B7790D" w:rsidRPr="00DF2529">
              <w:t>&lt;at&gt;</w:t>
            </w:r>
            <w:r w:rsidR="00946FA9">
              <w:t>chinamobile</w:t>
            </w:r>
            <w:r w:rsidR="00B7790D" w:rsidRPr="00DF2529">
              <w:t>&lt;dot&gt;com</w:t>
            </w:r>
            <w:r w:rsidR="00B7790D">
              <w:t xml:space="preserve">): rapporteur for </w:t>
            </w:r>
            <w:r w:rsidR="00C05342">
              <w:rPr>
                <w:lang w:eastAsia="zh-CN"/>
              </w:rPr>
              <w:t>coordination with RAN2, RAN3</w:t>
            </w:r>
            <w:r w:rsidR="008421EA">
              <w:rPr>
                <w:lang w:eastAsia="zh-CN"/>
              </w:rPr>
              <w:t xml:space="preserve"> WGs (e.g., use case</w:t>
            </w:r>
            <w:r w:rsidR="00EB0898">
              <w:rPr>
                <w:lang w:eastAsia="zh-CN"/>
              </w:rPr>
              <w:t>s</w:t>
            </w:r>
            <w:r w:rsidR="008421EA">
              <w:rPr>
                <w:lang w:eastAsia="zh-CN"/>
              </w:rPr>
              <w:t xml:space="preserve">, </w:t>
            </w:r>
            <w:r w:rsidR="00EB0898">
              <w:rPr>
                <w:lang w:eastAsia="zh-CN"/>
              </w:rPr>
              <w:t xml:space="preserve">measurement </w:t>
            </w:r>
            <w:r w:rsidR="008421EA">
              <w:rPr>
                <w:lang w:eastAsia="zh-CN"/>
              </w:rPr>
              <w:t>requirements)</w:t>
            </w:r>
          </w:p>
        </w:tc>
      </w:tr>
    </w:tbl>
    <w:p w14:paraId="3D972A4A" w14:textId="77777777" w:rsidR="006C2E80" w:rsidRDefault="006C2E80" w:rsidP="006C2E80">
      <w:pPr>
        <w:pStyle w:val="FP"/>
      </w:pPr>
    </w:p>
    <w:p w14:paraId="601A93BE" w14:textId="6D843070" w:rsidR="004C634D" w:rsidRPr="006C2E80" w:rsidRDefault="00102222" w:rsidP="006C2E80">
      <w:pPr>
        <w:pStyle w:val="Guidance"/>
        <w:ind w:left="1560" w:hanging="993"/>
      </w:pPr>
      <w:r w:rsidRPr="006C2E80">
        <w:t>{</w:t>
      </w:r>
      <w:r w:rsidR="00A35110" w:rsidRPr="006C2E80">
        <w:t>Note 1:</w:t>
      </w:r>
      <w:r w:rsidR="006C2E80">
        <w:tab/>
      </w:r>
      <w:r w:rsidRPr="006C2E80">
        <w:t>O</w:t>
      </w:r>
      <w:r w:rsidR="004C634D" w:rsidRPr="006C2E80">
        <w:t xml:space="preserve">nly TSs may contain normative provisions. Study Items shall create or </w:t>
      </w:r>
      <w:r w:rsidR="00CD3153" w:rsidRPr="006C2E80">
        <w:t>impact</w:t>
      </w:r>
      <w:r w:rsidR="004C634D" w:rsidRPr="006C2E80">
        <w:t xml:space="preserve"> only TRs.</w:t>
      </w:r>
      <w:r w:rsidR="004C634D" w:rsidRPr="006C2E80">
        <w:br/>
        <w:t xml:space="preserve">"Internal TR" is intended </w:t>
      </w:r>
      <w:r w:rsidR="00967838" w:rsidRPr="006C2E80">
        <w:t xml:space="preserve">for 3GPP internal use only </w:t>
      </w:r>
      <w:r w:rsidR="004C634D" w:rsidRPr="006C2E80">
        <w:t>whereas "External TR" may be transposed</w:t>
      </w:r>
      <w:r w:rsidR="00967838" w:rsidRPr="006C2E80">
        <w:t xml:space="preserve"> by OPs</w:t>
      </w:r>
      <w:r w:rsidR="004C634D" w:rsidRPr="006C2E80">
        <w:t>.</w:t>
      </w:r>
      <w:r w:rsidRPr="006C2E80">
        <w:t>}</w:t>
      </w:r>
    </w:p>
    <w:p w14:paraId="76A2B6F0" w14:textId="570270C3" w:rsidR="00414164" w:rsidRPr="006C2E80" w:rsidRDefault="00102222" w:rsidP="006C2E80">
      <w:pPr>
        <w:pStyle w:val="Guidance"/>
        <w:ind w:left="1560" w:hanging="993"/>
      </w:pPr>
      <w:r w:rsidRPr="006C2E80">
        <w:t>{</w:t>
      </w:r>
      <w:r w:rsidR="008B519F" w:rsidRPr="006C2E80">
        <w:t>Note 2</w:t>
      </w:r>
      <w:r w:rsidR="006C2E80">
        <w:t>:</w:t>
      </w:r>
      <w:r w:rsidR="006C2E80">
        <w:tab/>
      </w:r>
      <w:r w:rsidR="004C634D" w:rsidRPr="006C2E80">
        <w:t xml:space="preserve">The first listed Rapporteur is the </w:t>
      </w:r>
      <w:r w:rsidR="00967838" w:rsidRPr="006C2E80">
        <w:t xml:space="preserve">specification </w:t>
      </w:r>
      <w:r w:rsidR="004C634D" w:rsidRPr="006C2E80">
        <w:t xml:space="preserve">primary Rapporteur. Secondary Rapporteur(s) are possible for particular aspect(s) of the TS/TR. In this case, their responsibility </w:t>
      </w:r>
      <w:r w:rsidR="00CD3153" w:rsidRPr="006C2E80">
        <w:t>has to</w:t>
      </w:r>
      <w:r w:rsidR="004C634D" w:rsidRPr="006C2E80">
        <w:t xml:space="preserve"> be provided as "Remarks".</w:t>
      </w:r>
      <w:r w:rsidRPr="006C2E80">
        <w:t>}</w:t>
      </w:r>
    </w:p>
    <w:p w14:paraId="5B510A00" w14:textId="77777777" w:rsidR="00102222" w:rsidRDefault="00102222" w:rsidP="006C2E80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6C2E80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6C2E80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6C2E80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6C2E80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6C2E80">
            <w:pPr>
              <w:pStyle w:val="TAH"/>
            </w:pPr>
            <w:r>
              <w:t>Remarks</w:t>
            </w:r>
          </w:p>
        </w:tc>
      </w:tr>
      <w:tr w:rsidR="006C2E80" w:rsidRPr="006C2E80" w14:paraId="7A3F27C3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911" w14:textId="77777777" w:rsidR="006C2E80" w:rsidRPr="006C2E80" w:rsidRDefault="006C2E80" w:rsidP="006C2E80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B34" w14:textId="77777777" w:rsidR="006C2E80" w:rsidRPr="006C2E80" w:rsidRDefault="006C2E80" w:rsidP="006C2E80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56A" w14:textId="77777777" w:rsidR="006C2E80" w:rsidRPr="006C2E80" w:rsidRDefault="006C2E80" w:rsidP="006C2E80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F028" w14:textId="77777777" w:rsidR="006C2E80" w:rsidRPr="006C2E80" w:rsidRDefault="006C2E80" w:rsidP="006C2E80">
            <w:pPr>
              <w:pStyle w:val="TAL"/>
            </w:pPr>
          </w:p>
        </w:tc>
      </w:tr>
    </w:tbl>
    <w:p w14:paraId="701E09C7" w14:textId="77777777" w:rsidR="00C4305E" w:rsidRDefault="00C4305E" w:rsidP="006C2E80"/>
    <w:p w14:paraId="4B6A140C" w14:textId="77777777" w:rsidR="008A76FD" w:rsidRDefault="00174617" w:rsidP="006C2E80">
      <w:pPr>
        <w:pStyle w:val="Heading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66F778AD" w14:textId="7F559C40" w:rsidR="00A50770" w:rsidRDefault="00A50770" w:rsidP="00A50770">
      <w:r>
        <w:t>Chou, Joey</w:t>
      </w:r>
      <w:r w:rsidRPr="00300D11">
        <w:t xml:space="preserve">, </w:t>
      </w:r>
      <w:r>
        <w:t xml:space="preserve">Intel </w:t>
      </w:r>
      <w:r w:rsidR="00253B0F" w:rsidRPr="00253B0F">
        <w:t>(joey&lt;dot&gt;chou&lt;at&gt;intel&lt;dot&gt;com</w:t>
      </w:r>
      <w:r>
        <w:t>)</w:t>
      </w:r>
      <w:r w:rsidR="00692648">
        <w:t>: primary rapporteur and rapporteur for the new TR</w:t>
      </w:r>
      <w:r>
        <w:t>.</w:t>
      </w:r>
    </w:p>
    <w:p w14:paraId="0F7A4C5F" w14:textId="7E6290E3" w:rsidR="009E57B1" w:rsidRDefault="004D7259" w:rsidP="00A50770">
      <w:r w:rsidRPr="004D7259">
        <w:rPr>
          <w:lang w:eastAsia="zh-CN"/>
        </w:rPr>
        <w:t>Qi Sun</w:t>
      </w:r>
      <w:r w:rsidR="00185BE1" w:rsidRPr="00300D11">
        <w:t xml:space="preserve">, </w:t>
      </w:r>
      <w:r w:rsidR="00185BE1">
        <w:t>CMCC (</w:t>
      </w:r>
      <w:r w:rsidR="00723520">
        <w:rPr>
          <w:rFonts w:hint="eastAsia"/>
        </w:rPr>
        <w:t>sunqiyjy</w:t>
      </w:r>
      <w:r w:rsidR="00185BE1" w:rsidRPr="00DF2529">
        <w:t>&lt;at&gt;</w:t>
      </w:r>
      <w:r w:rsidR="00185BE1">
        <w:t>chinamobile</w:t>
      </w:r>
      <w:r w:rsidR="00185BE1" w:rsidRPr="00DF2529">
        <w:t>&lt;dot&gt;com</w:t>
      </w:r>
      <w:r w:rsidR="00185BE1">
        <w:t xml:space="preserve">): rapporteur for </w:t>
      </w:r>
      <w:r w:rsidR="00185BE1">
        <w:rPr>
          <w:lang w:eastAsia="zh-CN"/>
        </w:rPr>
        <w:t>coordination with RAN2, RAN3 WGs (e.g., use case</w:t>
      </w:r>
      <w:r w:rsidR="00EB0898">
        <w:rPr>
          <w:lang w:eastAsia="zh-CN"/>
        </w:rPr>
        <w:t>s</w:t>
      </w:r>
      <w:r w:rsidR="00185BE1">
        <w:rPr>
          <w:lang w:eastAsia="zh-CN"/>
        </w:rPr>
        <w:t xml:space="preserve">, </w:t>
      </w:r>
      <w:r w:rsidR="00EB0898">
        <w:rPr>
          <w:lang w:eastAsia="zh-CN"/>
        </w:rPr>
        <w:t xml:space="preserve">measurement </w:t>
      </w:r>
      <w:r w:rsidR="00185BE1">
        <w:rPr>
          <w:lang w:eastAsia="zh-CN"/>
        </w:rPr>
        <w:t>requirements)</w:t>
      </w:r>
    </w:p>
    <w:p w14:paraId="53B8340A" w14:textId="77777777" w:rsidR="009C5B20" w:rsidRDefault="009C5B20" w:rsidP="00A50770"/>
    <w:p w14:paraId="4B2B339C" w14:textId="77777777" w:rsidR="008A76FD" w:rsidRDefault="00174617" w:rsidP="006C2E80">
      <w:pPr>
        <w:pStyle w:val="Heading1"/>
      </w:pPr>
      <w:r>
        <w:t>7</w:t>
      </w:r>
      <w:r w:rsidR="009870A7">
        <w:tab/>
      </w:r>
      <w:r w:rsidR="008A76FD">
        <w:t>Work item leadership</w:t>
      </w:r>
    </w:p>
    <w:p w14:paraId="50801556" w14:textId="77777777" w:rsidR="00A50770" w:rsidRPr="00B3293F" w:rsidRDefault="00A50770" w:rsidP="00A50770">
      <w:pPr>
        <w:ind w:right="-99"/>
        <w:rPr>
          <w:rFonts w:eastAsia="Calibri"/>
          <w:lang w:val="en-US"/>
        </w:rPr>
      </w:pPr>
      <w:r w:rsidRPr="00B3293F">
        <w:rPr>
          <w:rFonts w:eastAsia="Calibri"/>
          <w:lang w:val="en-US"/>
        </w:rPr>
        <w:t>SA</w:t>
      </w:r>
      <w:r>
        <w:rPr>
          <w:rFonts w:eastAsia="Calibri"/>
          <w:lang w:val="en-US"/>
        </w:rPr>
        <w:t xml:space="preserve"> WG</w:t>
      </w:r>
      <w:r w:rsidRPr="00B3293F">
        <w:rPr>
          <w:rFonts w:eastAsia="Calibri"/>
          <w:lang w:val="en-US"/>
        </w:rPr>
        <w:t>5.</w:t>
      </w:r>
    </w:p>
    <w:p w14:paraId="5BA7F984" w14:textId="77777777" w:rsidR="00557B2E" w:rsidRPr="00557B2E" w:rsidRDefault="00557B2E" w:rsidP="006C2E80"/>
    <w:p w14:paraId="561C1584" w14:textId="77777777" w:rsidR="00174617" w:rsidRDefault="00174617" w:rsidP="006C2E80">
      <w:pPr>
        <w:pStyle w:val="Heading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064B305E" w14:textId="0D8B4278" w:rsidR="00A50770" w:rsidRPr="00A50770" w:rsidRDefault="00A50770" w:rsidP="006C2E80">
      <w:pPr>
        <w:pStyle w:val="Guidance"/>
        <w:rPr>
          <w:i w:val="0"/>
          <w:iCs/>
        </w:rPr>
      </w:pPr>
      <w:r w:rsidRPr="00A50770">
        <w:rPr>
          <w:rFonts w:eastAsia="Calibri"/>
          <w:i w:val="0"/>
          <w:iCs/>
          <w:lang w:val="en-US"/>
        </w:rPr>
        <w:t>May need cooperation with RAN2 and RAN3 WGs</w:t>
      </w:r>
    </w:p>
    <w:p w14:paraId="4CDD53C1" w14:textId="77777777" w:rsidR="006C2E80" w:rsidRPr="00557B2E" w:rsidRDefault="006C2E80" w:rsidP="006C2E80"/>
    <w:p w14:paraId="10A04A29" w14:textId="5E74B9BC" w:rsidR="0033027D" w:rsidRPr="006C2E80" w:rsidRDefault="00872B3B" w:rsidP="00813289">
      <w:pPr>
        <w:pStyle w:val="Heading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5"/>
      </w:tblGrid>
      <w:tr w:rsidR="00557B2E" w14:paraId="562C6F71" w14:textId="77777777" w:rsidTr="00BB70E5">
        <w:trPr>
          <w:cantSplit/>
          <w:jc w:val="center"/>
        </w:trPr>
        <w:tc>
          <w:tcPr>
            <w:tcW w:w="2515" w:type="dxa"/>
            <w:shd w:val="clear" w:color="auto" w:fill="E0E0E0"/>
          </w:tcPr>
          <w:p w14:paraId="7049B187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557B2E" w14:paraId="2C581F88" w14:textId="77777777" w:rsidTr="00BB70E5">
        <w:trPr>
          <w:cantSplit/>
          <w:jc w:val="center"/>
        </w:trPr>
        <w:tc>
          <w:tcPr>
            <w:tcW w:w="2515" w:type="dxa"/>
            <w:shd w:val="clear" w:color="auto" w:fill="auto"/>
          </w:tcPr>
          <w:p w14:paraId="01BC355F" w14:textId="23EE6CCE" w:rsidR="00557B2E" w:rsidRDefault="00A50770" w:rsidP="001C5C86">
            <w:pPr>
              <w:pStyle w:val="TAL"/>
            </w:pPr>
            <w:r>
              <w:t>Intel</w:t>
            </w:r>
          </w:p>
        </w:tc>
      </w:tr>
      <w:tr w:rsidR="0048267C" w14:paraId="62EA82FF" w14:textId="77777777" w:rsidTr="00BB70E5">
        <w:trPr>
          <w:cantSplit/>
          <w:jc w:val="center"/>
        </w:trPr>
        <w:tc>
          <w:tcPr>
            <w:tcW w:w="2515" w:type="dxa"/>
            <w:shd w:val="clear" w:color="auto" w:fill="auto"/>
          </w:tcPr>
          <w:p w14:paraId="4BBE69B8" w14:textId="2EAB3104" w:rsidR="0048267C" w:rsidRDefault="009D21CD" w:rsidP="001C5C86">
            <w:pPr>
              <w:pStyle w:val="TAL"/>
            </w:pPr>
            <w:r>
              <w:t>Verizon</w:t>
            </w:r>
          </w:p>
        </w:tc>
      </w:tr>
      <w:tr w:rsidR="0048267C" w14:paraId="5C370FB4" w14:textId="77777777" w:rsidTr="00BB70E5">
        <w:trPr>
          <w:cantSplit/>
          <w:jc w:val="center"/>
        </w:trPr>
        <w:tc>
          <w:tcPr>
            <w:tcW w:w="2515" w:type="dxa"/>
            <w:shd w:val="clear" w:color="auto" w:fill="auto"/>
          </w:tcPr>
          <w:p w14:paraId="59B05198" w14:textId="1900224A" w:rsidR="0048267C" w:rsidRDefault="00827652" w:rsidP="001C5C86">
            <w:pPr>
              <w:pStyle w:val="TAL"/>
            </w:pPr>
            <w:r>
              <w:t>AT&amp;T</w:t>
            </w:r>
          </w:p>
        </w:tc>
      </w:tr>
      <w:tr w:rsidR="0048267C" w14:paraId="24ADC33F" w14:textId="77777777" w:rsidTr="00BB70E5">
        <w:trPr>
          <w:cantSplit/>
          <w:jc w:val="center"/>
        </w:trPr>
        <w:tc>
          <w:tcPr>
            <w:tcW w:w="2515" w:type="dxa"/>
            <w:shd w:val="clear" w:color="auto" w:fill="auto"/>
          </w:tcPr>
          <w:p w14:paraId="47626447" w14:textId="5B785433" w:rsidR="0048267C" w:rsidRDefault="009C5B20" w:rsidP="001C5C86">
            <w:pPr>
              <w:pStyle w:val="TAL"/>
            </w:pPr>
            <w:r>
              <w:t>CMCC</w:t>
            </w:r>
          </w:p>
        </w:tc>
      </w:tr>
      <w:tr w:rsidR="00025316" w14:paraId="53215410" w14:textId="77777777" w:rsidTr="00BB70E5">
        <w:trPr>
          <w:cantSplit/>
          <w:jc w:val="center"/>
        </w:trPr>
        <w:tc>
          <w:tcPr>
            <w:tcW w:w="2515" w:type="dxa"/>
            <w:shd w:val="clear" w:color="auto" w:fill="auto"/>
          </w:tcPr>
          <w:p w14:paraId="39281E5B" w14:textId="12CF5B1A" w:rsidR="00025316" w:rsidRDefault="004B2515" w:rsidP="001C5C86">
            <w:pPr>
              <w:pStyle w:val="TAL"/>
            </w:pPr>
            <w:r>
              <w:t>Orange</w:t>
            </w:r>
          </w:p>
        </w:tc>
      </w:tr>
      <w:tr w:rsidR="00025316" w14:paraId="3E331B1C" w14:textId="77777777" w:rsidTr="00BB70E5">
        <w:trPr>
          <w:cantSplit/>
          <w:jc w:val="center"/>
        </w:trPr>
        <w:tc>
          <w:tcPr>
            <w:tcW w:w="2515" w:type="dxa"/>
            <w:shd w:val="clear" w:color="auto" w:fill="auto"/>
          </w:tcPr>
          <w:p w14:paraId="40A2BCD5" w14:textId="77777777" w:rsidR="00025316" w:rsidRDefault="00025316" w:rsidP="001C5C86">
            <w:pPr>
              <w:pStyle w:val="TAL"/>
            </w:pPr>
          </w:p>
        </w:tc>
      </w:tr>
    </w:tbl>
    <w:p w14:paraId="2CBA0369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C4B24" w14:textId="77777777" w:rsidR="00A530B6" w:rsidRDefault="00A530B6">
      <w:r>
        <w:separator/>
      </w:r>
    </w:p>
  </w:endnote>
  <w:endnote w:type="continuationSeparator" w:id="0">
    <w:p w14:paraId="14485505" w14:textId="77777777" w:rsidR="00A530B6" w:rsidRDefault="00A5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C1F51" w14:textId="77777777" w:rsidR="00A530B6" w:rsidRDefault="00A530B6">
      <w:r>
        <w:separator/>
      </w:r>
    </w:p>
  </w:footnote>
  <w:footnote w:type="continuationSeparator" w:id="0">
    <w:p w14:paraId="4E7C8F1B" w14:textId="77777777" w:rsidR="00A530B6" w:rsidRDefault="00A53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E56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709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142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47F37E1"/>
    <w:multiLevelType w:val="hybridMultilevel"/>
    <w:tmpl w:val="F86A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8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9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ou, Joey-142">
    <w15:presenceInfo w15:providerId="None" w15:userId="Chou, Joey-1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3B9A"/>
    <w:rsid w:val="00006EF7"/>
    <w:rsid w:val="00011074"/>
    <w:rsid w:val="0001220A"/>
    <w:rsid w:val="000132D1"/>
    <w:rsid w:val="0001669A"/>
    <w:rsid w:val="00016E0A"/>
    <w:rsid w:val="00020396"/>
    <w:rsid w:val="000205C5"/>
    <w:rsid w:val="00025316"/>
    <w:rsid w:val="000305DB"/>
    <w:rsid w:val="00037C06"/>
    <w:rsid w:val="00044DAE"/>
    <w:rsid w:val="00046A52"/>
    <w:rsid w:val="00052BF8"/>
    <w:rsid w:val="00054670"/>
    <w:rsid w:val="00057116"/>
    <w:rsid w:val="00063CBE"/>
    <w:rsid w:val="00064CB2"/>
    <w:rsid w:val="00066954"/>
    <w:rsid w:val="00067741"/>
    <w:rsid w:val="00072A56"/>
    <w:rsid w:val="000746D0"/>
    <w:rsid w:val="000778CA"/>
    <w:rsid w:val="00082CCB"/>
    <w:rsid w:val="00083337"/>
    <w:rsid w:val="00092BF1"/>
    <w:rsid w:val="000A025D"/>
    <w:rsid w:val="000A3125"/>
    <w:rsid w:val="000A6154"/>
    <w:rsid w:val="000B0519"/>
    <w:rsid w:val="000B1ABD"/>
    <w:rsid w:val="000B61FD"/>
    <w:rsid w:val="000C0BF7"/>
    <w:rsid w:val="000C5FE3"/>
    <w:rsid w:val="000D122A"/>
    <w:rsid w:val="000E55AD"/>
    <w:rsid w:val="000E630D"/>
    <w:rsid w:val="001001BD"/>
    <w:rsid w:val="00102222"/>
    <w:rsid w:val="00116AE1"/>
    <w:rsid w:val="00120541"/>
    <w:rsid w:val="001211F3"/>
    <w:rsid w:val="00127B5D"/>
    <w:rsid w:val="00133B51"/>
    <w:rsid w:val="00134F7C"/>
    <w:rsid w:val="001364D8"/>
    <w:rsid w:val="00140FCA"/>
    <w:rsid w:val="00143032"/>
    <w:rsid w:val="0014643C"/>
    <w:rsid w:val="00160550"/>
    <w:rsid w:val="00160EEC"/>
    <w:rsid w:val="00171925"/>
    <w:rsid w:val="00173998"/>
    <w:rsid w:val="00174617"/>
    <w:rsid w:val="001759A7"/>
    <w:rsid w:val="001833D0"/>
    <w:rsid w:val="00185BE1"/>
    <w:rsid w:val="00187668"/>
    <w:rsid w:val="001A4192"/>
    <w:rsid w:val="001A7910"/>
    <w:rsid w:val="001B520B"/>
    <w:rsid w:val="001C5C86"/>
    <w:rsid w:val="001C6B91"/>
    <w:rsid w:val="001C718D"/>
    <w:rsid w:val="001E1142"/>
    <w:rsid w:val="001E14C4"/>
    <w:rsid w:val="001F7D5F"/>
    <w:rsid w:val="001F7EB4"/>
    <w:rsid w:val="002000C2"/>
    <w:rsid w:val="00205F25"/>
    <w:rsid w:val="002064DB"/>
    <w:rsid w:val="00221B1E"/>
    <w:rsid w:val="0023549C"/>
    <w:rsid w:val="00240DCD"/>
    <w:rsid w:val="0024786B"/>
    <w:rsid w:val="00251D80"/>
    <w:rsid w:val="00253B0F"/>
    <w:rsid w:val="00254FB5"/>
    <w:rsid w:val="002640E5"/>
    <w:rsid w:val="0026436F"/>
    <w:rsid w:val="0026606E"/>
    <w:rsid w:val="00272852"/>
    <w:rsid w:val="00276403"/>
    <w:rsid w:val="00283472"/>
    <w:rsid w:val="002944FD"/>
    <w:rsid w:val="002A73AF"/>
    <w:rsid w:val="002B5855"/>
    <w:rsid w:val="002B59F5"/>
    <w:rsid w:val="002C1C50"/>
    <w:rsid w:val="002C5A59"/>
    <w:rsid w:val="002E6A7D"/>
    <w:rsid w:val="002E7A9E"/>
    <w:rsid w:val="002F3C41"/>
    <w:rsid w:val="002F61AA"/>
    <w:rsid w:val="002F6C5C"/>
    <w:rsid w:val="0030045C"/>
    <w:rsid w:val="003031E9"/>
    <w:rsid w:val="003205AD"/>
    <w:rsid w:val="00321FF1"/>
    <w:rsid w:val="003229F9"/>
    <w:rsid w:val="003239A5"/>
    <w:rsid w:val="00325D9D"/>
    <w:rsid w:val="00326328"/>
    <w:rsid w:val="0033027D"/>
    <w:rsid w:val="00335107"/>
    <w:rsid w:val="00335FB2"/>
    <w:rsid w:val="00342945"/>
    <w:rsid w:val="00344158"/>
    <w:rsid w:val="00347B74"/>
    <w:rsid w:val="00355B5D"/>
    <w:rsid w:val="00355CB6"/>
    <w:rsid w:val="0036326F"/>
    <w:rsid w:val="00366257"/>
    <w:rsid w:val="003663AB"/>
    <w:rsid w:val="0038516D"/>
    <w:rsid w:val="00385C36"/>
    <w:rsid w:val="003869D7"/>
    <w:rsid w:val="003A08AA"/>
    <w:rsid w:val="003A1EB0"/>
    <w:rsid w:val="003A69D8"/>
    <w:rsid w:val="003B7632"/>
    <w:rsid w:val="003C0F14"/>
    <w:rsid w:val="003C2DA6"/>
    <w:rsid w:val="003C6DA6"/>
    <w:rsid w:val="003D2781"/>
    <w:rsid w:val="003D5CCB"/>
    <w:rsid w:val="003D62A9"/>
    <w:rsid w:val="003D7E29"/>
    <w:rsid w:val="003F04C7"/>
    <w:rsid w:val="003F268E"/>
    <w:rsid w:val="003F7142"/>
    <w:rsid w:val="003F7B3D"/>
    <w:rsid w:val="00405027"/>
    <w:rsid w:val="00411698"/>
    <w:rsid w:val="00414164"/>
    <w:rsid w:val="0041789B"/>
    <w:rsid w:val="004260A5"/>
    <w:rsid w:val="00432283"/>
    <w:rsid w:val="0043745F"/>
    <w:rsid w:val="00437F58"/>
    <w:rsid w:val="0044029F"/>
    <w:rsid w:val="00440BC9"/>
    <w:rsid w:val="00454609"/>
    <w:rsid w:val="00455DE4"/>
    <w:rsid w:val="004647CA"/>
    <w:rsid w:val="0048267C"/>
    <w:rsid w:val="00483688"/>
    <w:rsid w:val="004876B9"/>
    <w:rsid w:val="00487FAD"/>
    <w:rsid w:val="00493A79"/>
    <w:rsid w:val="00495840"/>
    <w:rsid w:val="00495A86"/>
    <w:rsid w:val="004A40BE"/>
    <w:rsid w:val="004A6A60"/>
    <w:rsid w:val="004B2515"/>
    <w:rsid w:val="004B4ABC"/>
    <w:rsid w:val="004C62B0"/>
    <w:rsid w:val="004C634D"/>
    <w:rsid w:val="004D24B9"/>
    <w:rsid w:val="004D7259"/>
    <w:rsid w:val="004E286C"/>
    <w:rsid w:val="004E2CE2"/>
    <w:rsid w:val="004E313F"/>
    <w:rsid w:val="004E5172"/>
    <w:rsid w:val="004E641C"/>
    <w:rsid w:val="004E6F8A"/>
    <w:rsid w:val="004F21A6"/>
    <w:rsid w:val="00502CD2"/>
    <w:rsid w:val="00504E33"/>
    <w:rsid w:val="0051402D"/>
    <w:rsid w:val="00514CD6"/>
    <w:rsid w:val="005215A0"/>
    <w:rsid w:val="00525EE7"/>
    <w:rsid w:val="0054287C"/>
    <w:rsid w:val="0055216E"/>
    <w:rsid w:val="00552C2C"/>
    <w:rsid w:val="005555B7"/>
    <w:rsid w:val="005562A8"/>
    <w:rsid w:val="005573BB"/>
    <w:rsid w:val="00557B2E"/>
    <w:rsid w:val="00561267"/>
    <w:rsid w:val="00571E3F"/>
    <w:rsid w:val="00574059"/>
    <w:rsid w:val="00586951"/>
    <w:rsid w:val="00590087"/>
    <w:rsid w:val="00591213"/>
    <w:rsid w:val="00597F3C"/>
    <w:rsid w:val="005A032D"/>
    <w:rsid w:val="005A3D4D"/>
    <w:rsid w:val="005A7577"/>
    <w:rsid w:val="005B3D11"/>
    <w:rsid w:val="005C29F7"/>
    <w:rsid w:val="005C4F58"/>
    <w:rsid w:val="005C5E22"/>
    <w:rsid w:val="005C5E8D"/>
    <w:rsid w:val="005C6CB3"/>
    <w:rsid w:val="005C78F2"/>
    <w:rsid w:val="005D057C"/>
    <w:rsid w:val="005D16D3"/>
    <w:rsid w:val="005D3FEC"/>
    <w:rsid w:val="005D44BE"/>
    <w:rsid w:val="005E088B"/>
    <w:rsid w:val="005E1B4B"/>
    <w:rsid w:val="005F22B9"/>
    <w:rsid w:val="005F5ABD"/>
    <w:rsid w:val="00603699"/>
    <w:rsid w:val="00611EC4"/>
    <w:rsid w:val="00612542"/>
    <w:rsid w:val="006146D2"/>
    <w:rsid w:val="00620B3F"/>
    <w:rsid w:val="0062335E"/>
    <w:rsid w:val="006239E7"/>
    <w:rsid w:val="006254C4"/>
    <w:rsid w:val="006323BE"/>
    <w:rsid w:val="006418C6"/>
    <w:rsid w:val="00641ED8"/>
    <w:rsid w:val="00654893"/>
    <w:rsid w:val="00662741"/>
    <w:rsid w:val="006633A4"/>
    <w:rsid w:val="006648ED"/>
    <w:rsid w:val="00667DD2"/>
    <w:rsid w:val="00671BBB"/>
    <w:rsid w:val="00682237"/>
    <w:rsid w:val="00692395"/>
    <w:rsid w:val="00692648"/>
    <w:rsid w:val="006A0EF8"/>
    <w:rsid w:val="006A45BA"/>
    <w:rsid w:val="006A64E0"/>
    <w:rsid w:val="006B4280"/>
    <w:rsid w:val="006B4B18"/>
    <w:rsid w:val="006B4B1C"/>
    <w:rsid w:val="006C2E80"/>
    <w:rsid w:val="006C4991"/>
    <w:rsid w:val="006E0F19"/>
    <w:rsid w:val="006E1FDA"/>
    <w:rsid w:val="006E21F2"/>
    <w:rsid w:val="006E2BB4"/>
    <w:rsid w:val="006E5E87"/>
    <w:rsid w:val="006F1A44"/>
    <w:rsid w:val="0070098B"/>
    <w:rsid w:val="00704797"/>
    <w:rsid w:val="00706A1A"/>
    <w:rsid w:val="00707673"/>
    <w:rsid w:val="0071270C"/>
    <w:rsid w:val="007155E6"/>
    <w:rsid w:val="007162BE"/>
    <w:rsid w:val="00721122"/>
    <w:rsid w:val="00722267"/>
    <w:rsid w:val="00723520"/>
    <w:rsid w:val="00732E99"/>
    <w:rsid w:val="00744A42"/>
    <w:rsid w:val="00746F46"/>
    <w:rsid w:val="007520C3"/>
    <w:rsid w:val="0075252A"/>
    <w:rsid w:val="00757297"/>
    <w:rsid w:val="00757AD6"/>
    <w:rsid w:val="0076271E"/>
    <w:rsid w:val="00764B84"/>
    <w:rsid w:val="00765028"/>
    <w:rsid w:val="00765A44"/>
    <w:rsid w:val="00766C57"/>
    <w:rsid w:val="0078034D"/>
    <w:rsid w:val="00786B9D"/>
    <w:rsid w:val="00790BCC"/>
    <w:rsid w:val="00795CEE"/>
    <w:rsid w:val="00796F94"/>
    <w:rsid w:val="007974F5"/>
    <w:rsid w:val="007A5AA5"/>
    <w:rsid w:val="007A6136"/>
    <w:rsid w:val="007B0F49"/>
    <w:rsid w:val="007C7E14"/>
    <w:rsid w:val="007D03D2"/>
    <w:rsid w:val="007D1AB2"/>
    <w:rsid w:val="007D30A9"/>
    <w:rsid w:val="007D36CF"/>
    <w:rsid w:val="007D65F6"/>
    <w:rsid w:val="007E3795"/>
    <w:rsid w:val="007F522E"/>
    <w:rsid w:val="007F7421"/>
    <w:rsid w:val="00801F7F"/>
    <w:rsid w:val="0080428C"/>
    <w:rsid w:val="00813289"/>
    <w:rsid w:val="00813C1F"/>
    <w:rsid w:val="00813D93"/>
    <w:rsid w:val="008146A2"/>
    <w:rsid w:val="00815E2F"/>
    <w:rsid w:val="00827652"/>
    <w:rsid w:val="00834A60"/>
    <w:rsid w:val="00837BCD"/>
    <w:rsid w:val="008421EA"/>
    <w:rsid w:val="00850175"/>
    <w:rsid w:val="00853250"/>
    <w:rsid w:val="0085530D"/>
    <w:rsid w:val="00860AA2"/>
    <w:rsid w:val="00863E89"/>
    <w:rsid w:val="00872B3B"/>
    <w:rsid w:val="0088222A"/>
    <w:rsid w:val="008835FC"/>
    <w:rsid w:val="00885711"/>
    <w:rsid w:val="008901F6"/>
    <w:rsid w:val="0089205E"/>
    <w:rsid w:val="00896C03"/>
    <w:rsid w:val="008A495D"/>
    <w:rsid w:val="008A76FD"/>
    <w:rsid w:val="008B114B"/>
    <w:rsid w:val="008B2D09"/>
    <w:rsid w:val="008B31B0"/>
    <w:rsid w:val="008B33AF"/>
    <w:rsid w:val="008B519F"/>
    <w:rsid w:val="008C0E78"/>
    <w:rsid w:val="008C24E4"/>
    <w:rsid w:val="008C2A19"/>
    <w:rsid w:val="008C537F"/>
    <w:rsid w:val="008D658B"/>
    <w:rsid w:val="008E4014"/>
    <w:rsid w:val="009056EC"/>
    <w:rsid w:val="00910362"/>
    <w:rsid w:val="00911291"/>
    <w:rsid w:val="00922FCB"/>
    <w:rsid w:val="00923BE3"/>
    <w:rsid w:val="0093513F"/>
    <w:rsid w:val="00935CB0"/>
    <w:rsid w:val="00937C6F"/>
    <w:rsid w:val="00940612"/>
    <w:rsid w:val="009428A9"/>
    <w:rsid w:val="009437A2"/>
    <w:rsid w:val="00944B28"/>
    <w:rsid w:val="00946FA9"/>
    <w:rsid w:val="00962832"/>
    <w:rsid w:val="00967838"/>
    <w:rsid w:val="009822EC"/>
    <w:rsid w:val="00982CD6"/>
    <w:rsid w:val="00983493"/>
    <w:rsid w:val="00985B73"/>
    <w:rsid w:val="009870A7"/>
    <w:rsid w:val="00992266"/>
    <w:rsid w:val="00994A54"/>
    <w:rsid w:val="00995027"/>
    <w:rsid w:val="009A0B51"/>
    <w:rsid w:val="009A28A1"/>
    <w:rsid w:val="009A3BC4"/>
    <w:rsid w:val="009A527F"/>
    <w:rsid w:val="009A6092"/>
    <w:rsid w:val="009A6768"/>
    <w:rsid w:val="009B1936"/>
    <w:rsid w:val="009B493F"/>
    <w:rsid w:val="009C1BCE"/>
    <w:rsid w:val="009C2977"/>
    <w:rsid w:val="009C2DCC"/>
    <w:rsid w:val="009C5B20"/>
    <w:rsid w:val="009D21CD"/>
    <w:rsid w:val="009E2E35"/>
    <w:rsid w:val="009E57B1"/>
    <w:rsid w:val="009E6C21"/>
    <w:rsid w:val="009F7959"/>
    <w:rsid w:val="00A00179"/>
    <w:rsid w:val="00A01CFF"/>
    <w:rsid w:val="00A04CD9"/>
    <w:rsid w:val="00A10539"/>
    <w:rsid w:val="00A15763"/>
    <w:rsid w:val="00A21A7D"/>
    <w:rsid w:val="00A226C6"/>
    <w:rsid w:val="00A275A9"/>
    <w:rsid w:val="00A27912"/>
    <w:rsid w:val="00A31CBC"/>
    <w:rsid w:val="00A338A3"/>
    <w:rsid w:val="00A339CF"/>
    <w:rsid w:val="00A35110"/>
    <w:rsid w:val="00A36378"/>
    <w:rsid w:val="00A40015"/>
    <w:rsid w:val="00A47445"/>
    <w:rsid w:val="00A50770"/>
    <w:rsid w:val="00A530B6"/>
    <w:rsid w:val="00A6656B"/>
    <w:rsid w:val="00A70E1E"/>
    <w:rsid w:val="00A7150E"/>
    <w:rsid w:val="00A73257"/>
    <w:rsid w:val="00A9081F"/>
    <w:rsid w:val="00A9188C"/>
    <w:rsid w:val="00A9688A"/>
    <w:rsid w:val="00A97002"/>
    <w:rsid w:val="00A97A52"/>
    <w:rsid w:val="00AA0D6A"/>
    <w:rsid w:val="00AB58BF"/>
    <w:rsid w:val="00AB76DB"/>
    <w:rsid w:val="00AC6AE6"/>
    <w:rsid w:val="00AC7810"/>
    <w:rsid w:val="00AD0751"/>
    <w:rsid w:val="00AD6F65"/>
    <w:rsid w:val="00AD77C4"/>
    <w:rsid w:val="00AE25BF"/>
    <w:rsid w:val="00AF004B"/>
    <w:rsid w:val="00AF0C13"/>
    <w:rsid w:val="00AF6959"/>
    <w:rsid w:val="00B0038D"/>
    <w:rsid w:val="00B03AF5"/>
    <w:rsid w:val="00B03C01"/>
    <w:rsid w:val="00B078D6"/>
    <w:rsid w:val="00B1248D"/>
    <w:rsid w:val="00B14709"/>
    <w:rsid w:val="00B165C8"/>
    <w:rsid w:val="00B167BD"/>
    <w:rsid w:val="00B16892"/>
    <w:rsid w:val="00B212F5"/>
    <w:rsid w:val="00B2743D"/>
    <w:rsid w:val="00B3015C"/>
    <w:rsid w:val="00B344D8"/>
    <w:rsid w:val="00B46A3A"/>
    <w:rsid w:val="00B53CC9"/>
    <w:rsid w:val="00B567D1"/>
    <w:rsid w:val="00B71896"/>
    <w:rsid w:val="00B73B4C"/>
    <w:rsid w:val="00B73F75"/>
    <w:rsid w:val="00B7790D"/>
    <w:rsid w:val="00B8483E"/>
    <w:rsid w:val="00B91E0C"/>
    <w:rsid w:val="00B946CD"/>
    <w:rsid w:val="00B9535F"/>
    <w:rsid w:val="00B96481"/>
    <w:rsid w:val="00BA3A53"/>
    <w:rsid w:val="00BA3C54"/>
    <w:rsid w:val="00BA4095"/>
    <w:rsid w:val="00BA5B43"/>
    <w:rsid w:val="00BB3853"/>
    <w:rsid w:val="00BB5EBF"/>
    <w:rsid w:val="00BB70E5"/>
    <w:rsid w:val="00BC642A"/>
    <w:rsid w:val="00BD4FCA"/>
    <w:rsid w:val="00BD7E97"/>
    <w:rsid w:val="00BF4873"/>
    <w:rsid w:val="00BF7C9D"/>
    <w:rsid w:val="00C01CDA"/>
    <w:rsid w:val="00C01E8C"/>
    <w:rsid w:val="00C02DF6"/>
    <w:rsid w:val="00C03E01"/>
    <w:rsid w:val="00C05342"/>
    <w:rsid w:val="00C1261D"/>
    <w:rsid w:val="00C23582"/>
    <w:rsid w:val="00C23E4B"/>
    <w:rsid w:val="00C2724D"/>
    <w:rsid w:val="00C27CA9"/>
    <w:rsid w:val="00C317E7"/>
    <w:rsid w:val="00C3799C"/>
    <w:rsid w:val="00C40902"/>
    <w:rsid w:val="00C4305E"/>
    <w:rsid w:val="00C43D1E"/>
    <w:rsid w:val="00C44336"/>
    <w:rsid w:val="00C50F7C"/>
    <w:rsid w:val="00C51704"/>
    <w:rsid w:val="00C53550"/>
    <w:rsid w:val="00C55457"/>
    <w:rsid w:val="00C5591F"/>
    <w:rsid w:val="00C57C50"/>
    <w:rsid w:val="00C60537"/>
    <w:rsid w:val="00C668D6"/>
    <w:rsid w:val="00C715CA"/>
    <w:rsid w:val="00C7495D"/>
    <w:rsid w:val="00C77CE9"/>
    <w:rsid w:val="00C80076"/>
    <w:rsid w:val="00CA0968"/>
    <w:rsid w:val="00CA168E"/>
    <w:rsid w:val="00CB0647"/>
    <w:rsid w:val="00CB1908"/>
    <w:rsid w:val="00CB2FAF"/>
    <w:rsid w:val="00CB4236"/>
    <w:rsid w:val="00CC72A4"/>
    <w:rsid w:val="00CC74B6"/>
    <w:rsid w:val="00CD3153"/>
    <w:rsid w:val="00CE7426"/>
    <w:rsid w:val="00CF1FA2"/>
    <w:rsid w:val="00CF6810"/>
    <w:rsid w:val="00D06117"/>
    <w:rsid w:val="00D120B8"/>
    <w:rsid w:val="00D21FAC"/>
    <w:rsid w:val="00D274BB"/>
    <w:rsid w:val="00D31CC8"/>
    <w:rsid w:val="00D32678"/>
    <w:rsid w:val="00D351A2"/>
    <w:rsid w:val="00D521C1"/>
    <w:rsid w:val="00D71F40"/>
    <w:rsid w:val="00D77416"/>
    <w:rsid w:val="00D80FC6"/>
    <w:rsid w:val="00D86A43"/>
    <w:rsid w:val="00D9358D"/>
    <w:rsid w:val="00D9461E"/>
    <w:rsid w:val="00D94917"/>
    <w:rsid w:val="00DA74F3"/>
    <w:rsid w:val="00DB69F3"/>
    <w:rsid w:val="00DC4907"/>
    <w:rsid w:val="00DD017C"/>
    <w:rsid w:val="00DD397A"/>
    <w:rsid w:val="00DD58B7"/>
    <w:rsid w:val="00DD6699"/>
    <w:rsid w:val="00DE12E4"/>
    <w:rsid w:val="00DE1BEA"/>
    <w:rsid w:val="00DE3168"/>
    <w:rsid w:val="00DE43CD"/>
    <w:rsid w:val="00DF6582"/>
    <w:rsid w:val="00DF6934"/>
    <w:rsid w:val="00E007C5"/>
    <w:rsid w:val="00E00DBF"/>
    <w:rsid w:val="00E0213F"/>
    <w:rsid w:val="00E033E0"/>
    <w:rsid w:val="00E047AE"/>
    <w:rsid w:val="00E06EF6"/>
    <w:rsid w:val="00E1026B"/>
    <w:rsid w:val="00E13CB2"/>
    <w:rsid w:val="00E20C37"/>
    <w:rsid w:val="00E35EF3"/>
    <w:rsid w:val="00E418DE"/>
    <w:rsid w:val="00E52C57"/>
    <w:rsid w:val="00E57E7D"/>
    <w:rsid w:val="00E63696"/>
    <w:rsid w:val="00E63965"/>
    <w:rsid w:val="00E658FB"/>
    <w:rsid w:val="00E674A9"/>
    <w:rsid w:val="00E759FF"/>
    <w:rsid w:val="00E76DEC"/>
    <w:rsid w:val="00E84CD8"/>
    <w:rsid w:val="00E90B18"/>
    <w:rsid w:val="00E90B85"/>
    <w:rsid w:val="00E91679"/>
    <w:rsid w:val="00E92452"/>
    <w:rsid w:val="00E93804"/>
    <w:rsid w:val="00E94CC1"/>
    <w:rsid w:val="00E96431"/>
    <w:rsid w:val="00EB0898"/>
    <w:rsid w:val="00EC3039"/>
    <w:rsid w:val="00EC5235"/>
    <w:rsid w:val="00ED6B03"/>
    <w:rsid w:val="00ED7A5B"/>
    <w:rsid w:val="00EE7B68"/>
    <w:rsid w:val="00EF3A20"/>
    <w:rsid w:val="00F05075"/>
    <w:rsid w:val="00F07C92"/>
    <w:rsid w:val="00F138AB"/>
    <w:rsid w:val="00F14B43"/>
    <w:rsid w:val="00F203C7"/>
    <w:rsid w:val="00F215E2"/>
    <w:rsid w:val="00F21E3F"/>
    <w:rsid w:val="00F3614C"/>
    <w:rsid w:val="00F41A27"/>
    <w:rsid w:val="00F4338D"/>
    <w:rsid w:val="00F436EF"/>
    <w:rsid w:val="00F440D3"/>
    <w:rsid w:val="00F446AC"/>
    <w:rsid w:val="00F46EAF"/>
    <w:rsid w:val="00F53704"/>
    <w:rsid w:val="00F5774F"/>
    <w:rsid w:val="00F62688"/>
    <w:rsid w:val="00F742AC"/>
    <w:rsid w:val="00F74BCD"/>
    <w:rsid w:val="00F756F3"/>
    <w:rsid w:val="00F7585C"/>
    <w:rsid w:val="00F76BE5"/>
    <w:rsid w:val="00F80EB3"/>
    <w:rsid w:val="00F83D11"/>
    <w:rsid w:val="00F83DC8"/>
    <w:rsid w:val="00F921F1"/>
    <w:rsid w:val="00FB127E"/>
    <w:rsid w:val="00FC0804"/>
    <w:rsid w:val="00FC3B6D"/>
    <w:rsid w:val="00FC6C17"/>
    <w:rsid w:val="00FC73A8"/>
    <w:rsid w:val="00FD3A4E"/>
    <w:rsid w:val="00FD3CA0"/>
    <w:rsid w:val="00FD6800"/>
    <w:rsid w:val="00FD6D3F"/>
    <w:rsid w:val="00FE1B30"/>
    <w:rsid w:val="00FE4CC4"/>
    <w:rsid w:val="00FF3F0C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6C2E80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Heading1">
    <w:name w:val="heading 1"/>
    <w:next w:val="Normal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C2E8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C2E8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2E8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2E80"/>
    <w:pPr>
      <w:outlineLvl w:val="5"/>
    </w:pPr>
  </w:style>
  <w:style w:type="paragraph" w:styleId="Heading7">
    <w:name w:val="heading 7"/>
    <w:basedOn w:val="H6"/>
    <w:next w:val="Normal"/>
    <w:qFormat/>
    <w:rsid w:val="006C2E80"/>
    <w:pPr>
      <w:outlineLvl w:val="6"/>
    </w:pPr>
  </w:style>
  <w:style w:type="paragraph" w:styleId="Heading8">
    <w:name w:val="heading 8"/>
    <w:basedOn w:val="Heading1"/>
    <w:next w:val="Normal"/>
    <w:qFormat/>
    <w:rsid w:val="006C2E80"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rsid w:val="006C2E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pPr>
      <w:widowControl w:val="0"/>
    </w:pPr>
    <w:rPr>
      <w:i/>
      <w:lang w:val="en-US"/>
    </w:rPr>
  </w:style>
  <w:style w:type="paragraph" w:styleId="Header">
    <w:name w:val="heade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Heading1"/>
    <w:next w:val="Normal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Normal"/>
    <w:rsid w:val="006C2E80"/>
    <w:pPr>
      <w:keepLines/>
      <w:ind w:left="1135" w:hanging="851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Normal"/>
    <w:rsid w:val="006C2E80"/>
    <w:pPr>
      <w:keepLines/>
      <w:ind w:left="1702" w:hanging="1418"/>
    </w:pPr>
  </w:style>
  <w:style w:type="paragraph" w:customStyle="1" w:styleId="FP">
    <w:name w:val="FP"/>
    <w:basedOn w:val="Normal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Normal"/>
    <w:semiHidden/>
    <w:rsid w:val="006C2E80"/>
    <w:pPr>
      <w:ind w:left="1985" w:hanging="1985"/>
    </w:pPr>
  </w:style>
  <w:style w:type="paragraph" w:styleId="TOC7">
    <w:name w:val="toc 7"/>
    <w:basedOn w:val="TOC6"/>
    <w:next w:val="Normal"/>
    <w:semiHidden/>
    <w:rsid w:val="006C2E80"/>
    <w:pPr>
      <w:ind w:left="2268" w:hanging="2268"/>
    </w:pPr>
  </w:style>
  <w:style w:type="paragraph" w:customStyle="1" w:styleId="EQ">
    <w:name w:val="EQ"/>
    <w:basedOn w:val="Normal"/>
    <w:next w:val="Normal"/>
    <w:rsid w:val="006C2E8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Heading5"/>
    <w:next w:val="Normal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Normal"/>
    <w:rsid w:val="006C2E80"/>
    <w:pPr>
      <w:ind w:left="568" w:hanging="284"/>
    </w:pPr>
  </w:style>
  <w:style w:type="paragraph" w:customStyle="1" w:styleId="B2">
    <w:name w:val="B2"/>
    <w:basedOn w:val="Normal"/>
    <w:rsid w:val="006C2E80"/>
    <w:pPr>
      <w:ind w:left="851" w:hanging="284"/>
    </w:pPr>
  </w:style>
  <w:style w:type="paragraph" w:customStyle="1" w:styleId="B3">
    <w:name w:val="B3"/>
    <w:basedOn w:val="Normal"/>
    <w:rsid w:val="006C2E80"/>
    <w:pPr>
      <w:ind w:left="1135" w:hanging="284"/>
    </w:pPr>
  </w:style>
  <w:style w:type="paragraph" w:customStyle="1" w:styleId="B4">
    <w:name w:val="B4"/>
    <w:basedOn w:val="Normal"/>
    <w:rsid w:val="006C2E80"/>
    <w:pPr>
      <w:ind w:left="1418" w:hanging="284"/>
    </w:pPr>
  </w:style>
  <w:style w:type="paragraph" w:customStyle="1" w:styleId="B5">
    <w:name w:val="B5"/>
    <w:basedOn w:val="Normal"/>
    <w:rsid w:val="006C2E80"/>
    <w:pPr>
      <w:ind w:left="1702" w:hanging="284"/>
    </w:pPr>
  </w:style>
  <w:style w:type="paragraph" w:styleId="Footer">
    <w:name w:val="footer"/>
    <w:basedOn w:val="Header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rsid w:val="006C2E80"/>
    <w:rPr>
      <w:i/>
    </w:rPr>
  </w:style>
  <w:style w:type="character" w:customStyle="1" w:styleId="BodyTextChar">
    <w:name w:val="Body Text Char"/>
    <w:basedOn w:val="DefaultParagraphFont"/>
    <w:link w:val="BodyText"/>
    <w:rsid w:val="006C2E80"/>
    <w:rPr>
      <w:i/>
      <w:color w:val="000000"/>
      <w:lang w:val="en-US" w:eastAsia="ja-JP"/>
    </w:rPr>
  </w:style>
  <w:style w:type="paragraph" w:styleId="CommentText">
    <w:name w:val="annotation text"/>
    <w:basedOn w:val="Normal"/>
    <w:link w:val="CommentTextChar"/>
    <w:rsid w:val="00CC74B6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color w:val="auto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CC74B6"/>
    <w:rPr>
      <w:rFonts w:ascii="Arial" w:hAnsi="Arial"/>
    </w:rPr>
  </w:style>
  <w:style w:type="paragraph" w:customStyle="1" w:styleId="CRCoverPage">
    <w:name w:val="CR Cover Page"/>
    <w:rsid w:val="00CC74B6"/>
    <w:pPr>
      <w:spacing w:after="120"/>
    </w:pPr>
    <w:rPr>
      <w:rFonts w:ascii="Arial" w:hAnsi="Arial"/>
      <w:lang w:eastAsia="en-US"/>
    </w:rPr>
  </w:style>
  <w:style w:type="character" w:styleId="Hyperlink">
    <w:name w:val="Hyperlink"/>
    <w:rsid w:val="00A507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07C27-31E7-4F64-99A6-4DC91EC5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1213</TotalTime>
  <Pages>3</Pages>
  <Words>803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5548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Chou, Joey-142</cp:lastModifiedBy>
  <cp:revision>206</cp:revision>
  <cp:lastPrinted>2000-02-29T11:31:00Z</cp:lastPrinted>
  <dcterms:created xsi:type="dcterms:W3CDTF">2021-09-24T16:08:00Z</dcterms:created>
  <dcterms:modified xsi:type="dcterms:W3CDTF">2022-01-22T00:02:00Z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</Properties>
</file>