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B521" w14:textId="3A6BD15E" w:rsidR="00EA3A26" w:rsidRDefault="00EA3A26" w:rsidP="00EA3A26">
      <w:pPr>
        <w:pStyle w:val="CRCoverPage"/>
        <w:tabs>
          <w:tab w:val="right" w:pos="9639"/>
        </w:tabs>
        <w:spacing w:after="0"/>
        <w:rPr>
          <w:b/>
          <w:i/>
          <w:noProof/>
          <w:sz w:val="28"/>
        </w:rPr>
      </w:pPr>
      <w:bookmarkStart w:id="0" w:name="_Toc59183193"/>
      <w:bookmarkStart w:id="1" w:name="_Toc59184659"/>
      <w:bookmarkStart w:id="2" w:name="_Toc59195594"/>
      <w:bookmarkStart w:id="3" w:name="_Toc59440022"/>
      <w:bookmarkStart w:id="4" w:name="_Toc67990445"/>
      <w:bookmarkStart w:id="5" w:name="_Toc59183196"/>
      <w:bookmarkStart w:id="6" w:name="_Toc59184662"/>
      <w:bookmarkStart w:id="7" w:name="_Toc59195597"/>
      <w:bookmarkStart w:id="8" w:name="_Toc59440025"/>
      <w:bookmarkStart w:id="9" w:name="_Toc67990448"/>
      <w:bookmarkStart w:id="10" w:name="_Toc59183272"/>
      <w:bookmarkStart w:id="11" w:name="_Toc59184738"/>
      <w:bookmarkStart w:id="12" w:name="_Toc59195673"/>
      <w:bookmarkStart w:id="13" w:name="_Toc59440101"/>
      <w:bookmarkStart w:id="14" w:name="_Toc67990524"/>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w:t>
        </w:r>
        <w:r w:rsidR="00B06E7B">
          <w:rPr>
            <w:b/>
            <w:noProof/>
            <w:sz w:val="24"/>
          </w:rPr>
          <w:t>1</w:t>
        </w:r>
      </w:fldSimple>
      <w:fldSimple w:instr=" DOCPROPERTY  MtgTitle  \* MERGEFORMAT ">
        <w:r>
          <w:rPr>
            <w:b/>
            <w:noProof/>
            <w:sz w:val="24"/>
          </w:rPr>
          <w:t>-e</w:t>
        </w:r>
      </w:fldSimple>
      <w:r>
        <w:rPr>
          <w:b/>
          <w:i/>
          <w:noProof/>
          <w:sz w:val="28"/>
        </w:rPr>
        <w:tab/>
      </w:r>
      <w:fldSimple w:instr=" DOCPROPERTY  Tdoc#  \* MERGEFORMAT ">
        <w:r w:rsidR="00E0043A" w:rsidRPr="00E0043A">
          <w:rPr>
            <w:b/>
            <w:i/>
            <w:noProof/>
            <w:sz w:val="28"/>
          </w:rPr>
          <w:t>S5-221060</w:t>
        </w:r>
      </w:fldSimple>
    </w:p>
    <w:p w14:paraId="4C35451F" w14:textId="77777777" w:rsidR="006B73BF" w:rsidRDefault="006B73BF" w:rsidP="006B73BF">
      <w:pPr>
        <w:pStyle w:val="CRCoverPage"/>
        <w:outlineLvl w:val="0"/>
        <w:rPr>
          <w:b/>
          <w:bCs/>
          <w:sz w:val="24"/>
          <w:lang w:eastAsia="zh-CN"/>
        </w:rPr>
      </w:pPr>
      <w:r>
        <w:rPr>
          <w:b/>
          <w:bCs/>
          <w:sz w:val="24"/>
        </w:rPr>
        <w:t xml:space="preserve">e-meeting, </w:t>
      </w:r>
      <w:r>
        <w:rPr>
          <w:b/>
          <w:bCs/>
          <w:sz w:val="24"/>
          <w:lang w:val="en-US" w:eastAsia="zh-CN"/>
        </w:rPr>
        <w:t>17</w:t>
      </w:r>
      <w:r>
        <w:rPr>
          <w:b/>
          <w:bCs/>
          <w:sz w:val="24"/>
        </w:rPr>
        <w:t xml:space="preserve"> - 2</w:t>
      </w:r>
      <w:r>
        <w:rPr>
          <w:b/>
          <w:bCs/>
          <w:sz w:val="24"/>
          <w:lang w:val="en-US" w:eastAsia="zh-CN"/>
        </w:rPr>
        <w:t>6</w:t>
      </w:r>
      <w:r>
        <w:rPr>
          <w:b/>
          <w:bCs/>
          <w:sz w:val="24"/>
        </w:rPr>
        <w:t xml:space="preserve"> </w:t>
      </w:r>
      <w:r>
        <w:rPr>
          <w:b/>
          <w:bCs/>
          <w:sz w:val="24"/>
          <w:lang w:val="en-US" w:eastAsia="zh-CN"/>
        </w:rPr>
        <w:t>January</w:t>
      </w:r>
      <w:r>
        <w:rPr>
          <w:b/>
          <w:bCs/>
          <w:sz w:val="24"/>
        </w:rPr>
        <w:t xml:space="preserve"> 202</w:t>
      </w:r>
      <w:r>
        <w:rPr>
          <w:b/>
          <w:bCs/>
          <w:sz w:val="24"/>
          <w:lang w:val="en-US"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3A26" w14:paraId="52CC66EC" w14:textId="77777777" w:rsidTr="00197FB8">
        <w:tc>
          <w:tcPr>
            <w:tcW w:w="9641" w:type="dxa"/>
            <w:gridSpan w:val="9"/>
            <w:tcBorders>
              <w:top w:val="single" w:sz="4" w:space="0" w:color="auto"/>
              <w:left w:val="single" w:sz="4" w:space="0" w:color="auto"/>
              <w:right w:val="single" w:sz="4" w:space="0" w:color="auto"/>
            </w:tcBorders>
          </w:tcPr>
          <w:p w14:paraId="36BEDA60" w14:textId="77777777" w:rsidR="00EA3A26" w:rsidRDefault="00EA3A26" w:rsidP="00197FB8">
            <w:pPr>
              <w:pStyle w:val="CRCoverPage"/>
              <w:spacing w:after="0"/>
              <w:jc w:val="right"/>
              <w:rPr>
                <w:i/>
                <w:noProof/>
              </w:rPr>
            </w:pPr>
            <w:r>
              <w:rPr>
                <w:i/>
                <w:noProof/>
                <w:sz w:val="14"/>
              </w:rPr>
              <w:t>CR-Form-v12.1</w:t>
            </w:r>
          </w:p>
        </w:tc>
      </w:tr>
      <w:tr w:rsidR="00EA3A26" w14:paraId="270290EE" w14:textId="77777777" w:rsidTr="00197FB8">
        <w:tc>
          <w:tcPr>
            <w:tcW w:w="9641" w:type="dxa"/>
            <w:gridSpan w:val="9"/>
            <w:tcBorders>
              <w:left w:val="single" w:sz="4" w:space="0" w:color="auto"/>
              <w:right w:val="single" w:sz="4" w:space="0" w:color="auto"/>
            </w:tcBorders>
          </w:tcPr>
          <w:p w14:paraId="0695419B" w14:textId="77777777" w:rsidR="00EA3A26" w:rsidRDefault="00EA3A26" w:rsidP="00197FB8">
            <w:pPr>
              <w:pStyle w:val="CRCoverPage"/>
              <w:spacing w:after="0"/>
              <w:jc w:val="center"/>
              <w:rPr>
                <w:noProof/>
              </w:rPr>
            </w:pPr>
            <w:r>
              <w:rPr>
                <w:b/>
                <w:noProof/>
                <w:sz w:val="32"/>
              </w:rPr>
              <w:t>CHANGE REQUEST</w:t>
            </w:r>
          </w:p>
        </w:tc>
      </w:tr>
      <w:tr w:rsidR="00EA3A26" w14:paraId="22CED4BA" w14:textId="77777777" w:rsidTr="00197FB8">
        <w:tc>
          <w:tcPr>
            <w:tcW w:w="9641" w:type="dxa"/>
            <w:gridSpan w:val="9"/>
            <w:tcBorders>
              <w:left w:val="single" w:sz="4" w:space="0" w:color="auto"/>
              <w:right w:val="single" w:sz="4" w:space="0" w:color="auto"/>
            </w:tcBorders>
          </w:tcPr>
          <w:p w14:paraId="287EC817" w14:textId="77777777" w:rsidR="00EA3A26" w:rsidRDefault="00EA3A26" w:rsidP="00197FB8">
            <w:pPr>
              <w:pStyle w:val="CRCoverPage"/>
              <w:spacing w:after="0"/>
              <w:rPr>
                <w:noProof/>
                <w:sz w:val="8"/>
                <w:szCs w:val="8"/>
              </w:rPr>
            </w:pPr>
          </w:p>
        </w:tc>
      </w:tr>
      <w:tr w:rsidR="00EA3A26" w14:paraId="4BD28FB0" w14:textId="77777777" w:rsidTr="00197FB8">
        <w:tc>
          <w:tcPr>
            <w:tcW w:w="142" w:type="dxa"/>
            <w:tcBorders>
              <w:left w:val="single" w:sz="4" w:space="0" w:color="auto"/>
            </w:tcBorders>
          </w:tcPr>
          <w:p w14:paraId="73C3AA26" w14:textId="77777777" w:rsidR="00EA3A26" w:rsidRDefault="00EA3A26" w:rsidP="00197FB8">
            <w:pPr>
              <w:pStyle w:val="CRCoverPage"/>
              <w:spacing w:after="0"/>
              <w:jc w:val="right"/>
              <w:rPr>
                <w:noProof/>
              </w:rPr>
            </w:pPr>
          </w:p>
        </w:tc>
        <w:tc>
          <w:tcPr>
            <w:tcW w:w="1559" w:type="dxa"/>
            <w:shd w:val="pct30" w:color="FFFF00" w:fill="auto"/>
          </w:tcPr>
          <w:p w14:paraId="3463780E" w14:textId="77777777" w:rsidR="00EA3A26" w:rsidRPr="00410371" w:rsidRDefault="00FD0B2D" w:rsidP="00197FB8">
            <w:pPr>
              <w:pStyle w:val="CRCoverPage"/>
              <w:spacing w:after="0"/>
              <w:jc w:val="right"/>
              <w:rPr>
                <w:b/>
                <w:noProof/>
                <w:sz w:val="28"/>
              </w:rPr>
            </w:pPr>
            <w:fldSimple w:instr=" DOCPROPERTY  Spec#  \* MERGEFORMAT ">
              <w:r w:rsidR="00EA3A26" w:rsidRPr="00410371">
                <w:rPr>
                  <w:b/>
                  <w:noProof/>
                  <w:sz w:val="28"/>
                </w:rPr>
                <w:t>28.541</w:t>
              </w:r>
            </w:fldSimple>
          </w:p>
        </w:tc>
        <w:tc>
          <w:tcPr>
            <w:tcW w:w="709" w:type="dxa"/>
          </w:tcPr>
          <w:p w14:paraId="67017B7D" w14:textId="77777777" w:rsidR="00EA3A26" w:rsidRDefault="00EA3A26" w:rsidP="00197FB8">
            <w:pPr>
              <w:pStyle w:val="CRCoverPage"/>
              <w:spacing w:after="0"/>
              <w:jc w:val="center"/>
              <w:rPr>
                <w:noProof/>
              </w:rPr>
            </w:pPr>
            <w:r>
              <w:rPr>
                <w:b/>
                <w:noProof/>
                <w:sz w:val="28"/>
              </w:rPr>
              <w:t>CR</w:t>
            </w:r>
          </w:p>
        </w:tc>
        <w:tc>
          <w:tcPr>
            <w:tcW w:w="1276" w:type="dxa"/>
            <w:shd w:val="pct30" w:color="FFFF00" w:fill="auto"/>
          </w:tcPr>
          <w:p w14:paraId="3EEB5269" w14:textId="7F360473" w:rsidR="00EA3A26" w:rsidRPr="00410371" w:rsidRDefault="00FD0B2D" w:rsidP="00197FB8">
            <w:pPr>
              <w:pStyle w:val="CRCoverPage"/>
              <w:spacing w:after="0"/>
              <w:rPr>
                <w:noProof/>
              </w:rPr>
            </w:pPr>
            <w:fldSimple w:instr=" DOCPROPERTY  Cr#  \* MERGEFORMAT ">
              <w:r w:rsidR="00EA3A26" w:rsidRPr="00410371">
                <w:rPr>
                  <w:b/>
                  <w:noProof/>
                  <w:sz w:val="28"/>
                </w:rPr>
                <w:t>06</w:t>
              </w:r>
              <w:r w:rsidR="00555AA7">
                <w:rPr>
                  <w:b/>
                  <w:noProof/>
                  <w:sz w:val="28"/>
                </w:rPr>
                <w:t>4</w:t>
              </w:r>
              <w:r w:rsidR="001A3A2A">
                <w:rPr>
                  <w:b/>
                  <w:noProof/>
                  <w:sz w:val="28"/>
                </w:rPr>
                <w:t>8</w:t>
              </w:r>
            </w:fldSimple>
          </w:p>
        </w:tc>
        <w:tc>
          <w:tcPr>
            <w:tcW w:w="709" w:type="dxa"/>
          </w:tcPr>
          <w:p w14:paraId="64C5647A" w14:textId="77777777" w:rsidR="00EA3A26" w:rsidRDefault="00EA3A26" w:rsidP="00197FB8">
            <w:pPr>
              <w:pStyle w:val="CRCoverPage"/>
              <w:tabs>
                <w:tab w:val="right" w:pos="625"/>
              </w:tabs>
              <w:spacing w:after="0"/>
              <w:jc w:val="center"/>
              <w:rPr>
                <w:noProof/>
              </w:rPr>
            </w:pPr>
            <w:r>
              <w:rPr>
                <w:b/>
                <w:bCs/>
                <w:noProof/>
                <w:sz w:val="28"/>
              </w:rPr>
              <w:t>rev</w:t>
            </w:r>
          </w:p>
        </w:tc>
        <w:tc>
          <w:tcPr>
            <w:tcW w:w="992" w:type="dxa"/>
            <w:shd w:val="pct30" w:color="FFFF00" w:fill="auto"/>
          </w:tcPr>
          <w:p w14:paraId="03AC9077" w14:textId="77777777" w:rsidR="00EA3A26" w:rsidRPr="00410371" w:rsidRDefault="00FD0B2D" w:rsidP="00197FB8">
            <w:pPr>
              <w:pStyle w:val="CRCoverPage"/>
              <w:spacing w:after="0"/>
              <w:jc w:val="center"/>
              <w:rPr>
                <w:b/>
                <w:noProof/>
              </w:rPr>
            </w:pPr>
            <w:fldSimple w:instr=" DOCPROPERTY  Revision  \* MERGEFORMAT ">
              <w:r w:rsidR="00EA3A26" w:rsidRPr="00410371">
                <w:rPr>
                  <w:b/>
                  <w:noProof/>
                  <w:sz w:val="28"/>
                </w:rPr>
                <w:t>-</w:t>
              </w:r>
            </w:fldSimple>
          </w:p>
        </w:tc>
        <w:tc>
          <w:tcPr>
            <w:tcW w:w="2410" w:type="dxa"/>
          </w:tcPr>
          <w:p w14:paraId="0E2EC72D" w14:textId="77777777" w:rsidR="00EA3A26" w:rsidRDefault="00EA3A26" w:rsidP="00197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9BC7B0" w14:textId="49B00AF7" w:rsidR="00EA3A26" w:rsidRPr="00410371" w:rsidRDefault="00FD0B2D" w:rsidP="00197FB8">
            <w:pPr>
              <w:pStyle w:val="CRCoverPage"/>
              <w:spacing w:after="0"/>
              <w:jc w:val="center"/>
              <w:rPr>
                <w:noProof/>
                <w:sz w:val="28"/>
              </w:rPr>
            </w:pPr>
            <w:fldSimple w:instr=" DOCPROPERTY  Version  \* MERGEFORMAT ">
              <w:r w:rsidR="00EA3A26" w:rsidRPr="00410371">
                <w:rPr>
                  <w:b/>
                  <w:noProof/>
                  <w:sz w:val="28"/>
                </w:rPr>
                <w:t>17.</w:t>
              </w:r>
              <w:r w:rsidR="00C07BC2">
                <w:rPr>
                  <w:b/>
                  <w:noProof/>
                  <w:sz w:val="28"/>
                </w:rPr>
                <w:t>5</w:t>
              </w:r>
              <w:r w:rsidR="00EA3A26" w:rsidRPr="00410371">
                <w:rPr>
                  <w:b/>
                  <w:noProof/>
                  <w:sz w:val="28"/>
                </w:rPr>
                <w:t>.0</w:t>
              </w:r>
            </w:fldSimple>
          </w:p>
        </w:tc>
        <w:tc>
          <w:tcPr>
            <w:tcW w:w="143" w:type="dxa"/>
            <w:tcBorders>
              <w:right w:val="single" w:sz="4" w:space="0" w:color="auto"/>
            </w:tcBorders>
          </w:tcPr>
          <w:p w14:paraId="7A488992" w14:textId="77777777" w:rsidR="00EA3A26" w:rsidRDefault="00EA3A26" w:rsidP="00197FB8">
            <w:pPr>
              <w:pStyle w:val="CRCoverPage"/>
              <w:spacing w:after="0"/>
              <w:rPr>
                <w:noProof/>
              </w:rPr>
            </w:pPr>
          </w:p>
        </w:tc>
      </w:tr>
      <w:tr w:rsidR="00EA3A26" w14:paraId="78721834" w14:textId="77777777" w:rsidTr="00197FB8">
        <w:tc>
          <w:tcPr>
            <w:tcW w:w="9641" w:type="dxa"/>
            <w:gridSpan w:val="9"/>
            <w:tcBorders>
              <w:left w:val="single" w:sz="4" w:space="0" w:color="auto"/>
              <w:right w:val="single" w:sz="4" w:space="0" w:color="auto"/>
            </w:tcBorders>
          </w:tcPr>
          <w:p w14:paraId="67DF3145" w14:textId="77777777" w:rsidR="00EA3A26" w:rsidRDefault="00EA3A26" w:rsidP="00197FB8">
            <w:pPr>
              <w:pStyle w:val="CRCoverPage"/>
              <w:spacing w:after="0"/>
              <w:rPr>
                <w:noProof/>
              </w:rPr>
            </w:pPr>
          </w:p>
        </w:tc>
      </w:tr>
      <w:tr w:rsidR="00EA3A26" w14:paraId="3A6C5FBA" w14:textId="77777777" w:rsidTr="00197FB8">
        <w:tc>
          <w:tcPr>
            <w:tcW w:w="9641" w:type="dxa"/>
            <w:gridSpan w:val="9"/>
            <w:tcBorders>
              <w:top w:val="single" w:sz="4" w:space="0" w:color="auto"/>
            </w:tcBorders>
          </w:tcPr>
          <w:p w14:paraId="4C17718F" w14:textId="77777777" w:rsidR="00EA3A26" w:rsidRPr="00F25D98" w:rsidRDefault="00EA3A26" w:rsidP="00197FB8">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A3A26" w14:paraId="485AA583" w14:textId="77777777" w:rsidTr="00197FB8">
        <w:tc>
          <w:tcPr>
            <w:tcW w:w="9641" w:type="dxa"/>
            <w:gridSpan w:val="9"/>
          </w:tcPr>
          <w:p w14:paraId="6AA1482C" w14:textId="77777777" w:rsidR="00EA3A26" w:rsidRDefault="00EA3A26" w:rsidP="00197FB8">
            <w:pPr>
              <w:pStyle w:val="CRCoverPage"/>
              <w:spacing w:after="0"/>
              <w:rPr>
                <w:noProof/>
                <w:sz w:val="8"/>
                <w:szCs w:val="8"/>
              </w:rPr>
            </w:pPr>
          </w:p>
        </w:tc>
      </w:tr>
    </w:tbl>
    <w:p w14:paraId="588C7126" w14:textId="77777777" w:rsidR="00EA3A26" w:rsidRDefault="00EA3A26" w:rsidP="00EA3A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3A26" w14:paraId="221B1558" w14:textId="77777777" w:rsidTr="00197FB8">
        <w:tc>
          <w:tcPr>
            <w:tcW w:w="2835" w:type="dxa"/>
          </w:tcPr>
          <w:p w14:paraId="1EDDA17D" w14:textId="77777777" w:rsidR="00EA3A26" w:rsidRDefault="00EA3A26" w:rsidP="00197FB8">
            <w:pPr>
              <w:pStyle w:val="CRCoverPage"/>
              <w:tabs>
                <w:tab w:val="right" w:pos="2751"/>
              </w:tabs>
              <w:spacing w:after="0"/>
              <w:rPr>
                <w:b/>
                <w:i/>
                <w:noProof/>
              </w:rPr>
            </w:pPr>
            <w:r>
              <w:rPr>
                <w:b/>
                <w:i/>
                <w:noProof/>
              </w:rPr>
              <w:t>Proposed change affects:</w:t>
            </w:r>
          </w:p>
        </w:tc>
        <w:tc>
          <w:tcPr>
            <w:tcW w:w="1418" w:type="dxa"/>
          </w:tcPr>
          <w:p w14:paraId="3788F45B" w14:textId="77777777" w:rsidR="00EA3A26" w:rsidRDefault="00EA3A26" w:rsidP="00197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30686" w14:textId="77777777" w:rsidR="00EA3A26" w:rsidRDefault="00EA3A26" w:rsidP="00197FB8">
            <w:pPr>
              <w:pStyle w:val="CRCoverPage"/>
              <w:spacing w:after="0"/>
              <w:jc w:val="center"/>
              <w:rPr>
                <w:b/>
                <w:caps/>
                <w:noProof/>
              </w:rPr>
            </w:pPr>
          </w:p>
        </w:tc>
        <w:tc>
          <w:tcPr>
            <w:tcW w:w="709" w:type="dxa"/>
            <w:tcBorders>
              <w:left w:val="single" w:sz="4" w:space="0" w:color="auto"/>
            </w:tcBorders>
          </w:tcPr>
          <w:p w14:paraId="20EE16C0" w14:textId="77777777" w:rsidR="00EA3A26" w:rsidRDefault="00EA3A26" w:rsidP="00197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EB95F2" w14:textId="77777777" w:rsidR="00EA3A26" w:rsidRDefault="00EA3A26" w:rsidP="00197FB8">
            <w:pPr>
              <w:pStyle w:val="CRCoverPage"/>
              <w:spacing w:after="0"/>
              <w:jc w:val="center"/>
              <w:rPr>
                <w:b/>
                <w:caps/>
                <w:noProof/>
              </w:rPr>
            </w:pPr>
          </w:p>
        </w:tc>
        <w:tc>
          <w:tcPr>
            <w:tcW w:w="2126" w:type="dxa"/>
          </w:tcPr>
          <w:p w14:paraId="30E448B8" w14:textId="77777777" w:rsidR="00EA3A26" w:rsidRDefault="00EA3A26" w:rsidP="00197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69296" w14:textId="72C35A36" w:rsidR="00EA3A26" w:rsidRDefault="00713900" w:rsidP="00197FB8">
            <w:pPr>
              <w:pStyle w:val="CRCoverPage"/>
              <w:spacing w:after="0"/>
              <w:jc w:val="center"/>
              <w:rPr>
                <w:b/>
                <w:caps/>
                <w:noProof/>
              </w:rPr>
            </w:pPr>
            <w:r>
              <w:rPr>
                <w:b/>
                <w:caps/>
                <w:noProof/>
              </w:rPr>
              <w:t>X</w:t>
            </w:r>
          </w:p>
        </w:tc>
        <w:tc>
          <w:tcPr>
            <w:tcW w:w="1418" w:type="dxa"/>
            <w:tcBorders>
              <w:left w:val="nil"/>
            </w:tcBorders>
          </w:tcPr>
          <w:p w14:paraId="1CF252DF" w14:textId="77777777" w:rsidR="00EA3A26" w:rsidRDefault="00EA3A26" w:rsidP="00197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61E857" w14:textId="4B68CF70" w:rsidR="00EA3A26" w:rsidRDefault="00713900" w:rsidP="00197FB8">
            <w:pPr>
              <w:pStyle w:val="CRCoverPage"/>
              <w:spacing w:after="0"/>
              <w:jc w:val="center"/>
              <w:rPr>
                <w:b/>
                <w:bCs/>
                <w:caps/>
                <w:noProof/>
              </w:rPr>
            </w:pPr>
            <w:r>
              <w:rPr>
                <w:b/>
                <w:bCs/>
                <w:caps/>
                <w:noProof/>
              </w:rPr>
              <w:t>X</w:t>
            </w:r>
          </w:p>
        </w:tc>
      </w:tr>
    </w:tbl>
    <w:p w14:paraId="040E8C3E" w14:textId="77777777" w:rsidR="00EA3A26" w:rsidRDefault="00EA3A26" w:rsidP="00EA3A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3A26" w14:paraId="14ABB903" w14:textId="77777777" w:rsidTr="00197FB8">
        <w:tc>
          <w:tcPr>
            <w:tcW w:w="9640" w:type="dxa"/>
            <w:gridSpan w:val="11"/>
          </w:tcPr>
          <w:p w14:paraId="3D26CDA3" w14:textId="77777777" w:rsidR="00EA3A26" w:rsidRDefault="00EA3A26" w:rsidP="00197FB8">
            <w:pPr>
              <w:pStyle w:val="CRCoverPage"/>
              <w:spacing w:after="0"/>
              <w:rPr>
                <w:noProof/>
                <w:sz w:val="8"/>
                <w:szCs w:val="8"/>
              </w:rPr>
            </w:pPr>
          </w:p>
        </w:tc>
      </w:tr>
      <w:tr w:rsidR="00EA3A26" w14:paraId="291778D1" w14:textId="77777777" w:rsidTr="00197FB8">
        <w:tc>
          <w:tcPr>
            <w:tcW w:w="1843" w:type="dxa"/>
            <w:tcBorders>
              <w:top w:val="single" w:sz="4" w:space="0" w:color="auto"/>
              <w:left w:val="single" w:sz="4" w:space="0" w:color="auto"/>
            </w:tcBorders>
          </w:tcPr>
          <w:p w14:paraId="1AE576EB" w14:textId="77777777" w:rsidR="00EA3A26" w:rsidRDefault="00EA3A26" w:rsidP="00197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0FCC24" w14:textId="77777777" w:rsidR="00EA3A26" w:rsidRDefault="00FD0B2D" w:rsidP="00197FB8">
            <w:pPr>
              <w:pStyle w:val="CRCoverPage"/>
              <w:spacing w:after="0"/>
              <w:ind w:left="100"/>
              <w:rPr>
                <w:noProof/>
              </w:rPr>
            </w:pPr>
            <w:fldSimple w:instr=" DOCPROPERTY  CrTitle  \* MERGEFORMAT ">
              <w:r w:rsidR="00EA3A26">
                <w:t>Rel-17 network slice isolation</w:t>
              </w:r>
            </w:fldSimple>
          </w:p>
        </w:tc>
      </w:tr>
      <w:tr w:rsidR="00EA3A26" w14:paraId="56D86EE0" w14:textId="77777777" w:rsidTr="00197FB8">
        <w:tc>
          <w:tcPr>
            <w:tcW w:w="1843" w:type="dxa"/>
            <w:tcBorders>
              <w:left w:val="single" w:sz="4" w:space="0" w:color="auto"/>
            </w:tcBorders>
          </w:tcPr>
          <w:p w14:paraId="0482A799"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23643881" w14:textId="77777777" w:rsidR="00EA3A26" w:rsidRDefault="00EA3A26" w:rsidP="00197FB8">
            <w:pPr>
              <w:pStyle w:val="CRCoverPage"/>
              <w:spacing w:after="0"/>
              <w:rPr>
                <w:noProof/>
                <w:sz w:val="8"/>
                <w:szCs w:val="8"/>
              </w:rPr>
            </w:pPr>
          </w:p>
        </w:tc>
      </w:tr>
      <w:tr w:rsidR="00EA3A26" w14:paraId="0F34DCA4" w14:textId="77777777" w:rsidTr="00197FB8">
        <w:tc>
          <w:tcPr>
            <w:tcW w:w="1843" w:type="dxa"/>
            <w:tcBorders>
              <w:left w:val="single" w:sz="4" w:space="0" w:color="auto"/>
            </w:tcBorders>
          </w:tcPr>
          <w:p w14:paraId="48226230" w14:textId="77777777" w:rsidR="00EA3A26" w:rsidRDefault="00EA3A26" w:rsidP="00197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DAAF8" w14:textId="2E615BE8" w:rsidR="00EA3A26" w:rsidRDefault="00FD0B2D" w:rsidP="00197FB8">
            <w:pPr>
              <w:pStyle w:val="CRCoverPage"/>
              <w:spacing w:after="0"/>
              <w:ind w:left="100"/>
              <w:rPr>
                <w:noProof/>
              </w:rPr>
            </w:pPr>
            <w:fldSimple w:instr=" DOCPROPERTY  SourceIfWg  \* MERGEFORMAT ">
              <w:r w:rsidR="00EA3A26">
                <w:rPr>
                  <w:noProof/>
                </w:rPr>
                <w:t>Nokia, Nokia Shanghai Bell</w:t>
              </w:r>
            </w:fldSimple>
            <w:ins w:id="16" w:author="Sean Sun" w:date="2022-01-20T20:39:00Z">
              <w:r w:rsidR="00EE31D0">
                <w:rPr>
                  <w:noProof/>
                </w:rPr>
                <w:t>, Huawei</w:t>
              </w:r>
            </w:ins>
          </w:p>
        </w:tc>
      </w:tr>
      <w:tr w:rsidR="00EA3A26" w14:paraId="1C27BEB5" w14:textId="77777777" w:rsidTr="00197FB8">
        <w:tc>
          <w:tcPr>
            <w:tcW w:w="1843" w:type="dxa"/>
            <w:tcBorders>
              <w:left w:val="single" w:sz="4" w:space="0" w:color="auto"/>
            </w:tcBorders>
          </w:tcPr>
          <w:p w14:paraId="7A012C4F" w14:textId="77777777" w:rsidR="00EA3A26" w:rsidRDefault="00EA3A26" w:rsidP="00197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DBD66" w14:textId="646FD24C" w:rsidR="00EA3A26" w:rsidRDefault="00713900" w:rsidP="00197FB8">
            <w:pPr>
              <w:pStyle w:val="CRCoverPage"/>
              <w:spacing w:after="0"/>
              <w:ind w:left="100"/>
              <w:rPr>
                <w:noProof/>
              </w:rPr>
            </w:pPr>
            <w:r>
              <w:t>S5</w:t>
            </w:r>
            <w:r w:rsidR="00EA3A26">
              <w:fldChar w:fldCharType="begin"/>
            </w:r>
            <w:r w:rsidR="00EA3A26">
              <w:instrText xml:space="preserve"> DOCPROPERTY  SourceIfTsg  \* MERGEFORMAT </w:instrText>
            </w:r>
            <w:r w:rsidR="00EA3A26">
              <w:fldChar w:fldCharType="end"/>
            </w:r>
          </w:p>
        </w:tc>
      </w:tr>
      <w:tr w:rsidR="00EA3A26" w14:paraId="7F86FB62" w14:textId="77777777" w:rsidTr="00197FB8">
        <w:tc>
          <w:tcPr>
            <w:tcW w:w="1843" w:type="dxa"/>
            <w:tcBorders>
              <w:left w:val="single" w:sz="4" w:space="0" w:color="auto"/>
            </w:tcBorders>
          </w:tcPr>
          <w:p w14:paraId="3BCBF8A0"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1B0DE7EC" w14:textId="77777777" w:rsidR="00EA3A26" w:rsidRDefault="00EA3A26" w:rsidP="00197FB8">
            <w:pPr>
              <w:pStyle w:val="CRCoverPage"/>
              <w:spacing w:after="0"/>
              <w:rPr>
                <w:noProof/>
                <w:sz w:val="8"/>
                <w:szCs w:val="8"/>
              </w:rPr>
            </w:pPr>
          </w:p>
        </w:tc>
      </w:tr>
      <w:tr w:rsidR="00EA3A26" w14:paraId="1D046F65" w14:textId="77777777" w:rsidTr="00197FB8">
        <w:tc>
          <w:tcPr>
            <w:tcW w:w="1843" w:type="dxa"/>
            <w:tcBorders>
              <w:left w:val="single" w:sz="4" w:space="0" w:color="auto"/>
            </w:tcBorders>
          </w:tcPr>
          <w:p w14:paraId="7866D6B5" w14:textId="77777777" w:rsidR="00EA3A26" w:rsidRDefault="00EA3A26" w:rsidP="00197FB8">
            <w:pPr>
              <w:pStyle w:val="CRCoverPage"/>
              <w:tabs>
                <w:tab w:val="right" w:pos="1759"/>
              </w:tabs>
              <w:spacing w:after="0"/>
              <w:rPr>
                <w:b/>
                <w:i/>
                <w:noProof/>
              </w:rPr>
            </w:pPr>
            <w:r>
              <w:rPr>
                <w:b/>
                <w:i/>
                <w:noProof/>
              </w:rPr>
              <w:t>Work item code:</w:t>
            </w:r>
          </w:p>
        </w:tc>
        <w:tc>
          <w:tcPr>
            <w:tcW w:w="3686" w:type="dxa"/>
            <w:gridSpan w:val="5"/>
            <w:shd w:val="pct30" w:color="FFFF00" w:fill="auto"/>
          </w:tcPr>
          <w:p w14:paraId="1C47E48D" w14:textId="46B92BD9" w:rsidR="00EA3A26" w:rsidRDefault="00EA7947" w:rsidP="00197FB8">
            <w:pPr>
              <w:pStyle w:val="CRCoverPage"/>
              <w:spacing w:after="0"/>
              <w:ind w:left="100"/>
              <w:rPr>
                <w:noProof/>
              </w:rPr>
            </w:pPr>
            <w:r w:rsidRPr="00EA7947">
              <w:t>adNRM</w:t>
            </w:r>
          </w:p>
        </w:tc>
        <w:tc>
          <w:tcPr>
            <w:tcW w:w="567" w:type="dxa"/>
            <w:tcBorders>
              <w:left w:val="nil"/>
            </w:tcBorders>
          </w:tcPr>
          <w:p w14:paraId="0D17C660" w14:textId="77777777" w:rsidR="00EA3A26" w:rsidRDefault="00EA3A26" w:rsidP="00197FB8">
            <w:pPr>
              <w:pStyle w:val="CRCoverPage"/>
              <w:spacing w:after="0"/>
              <w:ind w:right="100"/>
              <w:rPr>
                <w:noProof/>
              </w:rPr>
            </w:pPr>
          </w:p>
        </w:tc>
        <w:tc>
          <w:tcPr>
            <w:tcW w:w="1417" w:type="dxa"/>
            <w:gridSpan w:val="3"/>
            <w:tcBorders>
              <w:left w:val="nil"/>
            </w:tcBorders>
          </w:tcPr>
          <w:p w14:paraId="6421F97C" w14:textId="77777777" w:rsidR="00EA3A26" w:rsidRDefault="00EA3A26" w:rsidP="00197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6CF520" w14:textId="77777777" w:rsidR="00EA3A26" w:rsidRDefault="00FD0B2D" w:rsidP="00197FB8">
            <w:pPr>
              <w:pStyle w:val="CRCoverPage"/>
              <w:spacing w:after="0"/>
              <w:ind w:left="100"/>
              <w:rPr>
                <w:noProof/>
              </w:rPr>
            </w:pPr>
            <w:fldSimple w:instr=" DOCPROPERTY  ResDate  \* MERGEFORMAT ">
              <w:r w:rsidR="00EA3A26">
                <w:rPr>
                  <w:noProof/>
                </w:rPr>
                <w:t>2021-11-05</w:t>
              </w:r>
            </w:fldSimple>
          </w:p>
        </w:tc>
      </w:tr>
      <w:tr w:rsidR="00EA3A26" w14:paraId="260DB23C" w14:textId="77777777" w:rsidTr="00197FB8">
        <w:tc>
          <w:tcPr>
            <w:tcW w:w="1843" w:type="dxa"/>
            <w:tcBorders>
              <w:left w:val="single" w:sz="4" w:space="0" w:color="auto"/>
            </w:tcBorders>
          </w:tcPr>
          <w:p w14:paraId="4E3233F5" w14:textId="77777777" w:rsidR="00EA3A26" w:rsidRDefault="00EA3A26" w:rsidP="00197FB8">
            <w:pPr>
              <w:pStyle w:val="CRCoverPage"/>
              <w:spacing w:after="0"/>
              <w:rPr>
                <w:b/>
                <w:i/>
                <w:noProof/>
                <w:sz w:val="8"/>
                <w:szCs w:val="8"/>
              </w:rPr>
            </w:pPr>
          </w:p>
        </w:tc>
        <w:tc>
          <w:tcPr>
            <w:tcW w:w="1986" w:type="dxa"/>
            <w:gridSpan w:val="4"/>
          </w:tcPr>
          <w:p w14:paraId="770015AB" w14:textId="77777777" w:rsidR="00EA3A26" w:rsidRDefault="00EA3A26" w:rsidP="00197FB8">
            <w:pPr>
              <w:pStyle w:val="CRCoverPage"/>
              <w:spacing w:after="0"/>
              <w:rPr>
                <w:noProof/>
                <w:sz w:val="8"/>
                <w:szCs w:val="8"/>
              </w:rPr>
            </w:pPr>
          </w:p>
        </w:tc>
        <w:tc>
          <w:tcPr>
            <w:tcW w:w="2267" w:type="dxa"/>
            <w:gridSpan w:val="2"/>
          </w:tcPr>
          <w:p w14:paraId="594C2EE4" w14:textId="77777777" w:rsidR="00EA3A26" w:rsidRDefault="00EA3A26" w:rsidP="00197FB8">
            <w:pPr>
              <w:pStyle w:val="CRCoverPage"/>
              <w:spacing w:after="0"/>
              <w:rPr>
                <w:noProof/>
                <w:sz w:val="8"/>
                <w:szCs w:val="8"/>
              </w:rPr>
            </w:pPr>
          </w:p>
        </w:tc>
        <w:tc>
          <w:tcPr>
            <w:tcW w:w="1417" w:type="dxa"/>
            <w:gridSpan w:val="3"/>
          </w:tcPr>
          <w:p w14:paraId="5AAFBEB6" w14:textId="77777777" w:rsidR="00EA3A26" w:rsidRDefault="00EA3A26" w:rsidP="00197FB8">
            <w:pPr>
              <w:pStyle w:val="CRCoverPage"/>
              <w:spacing w:after="0"/>
              <w:rPr>
                <w:noProof/>
                <w:sz w:val="8"/>
                <w:szCs w:val="8"/>
              </w:rPr>
            </w:pPr>
          </w:p>
        </w:tc>
        <w:tc>
          <w:tcPr>
            <w:tcW w:w="2127" w:type="dxa"/>
            <w:tcBorders>
              <w:right w:val="single" w:sz="4" w:space="0" w:color="auto"/>
            </w:tcBorders>
          </w:tcPr>
          <w:p w14:paraId="23343CD0" w14:textId="77777777" w:rsidR="00EA3A26" w:rsidRDefault="00EA3A26" w:rsidP="00197FB8">
            <w:pPr>
              <w:pStyle w:val="CRCoverPage"/>
              <w:spacing w:after="0"/>
              <w:rPr>
                <w:noProof/>
                <w:sz w:val="8"/>
                <w:szCs w:val="8"/>
              </w:rPr>
            </w:pPr>
          </w:p>
        </w:tc>
      </w:tr>
      <w:tr w:rsidR="00EA3A26" w14:paraId="6BB08503" w14:textId="77777777" w:rsidTr="00197FB8">
        <w:trPr>
          <w:cantSplit/>
        </w:trPr>
        <w:tc>
          <w:tcPr>
            <w:tcW w:w="1843" w:type="dxa"/>
            <w:tcBorders>
              <w:left w:val="single" w:sz="4" w:space="0" w:color="auto"/>
            </w:tcBorders>
          </w:tcPr>
          <w:p w14:paraId="767B63E3" w14:textId="77777777" w:rsidR="00EA3A26" w:rsidRDefault="00EA3A26" w:rsidP="00197FB8">
            <w:pPr>
              <w:pStyle w:val="CRCoverPage"/>
              <w:tabs>
                <w:tab w:val="right" w:pos="1759"/>
              </w:tabs>
              <w:spacing w:after="0"/>
              <w:rPr>
                <w:b/>
                <w:i/>
                <w:noProof/>
              </w:rPr>
            </w:pPr>
            <w:r>
              <w:rPr>
                <w:b/>
                <w:i/>
                <w:noProof/>
              </w:rPr>
              <w:t>Category:</w:t>
            </w:r>
          </w:p>
        </w:tc>
        <w:tc>
          <w:tcPr>
            <w:tcW w:w="851" w:type="dxa"/>
            <w:shd w:val="pct30" w:color="FFFF00" w:fill="auto"/>
          </w:tcPr>
          <w:p w14:paraId="76B3EF3A" w14:textId="77777777" w:rsidR="00EA3A26" w:rsidRDefault="00FD0B2D" w:rsidP="00197FB8">
            <w:pPr>
              <w:pStyle w:val="CRCoverPage"/>
              <w:spacing w:after="0"/>
              <w:ind w:left="100" w:right="-609"/>
              <w:rPr>
                <w:b/>
                <w:noProof/>
              </w:rPr>
            </w:pPr>
            <w:fldSimple w:instr=" DOCPROPERTY  Cat  \* MERGEFORMAT ">
              <w:r w:rsidR="00EA3A26">
                <w:rPr>
                  <w:b/>
                  <w:noProof/>
                </w:rPr>
                <w:t>B</w:t>
              </w:r>
            </w:fldSimple>
          </w:p>
        </w:tc>
        <w:tc>
          <w:tcPr>
            <w:tcW w:w="3402" w:type="dxa"/>
            <w:gridSpan w:val="5"/>
            <w:tcBorders>
              <w:left w:val="nil"/>
            </w:tcBorders>
          </w:tcPr>
          <w:p w14:paraId="6FED7655" w14:textId="77777777" w:rsidR="00EA3A26" w:rsidRDefault="00EA3A26" w:rsidP="00197FB8">
            <w:pPr>
              <w:pStyle w:val="CRCoverPage"/>
              <w:spacing w:after="0"/>
              <w:rPr>
                <w:noProof/>
              </w:rPr>
            </w:pPr>
          </w:p>
        </w:tc>
        <w:tc>
          <w:tcPr>
            <w:tcW w:w="1417" w:type="dxa"/>
            <w:gridSpan w:val="3"/>
            <w:tcBorders>
              <w:left w:val="nil"/>
            </w:tcBorders>
          </w:tcPr>
          <w:p w14:paraId="03E19B3C" w14:textId="77777777" w:rsidR="00EA3A26" w:rsidRDefault="00EA3A26" w:rsidP="00197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0D061F" w14:textId="77777777" w:rsidR="00EA3A26" w:rsidRDefault="00FD0B2D" w:rsidP="00197FB8">
            <w:pPr>
              <w:pStyle w:val="CRCoverPage"/>
              <w:spacing w:after="0"/>
              <w:ind w:left="100"/>
              <w:rPr>
                <w:noProof/>
              </w:rPr>
            </w:pPr>
            <w:fldSimple w:instr=" DOCPROPERTY  Release  \* MERGEFORMAT ">
              <w:r w:rsidR="00EA3A26">
                <w:rPr>
                  <w:noProof/>
                </w:rPr>
                <w:t>Rel-17</w:t>
              </w:r>
            </w:fldSimple>
          </w:p>
        </w:tc>
      </w:tr>
      <w:tr w:rsidR="00EA3A26" w14:paraId="307C7473" w14:textId="77777777" w:rsidTr="00197FB8">
        <w:tc>
          <w:tcPr>
            <w:tcW w:w="1843" w:type="dxa"/>
            <w:tcBorders>
              <w:left w:val="single" w:sz="4" w:space="0" w:color="auto"/>
              <w:bottom w:val="single" w:sz="4" w:space="0" w:color="auto"/>
            </w:tcBorders>
          </w:tcPr>
          <w:p w14:paraId="6DEBB54E" w14:textId="77777777" w:rsidR="00EA3A26" w:rsidRDefault="00EA3A26" w:rsidP="00197FB8">
            <w:pPr>
              <w:pStyle w:val="CRCoverPage"/>
              <w:spacing w:after="0"/>
              <w:rPr>
                <w:b/>
                <w:i/>
                <w:noProof/>
              </w:rPr>
            </w:pPr>
          </w:p>
        </w:tc>
        <w:tc>
          <w:tcPr>
            <w:tcW w:w="4677" w:type="dxa"/>
            <w:gridSpan w:val="8"/>
            <w:tcBorders>
              <w:bottom w:val="single" w:sz="4" w:space="0" w:color="auto"/>
            </w:tcBorders>
          </w:tcPr>
          <w:p w14:paraId="06976867" w14:textId="77777777" w:rsidR="00EA3A26" w:rsidRDefault="00EA3A26" w:rsidP="00197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8CDCA7" w14:textId="77777777" w:rsidR="00EA3A26" w:rsidRDefault="00EA3A26" w:rsidP="00197FB8">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F9FD70" w14:textId="77777777" w:rsidR="00EA3A26" w:rsidRPr="007C2097" w:rsidRDefault="00EA3A26" w:rsidP="00197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A3A26" w14:paraId="7211EEC8" w14:textId="77777777" w:rsidTr="00197FB8">
        <w:tc>
          <w:tcPr>
            <w:tcW w:w="1843" w:type="dxa"/>
          </w:tcPr>
          <w:p w14:paraId="318C338C" w14:textId="77777777" w:rsidR="00EA3A26" w:rsidRDefault="00EA3A26" w:rsidP="00197FB8">
            <w:pPr>
              <w:pStyle w:val="CRCoverPage"/>
              <w:spacing w:after="0"/>
              <w:rPr>
                <w:b/>
                <w:i/>
                <w:noProof/>
                <w:sz w:val="8"/>
                <w:szCs w:val="8"/>
              </w:rPr>
            </w:pPr>
          </w:p>
        </w:tc>
        <w:tc>
          <w:tcPr>
            <w:tcW w:w="7797" w:type="dxa"/>
            <w:gridSpan w:val="10"/>
          </w:tcPr>
          <w:p w14:paraId="6AA25E8B" w14:textId="77777777" w:rsidR="00EA3A26" w:rsidRDefault="00EA3A26" w:rsidP="00197FB8">
            <w:pPr>
              <w:pStyle w:val="CRCoverPage"/>
              <w:spacing w:after="0"/>
              <w:rPr>
                <w:noProof/>
                <w:sz w:val="8"/>
                <w:szCs w:val="8"/>
              </w:rPr>
            </w:pPr>
          </w:p>
        </w:tc>
      </w:tr>
      <w:tr w:rsidR="00EA3A26" w14:paraId="158908BB" w14:textId="77777777" w:rsidTr="00197FB8">
        <w:tc>
          <w:tcPr>
            <w:tcW w:w="2694" w:type="dxa"/>
            <w:gridSpan w:val="2"/>
            <w:tcBorders>
              <w:top w:val="single" w:sz="4" w:space="0" w:color="auto"/>
              <w:left w:val="single" w:sz="4" w:space="0" w:color="auto"/>
            </w:tcBorders>
          </w:tcPr>
          <w:p w14:paraId="35026B43" w14:textId="77777777" w:rsidR="00EA3A26" w:rsidRDefault="00EA3A26" w:rsidP="00197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7348D1" w14:textId="77777777" w:rsidR="00EA3A26" w:rsidRDefault="00161F0D" w:rsidP="00197FB8">
            <w:pPr>
              <w:pStyle w:val="CRCoverPage"/>
              <w:spacing w:after="0"/>
              <w:ind w:left="100"/>
              <w:rPr>
                <w:noProof/>
              </w:rPr>
            </w:pPr>
            <w:r w:rsidRPr="00161F0D">
              <w:rPr>
                <w:noProof/>
              </w:rPr>
              <w:t>The resourceSharingLevel attribute is defined in ServiceProfile dataType - see Network Slice IOC defined in 5G Network Resource Model (NRM). This attribute only specifies whether the resources to be allocated to the network slice can be shared with other network slice(s). The existing 3GPP management system capabilities cannot support the use cases and potential requirements, which implied not only granular isolation requirements for network slice (e.g. isolation attribute specified in GSMA PRD NG.116), but also flexible inclusion/exclusion rules between network slices (e.g. group network slices with same isolation requirement and security level together, and isolate the network slices in the group from network slices in other groups).</w:t>
            </w:r>
          </w:p>
          <w:p w14:paraId="38D9C5E1" w14:textId="4B6D335C" w:rsidR="00FD15F2" w:rsidRDefault="00FD15F2" w:rsidP="00197FB8">
            <w:pPr>
              <w:pStyle w:val="CRCoverPage"/>
              <w:spacing w:after="0"/>
              <w:ind w:left="100"/>
              <w:rPr>
                <w:noProof/>
              </w:rPr>
            </w:pPr>
            <w:r>
              <w:rPr>
                <w:noProof/>
              </w:rPr>
              <w:t xml:space="preserve">Note: </w:t>
            </w:r>
            <w:r w:rsidRPr="00FD15F2">
              <w:rPr>
                <w:noProof/>
              </w:rPr>
              <w:t xml:space="preserve">there could be different types of isolation, management data and managed resources. This </w:t>
            </w:r>
            <w:r>
              <w:rPr>
                <w:noProof/>
              </w:rPr>
              <w:t>contribution</w:t>
            </w:r>
            <w:r w:rsidRPr="00FD15F2">
              <w:rPr>
                <w:noProof/>
              </w:rPr>
              <w:t xml:space="preserve"> focuse</w:t>
            </w:r>
            <w:r w:rsidR="00720226">
              <w:rPr>
                <w:noProof/>
              </w:rPr>
              <w:t>s</w:t>
            </w:r>
            <w:r w:rsidRPr="00FD15F2">
              <w:rPr>
                <w:noProof/>
              </w:rPr>
              <w:t xml:space="preserve"> on management data</w:t>
            </w:r>
            <w:r w:rsidR="00720226">
              <w:rPr>
                <w:noProof/>
              </w:rPr>
              <w:t xml:space="preserve"> isolation.</w:t>
            </w:r>
          </w:p>
        </w:tc>
      </w:tr>
      <w:tr w:rsidR="00EA3A26" w14:paraId="63027289" w14:textId="77777777" w:rsidTr="00197FB8">
        <w:tc>
          <w:tcPr>
            <w:tcW w:w="2694" w:type="dxa"/>
            <w:gridSpan w:val="2"/>
            <w:tcBorders>
              <w:left w:val="single" w:sz="4" w:space="0" w:color="auto"/>
            </w:tcBorders>
          </w:tcPr>
          <w:p w14:paraId="4520A60E"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108F42CD" w14:textId="77777777" w:rsidR="00EA3A26" w:rsidRDefault="00EA3A26" w:rsidP="00197FB8">
            <w:pPr>
              <w:pStyle w:val="CRCoverPage"/>
              <w:spacing w:after="0"/>
              <w:rPr>
                <w:noProof/>
                <w:sz w:val="8"/>
                <w:szCs w:val="8"/>
              </w:rPr>
            </w:pPr>
          </w:p>
        </w:tc>
      </w:tr>
      <w:tr w:rsidR="00EA3A26" w14:paraId="3A3CB37D" w14:textId="77777777" w:rsidTr="00197FB8">
        <w:tc>
          <w:tcPr>
            <w:tcW w:w="2694" w:type="dxa"/>
            <w:gridSpan w:val="2"/>
            <w:tcBorders>
              <w:left w:val="single" w:sz="4" w:space="0" w:color="auto"/>
            </w:tcBorders>
          </w:tcPr>
          <w:p w14:paraId="6FF0D738" w14:textId="77777777" w:rsidR="00EA3A26" w:rsidRDefault="00EA3A26" w:rsidP="00197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A0DB08" w14:textId="270CDBB8" w:rsidR="008027C4" w:rsidRDefault="008027C4" w:rsidP="008027C4">
            <w:pPr>
              <w:pStyle w:val="CRCoverPage"/>
              <w:spacing w:after="0"/>
              <w:ind w:left="100"/>
              <w:rPr>
                <w:noProof/>
              </w:rPr>
            </w:pPr>
            <w:r>
              <w:rPr>
                <w:rFonts w:hint="eastAsia"/>
                <w:noProof/>
              </w:rPr>
              <w:t>•</w:t>
            </w:r>
            <w:r>
              <w:rPr>
                <w:noProof/>
              </w:rPr>
              <w:t xml:space="preserve"> Define isolation group in NRM to represent a group of network slices/network slice subnets sharing same isolation requirements and resources. The group can be based on tenant, SST, region, security level, etc.</w:t>
            </w:r>
          </w:p>
          <w:p w14:paraId="57FF6F16" w14:textId="7F9427CF" w:rsidR="008027C4" w:rsidRDefault="008027C4" w:rsidP="008027C4">
            <w:pPr>
              <w:pStyle w:val="CRCoverPage"/>
              <w:spacing w:after="0"/>
              <w:ind w:left="100"/>
              <w:rPr>
                <w:noProof/>
              </w:rPr>
            </w:pPr>
            <w:r>
              <w:rPr>
                <w:rFonts w:hint="eastAsia"/>
                <w:noProof/>
              </w:rPr>
              <w:t>•</w:t>
            </w:r>
            <w:r>
              <w:rPr>
                <w:noProof/>
              </w:rPr>
              <w:t xml:space="preserve"> Define isolation profile in NRM to represent a set of isolation requirements. </w:t>
            </w:r>
          </w:p>
          <w:p w14:paraId="7D558D22" w14:textId="71387DBF" w:rsidR="008027C4" w:rsidRDefault="008027C4" w:rsidP="008027C4">
            <w:pPr>
              <w:pStyle w:val="CRCoverPage"/>
              <w:spacing w:after="0"/>
              <w:ind w:left="100"/>
              <w:rPr>
                <w:noProof/>
              </w:rPr>
            </w:pPr>
            <w:r>
              <w:rPr>
                <w:rFonts w:hint="eastAsia"/>
                <w:noProof/>
              </w:rPr>
              <w:t>•</w:t>
            </w:r>
            <w:r>
              <w:rPr>
                <w:noProof/>
              </w:rPr>
              <w:t xml:space="preserve"> Associate a network slice/network slice subnet to an isolation group</w:t>
            </w:r>
          </w:p>
          <w:p w14:paraId="56145201" w14:textId="2F9A2646" w:rsidR="008027C4" w:rsidRDefault="008027C4" w:rsidP="008027C4">
            <w:pPr>
              <w:pStyle w:val="CRCoverPage"/>
              <w:spacing w:after="0"/>
              <w:ind w:left="100"/>
              <w:rPr>
                <w:noProof/>
              </w:rPr>
            </w:pPr>
            <w:r>
              <w:rPr>
                <w:rFonts w:hint="eastAsia"/>
                <w:noProof/>
              </w:rPr>
              <w:t>•</w:t>
            </w:r>
            <w:r>
              <w:rPr>
                <w:noProof/>
              </w:rPr>
              <w:t xml:space="preserve"> Associate an isolation group to an isolation profile</w:t>
            </w:r>
          </w:p>
          <w:p w14:paraId="057D7D4D" w14:textId="46640E7B" w:rsidR="00EA3A26" w:rsidRDefault="008027C4" w:rsidP="008027C4">
            <w:pPr>
              <w:pStyle w:val="CRCoverPage"/>
              <w:spacing w:after="0"/>
              <w:ind w:left="100"/>
              <w:rPr>
                <w:noProof/>
              </w:rPr>
            </w:pPr>
            <w:r>
              <w:rPr>
                <w:rFonts w:hint="eastAsia"/>
                <w:noProof/>
              </w:rPr>
              <w:t>•</w:t>
            </w:r>
            <w:r>
              <w:rPr>
                <w:noProof/>
              </w:rPr>
              <w:t xml:space="preserve"> Isolation requirements, associated with service profiles and slice profile, are used to guide the allocation of network slices and network slice subnets</w:t>
            </w:r>
          </w:p>
        </w:tc>
      </w:tr>
      <w:tr w:rsidR="00EA3A26" w14:paraId="2E0DD721" w14:textId="77777777" w:rsidTr="00197FB8">
        <w:tc>
          <w:tcPr>
            <w:tcW w:w="2694" w:type="dxa"/>
            <w:gridSpan w:val="2"/>
            <w:tcBorders>
              <w:left w:val="single" w:sz="4" w:space="0" w:color="auto"/>
            </w:tcBorders>
          </w:tcPr>
          <w:p w14:paraId="45BE84F2"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38FF1D25" w14:textId="77777777" w:rsidR="00EA3A26" w:rsidRDefault="00EA3A26" w:rsidP="00197FB8">
            <w:pPr>
              <w:pStyle w:val="CRCoverPage"/>
              <w:spacing w:after="0"/>
              <w:rPr>
                <w:noProof/>
                <w:sz w:val="8"/>
                <w:szCs w:val="8"/>
              </w:rPr>
            </w:pPr>
          </w:p>
        </w:tc>
      </w:tr>
      <w:tr w:rsidR="00EA3A26" w14:paraId="68D65459" w14:textId="77777777" w:rsidTr="00197FB8">
        <w:tc>
          <w:tcPr>
            <w:tcW w:w="2694" w:type="dxa"/>
            <w:gridSpan w:val="2"/>
            <w:tcBorders>
              <w:left w:val="single" w:sz="4" w:space="0" w:color="auto"/>
              <w:bottom w:val="single" w:sz="4" w:space="0" w:color="auto"/>
            </w:tcBorders>
          </w:tcPr>
          <w:p w14:paraId="6402D9CA" w14:textId="77777777" w:rsidR="00EA3A26" w:rsidRDefault="00EA3A26" w:rsidP="00197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69FB30" w14:textId="586DE4F9" w:rsidR="00EA3A26" w:rsidRDefault="009D491E" w:rsidP="00197FB8">
            <w:pPr>
              <w:pStyle w:val="CRCoverPage"/>
              <w:spacing w:after="0"/>
              <w:ind w:left="100"/>
              <w:rPr>
                <w:noProof/>
              </w:rPr>
            </w:pPr>
            <w:r>
              <w:t>network slice isolation is not supported</w:t>
            </w:r>
          </w:p>
        </w:tc>
      </w:tr>
      <w:tr w:rsidR="00EA3A26" w14:paraId="1825DD8E" w14:textId="77777777" w:rsidTr="00197FB8">
        <w:tc>
          <w:tcPr>
            <w:tcW w:w="2694" w:type="dxa"/>
            <w:gridSpan w:val="2"/>
          </w:tcPr>
          <w:p w14:paraId="016EDA77" w14:textId="77777777" w:rsidR="00EA3A26" w:rsidRDefault="00EA3A26" w:rsidP="00197FB8">
            <w:pPr>
              <w:pStyle w:val="CRCoverPage"/>
              <w:spacing w:after="0"/>
              <w:rPr>
                <w:b/>
                <w:i/>
                <w:noProof/>
                <w:sz w:val="8"/>
                <w:szCs w:val="8"/>
              </w:rPr>
            </w:pPr>
          </w:p>
        </w:tc>
        <w:tc>
          <w:tcPr>
            <w:tcW w:w="6946" w:type="dxa"/>
            <w:gridSpan w:val="9"/>
          </w:tcPr>
          <w:p w14:paraId="14BFAB93" w14:textId="77777777" w:rsidR="00EA3A26" w:rsidRDefault="00EA3A26" w:rsidP="00197FB8">
            <w:pPr>
              <w:pStyle w:val="CRCoverPage"/>
              <w:spacing w:after="0"/>
              <w:rPr>
                <w:noProof/>
                <w:sz w:val="8"/>
                <w:szCs w:val="8"/>
              </w:rPr>
            </w:pPr>
          </w:p>
        </w:tc>
      </w:tr>
      <w:tr w:rsidR="00EA3A26" w14:paraId="42691D2F" w14:textId="77777777" w:rsidTr="00197FB8">
        <w:tc>
          <w:tcPr>
            <w:tcW w:w="2694" w:type="dxa"/>
            <w:gridSpan w:val="2"/>
            <w:tcBorders>
              <w:top w:val="single" w:sz="4" w:space="0" w:color="auto"/>
              <w:left w:val="single" w:sz="4" w:space="0" w:color="auto"/>
            </w:tcBorders>
          </w:tcPr>
          <w:p w14:paraId="7FB14392" w14:textId="77777777" w:rsidR="00EA3A26" w:rsidRDefault="00EA3A26" w:rsidP="00197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7A3C53" w14:textId="6F1B29C2" w:rsidR="00EA3A26" w:rsidRDefault="00B06D41" w:rsidP="00197FB8">
            <w:pPr>
              <w:pStyle w:val="CRCoverPage"/>
              <w:spacing w:after="0"/>
              <w:ind w:left="100"/>
              <w:rPr>
                <w:noProof/>
              </w:rPr>
            </w:pPr>
            <w:r>
              <w:rPr>
                <w:noProof/>
              </w:rPr>
              <w:t>6.2.1, 6.2.2, 6.3.x(new), 6.3.y(new)</w:t>
            </w:r>
            <w:r w:rsidR="002C0930">
              <w:rPr>
                <w:noProof/>
              </w:rPr>
              <w:t>, 6.4.1, J.4.3</w:t>
            </w:r>
          </w:p>
        </w:tc>
      </w:tr>
      <w:tr w:rsidR="00EA3A26" w14:paraId="00612D08" w14:textId="77777777" w:rsidTr="00197FB8">
        <w:tc>
          <w:tcPr>
            <w:tcW w:w="2694" w:type="dxa"/>
            <w:gridSpan w:val="2"/>
            <w:tcBorders>
              <w:left w:val="single" w:sz="4" w:space="0" w:color="auto"/>
            </w:tcBorders>
          </w:tcPr>
          <w:p w14:paraId="55917687"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487D0CCF" w14:textId="77777777" w:rsidR="00EA3A26" w:rsidRDefault="00EA3A26" w:rsidP="00197FB8">
            <w:pPr>
              <w:pStyle w:val="CRCoverPage"/>
              <w:spacing w:after="0"/>
              <w:rPr>
                <w:noProof/>
                <w:sz w:val="8"/>
                <w:szCs w:val="8"/>
              </w:rPr>
            </w:pPr>
          </w:p>
        </w:tc>
      </w:tr>
      <w:tr w:rsidR="00EA3A26" w14:paraId="6A8FB644" w14:textId="77777777" w:rsidTr="00197FB8">
        <w:tc>
          <w:tcPr>
            <w:tcW w:w="2694" w:type="dxa"/>
            <w:gridSpan w:val="2"/>
            <w:tcBorders>
              <w:left w:val="single" w:sz="4" w:space="0" w:color="auto"/>
            </w:tcBorders>
          </w:tcPr>
          <w:p w14:paraId="2B09387D" w14:textId="77777777" w:rsidR="00EA3A26" w:rsidRDefault="00EA3A26" w:rsidP="00197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C8F02D" w14:textId="77777777" w:rsidR="00EA3A26" w:rsidRDefault="00EA3A26" w:rsidP="00197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B2AB45" w14:textId="77777777" w:rsidR="00EA3A26" w:rsidRDefault="00EA3A26" w:rsidP="00197FB8">
            <w:pPr>
              <w:pStyle w:val="CRCoverPage"/>
              <w:spacing w:after="0"/>
              <w:jc w:val="center"/>
              <w:rPr>
                <w:b/>
                <w:caps/>
                <w:noProof/>
              </w:rPr>
            </w:pPr>
            <w:r>
              <w:rPr>
                <w:b/>
                <w:caps/>
                <w:noProof/>
              </w:rPr>
              <w:t>N</w:t>
            </w:r>
          </w:p>
        </w:tc>
        <w:tc>
          <w:tcPr>
            <w:tcW w:w="2977" w:type="dxa"/>
            <w:gridSpan w:val="4"/>
          </w:tcPr>
          <w:p w14:paraId="0F611D08" w14:textId="77777777" w:rsidR="00EA3A26" w:rsidRDefault="00EA3A26" w:rsidP="00197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A380C5" w14:textId="77777777" w:rsidR="00EA3A26" w:rsidRDefault="00EA3A26" w:rsidP="00197FB8">
            <w:pPr>
              <w:pStyle w:val="CRCoverPage"/>
              <w:spacing w:after="0"/>
              <w:ind w:left="99"/>
              <w:rPr>
                <w:noProof/>
              </w:rPr>
            </w:pPr>
          </w:p>
        </w:tc>
      </w:tr>
      <w:tr w:rsidR="00EA3A26" w14:paraId="6532AE7E" w14:textId="77777777" w:rsidTr="00197FB8">
        <w:tc>
          <w:tcPr>
            <w:tcW w:w="2694" w:type="dxa"/>
            <w:gridSpan w:val="2"/>
            <w:tcBorders>
              <w:left w:val="single" w:sz="4" w:space="0" w:color="auto"/>
            </w:tcBorders>
          </w:tcPr>
          <w:p w14:paraId="26505174" w14:textId="77777777" w:rsidR="00EA3A26" w:rsidRDefault="00EA3A26" w:rsidP="00197F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1A78E"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5D950" w14:textId="30E38FB1" w:rsidR="00EA3A26" w:rsidRDefault="00713900" w:rsidP="00197FB8">
            <w:pPr>
              <w:pStyle w:val="CRCoverPage"/>
              <w:spacing w:after="0"/>
              <w:jc w:val="center"/>
              <w:rPr>
                <w:b/>
                <w:caps/>
                <w:noProof/>
              </w:rPr>
            </w:pPr>
            <w:r>
              <w:rPr>
                <w:b/>
                <w:caps/>
                <w:noProof/>
              </w:rPr>
              <w:t>X</w:t>
            </w:r>
          </w:p>
        </w:tc>
        <w:tc>
          <w:tcPr>
            <w:tcW w:w="2977" w:type="dxa"/>
            <w:gridSpan w:val="4"/>
          </w:tcPr>
          <w:p w14:paraId="2CBEAD1A" w14:textId="77777777" w:rsidR="00EA3A26" w:rsidRDefault="00EA3A26" w:rsidP="00197F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038C86" w14:textId="77777777" w:rsidR="00EA3A26" w:rsidRDefault="00EA3A26" w:rsidP="00197FB8">
            <w:pPr>
              <w:pStyle w:val="CRCoverPage"/>
              <w:spacing w:after="0"/>
              <w:ind w:left="99"/>
              <w:rPr>
                <w:noProof/>
              </w:rPr>
            </w:pPr>
            <w:r>
              <w:rPr>
                <w:noProof/>
              </w:rPr>
              <w:t xml:space="preserve">TS/TR ... CR ... </w:t>
            </w:r>
          </w:p>
        </w:tc>
      </w:tr>
      <w:tr w:rsidR="00EA3A26" w14:paraId="351D2578" w14:textId="77777777" w:rsidTr="00197FB8">
        <w:tc>
          <w:tcPr>
            <w:tcW w:w="2694" w:type="dxa"/>
            <w:gridSpan w:val="2"/>
            <w:tcBorders>
              <w:left w:val="single" w:sz="4" w:space="0" w:color="auto"/>
            </w:tcBorders>
          </w:tcPr>
          <w:p w14:paraId="645D125B" w14:textId="77777777" w:rsidR="00EA3A26" w:rsidRDefault="00EA3A26" w:rsidP="00197FB8">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1960D3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84EC5D" w14:textId="250C4A3A" w:rsidR="00EA3A26" w:rsidRDefault="00713900" w:rsidP="00197FB8">
            <w:pPr>
              <w:pStyle w:val="CRCoverPage"/>
              <w:spacing w:after="0"/>
              <w:jc w:val="center"/>
              <w:rPr>
                <w:b/>
                <w:caps/>
                <w:noProof/>
              </w:rPr>
            </w:pPr>
            <w:r>
              <w:rPr>
                <w:b/>
                <w:caps/>
                <w:noProof/>
              </w:rPr>
              <w:t>X</w:t>
            </w:r>
          </w:p>
        </w:tc>
        <w:tc>
          <w:tcPr>
            <w:tcW w:w="2977" w:type="dxa"/>
            <w:gridSpan w:val="4"/>
          </w:tcPr>
          <w:p w14:paraId="0A6C8447" w14:textId="77777777" w:rsidR="00EA3A26" w:rsidRDefault="00EA3A26" w:rsidP="00197F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1B5F21" w14:textId="77777777" w:rsidR="00EA3A26" w:rsidRDefault="00EA3A26" w:rsidP="00197FB8">
            <w:pPr>
              <w:pStyle w:val="CRCoverPage"/>
              <w:spacing w:after="0"/>
              <w:ind w:left="99"/>
              <w:rPr>
                <w:noProof/>
              </w:rPr>
            </w:pPr>
            <w:r>
              <w:rPr>
                <w:noProof/>
              </w:rPr>
              <w:t xml:space="preserve">TS/TR ... CR ... </w:t>
            </w:r>
          </w:p>
        </w:tc>
      </w:tr>
      <w:tr w:rsidR="00EA3A26" w14:paraId="23C32C8A" w14:textId="77777777" w:rsidTr="00197FB8">
        <w:tc>
          <w:tcPr>
            <w:tcW w:w="2694" w:type="dxa"/>
            <w:gridSpan w:val="2"/>
            <w:tcBorders>
              <w:left w:val="single" w:sz="4" w:space="0" w:color="auto"/>
            </w:tcBorders>
          </w:tcPr>
          <w:p w14:paraId="3A333414" w14:textId="77777777" w:rsidR="00EA3A26" w:rsidRDefault="00EA3A26" w:rsidP="00197F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61B01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AC5CFC" w14:textId="63884D23" w:rsidR="00EA3A26" w:rsidRDefault="00713900" w:rsidP="00197FB8">
            <w:pPr>
              <w:pStyle w:val="CRCoverPage"/>
              <w:spacing w:after="0"/>
              <w:jc w:val="center"/>
              <w:rPr>
                <w:b/>
                <w:caps/>
                <w:noProof/>
              </w:rPr>
            </w:pPr>
            <w:r>
              <w:rPr>
                <w:b/>
                <w:caps/>
                <w:noProof/>
              </w:rPr>
              <w:t>X</w:t>
            </w:r>
          </w:p>
        </w:tc>
        <w:tc>
          <w:tcPr>
            <w:tcW w:w="2977" w:type="dxa"/>
            <w:gridSpan w:val="4"/>
          </w:tcPr>
          <w:p w14:paraId="5677FD19" w14:textId="77777777" w:rsidR="00EA3A26" w:rsidRDefault="00EA3A26" w:rsidP="00197F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3581D8" w14:textId="77777777" w:rsidR="00EA3A26" w:rsidRDefault="00EA3A26" w:rsidP="00197FB8">
            <w:pPr>
              <w:pStyle w:val="CRCoverPage"/>
              <w:spacing w:after="0"/>
              <w:ind w:left="99"/>
              <w:rPr>
                <w:noProof/>
              </w:rPr>
            </w:pPr>
            <w:r>
              <w:rPr>
                <w:noProof/>
              </w:rPr>
              <w:t xml:space="preserve">TS/TR ... CR ... </w:t>
            </w:r>
          </w:p>
        </w:tc>
      </w:tr>
      <w:tr w:rsidR="00EA3A26" w14:paraId="34287D00" w14:textId="77777777" w:rsidTr="00197FB8">
        <w:tc>
          <w:tcPr>
            <w:tcW w:w="2694" w:type="dxa"/>
            <w:gridSpan w:val="2"/>
            <w:tcBorders>
              <w:left w:val="single" w:sz="4" w:space="0" w:color="auto"/>
            </w:tcBorders>
          </w:tcPr>
          <w:p w14:paraId="11906148" w14:textId="77777777" w:rsidR="00EA3A26" w:rsidRDefault="00EA3A26" w:rsidP="00197FB8">
            <w:pPr>
              <w:pStyle w:val="CRCoverPage"/>
              <w:spacing w:after="0"/>
              <w:rPr>
                <w:b/>
                <w:i/>
                <w:noProof/>
              </w:rPr>
            </w:pPr>
          </w:p>
        </w:tc>
        <w:tc>
          <w:tcPr>
            <w:tcW w:w="6946" w:type="dxa"/>
            <w:gridSpan w:val="9"/>
            <w:tcBorders>
              <w:right w:val="single" w:sz="4" w:space="0" w:color="auto"/>
            </w:tcBorders>
          </w:tcPr>
          <w:p w14:paraId="6AF0D501" w14:textId="77777777" w:rsidR="00EA3A26" w:rsidRDefault="00EA3A26" w:rsidP="00197FB8">
            <w:pPr>
              <w:pStyle w:val="CRCoverPage"/>
              <w:spacing w:after="0"/>
              <w:rPr>
                <w:noProof/>
              </w:rPr>
            </w:pPr>
          </w:p>
        </w:tc>
      </w:tr>
      <w:tr w:rsidR="00EA3A26" w14:paraId="18E8D0A0" w14:textId="77777777" w:rsidTr="00197FB8">
        <w:tc>
          <w:tcPr>
            <w:tcW w:w="2694" w:type="dxa"/>
            <w:gridSpan w:val="2"/>
            <w:tcBorders>
              <w:left w:val="single" w:sz="4" w:space="0" w:color="auto"/>
              <w:bottom w:val="single" w:sz="4" w:space="0" w:color="auto"/>
            </w:tcBorders>
          </w:tcPr>
          <w:p w14:paraId="105049BC" w14:textId="77777777" w:rsidR="00EA3A26" w:rsidRDefault="00EA3A26" w:rsidP="00197F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849376" w14:textId="08D5FDA4" w:rsidR="00EA3A26" w:rsidRDefault="00FD0B2D" w:rsidP="00197FB8">
            <w:pPr>
              <w:pStyle w:val="CRCoverPage"/>
              <w:spacing w:after="0"/>
              <w:ind w:left="100"/>
              <w:rPr>
                <w:ins w:id="17" w:author="Sean Sun" w:date="2022-01-20T19:54:00Z"/>
                <w:noProof/>
              </w:rPr>
            </w:pPr>
            <w:ins w:id="18" w:author="Sean Sun" w:date="2022-01-20T19:54:00Z">
              <w:r>
                <w:rPr>
                  <w:noProof/>
                </w:rPr>
                <w:fldChar w:fldCharType="begin"/>
              </w:r>
              <w:r>
                <w:rPr>
                  <w:noProof/>
                </w:rPr>
                <w:instrText xml:space="preserve"> HYPERLINK "</w:instrText>
              </w:r>
            </w:ins>
            <w:r w:rsidRPr="00A86AD7">
              <w:rPr>
                <w:noProof/>
              </w:rPr>
              <w:instrText>https://forge.3gpp.org/rep/sa5/MnS/tree/28.541_Rel17_CR0625_Rel-17_network_slice_isolation</w:instrText>
            </w:r>
            <w:ins w:id="19" w:author="Sean Sun" w:date="2022-01-20T19:54:00Z">
              <w:r>
                <w:rPr>
                  <w:noProof/>
                </w:rPr>
                <w:instrText xml:space="preserve">" </w:instrText>
              </w:r>
              <w:r>
                <w:rPr>
                  <w:noProof/>
                </w:rPr>
                <w:fldChar w:fldCharType="separate"/>
              </w:r>
            </w:ins>
            <w:r w:rsidRPr="00197D8C">
              <w:rPr>
                <w:rStyle w:val="Hyperlink"/>
                <w:noProof/>
              </w:rPr>
              <w:t>https://forge.3gpp.org/rep/sa5/MnS/tree/28.541_Rel17_CR0625_Rel-17_network_slice_isolation</w:t>
            </w:r>
            <w:ins w:id="20" w:author="Sean Sun" w:date="2022-01-20T19:54:00Z">
              <w:r>
                <w:rPr>
                  <w:noProof/>
                </w:rPr>
                <w:fldChar w:fldCharType="end"/>
              </w:r>
            </w:ins>
          </w:p>
          <w:p w14:paraId="732977E0" w14:textId="14704231" w:rsidR="00FD0B2D" w:rsidRDefault="00FD0B2D" w:rsidP="00197FB8">
            <w:pPr>
              <w:pStyle w:val="CRCoverPage"/>
              <w:spacing w:after="0"/>
              <w:ind w:left="100"/>
              <w:rPr>
                <w:noProof/>
              </w:rPr>
            </w:pPr>
            <w:ins w:id="21" w:author="Sean Sun" w:date="2022-01-20T19:54:00Z">
              <w:r>
                <w:rPr>
                  <w:noProof/>
                </w:rPr>
                <w:t>The requirement CR is S5-221061</w:t>
              </w:r>
            </w:ins>
          </w:p>
        </w:tc>
      </w:tr>
      <w:tr w:rsidR="00EA3A26" w:rsidRPr="008863B9" w14:paraId="60E82F54" w14:textId="77777777" w:rsidTr="00197FB8">
        <w:tc>
          <w:tcPr>
            <w:tcW w:w="2694" w:type="dxa"/>
            <w:gridSpan w:val="2"/>
            <w:tcBorders>
              <w:top w:val="single" w:sz="4" w:space="0" w:color="auto"/>
              <w:bottom w:val="single" w:sz="4" w:space="0" w:color="auto"/>
            </w:tcBorders>
          </w:tcPr>
          <w:p w14:paraId="36985488" w14:textId="77777777" w:rsidR="00EA3A26" w:rsidRPr="008863B9" w:rsidRDefault="00EA3A26" w:rsidP="00197F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EFA70C" w14:textId="77777777" w:rsidR="00EA3A26" w:rsidRPr="008863B9" w:rsidRDefault="00EA3A26" w:rsidP="00197FB8">
            <w:pPr>
              <w:pStyle w:val="CRCoverPage"/>
              <w:spacing w:after="0"/>
              <w:ind w:left="100"/>
              <w:rPr>
                <w:noProof/>
                <w:sz w:val="8"/>
                <w:szCs w:val="8"/>
              </w:rPr>
            </w:pPr>
          </w:p>
        </w:tc>
      </w:tr>
      <w:tr w:rsidR="00EA3A26" w14:paraId="38720DF2" w14:textId="77777777" w:rsidTr="00197FB8">
        <w:tc>
          <w:tcPr>
            <w:tcW w:w="2694" w:type="dxa"/>
            <w:gridSpan w:val="2"/>
            <w:tcBorders>
              <w:top w:val="single" w:sz="4" w:space="0" w:color="auto"/>
              <w:left w:val="single" w:sz="4" w:space="0" w:color="auto"/>
              <w:bottom w:val="single" w:sz="4" w:space="0" w:color="auto"/>
            </w:tcBorders>
          </w:tcPr>
          <w:p w14:paraId="466C9DA8" w14:textId="77777777" w:rsidR="00EA3A26" w:rsidRDefault="00EA3A26" w:rsidP="00197F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E8FE56" w14:textId="5FC9E7F2" w:rsidR="00F25DFB" w:rsidRDefault="00C07BC2" w:rsidP="00197FB8">
            <w:pPr>
              <w:pStyle w:val="CRCoverPage"/>
              <w:spacing w:after="0"/>
              <w:ind w:left="100"/>
              <w:rPr>
                <w:noProof/>
              </w:rPr>
            </w:pPr>
            <w:r>
              <w:rPr>
                <w:noProof/>
              </w:rPr>
              <w:t xml:space="preserve">This CR is a re-submission of </w:t>
            </w:r>
            <w:r w:rsidRPr="00C07BC2">
              <w:rPr>
                <w:noProof/>
              </w:rPr>
              <w:t>S5-216246</w:t>
            </w:r>
          </w:p>
        </w:tc>
      </w:tr>
    </w:tbl>
    <w:p w14:paraId="0A8DDB8D" w14:textId="77777777" w:rsidR="00EA3A26" w:rsidRDefault="00EA3A26" w:rsidP="00EA3A26">
      <w:pPr>
        <w:pStyle w:val="CRCoverPage"/>
        <w:spacing w:after="0"/>
        <w:rPr>
          <w:noProof/>
          <w:sz w:val="8"/>
          <w:szCs w:val="8"/>
        </w:rPr>
      </w:pPr>
    </w:p>
    <w:p w14:paraId="7F2C7381" w14:textId="77777777" w:rsidR="00EA3A26" w:rsidRDefault="00EA3A26" w:rsidP="00EA3A26">
      <w:pPr>
        <w:rPr>
          <w:noProof/>
        </w:rPr>
        <w:sectPr w:rsidR="00EA3A26">
          <w:headerReference w:type="even" r:id="rId10"/>
          <w:footnotePr>
            <w:numRestart w:val="eachSect"/>
          </w:footnotePr>
          <w:pgSz w:w="11907" w:h="16840" w:code="9"/>
          <w:pgMar w:top="1418" w:right="1134" w:bottom="1134" w:left="1134" w:header="680" w:footer="567" w:gutter="0"/>
          <w:cols w:space="720"/>
        </w:sectPr>
      </w:pPr>
    </w:p>
    <w:p w14:paraId="67582069" w14:textId="77777777" w:rsidR="00EA3A26" w:rsidRDefault="00EA3A26" w:rsidP="00EA3A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9335C4" w:rsidRPr="007D21AA" w14:paraId="070DF3D7" w14:textId="77777777" w:rsidTr="00197FB8">
        <w:tc>
          <w:tcPr>
            <w:tcW w:w="9521" w:type="dxa"/>
            <w:shd w:val="clear" w:color="auto" w:fill="FFFFCC"/>
            <w:vAlign w:val="center"/>
          </w:tcPr>
          <w:p w14:paraId="442CD5AC" w14:textId="77777777" w:rsidR="009335C4" w:rsidRPr="007D21AA" w:rsidRDefault="009335C4" w:rsidP="00197FB8">
            <w:pPr>
              <w:jc w:val="center"/>
              <w:rPr>
                <w:rFonts w:ascii="Arial" w:hAnsi="Arial" w:cs="Arial"/>
                <w:b/>
                <w:bCs/>
                <w:sz w:val="28"/>
                <w:szCs w:val="28"/>
              </w:rPr>
            </w:pPr>
            <w:bookmarkStart w:id="22" w:name="_Toc19888530"/>
            <w:bookmarkStart w:id="23" w:name="_Toc27405448"/>
            <w:bookmarkStart w:id="24" w:name="_Toc35878638"/>
            <w:bookmarkStart w:id="25" w:name="_Toc36220454"/>
            <w:bookmarkStart w:id="26" w:name="_Toc36474552"/>
            <w:bookmarkStart w:id="27" w:name="_Toc36542824"/>
            <w:bookmarkStart w:id="28" w:name="_Toc36543645"/>
            <w:bookmarkStart w:id="29" w:name="_Toc36567883"/>
            <w:bookmarkStart w:id="30" w:name="_Toc44341613"/>
            <w:bookmarkStart w:id="31" w:name="_Toc51675991"/>
            <w:bookmarkStart w:id="32" w:name="_Toc55895440"/>
            <w:bookmarkStart w:id="33" w:name="_Toc58940525"/>
            <w:bookmarkStart w:id="34" w:name="_Toc67928740"/>
            <w:r>
              <w:rPr>
                <w:rFonts w:ascii="Arial" w:hAnsi="Arial" w:cs="Arial"/>
                <w:b/>
                <w:bCs/>
                <w:sz w:val="28"/>
                <w:szCs w:val="28"/>
                <w:lang w:eastAsia="zh-CN"/>
              </w:rPr>
              <w:t>Start of Change</w:t>
            </w:r>
          </w:p>
        </w:tc>
      </w:tr>
    </w:tbl>
    <w:bookmarkEnd w:id="22"/>
    <w:bookmarkEnd w:id="23"/>
    <w:bookmarkEnd w:id="24"/>
    <w:bookmarkEnd w:id="25"/>
    <w:bookmarkEnd w:id="26"/>
    <w:bookmarkEnd w:id="27"/>
    <w:bookmarkEnd w:id="28"/>
    <w:bookmarkEnd w:id="29"/>
    <w:bookmarkEnd w:id="30"/>
    <w:bookmarkEnd w:id="31"/>
    <w:bookmarkEnd w:id="32"/>
    <w:bookmarkEnd w:id="33"/>
    <w:bookmarkEnd w:id="34"/>
    <w:p w14:paraId="07B46ED4" w14:textId="33E1EEAE" w:rsidR="008F3214" w:rsidRDefault="008F3214" w:rsidP="008F3214">
      <w:pPr>
        <w:pStyle w:val="Heading3"/>
        <w:rPr>
          <w:lang w:eastAsia="zh-CN"/>
        </w:rPr>
      </w:pPr>
      <w:r>
        <w:rPr>
          <w:lang w:eastAsia="zh-CN"/>
        </w:rPr>
        <w:t>6.2.1</w:t>
      </w:r>
      <w:r>
        <w:rPr>
          <w:lang w:eastAsia="zh-CN"/>
        </w:rPr>
        <w:tab/>
        <w:t>Relationships</w:t>
      </w:r>
      <w:bookmarkEnd w:id="0"/>
      <w:bookmarkEnd w:id="1"/>
      <w:bookmarkEnd w:id="2"/>
      <w:bookmarkEnd w:id="3"/>
      <w:bookmarkEnd w:id="4"/>
    </w:p>
    <w:p w14:paraId="300C72B0" w14:textId="77777777" w:rsidR="008F3214" w:rsidRDefault="008F3214" w:rsidP="008F3214">
      <w:pPr>
        <w:pStyle w:val="TH"/>
      </w:pPr>
      <w:r>
        <w:object w:dxaOrig="9630" w:dyaOrig="5490" w14:anchorId="58EA5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4.25pt" o:ole="">
            <v:imagedata r:id="rId11" o:title=""/>
          </v:shape>
          <o:OLEObject Type="Embed" ProgID="Word.Document.8" ShapeID="_x0000_i1025" DrawAspect="Content" ObjectID="_1704216718" r:id="rId12">
            <o:FieldCodes>\s</o:FieldCodes>
          </o:OLEObject>
        </w:object>
      </w:r>
    </w:p>
    <w:p w14:paraId="6898A233" w14:textId="77777777" w:rsidR="008F3214" w:rsidRDefault="008F3214" w:rsidP="008F3214">
      <w:pPr>
        <w:pStyle w:val="TF"/>
      </w:pPr>
      <w:r>
        <w:t>Figure 6.2.1-1: Network slice NRM fragment relationship</w:t>
      </w:r>
    </w:p>
    <w:p w14:paraId="42937DAE" w14:textId="77777777" w:rsidR="008F3214" w:rsidRDefault="008F3214" w:rsidP="008F321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2F495F6B" w14:textId="77777777" w:rsidR="008F3214" w:rsidRDefault="008F3214" w:rsidP="008F3214">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2CDE523B" w14:textId="77777777" w:rsidR="008F3214" w:rsidRDefault="008F3214" w:rsidP="008F321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35" w:name="_MON_1693142283"/>
    <w:bookmarkEnd w:id="35"/>
    <w:p w14:paraId="68056A69" w14:textId="77777777" w:rsidR="008F3214" w:rsidRDefault="008F3214" w:rsidP="008F3214">
      <w:pPr>
        <w:pStyle w:val="TH"/>
      </w:pPr>
      <w:r>
        <w:object w:dxaOrig="9026" w:dyaOrig="2611" w14:anchorId="30EC006F">
          <v:shape id="_x0000_i1026" type="#_x0000_t75" style="width:450.85pt;height:130.15pt" o:ole="">
            <v:imagedata r:id="rId13" o:title=""/>
          </v:shape>
          <o:OLEObject Type="Embed" ProgID="Word.Document.12" ShapeID="_x0000_i1026" DrawAspect="Content" ObjectID="_1704216719" r:id="rId14">
            <o:FieldCodes>\s</o:FieldCodes>
          </o:OLEObject>
        </w:object>
      </w:r>
    </w:p>
    <w:p w14:paraId="32D03B33" w14:textId="77777777" w:rsidR="008F3214" w:rsidRDefault="008F3214" w:rsidP="008F3214">
      <w:pPr>
        <w:pStyle w:val="TF"/>
        <w:rPr>
          <w:lang w:eastAsia="zh-CN"/>
        </w:rPr>
      </w:pPr>
      <w:r>
        <w:t>Figure 6.2.1-2: Transport EP NRM fragment relationship</w:t>
      </w:r>
    </w:p>
    <w:bookmarkStart w:id="36" w:name="_Hlk70686535"/>
    <w:bookmarkStart w:id="37" w:name="_MON_1685364495"/>
    <w:bookmarkEnd w:id="37"/>
    <w:p w14:paraId="797BF36F" w14:textId="77777777" w:rsidR="008F3214" w:rsidRDefault="008F3214" w:rsidP="008F3214">
      <w:pPr>
        <w:pStyle w:val="TH"/>
      </w:pPr>
      <w:r>
        <w:object w:dxaOrig="9026" w:dyaOrig="2911" w14:anchorId="68D9684E">
          <v:shape id="_x0000_i1027" type="#_x0000_t75" style="width:450.85pt;height:145.55pt" o:ole="">
            <v:imagedata r:id="rId15" o:title=""/>
          </v:shape>
          <o:OLEObject Type="Embed" ProgID="Word.Document.12" ShapeID="_x0000_i1027" DrawAspect="Content" ObjectID="_1704216720" r:id="rId16">
            <o:FieldCodes>\s</o:FieldCodes>
          </o:OLEObject>
        </w:object>
      </w:r>
    </w:p>
    <w:p w14:paraId="2336D659" w14:textId="4BEE4DAB" w:rsidR="008F3214" w:rsidRDefault="008F3214" w:rsidP="008F3214">
      <w:pPr>
        <w:pStyle w:val="TF"/>
        <w:rPr>
          <w:ins w:id="38" w:author="Sean Sun" w:date="2021-11-05T17:59:00Z"/>
        </w:rPr>
      </w:pPr>
      <w:r>
        <w:t>Figure 6.2.1-3: containment relationship for network slice fragment</w:t>
      </w:r>
    </w:p>
    <w:p w14:paraId="1026810D" w14:textId="2306DC9D" w:rsidR="00C3096A" w:rsidRDefault="00507B40" w:rsidP="008F3214">
      <w:pPr>
        <w:pStyle w:val="TF"/>
        <w:rPr>
          <w:ins w:id="39" w:author="Sean Sun" w:date="2021-11-05T17:59:00Z"/>
          <w:lang w:eastAsia="zh-CN"/>
        </w:rPr>
      </w:pPr>
      <w:ins w:id="40" w:author="Sean Sun" w:date="2021-11-05T17:59:00Z">
        <w:r w:rsidRPr="00B35825">
          <w:rPr>
            <w:noProof/>
            <w:lang w:eastAsia="zh-CN"/>
          </w:rPr>
          <w:drawing>
            <wp:inline distT="0" distB="0" distL="0" distR="0" wp14:anchorId="2094483B" wp14:editId="73A3B23B">
              <wp:extent cx="2686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050" cy="1495425"/>
                      </a:xfrm>
                      <a:prstGeom prst="rect">
                        <a:avLst/>
                      </a:prstGeom>
                    </pic:spPr>
                  </pic:pic>
                </a:graphicData>
              </a:graphic>
            </wp:inline>
          </w:drawing>
        </w:r>
      </w:ins>
    </w:p>
    <w:p w14:paraId="19BE1DFD" w14:textId="355665C7" w:rsidR="000F0109" w:rsidRDefault="000F0109" w:rsidP="000F0109">
      <w:pPr>
        <w:pStyle w:val="TF"/>
        <w:rPr>
          <w:ins w:id="41" w:author="Sean Sun" w:date="2021-11-05T17:59:00Z"/>
        </w:rPr>
      </w:pPr>
      <w:ins w:id="42" w:author="Sean Sun" w:date="2021-11-05T17:59:00Z">
        <w:r>
          <w:t xml:space="preserve">Figure 6.2.1-x: </w:t>
        </w:r>
      </w:ins>
      <w:proofErr w:type="spellStart"/>
      <w:ins w:id="43" w:author="Sean Sun" w:date="2021-11-05T18:00:00Z">
        <w:r>
          <w:t>IsolationGroup</w:t>
        </w:r>
        <w:proofErr w:type="spellEnd"/>
        <w:r>
          <w:t xml:space="preserve"> NRM fragment relationship</w:t>
        </w:r>
        <w:r w:rsidR="00DF753C">
          <w:t xml:space="preserve"> related to NetworkSlice</w:t>
        </w:r>
      </w:ins>
    </w:p>
    <w:p w14:paraId="594A47B4" w14:textId="77777777" w:rsidR="000F0109" w:rsidRDefault="000F0109" w:rsidP="008F3214">
      <w:pPr>
        <w:pStyle w:val="TF"/>
        <w:rPr>
          <w:ins w:id="44" w:author="Sean Sun" w:date="2021-11-05T17:59:00Z"/>
          <w:lang w:eastAsia="zh-CN"/>
        </w:rPr>
      </w:pPr>
    </w:p>
    <w:p w14:paraId="57DF90F6" w14:textId="0F782D41" w:rsidR="000F0109" w:rsidRDefault="000F0109" w:rsidP="008F3214">
      <w:pPr>
        <w:pStyle w:val="TF"/>
        <w:rPr>
          <w:ins w:id="45" w:author="Sean Sun" w:date="2021-11-05T17:59:00Z"/>
          <w:lang w:eastAsia="zh-CN"/>
        </w:rPr>
      </w:pPr>
      <w:ins w:id="46" w:author="Sean Sun" w:date="2021-11-05T17:59:00Z">
        <w:r w:rsidRPr="00497E0E">
          <w:rPr>
            <w:noProof/>
            <w:lang w:eastAsia="zh-CN"/>
          </w:rPr>
          <w:drawing>
            <wp:inline distT="0" distB="0" distL="0" distR="0" wp14:anchorId="0096BE0A" wp14:editId="320537E9">
              <wp:extent cx="26860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6050" cy="1495425"/>
                      </a:xfrm>
                      <a:prstGeom prst="rect">
                        <a:avLst/>
                      </a:prstGeom>
                    </pic:spPr>
                  </pic:pic>
                </a:graphicData>
              </a:graphic>
            </wp:inline>
          </w:drawing>
        </w:r>
      </w:ins>
    </w:p>
    <w:p w14:paraId="36B14716" w14:textId="11668E3D" w:rsidR="000F0109" w:rsidRDefault="000F0109" w:rsidP="000F0109">
      <w:pPr>
        <w:pStyle w:val="TF"/>
        <w:rPr>
          <w:ins w:id="47" w:author="Sean Sun" w:date="2021-11-05T17:59:00Z"/>
        </w:rPr>
      </w:pPr>
      <w:ins w:id="48" w:author="Sean Sun" w:date="2021-11-05T17:59:00Z">
        <w:r>
          <w:t xml:space="preserve">Figure 6.2.1-y: </w:t>
        </w:r>
      </w:ins>
      <w:proofErr w:type="spellStart"/>
      <w:ins w:id="49" w:author="Sean Sun" w:date="2021-11-05T18:00:00Z">
        <w:r>
          <w:t>IsolationGroup</w:t>
        </w:r>
        <w:proofErr w:type="spellEnd"/>
        <w:r>
          <w:t xml:space="preserve"> NRM fragment relationship</w:t>
        </w:r>
      </w:ins>
      <w:ins w:id="50" w:author="Sean Sun" w:date="2021-11-05T18:01:00Z">
        <w:r w:rsidR="00DF753C">
          <w:t xml:space="preserve"> related to NetworkSliceSubnet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21CE3D1D" w14:textId="77777777" w:rsidTr="00197FB8">
        <w:tc>
          <w:tcPr>
            <w:tcW w:w="9521" w:type="dxa"/>
            <w:shd w:val="clear" w:color="auto" w:fill="FFFFCC"/>
            <w:vAlign w:val="center"/>
          </w:tcPr>
          <w:p w14:paraId="132C33DC" w14:textId="106D468E"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106CC140" w14:textId="77777777" w:rsidR="000F0109" w:rsidRDefault="000F0109" w:rsidP="008F3214">
      <w:pPr>
        <w:pStyle w:val="TF"/>
        <w:rPr>
          <w:lang w:eastAsia="zh-CN"/>
        </w:rPr>
      </w:pPr>
    </w:p>
    <w:bookmarkEnd w:id="36"/>
    <w:p w14:paraId="09C9D2E7" w14:textId="77777777" w:rsidR="008F3214" w:rsidRDefault="008F3214" w:rsidP="008F3214">
      <w:pPr>
        <w:pStyle w:val="TF"/>
        <w:rPr>
          <w:lang w:eastAsia="zh-CN"/>
        </w:rPr>
      </w:pPr>
    </w:p>
    <w:p w14:paraId="1EAC8EBC" w14:textId="77777777" w:rsidR="008F3214" w:rsidRDefault="008F3214" w:rsidP="008F3214">
      <w:pPr>
        <w:pStyle w:val="Heading3"/>
      </w:pPr>
      <w:bookmarkStart w:id="51" w:name="_Toc59183194"/>
      <w:bookmarkStart w:id="52" w:name="_Toc59184660"/>
      <w:bookmarkStart w:id="53" w:name="_Toc59195595"/>
      <w:bookmarkStart w:id="54" w:name="_Toc59440023"/>
      <w:bookmarkStart w:id="55" w:name="_Toc67990446"/>
      <w:r>
        <w:t>6.2.2</w:t>
      </w:r>
      <w:r>
        <w:tab/>
        <w:t>Inheritance</w:t>
      </w:r>
      <w:bookmarkEnd w:id="51"/>
      <w:bookmarkEnd w:id="52"/>
      <w:bookmarkEnd w:id="53"/>
      <w:bookmarkEnd w:id="54"/>
      <w:bookmarkEnd w:id="55"/>
    </w:p>
    <w:p w14:paraId="5CEC7938" w14:textId="2416EB3C" w:rsidR="008F3214" w:rsidRDefault="00C3096A" w:rsidP="008F3214">
      <w:pPr>
        <w:pStyle w:val="TH"/>
      </w:pPr>
      <w:ins w:id="56" w:author="Sean Sun" w:date="2021-11-05T17:58:00Z">
        <w:r w:rsidRPr="00D23596">
          <w:rPr>
            <w:noProof/>
            <w:lang w:eastAsia="zh-CN"/>
          </w:rPr>
          <w:drawing>
            <wp:inline distT="0" distB="0" distL="0" distR="0" wp14:anchorId="1E4B301F" wp14:editId="4581C823">
              <wp:extent cx="3982830" cy="89060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8133" cy="896263"/>
                      </a:xfrm>
                      <a:prstGeom prst="rect">
                        <a:avLst/>
                      </a:prstGeom>
                    </pic:spPr>
                  </pic:pic>
                </a:graphicData>
              </a:graphic>
            </wp:inline>
          </w:drawing>
        </w:r>
      </w:ins>
      <w:del w:id="57" w:author="Sean Sun" w:date="2021-11-05T17:58:00Z">
        <w:r w:rsidR="008F3214" w:rsidDel="00C3096A">
          <w:object w:dxaOrig="9026" w:dyaOrig="2611" w14:anchorId="77836B33">
            <v:shape id="_x0000_i1028" type="#_x0000_t75" style="width:450.85pt;height:130.15pt" o:ole="">
              <v:imagedata r:id="rId20" o:title=""/>
            </v:shape>
            <o:OLEObject Type="Embed" ProgID="Word.Document.12" ShapeID="_x0000_i1028" DrawAspect="Content" ObjectID="_1704216721" r:id="rId21">
              <o:FieldCodes>\s</o:FieldCodes>
            </o:OLEObject>
          </w:object>
        </w:r>
      </w:del>
    </w:p>
    <w:p w14:paraId="07567E31" w14:textId="244425C0" w:rsidR="00915D2B" w:rsidRDefault="008F3214" w:rsidP="00AC5C79">
      <w:pPr>
        <w:pStyle w:val="TF"/>
      </w:pPr>
      <w:r>
        <w:t>Figure 6.2.2-1: Network slice inheritance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BF4310A" w14:textId="77777777" w:rsidTr="00197FB8">
        <w:tc>
          <w:tcPr>
            <w:tcW w:w="9521" w:type="dxa"/>
            <w:shd w:val="clear" w:color="auto" w:fill="FFFFCC"/>
            <w:vAlign w:val="center"/>
          </w:tcPr>
          <w:p w14:paraId="4306EE63" w14:textId="77777777"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EB3C0BF" w14:textId="77777777" w:rsidR="00CA2EDF" w:rsidRDefault="00CA2EDF" w:rsidP="00CA2EDF">
      <w:pPr>
        <w:pStyle w:val="Heading4"/>
      </w:pPr>
      <w:r>
        <w:t>6.3.1.2</w:t>
      </w:r>
      <w:r>
        <w:tab/>
        <w:t>Attributes</w:t>
      </w:r>
    </w:p>
    <w:p w14:paraId="30F649B6" w14:textId="77777777" w:rsidR="00CA2EDF" w:rsidRDefault="00CA2EDF" w:rsidP="00CA2EDF">
      <w:r>
        <w:t xml:space="preserve">The NetworkSlice IOC includes attributes inherited from </w:t>
      </w:r>
      <w:r w:rsidRPr="006D4AB0">
        <w:t xml:space="preserve">Top </w:t>
      </w:r>
      <w:r>
        <w:t>IOC (defined in TS 28.622[30]) and the following attributes:</w:t>
      </w:r>
    </w:p>
    <w:p w14:paraId="73769B4A" w14:textId="77777777" w:rsidR="00CA2EDF" w:rsidRDefault="00CA2EDF" w:rsidP="00CA2EDF">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CA2EDF" w14:paraId="1C937055"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28304D5C" w14:textId="77777777" w:rsidR="00CA2EDF" w:rsidRDefault="00CA2EDF"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6014966A" w14:textId="04136DA6" w:rsidR="00CA2EDF" w:rsidRDefault="00CA2EDF"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0DB521A" w14:textId="77777777" w:rsidR="00CA2EDF" w:rsidRDefault="00CA2EDF"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8E97102" w14:textId="77777777" w:rsidR="00CA2EDF" w:rsidRDefault="00CA2EDF"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EA13118" w14:textId="77777777" w:rsidR="00CA2EDF" w:rsidRDefault="00CA2EDF" w:rsidP="00197FB8">
            <w:pPr>
              <w:pStyle w:val="TAH"/>
            </w:pPr>
            <w:proofErr w:type="spellStart"/>
            <w:r>
              <w:t>isInvariant</w:t>
            </w:r>
            <w:proofErr w:type="spellEnd"/>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48E5379D" w14:textId="77777777" w:rsidR="00CA2EDF" w:rsidRDefault="00CA2EDF" w:rsidP="00197FB8">
            <w:pPr>
              <w:pStyle w:val="TAH"/>
            </w:pPr>
            <w:proofErr w:type="spellStart"/>
            <w:r>
              <w:t>isNotifyable</w:t>
            </w:r>
            <w:proofErr w:type="spellEnd"/>
          </w:p>
        </w:tc>
      </w:tr>
      <w:tr w:rsidR="00CA2EDF" w14:paraId="07183EC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F492EBD"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bCs/>
                <w:color w:val="333333"/>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592FBE7"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2D68E55"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3C1F1C4F" w14:textId="77777777" w:rsidR="00CA2EDF" w:rsidRDefault="00CA2EDF"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08DDCD7"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D5DEB4A" w14:textId="77777777" w:rsidR="00CA2EDF" w:rsidRDefault="00CA2EDF" w:rsidP="00197FB8">
            <w:pPr>
              <w:pStyle w:val="TAL"/>
              <w:jc w:val="center"/>
              <w:rPr>
                <w:lang w:eastAsia="zh-CN"/>
              </w:rPr>
            </w:pPr>
            <w:r>
              <w:rPr>
                <w:rFonts w:cs="Arial"/>
                <w:lang w:eastAsia="zh-CN"/>
              </w:rPr>
              <w:t>T</w:t>
            </w:r>
          </w:p>
        </w:tc>
      </w:tr>
      <w:tr w:rsidR="00CA2EDF" w14:paraId="17788FDB" w14:textId="77777777" w:rsidTr="00197FB8">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82D9B1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8A43ED7" w14:textId="77777777" w:rsidR="00CA2EDF" w:rsidRDefault="00CA2EDF" w:rsidP="00197FB8">
            <w:pPr>
              <w:pStyle w:val="TAL"/>
              <w:jc w:val="center"/>
              <w:rPr>
                <w:lang w:eastAsia="zh-CN"/>
              </w:rPr>
            </w:pPr>
            <w:r>
              <w:rPr>
                <w:rFonts w:cs="Arial"/>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00B8463" w14:textId="77777777" w:rsidR="00CA2EDF" w:rsidRDefault="00CA2EDF" w:rsidP="00197FB8">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4E2B258" w14:textId="77777777" w:rsidR="00CA2EDF" w:rsidRDefault="00CA2EDF" w:rsidP="00197FB8">
            <w:pPr>
              <w:pStyle w:val="TAL"/>
              <w:jc w:val="center"/>
              <w:rPr>
                <w:rFonts w:cs="Arial"/>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7E08E7F" w14:textId="77777777" w:rsidR="00CA2EDF" w:rsidRDefault="00CA2EDF" w:rsidP="00197FB8">
            <w:pPr>
              <w:pStyle w:val="TAL"/>
              <w:jc w:val="center"/>
              <w:rPr>
                <w:rFonts w:cs="Arial"/>
              </w:rPr>
            </w:pPr>
            <w:r>
              <w:rPr>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4CC75E46" w14:textId="77777777" w:rsidR="00CA2EDF" w:rsidRDefault="00CA2EDF" w:rsidP="00197FB8">
            <w:pPr>
              <w:pStyle w:val="TAL"/>
              <w:jc w:val="center"/>
              <w:rPr>
                <w:rFonts w:cs="Arial"/>
                <w:lang w:eastAsia="zh-CN"/>
              </w:rPr>
            </w:pPr>
            <w:r>
              <w:rPr>
                <w:lang w:eastAsia="zh-CN"/>
              </w:rPr>
              <w:t>T</w:t>
            </w:r>
          </w:p>
        </w:tc>
      </w:tr>
      <w:tr w:rsidR="00CA2EDF" w14:paraId="5C3003BC"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73371A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serviceProfileList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B9C6DE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B32483D"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309FA8A"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D6AAE" w14:textId="77777777" w:rsidR="00CA2EDF" w:rsidRDefault="00CA2EDF" w:rsidP="00197FB8">
            <w:pPr>
              <w:pStyle w:val="TAL"/>
              <w:jc w:val="center"/>
              <w:rPr>
                <w:lang w:eastAsia="zh-CN"/>
              </w:rPr>
            </w:pPr>
            <w:r>
              <w:rPr>
                <w:lang w:eastAsia="zh-CN"/>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9527A71" w14:textId="77777777" w:rsidR="00CA2EDF" w:rsidRDefault="00CA2EDF" w:rsidP="00197FB8">
            <w:pPr>
              <w:pStyle w:val="TAL"/>
              <w:jc w:val="center"/>
              <w:rPr>
                <w:lang w:eastAsia="zh-CN"/>
              </w:rPr>
            </w:pPr>
            <w:r>
              <w:rPr>
                <w:lang w:eastAsia="zh-CN"/>
              </w:rPr>
              <w:t>T</w:t>
            </w:r>
          </w:p>
        </w:tc>
      </w:tr>
      <w:tr w:rsidR="00CA2EDF" w14:paraId="1E45E4BE"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90C3676" w14:textId="77777777" w:rsidR="00CA2EDF" w:rsidRDefault="00CA2EDF" w:rsidP="00197FB8">
            <w:pPr>
              <w:pStyle w:val="TAL"/>
              <w:jc w:val="center"/>
              <w:rPr>
                <w:rFonts w:ascii="Courier New" w:hAnsi="Courier New" w:cs="Courier New"/>
                <w:b/>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4922DAD"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6EF1367"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CC809D1"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12D87FE" w14:textId="77777777" w:rsidR="00CA2EDF" w:rsidRDefault="00CA2EDF" w:rsidP="00197FB8">
            <w:pPr>
              <w:pStyle w:val="TAL"/>
              <w:jc w:val="center"/>
              <w:rPr>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5AC6F8DC" w14:textId="77777777" w:rsidR="00CA2EDF" w:rsidRDefault="00CA2EDF" w:rsidP="00197FB8">
            <w:pPr>
              <w:pStyle w:val="TAL"/>
              <w:jc w:val="center"/>
              <w:rPr>
                <w:lang w:eastAsia="zh-CN"/>
              </w:rPr>
            </w:pPr>
          </w:p>
        </w:tc>
      </w:tr>
      <w:tr w:rsidR="00CA2EDF" w14:paraId="4A03C813"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A65182C"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5D574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EEB26F8"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E42FDEB" w14:textId="77777777" w:rsidR="00CA2EDF" w:rsidRDefault="00CA2EDF"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B13E3BC"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15146217" w14:textId="77777777" w:rsidR="00CA2EDF" w:rsidRDefault="00CA2EDF" w:rsidP="00197FB8">
            <w:pPr>
              <w:pStyle w:val="TAL"/>
              <w:jc w:val="center"/>
              <w:rPr>
                <w:lang w:eastAsia="zh-CN"/>
              </w:rPr>
            </w:pPr>
            <w:r>
              <w:rPr>
                <w:rFonts w:cs="Arial"/>
                <w:lang w:eastAsia="zh-CN"/>
              </w:rPr>
              <w:t>T</w:t>
            </w:r>
          </w:p>
        </w:tc>
      </w:tr>
      <w:tr w:rsidR="00C024AA" w14:paraId="62951B8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522AB94D" w14:textId="47ABBACD" w:rsidR="00C024AA" w:rsidRDefault="00C024AA" w:rsidP="00C024AA">
            <w:pPr>
              <w:pStyle w:val="TAL"/>
              <w:rPr>
                <w:rFonts w:ascii="Courier New" w:hAnsi="Courier New" w:cs="Courier New"/>
                <w:lang w:eastAsia="zh-CN"/>
              </w:rPr>
            </w:pPr>
            <w:proofErr w:type="spellStart"/>
            <w:ins w:id="58" w:author="Sean Sun" w:date="2021-11-05T18:01: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4C13A8D9" w14:textId="18592B7A" w:rsidR="00C024AA" w:rsidRDefault="00C024AA" w:rsidP="00C024AA">
            <w:pPr>
              <w:pStyle w:val="TAL"/>
              <w:jc w:val="center"/>
              <w:rPr>
                <w:lang w:eastAsia="zh-CN"/>
              </w:rPr>
            </w:pPr>
            <w:ins w:id="59" w:author="Sean Sun" w:date="2021-11-05T18:01:00Z">
              <w:r w:rsidRPr="00C21A39">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941598F" w14:textId="469A58E8" w:rsidR="00C024AA" w:rsidRDefault="00C024AA" w:rsidP="00C024AA">
            <w:pPr>
              <w:pStyle w:val="TAL"/>
              <w:jc w:val="center"/>
              <w:rPr>
                <w:rFonts w:cs="Arial"/>
              </w:rPr>
            </w:pPr>
            <w:ins w:id="60"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B159CCA" w14:textId="2A518F61" w:rsidR="00C024AA" w:rsidRDefault="00C024AA" w:rsidP="00C024AA">
            <w:pPr>
              <w:pStyle w:val="TAL"/>
              <w:jc w:val="center"/>
              <w:rPr>
                <w:lang w:eastAsia="zh-CN"/>
              </w:rPr>
            </w:pPr>
            <w:ins w:id="61"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72CC30F" w14:textId="15F64093" w:rsidR="00C024AA" w:rsidRDefault="00C024AA" w:rsidP="00C024AA">
            <w:pPr>
              <w:pStyle w:val="TAL"/>
              <w:jc w:val="center"/>
              <w:rPr>
                <w:rFonts w:cs="Arial"/>
              </w:rPr>
            </w:pPr>
            <w:ins w:id="62" w:author="Sean Sun" w:date="2021-11-05T18:01:00Z">
              <w:r>
                <w:rPr>
                  <w:lang w:eastAsia="zh-CN"/>
                </w:rPr>
                <w:t>F</w:t>
              </w:r>
            </w:ins>
          </w:p>
        </w:tc>
        <w:tc>
          <w:tcPr>
            <w:tcW w:w="1533" w:type="dxa"/>
            <w:gridSpan w:val="2"/>
            <w:tcBorders>
              <w:top w:val="single" w:sz="4" w:space="0" w:color="auto"/>
              <w:left w:val="single" w:sz="4" w:space="0" w:color="auto"/>
              <w:bottom w:val="single" w:sz="4" w:space="0" w:color="auto"/>
              <w:right w:val="single" w:sz="4" w:space="0" w:color="auto"/>
            </w:tcBorders>
          </w:tcPr>
          <w:p w14:paraId="2B43C97A" w14:textId="2318140E" w:rsidR="00C024AA" w:rsidRDefault="00C024AA" w:rsidP="00C024AA">
            <w:pPr>
              <w:pStyle w:val="TAL"/>
              <w:jc w:val="center"/>
              <w:rPr>
                <w:rFonts w:cs="Arial"/>
                <w:lang w:eastAsia="zh-CN"/>
              </w:rPr>
            </w:pPr>
            <w:ins w:id="63" w:author="Sean Sun" w:date="2021-11-05T18:01:00Z">
              <w:r>
                <w:rPr>
                  <w:lang w:eastAsia="zh-CN"/>
                </w:rPr>
                <w:t>T</w:t>
              </w:r>
            </w:ins>
          </w:p>
        </w:tc>
      </w:tr>
    </w:tbl>
    <w:p w14:paraId="2A89B872" w14:textId="77777777" w:rsidR="00FA6074" w:rsidRDefault="00FA6074" w:rsidP="007C1629">
      <w:pPr>
        <w:pStyle w:val="Heading4"/>
      </w:pPr>
    </w:p>
    <w:p w14:paraId="13295B08" w14:textId="77777777" w:rsidR="00171667" w:rsidRDefault="00171667" w:rsidP="00171667">
      <w:pPr>
        <w:pStyle w:val="Heading4"/>
      </w:pPr>
      <w:r>
        <w:t>6.3.1.3</w:t>
      </w:r>
      <w:r>
        <w:tab/>
        <w:t>Attribute constraints</w:t>
      </w:r>
    </w:p>
    <w:tbl>
      <w:tblPr>
        <w:tblW w:w="0" w:type="auto"/>
        <w:jc w:val="center"/>
        <w:tblLayout w:type="fixed"/>
        <w:tblLook w:val="01E0" w:firstRow="1" w:lastRow="1" w:firstColumn="1" w:lastColumn="1" w:noHBand="0" w:noVBand="0"/>
      </w:tblPr>
      <w:tblGrid>
        <w:gridCol w:w="4110"/>
        <w:gridCol w:w="4661"/>
      </w:tblGrid>
      <w:tr w:rsidR="000A54A3" w14:paraId="4AADC755" w14:textId="77777777" w:rsidTr="00197FB8">
        <w:trPr>
          <w:cantSplit/>
          <w:jc w:val="center"/>
          <w:ins w:id="64" w:author="Sean Sun" w:date="2021-11-05T23:26: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02487928" w14:textId="77777777" w:rsidR="000A54A3" w:rsidRDefault="000A54A3" w:rsidP="00197FB8">
            <w:pPr>
              <w:pStyle w:val="TAH"/>
              <w:rPr>
                <w:ins w:id="65" w:author="Sean Sun" w:date="2021-11-05T23:26:00Z"/>
              </w:rPr>
            </w:pPr>
            <w:ins w:id="66" w:author="Sean Sun" w:date="2021-11-05T23:26: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315CA835" w14:textId="77777777" w:rsidR="000A54A3" w:rsidRDefault="000A54A3" w:rsidP="00197FB8">
            <w:pPr>
              <w:pStyle w:val="TAH"/>
              <w:rPr>
                <w:ins w:id="67" w:author="Sean Sun" w:date="2021-11-05T23:26:00Z"/>
              </w:rPr>
            </w:pPr>
            <w:ins w:id="68" w:author="Sean Sun" w:date="2021-11-05T23:26:00Z">
              <w:r>
                <w:t>Definition</w:t>
              </w:r>
            </w:ins>
          </w:p>
        </w:tc>
      </w:tr>
      <w:tr w:rsidR="000A54A3" w14:paraId="6DE8E7AA" w14:textId="77777777" w:rsidTr="00197FB8">
        <w:trPr>
          <w:cantSplit/>
          <w:jc w:val="center"/>
          <w:ins w:id="69" w:author="Sean Sun" w:date="2021-11-05T23:26:00Z"/>
        </w:trPr>
        <w:tc>
          <w:tcPr>
            <w:tcW w:w="4110" w:type="dxa"/>
            <w:tcBorders>
              <w:top w:val="single" w:sz="4" w:space="0" w:color="auto"/>
              <w:left w:val="single" w:sz="4" w:space="0" w:color="auto"/>
              <w:bottom w:val="single" w:sz="4" w:space="0" w:color="auto"/>
              <w:right w:val="single" w:sz="4" w:space="0" w:color="auto"/>
            </w:tcBorders>
            <w:hideMark/>
          </w:tcPr>
          <w:p w14:paraId="07C4DCB4" w14:textId="030405B7" w:rsidR="000A54A3" w:rsidRDefault="000A54A3" w:rsidP="00197FB8">
            <w:pPr>
              <w:pStyle w:val="TAL"/>
              <w:rPr>
                <w:ins w:id="70" w:author="Sean Sun" w:date="2021-11-05T23:26:00Z"/>
                <w:rFonts w:ascii="Courier New" w:hAnsi="Courier New" w:cs="Courier New"/>
                <w:lang w:eastAsia="zh-CN"/>
              </w:rPr>
            </w:pPr>
            <w:proofErr w:type="spellStart"/>
            <w:ins w:id="71" w:author="Sean Sun" w:date="2021-11-05T23:26:00Z">
              <w:r>
                <w:rPr>
                  <w:rFonts w:ascii="Courier New" w:hAnsi="Courier New" w:cs="Courier New"/>
                  <w:lang w:eastAsia="zh-CN"/>
                </w:rPr>
                <w:t>isolationGroupRef</w:t>
              </w:r>
              <w:proofErr w:type="spellEnd"/>
              <w:r>
                <w:rPr>
                  <w:rFonts w:cs="Arial"/>
                </w:rPr>
                <w:t xml:space="preserve"> S</w:t>
              </w:r>
            </w:ins>
          </w:p>
        </w:tc>
        <w:tc>
          <w:tcPr>
            <w:tcW w:w="4661" w:type="dxa"/>
            <w:tcBorders>
              <w:top w:val="single" w:sz="4" w:space="0" w:color="auto"/>
              <w:left w:val="single" w:sz="4" w:space="0" w:color="auto"/>
              <w:bottom w:val="single" w:sz="4" w:space="0" w:color="auto"/>
              <w:right w:val="single" w:sz="4" w:space="0" w:color="auto"/>
            </w:tcBorders>
            <w:hideMark/>
          </w:tcPr>
          <w:p w14:paraId="26538A2F" w14:textId="77777777" w:rsidR="000A54A3" w:rsidRDefault="000A54A3" w:rsidP="00197FB8">
            <w:pPr>
              <w:pStyle w:val="TAL"/>
              <w:rPr>
                <w:ins w:id="72" w:author="Sean Sun" w:date="2021-11-05T23:26:00Z"/>
                <w:lang w:eastAsia="zh-CN"/>
              </w:rPr>
            </w:pPr>
            <w:ins w:id="73" w:author="Sean Sun" w:date="2021-11-05T23:26:00Z">
              <w:r>
                <w:t>Condition: Network slicing isolation feature is supported.</w:t>
              </w:r>
            </w:ins>
          </w:p>
        </w:tc>
      </w:tr>
    </w:tbl>
    <w:p w14:paraId="3495EDBE" w14:textId="65622C40" w:rsidR="00171667" w:rsidDel="000A54A3" w:rsidRDefault="00171667" w:rsidP="00171667">
      <w:pPr>
        <w:rPr>
          <w:del w:id="74" w:author="Sean Sun" w:date="2021-11-05T23:26:00Z"/>
        </w:rPr>
      </w:pPr>
      <w:del w:id="75" w:author="Sean Sun" w:date="2021-11-05T23:26:00Z">
        <w:r w:rsidDel="000A54A3">
          <w:delText>None.</w:delText>
        </w:r>
      </w:del>
    </w:p>
    <w:p w14:paraId="5DD347AE" w14:textId="7D6DF34C" w:rsidR="009D6356" w:rsidRDefault="009D6356" w:rsidP="00AC5C79">
      <w:pPr>
        <w:pStyle w:val="Heading3"/>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10499D" w14:textId="77777777" w:rsidTr="00197FB8">
        <w:tc>
          <w:tcPr>
            <w:tcW w:w="9521" w:type="dxa"/>
            <w:shd w:val="clear" w:color="auto" w:fill="FFFFCC"/>
            <w:vAlign w:val="center"/>
          </w:tcPr>
          <w:p w14:paraId="4E2FAD18"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E1BA3EA" w14:textId="77777777" w:rsidR="007F7266" w:rsidRPr="007F7266" w:rsidRDefault="007F7266" w:rsidP="007F7266">
      <w:pPr>
        <w:rPr>
          <w:lang w:eastAsia="zh-CN"/>
        </w:rPr>
      </w:pPr>
    </w:p>
    <w:p w14:paraId="77DA5ABA" w14:textId="77777777" w:rsidR="000E1E80" w:rsidRDefault="000E1E80" w:rsidP="000E1E80">
      <w:pPr>
        <w:pStyle w:val="Heading4"/>
      </w:pPr>
      <w:bookmarkStart w:id="76" w:name="_Toc59183203"/>
      <w:bookmarkStart w:id="77" w:name="_Toc59184669"/>
      <w:bookmarkStart w:id="78" w:name="_Toc59195604"/>
      <w:bookmarkStart w:id="79" w:name="_Toc59440032"/>
      <w:bookmarkStart w:id="80" w:name="_Toc67990455"/>
      <w:r>
        <w:t>6.3.2.2</w:t>
      </w:r>
      <w:r>
        <w:tab/>
        <w:t>Attributes</w:t>
      </w:r>
      <w:bookmarkEnd w:id="76"/>
      <w:bookmarkEnd w:id="77"/>
      <w:bookmarkEnd w:id="78"/>
      <w:bookmarkEnd w:id="79"/>
      <w:bookmarkEnd w:id="80"/>
    </w:p>
    <w:p w14:paraId="0ED78D35" w14:textId="77777777" w:rsidR="000E1E80" w:rsidRDefault="000E1E80" w:rsidP="000E1E80">
      <w:r>
        <w:t xml:space="preserve">The NetworkSliceSubnet IOC includes attributes inherited from </w:t>
      </w:r>
      <w:r w:rsidRPr="006D4AB0">
        <w:t xml:space="preserve">Top </w:t>
      </w:r>
      <w:r>
        <w:t>IOC (defined in TS 28.622[30]) and the following attributes:</w:t>
      </w:r>
    </w:p>
    <w:p w14:paraId="7E50D2A3" w14:textId="77777777" w:rsidR="000E1E80" w:rsidRDefault="000E1E80" w:rsidP="000E1E8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0E1E80" w14:paraId="2DDF574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DADB3BE" w14:textId="77777777" w:rsidR="000E1E80" w:rsidRDefault="000E1E80"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BD57C09" w14:textId="00F04732" w:rsidR="000E1E80" w:rsidRDefault="00F24B7D"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8040A10" w14:textId="77777777" w:rsidR="000E1E80" w:rsidRDefault="000E1E80"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E02C267" w14:textId="77777777" w:rsidR="000E1E80" w:rsidRDefault="000E1E80"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AE8EB44" w14:textId="77777777" w:rsidR="000E1E80" w:rsidRDefault="000E1E80" w:rsidP="00197FB8">
            <w:pPr>
              <w:pStyle w:val="TAH"/>
            </w:pPr>
            <w:proofErr w:type="spellStart"/>
            <w: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549687AA" w14:textId="77777777" w:rsidR="000E1E80" w:rsidRDefault="000E1E80" w:rsidP="00197FB8">
            <w:pPr>
              <w:pStyle w:val="TAH"/>
            </w:pPr>
            <w:proofErr w:type="spellStart"/>
            <w:r>
              <w:t>isNotifyable</w:t>
            </w:r>
            <w:proofErr w:type="spellEnd"/>
          </w:p>
        </w:tc>
      </w:tr>
      <w:tr w:rsidR="000E1E80" w14:paraId="2394CBD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C2331ED"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D3F3EB8"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E55E8CB"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08651" w14:textId="77777777" w:rsidR="000E1E80" w:rsidRDefault="000E1E80"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ABDB1B6"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A575641" w14:textId="77777777" w:rsidR="000E1E80" w:rsidRDefault="000E1E80" w:rsidP="00197FB8">
            <w:pPr>
              <w:pStyle w:val="TAL"/>
              <w:jc w:val="center"/>
              <w:rPr>
                <w:lang w:eastAsia="zh-CN"/>
              </w:rPr>
            </w:pPr>
            <w:r>
              <w:rPr>
                <w:rFonts w:cs="Arial"/>
                <w:lang w:eastAsia="zh-CN"/>
              </w:rPr>
              <w:t>T</w:t>
            </w:r>
          </w:p>
        </w:tc>
      </w:tr>
      <w:tr w:rsidR="000E1E80" w14:paraId="792E05D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5DA55E"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99DD6F3"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74BECEA"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6CC8F2C"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09D4D5E"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DAE0CCD" w14:textId="77777777" w:rsidR="000E1E80" w:rsidRDefault="000E1E80" w:rsidP="00197FB8">
            <w:pPr>
              <w:pStyle w:val="TAL"/>
              <w:jc w:val="center"/>
              <w:rPr>
                <w:lang w:eastAsia="zh-CN"/>
              </w:rPr>
            </w:pPr>
            <w:r>
              <w:rPr>
                <w:rFonts w:cs="Arial"/>
                <w:lang w:eastAsia="zh-CN"/>
              </w:rPr>
              <w:t>T</w:t>
            </w:r>
          </w:p>
        </w:tc>
      </w:tr>
      <w:tr w:rsidR="000E1E80" w14:paraId="071A5B32"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5A2DC20"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nsInfo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3E39B5C" w14:textId="77777777" w:rsidR="000E1E80" w:rsidRDefault="000E1E80" w:rsidP="00197FB8">
            <w:pPr>
              <w:pStyle w:val="TAL"/>
              <w:jc w:val="center"/>
              <w:rPr>
                <w:lang w:eastAsia="zh-CN"/>
              </w:rPr>
            </w:pPr>
            <w:r>
              <w:rPr>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4DCBC2E8" w14:textId="77777777" w:rsidR="000E1E80" w:rsidRDefault="000E1E80"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D0117C0" w14:textId="77777777" w:rsidR="000E1E80" w:rsidRDefault="000E1E80"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DF8CF94" w14:textId="77777777" w:rsidR="000E1E80" w:rsidRDefault="000E1E80" w:rsidP="00197FB8">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D404EC2" w14:textId="77777777" w:rsidR="000E1E80" w:rsidRDefault="000E1E80" w:rsidP="00197FB8">
            <w:pPr>
              <w:pStyle w:val="TAL"/>
              <w:jc w:val="center"/>
              <w:rPr>
                <w:lang w:eastAsia="zh-CN"/>
              </w:rPr>
            </w:pPr>
            <w:r>
              <w:rPr>
                <w:rFonts w:cs="Arial"/>
                <w:lang w:eastAsia="zh-CN"/>
              </w:rPr>
              <w:t>T</w:t>
            </w:r>
          </w:p>
        </w:tc>
      </w:tr>
      <w:tr w:rsidR="000E1E80" w14:paraId="0362DF8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29442A"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sliceProfileList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F28BF2C"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93AD280" w14:textId="77777777" w:rsidR="000E1E80" w:rsidRDefault="000E1E80" w:rsidP="00197FB8">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20AA5856" w14:textId="77777777" w:rsidR="000E1E80" w:rsidRDefault="000E1E80" w:rsidP="00197FB8">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20B9AEE" w14:textId="77777777" w:rsidR="000E1E80" w:rsidRDefault="000E1E80" w:rsidP="00197FB8">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243856F" w14:textId="77777777" w:rsidR="000E1E80" w:rsidRDefault="000E1E80" w:rsidP="00197FB8">
            <w:pPr>
              <w:pStyle w:val="TAL"/>
              <w:jc w:val="center"/>
              <w:rPr>
                <w:rFonts w:cs="Arial"/>
                <w:lang w:eastAsia="zh-CN"/>
              </w:rPr>
            </w:pPr>
            <w:r>
              <w:rPr>
                <w:rFonts w:cs="Arial"/>
                <w:lang w:eastAsia="zh-CN"/>
              </w:rPr>
              <w:t>T</w:t>
            </w:r>
          </w:p>
        </w:tc>
      </w:tr>
      <w:tr w:rsidR="000E1E80" w14:paraId="37DFA45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325D640" w14:textId="77777777" w:rsidR="000E1E80" w:rsidRDefault="000E1E80" w:rsidP="00197FB8">
            <w:pPr>
              <w:pStyle w:val="TAL"/>
              <w:rPr>
                <w:rFonts w:ascii="Courier New" w:hAnsi="Courier New" w:cs="Courier New"/>
                <w:lang w:eastAsia="zh-CN"/>
              </w:rPr>
            </w:pPr>
            <w:proofErr w:type="spellStart"/>
            <w:r w:rsidRPr="0014342B">
              <w:rPr>
                <w:rFonts w:ascii="Courier New" w:hAnsi="Courier New" w:cs="Courier New"/>
                <w:lang w:eastAsia="zh-CN"/>
              </w:rPr>
              <w:t>priorityLabel</w:t>
            </w:r>
            <w:proofErr w:type="spellEnd"/>
          </w:p>
        </w:tc>
        <w:tc>
          <w:tcPr>
            <w:tcW w:w="947" w:type="dxa"/>
            <w:tcBorders>
              <w:top w:val="single" w:sz="4" w:space="0" w:color="auto"/>
              <w:left w:val="single" w:sz="4" w:space="0" w:color="auto"/>
              <w:bottom w:val="single" w:sz="4" w:space="0" w:color="auto"/>
              <w:right w:val="single" w:sz="4" w:space="0" w:color="auto"/>
            </w:tcBorders>
          </w:tcPr>
          <w:p w14:paraId="5D98FC10" w14:textId="77777777" w:rsidR="000E1E80" w:rsidRDefault="000E1E80" w:rsidP="00197FB8">
            <w:pPr>
              <w:pStyle w:val="TAL"/>
              <w:jc w:val="center"/>
              <w:rPr>
                <w:lang w:eastAsia="zh-CN"/>
              </w:rPr>
            </w:pPr>
            <w:r>
              <w:rPr>
                <w:rFonts w:hint="eastAsia"/>
                <w:lang w:eastAsia="zh-CN"/>
              </w:rPr>
              <w:t>O</w:t>
            </w:r>
          </w:p>
        </w:tc>
        <w:tc>
          <w:tcPr>
            <w:tcW w:w="1320" w:type="dxa"/>
            <w:tcBorders>
              <w:top w:val="single" w:sz="4" w:space="0" w:color="auto"/>
              <w:left w:val="single" w:sz="4" w:space="0" w:color="auto"/>
              <w:bottom w:val="single" w:sz="4" w:space="0" w:color="auto"/>
              <w:right w:val="single" w:sz="4" w:space="0" w:color="auto"/>
            </w:tcBorders>
          </w:tcPr>
          <w:p w14:paraId="510ACF1A" w14:textId="77777777" w:rsidR="000E1E80" w:rsidRDefault="000E1E80" w:rsidP="00197FB8">
            <w:pPr>
              <w:pStyle w:val="TAL"/>
              <w:jc w:val="center"/>
              <w:rPr>
                <w:rFonts w:cs="Arial"/>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6B7E865" w14:textId="77777777" w:rsidR="000E1E80" w:rsidRDefault="000E1E80" w:rsidP="00197FB8">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85B3D42" w14:textId="77777777" w:rsidR="000E1E80" w:rsidRDefault="000E1E80" w:rsidP="00197FB8">
            <w:pPr>
              <w:pStyle w:val="TAL"/>
              <w:jc w:val="center"/>
              <w:rPr>
                <w:rFonts w:cs="Arial"/>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5F4A139F" w14:textId="77777777" w:rsidR="000E1E80" w:rsidRDefault="000E1E80" w:rsidP="00197FB8">
            <w:pPr>
              <w:pStyle w:val="TAL"/>
              <w:jc w:val="center"/>
              <w:rPr>
                <w:rFonts w:cs="Arial"/>
                <w:lang w:eastAsia="zh-CN"/>
              </w:rPr>
            </w:pPr>
            <w:r>
              <w:rPr>
                <w:rFonts w:cs="Arial" w:hint="eastAsia"/>
                <w:lang w:eastAsia="zh-CN"/>
              </w:rPr>
              <w:t>T</w:t>
            </w:r>
          </w:p>
        </w:tc>
      </w:tr>
      <w:tr w:rsidR="00F24B7D" w14:paraId="3A6AA41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2CE5AB2" w14:textId="3FFD3BDA" w:rsidR="00F24B7D" w:rsidRPr="0014342B"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networkSliceSubnetType</w:t>
            </w:r>
            <w:proofErr w:type="spellEnd"/>
          </w:p>
        </w:tc>
        <w:tc>
          <w:tcPr>
            <w:tcW w:w="947" w:type="dxa"/>
            <w:tcBorders>
              <w:top w:val="single" w:sz="4" w:space="0" w:color="auto"/>
              <w:left w:val="single" w:sz="4" w:space="0" w:color="auto"/>
              <w:bottom w:val="single" w:sz="4" w:space="0" w:color="auto"/>
              <w:right w:val="single" w:sz="4" w:space="0" w:color="auto"/>
            </w:tcBorders>
          </w:tcPr>
          <w:p w14:paraId="417A1A88" w14:textId="70EDF7A1" w:rsidR="00F24B7D" w:rsidRDefault="00F24B7D" w:rsidP="00F24B7D">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tcPr>
          <w:p w14:paraId="0458B246" w14:textId="7441C8BB"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9BBC9E5" w14:textId="1ABEA7D8"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143D4550" w14:textId="1F39D154" w:rsidR="00F24B7D" w:rsidRDefault="00F24B7D" w:rsidP="00F24B7D">
            <w:pPr>
              <w:pStyle w:val="TAL"/>
              <w:jc w:val="center"/>
              <w:rPr>
                <w:rFonts w:cs="Arial"/>
                <w:lang w:eastAsia="zh-CN"/>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0D98CFDA" w14:textId="08203E6A" w:rsidR="00F24B7D" w:rsidRDefault="00F24B7D" w:rsidP="00F24B7D">
            <w:pPr>
              <w:pStyle w:val="TAL"/>
              <w:jc w:val="center"/>
              <w:rPr>
                <w:rFonts w:cs="Arial"/>
                <w:lang w:eastAsia="zh-CN"/>
              </w:rPr>
            </w:pPr>
            <w:r>
              <w:rPr>
                <w:rFonts w:cs="Arial" w:hint="eastAsia"/>
                <w:lang w:eastAsia="zh-CN"/>
              </w:rPr>
              <w:t>T</w:t>
            </w:r>
          </w:p>
        </w:tc>
      </w:tr>
      <w:tr w:rsidR="00F24B7D" w14:paraId="79B969F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B04E76" w14:textId="77777777" w:rsidR="00F24B7D" w:rsidRDefault="00F24B7D" w:rsidP="00F24B7D">
            <w:pPr>
              <w:pStyle w:val="TAL"/>
              <w:jc w:val="center"/>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1BBEC8D4" w14:textId="77777777" w:rsidR="00F24B7D" w:rsidRDefault="00F24B7D" w:rsidP="00F24B7D">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12B3D31" w14:textId="77777777" w:rsidR="00F24B7D" w:rsidRDefault="00F24B7D" w:rsidP="00F24B7D">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72D741E9" w14:textId="77777777" w:rsidR="00F24B7D" w:rsidRDefault="00F24B7D" w:rsidP="00F24B7D">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470881EE" w14:textId="77777777" w:rsidR="00F24B7D" w:rsidRDefault="00F24B7D" w:rsidP="00F24B7D">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2C6D5743" w14:textId="77777777" w:rsidR="00F24B7D" w:rsidRDefault="00F24B7D" w:rsidP="00F24B7D">
            <w:pPr>
              <w:pStyle w:val="TAL"/>
              <w:jc w:val="center"/>
              <w:rPr>
                <w:rFonts w:cs="Arial"/>
                <w:lang w:eastAsia="zh-CN"/>
              </w:rPr>
            </w:pPr>
          </w:p>
        </w:tc>
      </w:tr>
      <w:tr w:rsidR="00F24B7D" w14:paraId="45BF51B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9235DFB" w14:textId="77777777" w:rsidR="00F24B7D" w:rsidRDefault="00F24B7D" w:rsidP="00F24B7D">
            <w:pPr>
              <w:pStyle w:val="TAL"/>
              <w:rPr>
                <w:rFonts w:ascii="Courier New" w:hAnsi="Courier New" w:cs="Courier New"/>
                <w:lang w:eastAsia="zh-CN"/>
              </w:rPr>
            </w:pPr>
            <w:r>
              <w:rPr>
                <w:rFonts w:ascii="Courier New" w:hAnsi="Courier New" w:cs="Courier New"/>
                <w:lang w:eastAsia="zh-CN"/>
              </w:rPr>
              <w:t>managedFunctionRef</w:t>
            </w:r>
          </w:p>
        </w:tc>
        <w:tc>
          <w:tcPr>
            <w:tcW w:w="947" w:type="dxa"/>
            <w:tcBorders>
              <w:top w:val="single" w:sz="4" w:space="0" w:color="auto"/>
              <w:left w:val="single" w:sz="4" w:space="0" w:color="auto"/>
              <w:bottom w:val="single" w:sz="4" w:space="0" w:color="auto"/>
              <w:right w:val="single" w:sz="4" w:space="0" w:color="auto"/>
            </w:tcBorders>
            <w:hideMark/>
          </w:tcPr>
          <w:p w14:paraId="3CD94F02"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7B8DDFC"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A28F9B9"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6100D458"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7DF1F43" w14:textId="77777777" w:rsidR="00F24B7D" w:rsidRDefault="00F24B7D" w:rsidP="00F24B7D">
            <w:pPr>
              <w:pStyle w:val="TAL"/>
              <w:jc w:val="center"/>
              <w:rPr>
                <w:rFonts w:cs="Arial"/>
                <w:lang w:eastAsia="zh-CN"/>
              </w:rPr>
            </w:pPr>
            <w:r>
              <w:rPr>
                <w:lang w:eastAsia="zh-CN"/>
              </w:rPr>
              <w:t>T</w:t>
            </w:r>
          </w:p>
        </w:tc>
      </w:tr>
      <w:tr w:rsidR="00F24B7D" w14:paraId="0A94E288"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7AF9800"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66717C3"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C074C90"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F10F70B"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8E24CD1"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CA9D674" w14:textId="77777777" w:rsidR="00F24B7D" w:rsidRDefault="00F24B7D" w:rsidP="00F24B7D">
            <w:pPr>
              <w:pStyle w:val="TAL"/>
              <w:jc w:val="center"/>
              <w:rPr>
                <w:rFonts w:cs="Arial"/>
                <w:lang w:eastAsia="zh-CN"/>
              </w:rPr>
            </w:pPr>
            <w:r>
              <w:rPr>
                <w:lang w:eastAsia="zh-CN"/>
              </w:rPr>
              <w:t>T</w:t>
            </w:r>
          </w:p>
        </w:tc>
      </w:tr>
      <w:tr w:rsidR="00F24B7D" w14:paraId="1BA2B71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CC32C56"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688AA2C" w14:textId="77777777" w:rsidR="00F24B7D" w:rsidRDefault="00F24B7D" w:rsidP="00F24B7D">
            <w:pPr>
              <w:pStyle w:val="TAL"/>
              <w:jc w:val="center"/>
              <w:rPr>
                <w:lang w:eastAsia="zh-CN"/>
              </w:rPr>
            </w:pPr>
            <w:r>
              <w:t>O</w:t>
            </w:r>
          </w:p>
        </w:tc>
        <w:tc>
          <w:tcPr>
            <w:tcW w:w="1320" w:type="dxa"/>
            <w:tcBorders>
              <w:top w:val="single" w:sz="4" w:space="0" w:color="auto"/>
              <w:left w:val="single" w:sz="4" w:space="0" w:color="auto"/>
              <w:bottom w:val="single" w:sz="4" w:space="0" w:color="auto"/>
              <w:right w:val="single" w:sz="4" w:space="0" w:color="auto"/>
            </w:tcBorders>
            <w:hideMark/>
          </w:tcPr>
          <w:p w14:paraId="33F5260A"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5EC10F1E"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F6DE8A9" w14:textId="77777777" w:rsidR="00F24B7D" w:rsidRDefault="00F24B7D" w:rsidP="00F24B7D">
            <w:pPr>
              <w:pStyle w:val="TAL"/>
              <w:jc w:val="center"/>
              <w:rPr>
                <w:lang w:eastAsia="zh-CN"/>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683716A" w14:textId="77777777" w:rsidR="00F24B7D" w:rsidRDefault="00F24B7D" w:rsidP="00F24B7D">
            <w:pPr>
              <w:pStyle w:val="TAL"/>
              <w:jc w:val="center"/>
              <w:rPr>
                <w:lang w:eastAsia="zh-CN"/>
              </w:rPr>
            </w:pPr>
            <w:r>
              <w:rPr>
                <w:lang w:eastAsia="zh-CN"/>
              </w:rPr>
              <w:t>T</w:t>
            </w:r>
          </w:p>
        </w:tc>
      </w:tr>
      <w:tr w:rsidR="00F24B7D" w14:paraId="52714AD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F820307" w14:textId="081CD8B1" w:rsidR="00F24B7D" w:rsidRDefault="00F24B7D" w:rsidP="00F24B7D">
            <w:pPr>
              <w:pStyle w:val="TAL"/>
              <w:rPr>
                <w:rFonts w:ascii="Courier New" w:hAnsi="Courier New" w:cs="Courier New"/>
                <w:lang w:eastAsia="zh-CN"/>
              </w:rPr>
            </w:pPr>
            <w:proofErr w:type="spellStart"/>
            <w:ins w:id="81" w:author="Sean Sun" w:date="2021-11-05T18:02: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09BAD60C" w14:textId="05B85BD0" w:rsidR="00F24B7D" w:rsidRDefault="00F24B7D" w:rsidP="00F24B7D">
            <w:pPr>
              <w:pStyle w:val="TAL"/>
              <w:jc w:val="center"/>
            </w:pPr>
            <w:ins w:id="82" w:author="Sean Sun" w:date="2021-11-05T18:02:00Z">
              <w:r w:rsidRPr="007F66A1">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FB24E2B" w14:textId="1C5CF836" w:rsidR="00F24B7D" w:rsidRDefault="00F24B7D" w:rsidP="00F24B7D">
            <w:pPr>
              <w:pStyle w:val="TAL"/>
              <w:jc w:val="center"/>
              <w:rPr>
                <w:lang w:eastAsia="zh-CN"/>
              </w:rPr>
            </w:pPr>
            <w:ins w:id="83"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6DB038" w14:textId="35AAE33E" w:rsidR="00F24B7D" w:rsidRDefault="00F24B7D" w:rsidP="00F24B7D">
            <w:pPr>
              <w:pStyle w:val="TAL"/>
              <w:jc w:val="center"/>
              <w:rPr>
                <w:lang w:eastAsia="zh-CN"/>
              </w:rPr>
            </w:pPr>
            <w:ins w:id="84"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90E4410" w14:textId="77DCA121" w:rsidR="00F24B7D" w:rsidRDefault="00F24B7D" w:rsidP="00F24B7D">
            <w:pPr>
              <w:pStyle w:val="TAL"/>
              <w:jc w:val="center"/>
              <w:rPr>
                <w:lang w:eastAsia="zh-CN"/>
              </w:rPr>
            </w:pPr>
            <w:ins w:id="85" w:author="Sean Sun" w:date="2021-11-05T18:02:00Z">
              <w:r>
                <w:rPr>
                  <w:lang w:eastAsia="zh-CN"/>
                </w:rPr>
                <w:t>F</w:t>
              </w:r>
            </w:ins>
          </w:p>
        </w:tc>
        <w:tc>
          <w:tcPr>
            <w:tcW w:w="1538" w:type="dxa"/>
            <w:tcBorders>
              <w:top w:val="single" w:sz="4" w:space="0" w:color="auto"/>
              <w:left w:val="single" w:sz="4" w:space="0" w:color="auto"/>
              <w:bottom w:val="single" w:sz="4" w:space="0" w:color="auto"/>
              <w:right w:val="single" w:sz="4" w:space="0" w:color="auto"/>
            </w:tcBorders>
          </w:tcPr>
          <w:p w14:paraId="4355ECFC" w14:textId="661E667F" w:rsidR="00F24B7D" w:rsidRDefault="00F24B7D" w:rsidP="00F24B7D">
            <w:pPr>
              <w:pStyle w:val="TAL"/>
              <w:jc w:val="center"/>
              <w:rPr>
                <w:lang w:eastAsia="zh-CN"/>
              </w:rPr>
            </w:pPr>
            <w:ins w:id="86" w:author="Sean Sun" w:date="2021-11-05T18:02:00Z">
              <w:r>
                <w:rPr>
                  <w:lang w:eastAsia="zh-CN"/>
                </w:rPr>
                <w:t>T</w:t>
              </w:r>
            </w:ins>
          </w:p>
        </w:tc>
      </w:tr>
    </w:tbl>
    <w:p w14:paraId="05325B04" w14:textId="4ACC40B2" w:rsidR="000E1E80" w:rsidRDefault="000E1E80" w:rsidP="000E1E80">
      <w:pPr>
        <w:rPr>
          <w:lang w:eastAsia="zh-CN"/>
        </w:rPr>
      </w:pPr>
    </w:p>
    <w:p w14:paraId="1EC9EB57" w14:textId="77777777" w:rsidR="001D7676" w:rsidRDefault="001D7676" w:rsidP="001D7676">
      <w:pPr>
        <w:pStyle w:val="Heading4"/>
        <w:rPr>
          <w:lang w:eastAsia="zh-CN"/>
        </w:rPr>
      </w:pPr>
      <w:bookmarkStart w:id="87" w:name="_Toc59183204"/>
      <w:bookmarkStart w:id="88" w:name="_Toc59184670"/>
      <w:bookmarkStart w:id="89" w:name="_Toc59195605"/>
      <w:bookmarkStart w:id="90" w:name="_Toc59440033"/>
      <w:bookmarkStart w:id="91" w:name="_Toc67990456"/>
      <w:r>
        <w:rPr>
          <w:lang w:eastAsia="zh-CN"/>
        </w:rPr>
        <w:t>6.3.2.3</w:t>
      </w:r>
      <w:r>
        <w:rPr>
          <w:lang w:eastAsia="zh-CN"/>
        </w:rPr>
        <w:tab/>
        <w:t>Attribute constraints</w:t>
      </w:r>
      <w:bookmarkEnd w:id="87"/>
      <w:bookmarkEnd w:id="88"/>
      <w:bookmarkEnd w:id="89"/>
      <w:bookmarkEnd w:id="90"/>
      <w:bookmarkEnd w:id="91"/>
    </w:p>
    <w:tbl>
      <w:tblPr>
        <w:tblW w:w="0" w:type="auto"/>
        <w:jc w:val="center"/>
        <w:tblLayout w:type="fixed"/>
        <w:tblLook w:val="01E0" w:firstRow="1" w:lastRow="1" w:firstColumn="1" w:lastColumn="1" w:noHBand="0" w:noVBand="0"/>
      </w:tblPr>
      <w:tblGrid>
        <w:gridCol w:w="2082"/>
        <w:gridCol w:w="6646"/>
      </w:tblGrid>
      <w:tr w:rsidR="001D7676" w14:paraId="0063EE26"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43561C3B" w14:textId="77777777" w:rsidR="001D7676" w:rsidRDefault="001D7676" w:rsidP="00197FB8">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985E30A" w14:textId="77777777" w:rsidR="001D7676" w:rsidRDefault="001D7676" w:rsidP="00197FB8">
            <w:pPr>
              <w:pStyle w:val="TAH"/>
            </w:pPr>
            <w:r>
              <w:t>Definition</w:t>
            </w:r>
          </w:p>
        </w:tc>
      </w:tr>
      <w:tr w:rsidR="001D7676" w14:paraId="6CC5F4A0"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14B3D06B" w14:textId="09ED6A4D" w:rsidR="001D7676" w:rsidRDefault="001D7676" w:rsidP="00197FB8">
            <w:pPr>
              <w:pStyle w:val="TAL"/>
              <w:rPr>
                <w:rFonts w:ascii="Courier New" w:hAnsi="Courier New" w:cs="Courier New"/>
                <w:b/>
              </w:rPr>
            </w:pPr>
            <w:proofErr w:type="spellStart"/>
            <w:r>
              <w:rPr>
                <w:rFonts w:ascii="Courier New" w:hAnsi="Courier New" w:cs="Courier New"/>
                <w:lang w:eastAsia="zh-CN"/>
              </w:rPr>
              <w:t>nsInfo</w:t>
            </w:r>
            <w:proofErr w:type="spellEnd"/>
            <w:r>
              <w:rPr>
                <w:rFonts w:ascii="Courier New" w:hAnsi="Courier New" w:cs="Courier New"/>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514F5D95" w14:textId="77777777" w:rsidR="001D7676" w:rsidRDefault="001D7676" w:rsidP="00197FB8">
            <w:pPr>
              <w:rPr>
                <w:rFonts w:ascii="Arial" w:hAnsi="Arial" w:cs="Arial"/>
                <w:sz w:val="18"/>
                <w:szCs w:val="18"/>
              </w:rPr>
            </w:pPr>
            <w:r>
              <w:rPr>
                <w:rFonts w:ascii="Arial" w:hAnsi="Arial" w:cs="Arial"/>
                <w:sz w:val="18"/>
                <w:szCs w:val="18"/>
                <w:lang w:eastAsia="zh-CN"/>
              </w:rPr>
              <w:t>Condition: It shall be supported if the NSS instance is realized in the virtualized environment. Otherwise this attribute shall be absent.</w:t>
            </w:r>
          </w:p>
        </w:tc>
      </w:tr>
      <w:tr w:rsidR="000A54A3" w14:paraId="79C5EEA0" w14:textId="77777777" w:rsidTr="00197FB8">
        <w:trPr>
          <w:cantSplit/>
          <w:jc w:val="center"/>
          <w:ins w:id="92" w:author="Sean Sun" w:date="2021-11-05T23:26:00Z"/>
        </w:trPr>
        <w:tc>
          <w:tcPr>
            <w:tcW w:w="2082" w:type="dxa"/>
            <w:tcBorders>
              <w:top w:val="single" w:sz="4" w:space="0" w:color="auto"/>
              <w:left w:val="single" w:sz="4" w:space="0" w:color="auto"/>
              <w:bottom w:val="single" w:sz="4" w:space="0" w:color="auto"/>
              <w:right w:val="single" w:sz="4" w:space="0" w:color="auto"/>
            </w:tcBorders>
          </w:tcPr>
          <w:p w14:paraId="6B083C0B" w14:textId="04340C9C" w:rsidR="000A54A3" w:rsidRDefault="000A54A3" w:rsidP="000A54A3">
            <w:pPr>
              <w:pStyle w:val="TAL"/>
              <w:rPr>
                <w:ins w:id="93" w:author="Sean Sun" w:date="2021-11-05T23:26:00Z"/>
                <w:rFonts w:ascii="Courier New" w:hAnsi="Courier New" w:cs="Courier New"/>
                <w:lang w:eastAsia="zh-CN"/>
              </w:rPr>
            </w:pPr>
            <w:proofErr w:type="spellStart"/>
            <w:ins w:id="94" w:author="Sean Sun" w:date="2021-11-05T23:26:00Z">
              <w:r>
                <w:rPr>
                  <w:rFonts w:ascii="Courier New" w:hAnsi="Courier New" w:cs="Courier New"/>
                  <w:lang w:eastAsia="zh-CN"/>
                </w:rPr>
                <w:t>isolationGroupRef</w:t>
              </w:r>
              <w:proofErr w:type="spellEnd"/>
              <w:r>
                <w:rPr>
                  <w:rFonts w:cs="Arial"/>
                </w:rPr>
                <w:t xml:space="preserve"> S</w:t>
              </w:r>
            </w:ins>
          </w:p>
        </w:tc>
        <w:tc>
          <w:tcPr>
            <w:tcW w:w="6646" w:type="dxa"/>
            <w:tcBorders>
              <w:top w:val="single" w:sz="4" w:space="0" w:color="auto"/>
              <w:left w:val="single" w:sz="4" w:space="0" w:color="auto"/>
              <w:bottom w:val="single" w:sz="4" w:space="0" w:color="auto"/>
              <w:right w:val="single" w:sz="4" w:space="0" w:color="auto"/>
            </w:tcBorders>
          </w:tcPr>
          <w:p w14:paraId="35F4574D" w14:textId="450177EF" w:rsidR="000A54A3" w:rsidRDefault="000A54A3" w:rsidP="000A54A3">
            <w:pPr>
              <w:rPr>
                <w:ins w:id="95" w:author="Sean Sun" w:date="2021-11-05T23:26:00Z"/>
                <w:rFonts w:ascii="Arial" w:hAnsi="Arial" w:cs="Arial"/>
                <w:sz w:val="18"/>
                <w:szCs w:val="18"/>
                <w:lang w:eastAsia="zh-CN"/>
              </w:rPr>
            </w:pPr>
            <w:ins w:id="96" w:author="Sean Sun" w:date="2021-11-05T23:26:00Z">
              <w:r w:rsidRPr="000A54A3">
                <w:rPr>
                  <w:rFonts w:ascii="Arial" w:hAnsi="Arial" w:cs="Arial"/>
                  <w:sz w:val="18"/>
                  <w:szCs w:val="18"/>
                  <w:lang w:eastAsia="zh-CN"/>
                </w:rPr>
                <w:t>Condition: Network slicing isolation feature is supported.</w:t>
              </w:r>
            </w:ins>
          </w:p>
        </w:tc>
      </w:tr>
    </w:tbl>
    <w:p w14:paraId="18DAD92A" w14:textId="77777777" w:rsidR="001D7676" w:rsidRDefault="001D7676" w:rsidP="000E1E8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B355E2" w14:textId="77777777" w:rsidTr="00197FB8">
        <w:tc>
          <w:tcPr>
            <w:tcW w:w="9521" w:type="dxa"/>
            <w:shd w:val="clear" w:color="auto" w:fill="FFFFCC"/>
            <w:vAlign w:val="center"/>
          </w:tcPr>
          <w:p w14:paraId="2376915D"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712A7DA" w14:textId="77777777" w:rsidR="007F7266" w:rsidRDefault="007F7266" w:rsidP="000E1E80">
      <w:pPr>
        <w:rPr>
          <w:ins w:id="97" w:author="Sean Sun" w:date="2021-11-05T18:02:00Z"/>
          <w:lang w:eastAsia="zh-CN"/>
        </w:rPr>
      </w:pPr>
    </w:p>
    <w:p w14:paraId="6C34CB2C" w14:textId="77777777" w:rsidR="000113FD" w:rsidRDefault="000113FD" w:rsidP="000113FD">
      <w:pPr>
        <w:pStyle w:val="Heading3"/>
        <w:rPr>
          <w:ins w:id="98" w:author="Sean Sun" w:date="2021-11-05T18:02:00Z"/>
          <w:rFonts w:ascii="Courier New" w:hAnsi="Courier New"/>
        </w:rPr>
      </w:pPr>
      <w:ins w:id="99" w:author="Sean Sun" w:date="2021-11-05T18:02:00Z">
        <w:r>
          <w:rPr>
            <w:lang w:eastAsia="zh-CN"/>
          </w:rPr>
          <w:t>6.3.y</w:t>
        </w:r>
        <w:r>
          <w:rPr>
            <w:lang w:eastAsia="zh-CN"/>
          </w:rPr>
          <w:tab/>
        </w:r>
        <w:proofErr w:type="spellStart"/>
        <w:r>
          <w:rPr>
            <w:rFonts w:ascii="Courier New" w:hAnsi="Courier New"/>
          </w:rPr>
          <w:t>IsolationGroup</w:t>
        </w:r>
        <w:proofErr w:type="spellEnd"/>
      </w:ins>
    </w:p>
    <w:p w14:paraId="406338C4" w14:textId="77777777" w:rsidR="000113FD" w:rsidRDefault="000113FD" w:rsidP="000113FD">
      <w:pPr>
        <w:pStyle w:val="Heading4"/>
        <w:rPr>
          <w:ins w:id="100" w:author="Sean Sun" w:date="2021-11-05T18:02:00Z"/>
        </w:rPr>
      </w:pPr>
      <w:bookmarkStart w:id="101" w:name="_Toc59183197"/>
      <w:bookmarkStart w:id="102" w:name="_Toc59184663"/>
      <w:bookmarkStart w:id="103" w:name="_Toc59195598"/>
      <w:bookmarkStart w:id="104" w:name="_Toc59440026"/>
      <w:bookmarkStart w:id="105" w:name="_Toc67990449"/>
      <w:ins w:id="106" w:author="Sean Sun" w:date="2021-11-05T18:02:00Z">
        <w:r>
          <w:t>6.3.y.1</w:t>
        </w:r>
        <w:r>
          <w:tab/>
          <w:t>Definition</w:t>
        </w:r>
        <w:bookmarkEnd w:id="101"/>
        <w:bookmarkEnd w:id="102"/>
        <w:bookmarkEnd w:id="103"/>
        <w:bookmarkEnd w:id="104"/>
        <w:bookmarkEnd w:id="105"/>
      </w:ins>
    </w:p>
    <w:p w14:paraId="398592B1" w14:textId="29EBA9F5" w:rsidR="000113FD" w:rsidRDefault="000113FD" w:rsidP="000113FD">
      <w:pPr>
        <w:rPr>
          <w:ins w:id="107" w:author="Sean Sun" w:date="2021-11-05T18:02:00Z"/>
        </w:rPr>
      </w:pPr>
      <w:ins w:id="108" w:author="Sean Sun" w:date="2021-11-05T18:02:00Z">
        <w:r>
          <w:t xml:space="preserve">This IOC represents the properties of a network slice or network slice subnet Isolation Group in a 5G network. </w:t>
        </w:r>
      </w:ins>
      <w:ins w:id="109" w:author="Sean Sun" w:date="2022-01-07T16:44:00Z">
        <w:r w:rsidR="00187CAE">
          <w:t xml:space="preserve">An </w:t>
        </w:r>
        <w:proofErr w:type="spellStart"/>
        <w:r w:rsidR="00187CAE">
          <w:t>IsolationGroup</w:t>
        </w:r>
        <w:proofErr w:type="spellEnd"/>
        <w:r w:rsidR="00187CAE">
          <w:t xml:space="preserve"> instance</w:t>
        </w:r>
      </w:ins>
      <w:ins w:id="110" w:author="Sean Sun" w:date="2022-01-07T16:42:00Z">
        <w:r w:rsidR="001816D9">
          <w:t xml:space="preserve"> </w:t>
        </w:r>
        <w:r w:rsidR="001816D9" w:rsidRPr="001816D9">
          <w:t>represent</w:t>
        </w:r>
        <w:r w:rsidR="001816D9">
          <w:t>s</w:t>
        </w:r>
        <w:r w:rsidR="001816D9" w:rsidRPr="001816D9">
          <w:t xml:space="preserve"> a group of network slices/network slice subnets sharing same isolation requirements and resources. The group can be based on tenant, SST, region, security level, etc.</w:t>
        </w:r>
      </w:ins>
    </w:p>
    <w:p w14:paraId="545961D2" w14:textId="77777777" w:rsidR="000113FD" w:rsidRDefault="000113FD" w:rsidP="000113FD">
      <w:pPr>
        <w:pStyle w:val="Heading4"/>
        <w:rPr>
          <w:ins w:id="111" w:author="Sean Sun" w:date="2021-11-05T18:02:00Z"/>
        </w:rPr>
      </w:pPr>
      <w:bookmarkStart w:id="112" w:name="_Toc59183198"/>
      <w:bookmarkStart w:id="113" w:name="_Toc59184664"/>
      <w:bookmarkStart w:id="114" w:name="_Toc59195599"/>
      <w:bookmarkStart w:id="115" w:name="_Toc59440027"/>
      <w:bookmarkStart w:id="116" w:name="_Toc67990450"/>
      <w:ins w:id="117" w:author="Sean Sun" w:date="2021-11-05T18:02:00Z">
        <w:r>
          <w:t>6.3.y.2</w:t>
        </w:r>
        <w:r>
          <w:tab/>
          <w:t>Attributes</w:t>
        </w:r>
        <w:bookmarkEnd w:id="112"/>
        <w:bookmarkEnd w:id="113"/>
        <w:bookmarkEnd w:id="114"/>
        <w:bookmarkEnd w:id="115"/>
        <w:bookmarkEnd w:id="116"/>
      </w:ins>
    </w:p>
    <w:p w14:paraId="040AA71C" w14:textId="77777777" w:rsidR="000113FD" w:rsidRDefault="000113FD" w:rsidP="000113FD">
      <w:pPr>
        <w:rPr>
          <w:ins w:id="118" w:author="Sean Sun" w:date="2021-11-05T18:02:00Z"/>
        </w:rPr>
      </w:pPr>
      <w:ins w:id="119" w:author="Sean Sun" w:date="2021-11-05T18:02:00Z">
        <w:r>
          <w:t xml:space="preserve">The NetworkSlice IOC includes attributes inherited from </w:t>
        </w:r>
        <w:r w:rsidRPr="006D4AB0">
          <w:t xml:space="preserve">Top </w:t>
        </w:r>
        <w:r>
          <w:t>IOC (defined in TS 28.622[30]) and the following attributes:</w:t>
        </w:r>
      </w:ins>
    </w:p>
    <w:p w14:paraId="27B98D47" w14:textId="77777777" w:rsidR="000113FD" w:rsidRDefault="000113FD" w:rsidP="000113FD">
      <w:pPr>
        <w:pStyle w:val="TH"/>
        <w:rPr>
          <w:ins w:id="120" w:author="Sean Sun" w:date="2021-11-05T18: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3"/>
      </w:tblGrid>
      <w:tr w:rsidR="000113FD" w14:paraId="1A7CFBCF" w14:textId="77777777" w:rsidTr="00197FB8">
        <w:trPr>
          <w:cantSplit/>
          <w:jc w:val="center"/>
          <w:ins w:id="121" w:author="Sean Sun" w:date="2021-11-05T18:02:00Z"/>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146DA7CD" w14:textId="77777777" w:rsidR="000113FD" w:rsidRDefault="000113FD" w:rsidP="00197FB8">
            <w:pPr>
              <w:pStyle w:val="TAH"/>
              <w:rPr>
                <w:ins w:id="122" w:author="Sean Sun" w:date="2021-11-05T18:02:00Z"/>
              </w:rPr>
            </w:pPr>
            <w:ins w:id="123" w:author="Sean Sun" w:date="2021-11-05T18:02: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DCB1021" w14:textId="09D0EC3D" w:rsidR="000113FD" w:rsidRDefault="000113FD" w:rsidP="00197FB8">
            <w:pPr>
              <w:pStyle w:val="TAH"/>
              <w:rPr>
                <w:ins w:id="124" w:author="Sean Sun" w:date="2021-11-05T18:02:00Z"/>
              </w:rPr>
            </w:pPr>
            <w:ins w:id="125" w:author="Sean Sun" w:date="2021-11-05T18:02:00Z">
              <w: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236A5B9" w14:textId="77777777" w:rsidR="000113FD" w:rsidRDefault="000113FD" w:rsidP="00197FB8">
            <w:pPr>
              <w:pStyle w:val="TAH"/>
              <w:rPr>
                <w:ins w:id="126" w:author="Sean Sun" w:date="2021-11-05T18:02:00Z"/>
              </w:rPr>
            </w:pPr>
            <w:proofErr w:type="spellStart"/>
            <w:ins w:id="127" w:author="Sean Sun" w:date="2021-11-05T18:02:00Z">
              <w: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580549F" w14:textId="77777777" w:rsidR="000113FD" w:rsidRDefault="000113FD" w:rsidP="00197FB8">
            <w:pPr>
              <w:pStyle w:val="TAH"/>
              <w:rPr>
                <w:ins w:id="128" w:author="Sean Sun" w:date="2021-11-05T18:02:00Z"/>
              </w:rPr>
            </w:pPr>
            <w:proofErr w:type="spellStart"/>
            <w:ins w:id="129" w:author="Sean Sun" w:date="2021-11-05T18:02:00Z">
              <w: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73B03E6" w14:textId="77777777" w:rsidR="000113FD" w:rsidRDefault="000113FD" w:rsidP="00197FB8">
            <w:pPr>
              <w:pStyle w:val="TAH"/>
              <w:rPr>
                <w:ins w:id="130" w:author="Sean Sun" w:date="2021-11-05T18:02:00Z"/>
              </w:rPr>
            </w:pPr>
            <w:proofErr w:type="spellStart"/>
            <w:ins w:id="131" w:author="Sean Sun" w:date="2021-11-05T18:02:00Z">
              <w: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1E115880" w14:textId="77777777" w:rsidR="000113FD" w:rsidRDefault="000113FD" w:rsidP="00197FB8">
            <w:pPr>
              <w:pStyle w:val="TAH"/>
              <w:rPr>
                <w:ins w:id="132" w:author="Sean Sun" w:date="2021-11-05T18:02:00Z"/>
              </w:rPr>
            </w:pPr>
            <w:proofErr w:type="spellStart"/>
            <w:ins w:id="133" w:author="Sean Sun" w:date="2021-11-05T18:02:00Z">
              <w:r>
                <w:t>isNotifyable</w:t>
              </w:r>
              <w:proofErr w:type="spellEnd"/>
            </w:ins>
          </w:p>
        </w:tc>
      </w:tr>
      <w:tr w:rsidR="000113FD" w14:paraId="39E81B61" w14:textId="77777777" w:rsidTr="00197FB8">
        <w:trPr>
          <w:cantSplit/>
          <w:jc w:val="center"/>
          <w:ins w:id="134"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47D4F31A" w14:textId="77777777" w:rsidR="000113FD" w:rsidRDefault="000113FD" w:rsidP="00197FB8">
            <w:pPr>
              <w:pStyle w:val="TAL"/>
              <w:rPr>
                <w:ins w:id="135" w:author="Sean Sun" w:date="2021-11-05T18:02:00Z"/>
                <w:rFonts w:ascii="Courier New" w:hAnsi="Courier New" w:cs="Courier New"/>
                <w:lang w:eastAsia="zh-CN"/>
              </w:rPr>
            </w:pPr>
            <w:proofErr w:type="spellStart"/>
            <w:ins w:id="136" w:author="Sean Sun" w:date="2021-11-05T18:02:00Z">
              <w:r>
                <w:rPr>
                  <w:rFonts w:ascii="Courier New" w:hAnsi="Courier New" w:cs="Courier New"/>
                  <w:lang w:eastAsia="zh-CN"/>
                </w:rPr>
                <w:t>isolationProfile</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F7F05CC" w14:textId="3E968BC0" w:rsidR="000113FD" w:rsidRDefault="000113FD" w:rsidP="00197FB8">
            <w:pPr>
              <w:pStyle w:val="TAL"/>
              <w:jc w:val="center"/>
              <w:rPr>
                <w:ins w:id="137" w:author="Sean Sun" w:date="2021-11-05T18:02:00Z"/>
                <w:lang w:eastAsia="zh-CN"/>
              </w:rPr>
            </w:pPr>
            <w:ins w:id="13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570E4112" w14:textId="77777777" w:rsidR="000113FD" w:rsidRDefault="000113FD" w:rsidP="00197FB8">
            <w:pPr>
              <w:pStyle w:val="TAL"/>
              <w:jc w:val="center"/>
              <w:rPr>
                <w:ins w:id="139" w:author="Sean Sun" w:date="2021-11-05T18:02:00Z"/>
                <w:lang w:eastAsia="zh-CN"/>
              </w:rPr>
            </w:pPr>
            <w:ins w:id="14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58E320D6" w14:textId="77777777" w:rsidR="000113FD" w:rsidRDefault="000113FD" w:rsidP="00197FB8">
            <w:pPr>
              <w:pStyle w:val="TAL"/>
              <w:jc w:val="center"/>
              <w:rPr>
                <w:ins w:id="141" w:author="Sean Sun" w:date="2021-11-05T18:02:00Z"/>
                <w:lang w:eastAsia="zh-CN"/>
              </w:rPr>
            </w:pPr>
            <w:ins w:id="142" w:author="Sean Sun" w:date="2021-11-05T18:02:00Z">
              <w:r>
                <w:rPr>
                  <w:rFonts w:cs="Arial"/>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C6F8EA8" w14:textId="77777777" w:rsidR="000113FD" w:rsidRDefault="000113FD" w:rsidP="00197FB8">
            <w:pPr>
              <w:pStyle w:val="TAL"/>
              <w:jc w:val="center"/>
              <w:rPr>
                <w:ins w:id="143" w:author="Sean Sun" w:date="2021-11-05T18:02:00Z"/>
                <w:lang w:eastAsia="zh-CN"/>
              </w:rPr>
            </w:pPr>
            <w:ins w:id="14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7EC07F7F" w14:textId="77777777" w:rsidR="000113FD" w:rsidRDefault="000113FD" w:rsidP="00197FB8">
            <w:pPr>
              <w:pStyle w:val="TAL"/>
              <w:jc w:val="center"/>
              <w:rPr>
                <w:ins w:id="145" w:author="Sean Sun" w:date="2021-11-05T18:02:00Z"/>
                <w:lang w:eastAsia="zh-CN"/>
              </w:rPr>
            </w:pPr>
            <w:ins w:id="146" w:author="Sean Sun" w:date="2021-11-05T18:02:00Z">
              <w:r>
                <w:rPr>
                  <w:rFonts w:cs="Arial"/>
                  <w:lang w:eastAsia="zh-CN"/>
                </w:rPr>
                <w:t>T</w:t>
              </w:r>
            </w:ins>
          </w:p>
        </w:tc>
      </w:tr>
      <w:tr w:rsidR="0055302E" w14:paraId="1F4476AE" w14:textId="77777777" w:rsidTr="00197FB8">
        <w:trPr>
          <w:cantSplit/>
          <w:jc w:val="center"/>
          <w:ins w:id="147" w:author="Sean Sun" w:date="2021-11-18T20:52:00Z"/>
        </w:trPr>
        <w:tc>
          <w:tcPr>
            <w:tcW w:w="2677" w:type="dxa"/>
            <w:tcBorders>
              <w:top w:val="single" w:sz="4" w:space="0" w:color="auto"/>
              <w:left w:val="single" w:sz="4" w:space="0" w:color="auto"/>
              <w:bottom w:val="single" w:sz="4" w:space="0" w:color="auto"/>
              <w:right w:val="single" w:sz="4" w:space="0" w:color="auto"/>
            </w:tcBorders>
          </w:tcPr>
          <w:p w14:paraId="18B2293F" w14:textId="5FD9ED34" w:rsidR="0055302E" w:rsidRDefault="0055302E" w:rsidP="0055302E">
            <w:pPr>
              <w:pStyle w:val="TAL"/>
              <w:rPr>
                <w:ins w:id="148" w:author="Sean Sun" w:date="2021-11-18T20:52:00Z"/>
                <w:rFonts w:ascii="Courier New" w:hAnsi="Courier New" w:cs="Courier New"/>
                <w:lang w:eastAsia="zh-CN"/>
              </w:rPr>
            </w:pPr>
            <w:proofErr w:type="spellStart"/>
            <w:ins w:id="149" w:author="Sean Sun" w:date="2021-11-18T20:53:00Z">
              <w:r w:rsidRPr="00E72263">
                <w:rPr>
                  <w:rFonts w:ascii="Courier New" w:hAnsi="Courier New" w:cs="Courier New"/>
                  <w:lang w:eastAsia="zh-CN"/>
                </w:rPr>
                <w:t>groupType</w:t>
              </w:r>
            </w:ins>
            <w:proofErr w:type="spellEnd"/>
          </w:p>
        </w:tc>
        <w:tc>
          <w:tcPr>
            <w:tcW w:w="947" w:type="dxa"/>
            <w:tcBorders>
              <w:top w:val="single" w:sz="4" w:space="0" w:color="auto"/>
              <w:left w:val="single" w:sz="4" w:space="0" w:color="auto"/>
              <w:bottom w:val="single" w:sz="4" w:space="0" w:color="auto"/>
              <w:right w:val="single" w:sz="4" w:space="0" w:color="auto"/>
            </w:tcBorders>
          </w:tcPr>
          <w:p w14:paraId="05E52756" w14:textId="636AC387" w:rsidR="0055302E" w:rsidRDefault="0055302E" w:rsidP="0055302E">
            <w:pPr>
              <w:pStyle w:val="TAL"/>
              <w:jc w:val="center"/>
              <w:rPr>
                <w:ins w:id="150" w:author="Sean Sun" w:date="2021-11-18T20:52:00Z"/>
                <w:lang w:eastAsia="zh-CN"/>
              </w:rPr>
            </w:pPr>
            <w:ins w:id="151" w:author="Sean Sun" w:date="2021-11-18T20:53: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4322D2BA" w14:textId="11DC0429" w:rsidR="0055302E" w:rsidRDefault="0055302E" w:rsidP="0055302E">
            <w:pPr>
              <w:pStyle w:val="TAL"/>
              <w:jc w:val="center"/>
              <w:rPr>
                <w:ins w:id="152" w:author="Sean Sun" w:date="2021-11-18T20:52:00Z"/>
                <w:rFonts w:cs="Arial"/>
              </w:rPr>
            </w:pPr>
            <w:ins w:id="153" w:author="Sean Sun" w:date="2021-11-18T20:53: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9FB0429" w14:textId="409864DF" w:rsidR="0055302E" w:rsidRDefault="0055302E" w:rsidP="0055302E">
            <w:pPr>
              <w:pStyle w:val="TAL"/>
              <w:jc w:val="center"/>
              <w:rPr>
                <w:ins w:id="154" w:author="Sean Sun" w:date="2021-11-18T20:52:00Z"/>
                <w:rFonts w:cs="Arial"/>
                <w:lang w:eastAsia="zh-CN"/>
              </w:rPr>
            </w:pPr>
            <w:ins w:id="155" w:author="Sean Sun" w:date="2021-11-18T20:53: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1DDB6387" w14:textId="31629FE5" w:rsidR="0055302E" w:rsidRDefault="0055302E" w:rsidP="0055302E">
            <w:pPr>
              <w:pStyle w:val="TAL"/>
              <w:jc w:val="center"/>
              <w:rPr>
                <w:ins w:id="156" w:author="Sean Sun" w:date="2021-11-18T20:52:00Z"/>
                <w:rFonts w:cs="Arial"/>
              </w:rPr>
            </w:pPr>
            <w:ins w:id="157" w:author="Sean Sun" w:date="2021-11-18T20:53: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0485E23A" w14:textId="2F9CE8B6" w:rsidR="0055302E" w:rsidRDefault="0055302E" w:rsidP="0055302E">
            <w:pPr>
              <w:pStyle w:val="TAL"/>
              <w:jc w:val="center"/>
              <w:rPr>
                <w:ins w:id="158" w:author="Sean Sun" w:date="2021-11-18T20:52:00Z"/>
                <w:rFonts w:cs="Arial"/>
                <w:lang w:eastAsia="zh-CN"/>
              </w:rPr>
            </w:pPr>
            <w:ins w:id="159" w:author="Sean Sun" w:date="2021-11-18T20:53:00Z">
              <w:r w:rsidRPr="00B133EC">
                <w:rPr>
                  <w:rFonts w:ascii="Times New Roman" w:hAnsi="Times New Roman"/>
                </w:rPr>
                <w:t>F</w:t>
              </w:r>
            </w:ins>
          </w:p>
        </w:tc>
      </w:tr>
      <w:tr w:rsidR="00C97D9F" w14:paraId="62237D63" w14:textId="77777777" w:rsidTr="00197FB8">
        <w:trPr>
          <w:cantSplit/>
          <w:jc w:val="center"/>
          <w:ins w:id="160" w:author="Sean Sun" w:date="2022-01-07T15:35:00Z"/>
        </w:trPr>
        <w:tc>
          <w:tcPr>
            <w:tcW w:w="2677" w:type="dxa"/>
            <w:tcBorders>
              <w:top w:val="single" w:sz="4" w:space="0" w:color="auto"/>
              <w:left w:val="single" w:sz="4" w:space="0" w:color="auto"/>
              <w:bottom w:val="single" w:sz="4" w:space="0" w:color="auto"/>
              <w:right w:val="single" w:sz="4" w:space="0" w:color="auto"/>
            </w:tcBorders>
          </w:tcPr>
          <w:p w14:paraId="17F1691D" w14:textId="3469F26A" w:rsidR="00C97D9F" w:rsidRPr="00E72263" w:rsidRDefault="00C97D9F" w:rsidP="00C97D9F">
            <w:pPr>
              <w:pStyle w:val="TAL"/>
              <w:rPr>
                <w:ins w:id="161" w:author="Sean Sun" w:date="2022-01-07T15:35:00Z"/>
                <w:rFonts w:ascii="Courier New" w:hAnsi="Courier New" w:cs="Courier New"/>
                <w:lang w:eastAsia="zh-CN"/>
              </w:rPr>
            </w:pPr>
            <w:proofErr w:type="spellStart"/>
            <w:ins w:id="162" w:author="Sean Sun" w:date="2022-01-07T15:35:00Z">
              <w:r>
                <w:rPr>
                  <w:rFonts w:ascii="Courier New" w:hAnsi="Courier New" w:cs="Courier New"/>
                  <w:lang w:eastAsia="zh-CN"/>
                </w:rPr>
                <w:t>groupName</w:t>
              </w:r>
              <w:proofErr w:type="spellEnd"/>
            </w:ins>
          </w:p>
        </w:tc>
        <w:tc>
          <w:tcPr>
            <w:tcW w:w="947" w:type="dxa"/>
            <w:tcBorders>
              <w:top w:val="single" w:sz="4" w:space="0" w:color="auto"/>
              <w:left w:val="single" w:sz="4" w:space="0" w:color="auto"/>
              <w:bottom w:val="single" w:sz="4" w:space="0" w:color="auto"/>
              <w:right w:val="single" w:sz="4" w:space="0" w:color="auto"/>
            </w:tcBorders>
          </w:tcPr>
          <w:p w14:paraId="235A2A1F" w14:textId="2C9EB46D" w:rsidR="00C97D9F" w:rsidRPr="00287FA1" w:rsidRDefault="00C97D9F" w:rsidP="00C97D9F">
            <w:pPr>
              <w:pStyle w:val="TAL"/>
              <w:jc w:val="center"/>
              <w:rPr>
                <w:ins w:id="163" w:author="Sean Sun" w:date="2022-01-07T15:35:00Z"/>
                <w:lang w:eastAsia="zh-CN"/>
              </w:rPr>
            </w:pPr>
            <w:ins w:id="164" w:author="Sean Sun" w:date="2022-01-07T15:35: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50E9DA9" w14:textId="5F7C887F" w:rsidR="00C97D9F" w:rsidRPr="00B133EC" w:rsidRDefault="00C97D9F" w:rsidP="00C97D9F">
            <w:pPr>
              <w:pStyle w:val="TAL"/>
              <w:jc w:val="center"/>
              <w:rPr>
                <w:ins w:id="165" w:author="Sean Sun" w:date="2022-01-07T15:35:00Z"/>
                <w:rFonts w:ascii="Times New Roman" w:hAnsi="Times New Roman"/>
              </w:rPr>
            </w:pPr>
            <w:ins w:id="166" w:author="Sean Sun" w:date="2022-01-07T15:35: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CC3314A" w14:textId="478D543E" w:rsidR="00C97D9F" w:rsidRPr="00B133EC" w:rsidRDefault="00C97D9F" w:rsidP="00C97D9F">
            <w:pPr>
              <w:pStyle w:val="TAL"/>
              <w:jc w:val="center"/>
              <w:rPr>
                <w:ins w:id="167" w:author="Sean Sun" w:date="2022-01-07T15:35:00Z"/>
                <w:rFonts w:ascii="Times New Roman" w:hAnsi="Times New Roman"/>
              </w:rPr>
            </w:pPr>
            <w:ins w:id="168" w:author="Sean Sun" w:date="2022-01-07T15:35: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5746B601" w14:textId="13E59BC7" w:rsidR="00C97D9F" w:rsidRPr="00B133EC" w:rsidRDefault="00C97D9F" w:rsidP="00C97D9F">
            <w:pPr>
              <w:pStyle w:val="TAL"/>
              <w:jc w:val="center"/>
              <w:rPr>
                <w:ins w:id="169" w:author="Sean Sun" w:date="2022-01-07T15:35:00Z"/>
                <w:rFonts w:ascii="Times New Roman" w:hAnsi="Times New Roman"/>
              </w:rPr>
            </w:pPr>
            <w:ins w:id="170" w:author="Sean Sun" w:date="2022-01-07T15:35: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4EC12133" w14:textId="6A95DF2E" w:rsidR="00C97D9F" w:rsidRPr="00B133EC" w:rsidRDefault="00C97D9F" w:rsidP="00C97D9F">
            <w:pPr>
              <w:pStyle w:val="TAL"/>
              <w:jc w:val="center"/>
              <w:rPr>
                <w:ins w:id="171" w:author="Sean Sun" w:date="2022-01-07T15:35:00Z"/>
                <w:rFonts w:ascii="Times New Roman" w:hAnsi="Times New Roman"/>
              </w:rPr>
            </w:pPr>
            <w:ins w:id="172" w:author="Sean Sun" w:date="2022-01-07T15:35:00Z">
              <w:r w:rsidRPr="00B133EC">
                <w:rPr>
                  <w:rFonts w:ascii="Times New Roman" w:hAnsi="Times New Roman"/>
                </w:rPr>
                <w:t>F</w:t>
              </w:r>
            </w:ins>
          </w:p>
        </w:tc>
      </w:tr>
      <w:tr w:rsidR="00C97D9F" w14:paraId="5F46846E" w14:textId="77777777" w:rsidTr="00197FB8">
        <w:trPr>
          <w:cantSplit/>
          <w:jc w:val="center"/>
          <w:ins w:id="173"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186F35FA" w14:textId="77777777" w:rsidR="00C97D9F" w:rsidRDefault="00C97D9F" w:rsidP="00C97D9F">
            <w:pPr>
              <w:pStyle w:val="TAL"/>
              <w:jc w:val="center"/>
              <w:rPr>
                <w:ins w:id="174" w:author="Sean Sun" w:date="2021-11-05T18:02:00Z"/>
                <w:rFonts w:ascii="Courier New" w:hAnsi="Courier New" w:cs="Courier New"/>
                <w:b/>
                <w:lang w:eastAsia="zh-CN"/>
              </w:rPr>
            </w:pPr>
            <w:ins w:id="175" w:author="Sean Sun" w:date="2021-11-05T18:02:00Z">
              <w:r>
                <w:rPr>
                  <w:b/>
                </w:rPr>
                <w:t>Attribute related to role</w:t>
              </w:r>
            </w:ins>
          </w:p>
        </w:tc>
        <w:tc>
          <w:tcPr>
            <w:tcW w:w="947" w:type="dxa"/>
            <w:tcBorders>
              <w:top w:val="single" w:sz="4" w:space="0" w:color="auto"/>
              <w:left w:val="single" w:sz="4" w:space="0" w:color="auto"/>
              <w:bottom w:val="single" w:sz="4" w:space="0" w:color="auto"/>
              <w:right w:val="single" w:sz="4" w:space="0" w:color="auto"/>
            </w:tcBorders>
          </w:tcPr>
          <w:p w14:paraId="7D767436" w14:textId="77777777" w:rsidR="00C97D9F" w:rsidRDefault="00C97D9F" w:rsidP="00C97D9F">
            <w:pPr>
              <w:pStyle w:val="TAL"/>
              <w:jc w:val="center"/>
              <w:rPr>
                <w:ins w:id="176"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445524E4" w14:textId="77777777" w:rsidR="00C97D9F" w:rsidRDefault="00C97D9F" w:rsidP="00C97D9F">
            <w:pPr>
              <w:pStyle w:val="TAL"/>
              <w:jc w:val="center"/>
              <w:rPr>
                <w:ins w:id="177"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1175209D" w14:textId="77777777" w:rsidR="00C97D9F" w:rsidRDefault="00C97D9F" w:rsidP="00C97D9F">
            <w:pPr>
              <w:pStyle w:val="TAL"/>
              <w:jc w:val="center"/>
              <w:rPr>
                <w:ins w:id="178"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5570DC15" w14:textId="77777777" w:rsidR="00C97D9F" w:rsidRDefault="00C97D9F" w:rsidP="00C97D9F">
            <w:pPr>
              <w:pStyle w:val="TAL"/>
              <w:jc w:val="center"/>
              <w:rPr>
                <w:ins w:id="179" w:author="Sean Sun" w:date="2021-11-05T18:02:00Z"/>
                <w:lang w:eastAsia="zh-CN"/>
              </w:rPr>
            </w:pPr>
          </w:p>
        </w:tc>
        <w:tc>
          <w:tcPr>
            <w:tcW w:w="1533" w:type="dxa"/>
            <w:tcBorders>
              <w:top w:val="single" w:sz="4" w:space="0" w:color="auto"/>
              <w:left w:val="single" w:sz="4" w:space="0" w:color="auto"/>
              <w:bottom w:val="single" w:sz="4" w:space="0" w:color="auto"/>
              <w:right w:val="single" w:sz="4" w:space="0" w:color="auto"/>
            </w:tcBorders>
          </w:tcPr>
          <w:p w14:paraId="65B8028B" w14:textId="77777777" w:rsidR="00C97D9F" w:rsidRDefault="00C97D9F" w:rsidP="00C97D9F">
            <w:pPr>
              <w:pStyle w:val="TAL"/>
              <w:jc w:val="center"/>
              <w:rPr>
                <w:ins w:id="180" w:author="Sean Sun" w:date="2021-11-05T18:02:00Z"/>
                <w:lang w:eastAsia="zh-CN"/>
              </w:rPr>
            </w:pPr>
          </w:p>
        </w:tc>
      </w:tr>
      <w:tr w:rsidR="00C97D9F" w14:paraId="49DF94A0" w14:textId="77777777" w:rsidTr="00197FB8">
        <w:trPr>
          <w:cantSplit/>
          <w:jc w:val="center"/>
          <w:ins w:id="181"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2F536C6B" w14:textId="77777777" w:rsidR="00C97D9F" w:rsidRDefault="00C97D9F" w:rsidP="00C97D9F">
            <w:pPr>
              <w:pStyle w:val="TAL"/>
              <w:rPr>
                <w:ins w:id="182" w:author="Sean Sun" w:date="2021-11-05T18:02:00Z"/>
                <w:rFonts w:ascii="Courier New" w:hAnsi="Courier New" w:cs="Courier New"/>
                <w:lang w:eastAsia="zh-CN"/>
              </w:rPr>
            </w:pPr>
            <w:proofErr w:type="spellStart"/>
            <w:ins w:id="183" w:author="Sean Sun" w:date="2021-11-05T18:02:00Z">
              <w:r>
                <w:rPr>
                  <w:rFonts w:ascii="Courier New" w:hAnsi="Courier New" w:cs="Courier New"/>
                  <w:lang w:eastAsia="zh-CN"/>
                </w:rPr>
                <w:t>networkSliceSubnetListRef</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2E731366" w14:textId="7F4AD3C3" w:rsidR="00C97D9F" w:rsidRDefault="00C97D9F" w:rsidP="00C97D9F">
            <w:pPr>
              <w:pStyle w:val="TAL"/>
              <w:jc w:val="center"/>
              <w:rPr>
                <w:ins w:id="184" w:author="Sean Sun" w:date="2021-11-05T18:02:00Z"/>
                <w:lang w:eastAsia="zh-CN"/>
              </w:rPr>
            </w:pPr>
            <w:ins w:id="185"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0FBBF152" w14:textId="77777777" w:rsidR="00C97D9F" w:rsidRDefault="00C97D9F" w:rsidP="00C97D9F">
            <w:pPr>
              <w:pStyle w:val="TAL"/>
              <w:jc w:val="center"/>
              <w:rPr>
                <w:ins w:id="186" w:author="Sean Sun" w:date="2021-11-05T18:02:00Z"/>
                <w:lang w:eastAsia="zh-CN"/>
              </w:rPr>
            </w:pPr>
            <w:ins w:id="187"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38259248" w14:textId="77777777" w:rsidR="00C97D9F" w:rsidRDefault="00C97D9F" w:rsidP="00C97D9F">
            <w:pPr>
              <w:pStyle w:val="TAL"/>
              <w:jc w:val="center"/>
              <w:rPr>
                <w:ins w:id="188" w:author="Sean Sun" w:date="2021-11-05T18:02:00Z"/>
                <w:lang w:eastAsia="zh-CN"/>
              </w:rPr>
            </w:pPr>
            <w:ins w:id="189"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469B68A" w14:textId="77777777" w:rsidR="00C97D9F" w:rsidRDefault="00C97D9F" w:rsidP="00C97D9F">
            <w:pPr>
              <w:pStyle w:val="TAL"/>
              <w:jc w:val="center"/>
              <w:rPr>
                <w:ins w:id="190" w:author="Sean Sun" w:date="2021-11-05T18:02:00Z"/>
                <w:lang w:eastAsia="zh-CN"/>
              </w:rPr>
            </w:pPr>
            <w:ins w:id="191"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368C9291" w14:textId="77777777" w:rsidR="00C97D9F" w:rsidRDefault="00C97D9F" w:rsidP="00C97D9F">
            <w:pPr>
              <w:pStyle w:val="TAL"/>
              <w:jc w:val="center"/>
              <w:rPr>
                <w:ins w:id="192" w:author="Sean Sun" w:date="2021-11-05T18:02:00Z"/>
                <w:lang w:eastAsia="zh-CN"/>
              </w:rPr>
            </w:pPr>
            <w:ins w:id="193" w:author="Sean Sun" w:date="2021-11-05T18:02:00Z">
              <w:r>
                <w:rPr>
                  <w:rFonts w:cs="Arial"/>
                  <w:lang w:eastAsia="zh-CN"/>
                </w:rPr>
                <w:t>T</w:t>
              </w:r>
            </w:ins>
          </w:p>
        </w:tc>
      </w:tr>
      <w:tr w:rsidR="00C97D9F" w14:paraId="1D238021" w14:textId="77777777" w:rsidTr="00197FB8">
        <w:trPr>
          <w:cantSplit/>
          <w:jc w:val="center"/>
          <w:ins w:id="194" w:author="Sean Sun" w:date="2021-11-05T18:02:00Z"/>
        </w:trPr>
        <w:tc>
          <w:tcPr>
            <w:tcW w:w="2677" w:type="dxa"/>
            <w:tcBorders>
              <w:top w:val="single" w:sz="4" w:space="0" w:color="auto"/>
              <w:left w:val="single" w:sz="4" w:space="0" w:color="auto"/>
              <w:bottom w:val="single" w:sz="4" w:space="0" w:color="auto"/>
              <w:right w:val="single" w:sz="4" w:space="0" w:color="auto"/>
            </w:tcBorders>
          </w:tcPr>
          <w:p w14:paraId="215590B3" w14:textId="77777777" w:rsidR="00C97D9F" w:rsidRDefault="00C97D9F" w:rsidP="00C97D9F">
            <w:pPr>
              <w:pStyle w:val="TAL"/>
              <w:rPr>
                <w:ins w:id="195" w:author="Sean Sun" w:date="2021-11-05T18:02:00Z"/>
                <w:rFonts w:ascii="Courier New" w:hAnsi="Courier New" w:cs="Courier New"/>
                <w:lang w:eastAsia="zh-CN"/>
              </w:rPr>
            </w:pPr>
            <w:proofErr w:type="spellStart"/>
            <w:ins w:id="196" w:author="Sean Sun" w:date="2021-11-05T18:02:00Z">
              <w:r>
                <w:rPr>
                  <w:rFonts w:ascii="Courier New" w:hAnsi="Courier New" w:cs="Courier New"/>
                  <w:lang w:eastAsia="zh-CN"/>
                </w:rPr>
                <w:t>networkSliceListRef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6A9CDCF2" w14:textId="74AAEB34" w:rsidR="00C97D9F" w:rsidRDefault="00C97D9F" w:rsidP="00C97D9F">
            <w:pPr>
              <w:pStyle w:val="TAL"/>
              <w:jc w:val="center"/>
              <w:rPr>
                <w:ins w:id="197" w:author="Sean Sun" w:date="2021-11-05T18:02:00Z"/>
                <w:lang w:eastAsia="zh-CN"/>
              </w:rPr>
            </w:pPr>
            <w:ins w:id="19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ED5196A" w14:textId="77777777" w:rsidR="00C97D9F" w:rsidRDefault="00C97D9F" w:rsidP="00C97D9F">
            <w:pPr>
              <w:pStyle w:val="TAL"/>
              <w:jc w:val="center"/>
              <w:rPr>
                <w:ins w:id="199" w:author="Sean Sun" w:date="2021-11-05T18:02:00Z"/>
                <w:rFonts w:cs="Arial"/>
              </w:rPr>
            </w:pPr>
            <w:ins w:id="20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703CC7C1" w14:textId="77777777" w:rsidR="00C97D9F" w:rsidRDefault="00C97D9F" w:rsidP="00C97D9F">
            <w:pPr>
              <w:pStyle w:val="TAL"/>
              <w:jc w:val="center"/>
              <w:rPr>
                <w:ins w:id="201" w:author="Sean Sun" w:date="2021-11-05T18:02:00Z"/>
                <w:lang w:eastAsia="zh-CN"/>
              </w:rPr>
            </w:pPr>
            <w:ins w:id="202"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6C8258E" w14:textId="77777777" w:rsidR="00C97D9F" w:rsidRDefault="00C97D9F" w:rsidP="00C97D9F">
            <w:pPr>
              <w:pStyle w:val="TAL"/>
              <w:jc w:val="center"/>
              <w:rPr>
                <w:ins w:id="203" w:author="Sean Sun" w:date="2021-11-05T18:02:00Z"/>
                <w:rFonts w:cs="Arial"/>
              </w:rPr>
            </w:pPr>
            <w:ins w:id="20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2755AEE6" w14:textId="77777777" w:rsidR="00C97D9F" w:rsidRDefault="00C97D9F" w:rsidP="00C97D9F">
            <w:pPr>
              <w:pStyle w:val="TAL"/>
              <w:jc w:val="center"/>
              <w:rPr>
                <w:ins w:id="205" w:author="Sean Sun" w:date="2021-11-05T18:02:00Z"/>
                <w:rFonts w:cs="Arial"/>
                <w:lang w:eastAsia="zh-CN"/>
              </w:rPr>
            </w:pPr>
            <w:ins w:id="206" w:author="Sean Sun" w:date="2021-11-05T18:02:00Z">
              <w:r>
                <w:rPr>
                  <w:rFonts w:cs="Arial"/>
                  <w:lang w:eastAsia="zh-CN"/>
                </w:rPr>
                <w:t>T</w:t>
              </w:r>
            </w:ins>
          </w:p>
        </w:tc>
      </w:tr>
    </w:tbl>
    <w:p w14:paraId="75F72BE8" w14:textId="77777777" w:rsidR="000113FD" w:rsidRPr="00F17312" w:rsidRDefault="000113FD" w:rsidP="000113FD">
      <w:pPr>
        <w:rPr>
          <w:ins w:id="207" w:author="Sean Sun" w:date="2021-11-05T18:02:00Z"/>
        </w:rPr>
      </w:pPr>
      <w:bookmarkStart w:id="208" w:name="_Toc59183199"/>
      <w:bookmarkStart w:id="209" w:name="_Toc59184665"/>
      <w:bookmarkStart w:id="210" w:name="_Toc59195600"/>
      <w:bookmarkStart w:id="211" w:name="_Toc59440028"/>
      <w:bookmarkStart w:id="212" w:name="_Toc67990451"/>
    </w:p>
    <w:p w14:paraId="265C4CC8" w14:textId="77777777" w:rsidR="000113FD" w:rsidRDefault="000113FD" w:rsidP="000113FD">
      <w:pPr>
        <w:pStyle w:val="Heading4"/>
        <w:rPr>
          <w:ins w:id="213" w:author="Sean Sun" w:date="2021-11-05T18:02:00Z"/>
        </w:rPr>
      </w:pPr>
      <w:ins w:id="214" w:author="Sean Sun" w:date="2021-11-05T18:02:00Z">
        <w:r>
          <w:t>6.3.y.3</w:t>
        </w:r>
        <w:r>
          <w:tab/>
          <w:t>Attribute constraints</w:t>
        </w:r>
        <w:bookmarkEnd w:id="208"/>
        <w:bookmarkEnd w:id="209"/>
        <w:bookmarkEnd w:id="210"/>
        <w:bookmarkEnd w:id="211"/>
        <w:bookmarkEnd w:id="212"/>
      </w:ins>
    </w:p>
    <w:p w14:paraId="16564BAB" w14:textId="77777777" w:rsidR="00791B01" w:rsidRDefault="00791B01" w:rsidP="00791B01">
      <w:pPr>
        <w:rPr>
          <w:ins w:id="215" w:author="Sean Sun" w:date="2022-01-07T15:55:00Z"/>
          <w:lang w:eastAsia="zh-CN"/>
        </w:rPr>
      </w:pPr>
      <w:ins w:id="216" w:author="Sean Sun" w:date="2022-01-07T15:55:00Z">
        <w:r>
          <w:t>None.</w:t>
        </w:r>
      </w:ins>
    </w:p>
    <w:p w14:paraId="092AC750" w14:textId="77777777" w:rsidR="00791B01" w:rsidRPr="00791B01" w:rsidRDefault="00791B01" w:rsidP="00791B01">
      <w:pPr>
        <w:rPr>
          <w:ins w:id="217" w:author="Sean Sun" w:date="2021-11-05T18:02:00Z"/>
          <w:lang w:eastAsia="zh-CN"/>
        </w:rPr>
      </w:pPr>
    </w:p>
    <w:p w14:paraId="20CCA6F7" w14:textId="77777777" w:rsidR="000113FD" w:rsidRDefault="000113FD" w:rsidP="000113FD">
      <w:pPr>
        <w:pStyle w:val="Heading4"/>
        <w:rPr>
          <w:ins w:id="218" w:author="Sean Sun" w:date="2021-11-05T18:02:00Z"/>
        </w:rPr>
      </w:pPr>
      <w:ins w:id="219" w:author="Sean Sun" w:date="2021-11-05T18:02:00Z">
        <w:r>
          <w:rPr>
            <w:lang w:eastAsia="zh-CN"/>
          </w:rPr>
          <w:t>6.3.y.</w:t>
        </w:r>
        <w:r>
          <w:t>4</w:t>
        </w:r>
        <w:r>
          <w:tab/>
          <w:t>Notifications</w:t>
        </w:r>
      </w:ins>
    </w:p>
    <w:p w14:paraId="662E0CD9" w14:textId="36C69C66" w:rsidR="000113FD" w:rsidRDefault="000113FD" w:rsidP="000113FD">
      <w:ins w:id="220" w:author="Sean Sun" w:date="2021-11-05T18:02:00Z">
        <w:r>
          <w:t>The common notifications defined in subclause 6.5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1685EFF6" w14:textId="77777777" w:rsidTr="00197FB8">
        <w:tc>
          <w:tcPr>
            <w:tcW w:w="9521" w:type="dxa"/>
            <w:shd w:val="clear" w:color="auto" w:fill="FFFFCC"/>
            <w:vAlign w:val="center"/>
          </w:tcPr>
          <w:p w14:paraId="1AE67793"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C6AD46F" w14:textId="77777777" w:rsidR="00626566" w:rsidRDefault="00626566" w:rsidP="000113FD">
      <w:pPr>
        <w:rPr>
          <w:ins w:id="221" w:author="Sean Sun" w:date="2021-11-05T18:02:00Z"/>
        </w:rPr>
      </w:pPr>
    </w:p>
    <w:p w14:paraId="0FAFC6BD" w14:textId="36C438B6" w:rsidR="000113FD" w:rsidRDefault="000113FD" w:rsidP="000113FD">
      <w:pPr>
        <w:pStyle w:val="Heading3"/>
        <w:rPr>
          <w:ins w:id="222" w:author="Sean Sun" w:date="2021-11-05T18:02:00Z"/>
          <w:lang w:eastAsia="zh-CN"/>
        </w:rPr>
      </w:pPr>
      <w:ins w:id="223" w:author="Sean Sun" w:date="2021-11-05T18:02:00Z">
        <w:r>
          <w:rPr>
            <w:lang w:eastAsia="zh-CN"/>
          </w:rPr>
          <w:t>6.3.x</w:t>
        </w:r>
        <w:r>
          <w:rPr>
            <w:rFonts w:ascii="Courier New" w:hAnsi="Courier New" w:cs="Courier New"/>
            <w:lang w:eastAsia="zh-CN"/>
          </w:rPr>
          <w:tab/>
        </w:r>
        <w:proofErr w:type="spellStart"/>
        <w:r>
          <w:rPr>
            <w:rFonts w:ascii="Courier New" w:hAnsi="Courier New" w:cs="Courier New"/>
            <w:lang w:eastAsia="zh-CN"/>
          </w:rPr>
          <w:t>IsolationProfile</w:t>
        </w:r>
      </w:ins>
      <w:proofErr w:type="spellEnd"/>
      <w:r w:rsidR="00DA4AF4">
        <w:rPr>
          <w:rFonts w:ascii="Courier New" w:hAnsi="Courier New" w:cs="Courier New"/>
          <w:lang w:eastAsia="zh-CN"/>
        </w:rPr>
        <w:t xml:space="preserve"> </w:t>
      </w:r>
      <w:ins w:id="224" w:author="Sean Sun" w:date="2021-11-05T18:0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567F555" w14:textId="77777777" w:rsidR="000113FD" w:rsidRDefault="000113FD" w:rsidP="000113FD">
      <w:pPr>
        <w:pStyle w:val="Heading4"/>
        <w:rPr>
          <w:ins w:id="225" w:author="Sean Sun" w:date="2021-11-05T18:02:00Z"/>
        </w:rPr>
      </w:pPr>
      <w:bookmarkStart w:id="226" w:name="_Toc59183273"/>
      <w:bookmarkStart w:id="227" w:name="_Toc59184739"/>
      <w:bookmarkStart w:id="228" w:name="_Toc59195674"/>
      <w:bookmarkStart w:id="229" w:name="_Toc59440102"/>
      <w:bookmarkStart w:id="230" w:name="_Toc67990525"/>
      <w:ins w:id="231" w:author="Sean Sun" w:date="2021-11-05T18:02:00Z">
        <w:r>
          <w:t>6.3.x.1</w:t>
        </w:r>
        <w:r>
          <w:tab/>
          <w:t>Definition</w:t>
        </w:r>
        <w:bookmarkEnd w:id="226"/>
        <w:bookmarkEnd w:id="227"/>
        <w:bookmarkEnd w:id="228"/>
        <w:bookmarkEnd w:id="229"/>
        <w:bookmarkEnd w:id="230"/>
      </w:ins>
    </w:p>
    <w:p w14:paraId="603BB251" w14:textId="1540D3CC" w:rsidR="000113FD" w:rsidRDefault="000113FD" w:rsidP="000113FD">
      <w:pPr>
        <w:rPr>
          <w:ins w:id="232" w:author="Sean Sun" w:date="2021-11-05T18:02:00Z"/>
        </w:rPr>
      </w:pPr>
      <w:ins w:id="233" w:author="Sean Sun" w:date="2021-11-05T18:02:00Z">
        <w:r>
          <w:t>This data type represents Isolation Profile (</w:t>
        </w:r>
        <w:r w:rsidRPr="003C48D9">
          <w:t>See Clause 3.4.9 of GSMA NG.116 [50]).</w:t>
        </w:r>
        <w:r w:rsidRPr="00E84AC3">
          <w:rPr>
            <w:color w:val="FF0000"/>
          </w:rPr>
          <w:t xml:space="preserve"> </w:t>
        </w:r>
      </w:ins>
      <w:ins w:id="234" w:author="Sean Sun" w:date="2022-01-07T16:32:00Z">
        <w:r w:rsidR="000B45B9">
          <w:rPr>
            <w:color w:val="FF0000"/>
          </w:rPr>
          <w:t>The</w:t>
        </w:r>
      </w:ins>
      <w:ins w:id="235" w:author="Sean Sun" w:date="2022-01-07T16:05:00Z">
        <w:r w:rsidR="00A0254E" w:rsidRPr="00A0254E">
          <w:rPr>
            <w:color w:val="FF0000"/>
          </w:rPr>
          <w:t xml:space="preserve"> </w:t>
        </w:r>
      </w:ins>
      <w:ins w:id="236" w:author="Sean Sun" w:date="2022-01-07T16:32:00Z">
        <w:r w:rsidR="00F858F8" w:rsidRPr="00F858F8">
          <w:rPr>
            <w:color w:val="FF0000"/>
          </w:rPr>
          <w:t>isolation profile represent</w:t>
        </w:r>
        <w:r w:rsidR="000B45B9">
          <w:rPr>
            <w:color w:val="FF0000"/>
          </w:rPr>
          <w:t>s</w:t>
        </w:r>
        <w:r w:rsidR="00F858F8" w:rsidRPr="00F858F8">
          <w:rPr>
            <w:color w:val="FF0000"/>
          </w:rPr>
          <w:t xml:space="preserve"> a set of isolation requirements</w:t>
        </w:r>
      </w:ins>
      <w:ins w:id="237" w:author="Sean Sun" w:date="2022-01-07T16:05:00Z">
        <w:r w:rsidR="00A0254E" w:rsidRPr="00A0254E">
          <w:rPr>
            <w:color w:val="FF0000"/>
          </w:rPr>
          <w:t>.</w:t>
        </w:r>
      </w:ins>
    </w:p>
    <w:p w14:paraId="6D34B19A" w14:textId="77777777" w:rsidR="000113FD" w:rsidRDefault="000113FD" w:rsidP="000113FD">
      <w:pPr>
        <w:pStyle w:val="Heading4"/>
        <w:rPr>
          <w:ins w:id="238" w:author="Sean Sun" w:date="2021-11-05T18:02:00Z"/>
        </w:rPr>
      </w:pPr>
      <w:bookmarkStart w:id="239" w:name="_Toc59183274"/>
      <w:bookmarkStart w:id="240" w:name="_Toc59184740"/>
      <w:bookmarkStart w:id="241" w:name="_Toc59195675"/>
      <w:bookmarkStart w:id="242" w:name="_Toc59440103"/>
      <w:bookmarkStart w:id="243" w:name="_Toc67990526"/>
      <w:ins w:id="244" w:author="Sean Sun" w:date="2021-11-05T18:02:00Z">
        <w:r>
          <w:t>6</w:t>
        </w:r>
        <w:r>
          <w:rPr>
            <w:lang w:eastAsia="zh-CN"/>
          </w:rPr>
          <w:t>.</w:t>
        </w:r>
        <w:r>
          <w:t>3.x.2</w:t>
        </w:r>
        <w:r>
          <w:tab/>
          <w:t>Attributes</w:t>
        </w:r>
        <w:bookmarkEnd w:id="239"/>
        <w:bookmarkEnd w:id="240"/>
        <w:bookmarkEnd w:id="241"/>
        <w:bookmarkEnd w:id="242"/>
        <w:bookmarkEnd w:id="243"/>
      </w:ins>
    </w:p>
    <w:p w14:paraId="198E5B88" w14:textId="77777777" w:rsidR="000113FD" w:rsidRPr="00F17312" w:rsidRDefault="000113FD" w:rsidP="000113FD">
      <w:pPr>
        <w:pStyle w:val="TH"/>
        <w:rPr>
          <w:ins w:id="245" w:author="Sean Sun" w:date="2021-11-05T18:02:00Z"/>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0113FD" w14:paraId="7F93F061" w14:textId="77777777" w:rsidTr="00197FB8">
        <w:trPr>
          <w:cantSplit/>
          <w:jc w:val="center"/>
          <w:ins w:id="246" w:author="Sean Sun" w:date="2021-11-05T18:02: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055A2A2E" w14:textId="77777777" w:rsidR="000113FD" w:rsidRDefault="000113FD" w:rsidP="00197FB8">
            <w:pPr>
              <w:pStyle w:val="TAH"/>
              <w:rPr>
                <w:ins w:id="247" w:author="Sean Sun" w:date="2021-11-05T18:02:00Z"/>
                <w:rFonts w:cs="Arial"/>
                <w:szCs w:val="18"/>
              </w:rPr>
            </w:pPr>
            <w:ins w:id="248" w:author="Sean Sun" w:date="2021-11-05T18:02: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F10DBE8" w14:textId="287B8B9F" w:rsidR="000113FD" w:rsidRDefault="000113FD" w:rsidP="00197FB8">
            <w:pPr>
              <w:pStyle w:val="TAH"/>
              <w:rPr>
                <w:ins w:id="249" w:author="Sean Sun" w:date="2021-11-05T18:02:00Z"/>
                <w:rFonts w:cs="Arial"/>
                <w:szCs w:val="18"/>
              </w:rPr>
            </w:pPr>
            <w:ins w:id="250" w:author="Sean Sun" w:date="2021-11-05T18:02:00Z">
              <w:r>
                <w:rPr>
                  <w:rFonts w:cs="Arial"/>
                  <w:szCs w:val="18"/>
                </w:rPr>
                <w:t>S</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74D15222" w14:textId="77777777" w:rsidR="000113FD" w:rsidRDefault="000113FD" w:rsidP="00197FB8">
            <w:pPr>
              <w:pStyle w:val="TAH"/>
              <w:rPr>
                <w:ins w:id="251" w:author="Sean Sun" w:date="2021-11-05T18:02:00Z"/>
                <w:rFonts w:cs="Arial"/>
                <w:bCs/>
                <w:szCs w:val="18"/>
              </w:rPr>
            </w:pPr>
            <w:proofErr w:type="spellStart"/>
            <w:ins w:id="252" w:author="Sean Sun" w:date="2021-11-05T18:02: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1D48D020" w14:textId="77777777" w:rsidR="000113FD" w:rsidRDefault="000113FD" w:rsidP="00197FB8">
            <w:pPr>
              <w:pStyle w:val="TAH"/>
              <w:rPr>
                <w:ins w:id="253" w:author="Sean Sun" w:date="2021-11-05T18:02:00Z"/>
                <w:rFonts w:cs="Arial"/>
                <w:bCs/>
                <w:szCs w:val="18"/>
              </w:rPr>
            </w:pPr>
            <w:proofErr w:type="spellStart"/>
            <w:ins w:id="254" w:author="Sean Sun" w:date="2021-11-05T18:02: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0D651326" w14:textId="77777777" w:rsidR="000113FD" w:rsidRDefault="000113FD" w:rsidP="00197FB8">
            <w:pPr>
              <w:pStyle w:val="TAH"/>
              <w:rPr>
                <w:ins w:id="255" w:author="Sean Sun" w:date="2021-11-05T18:02:00Z"/>
                <w:rFonts w:cs="Arial"/>
                <w:szCs w:val="18"/>
              </w:rPr>
            </w:pPr>
            <w:proofErr w:type="spellStart"/>
            <w:ins w:id="256" w:author="Sean Sun" w:date="2021-11-05T18:02: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799C6321" w14:textId="77777777" w:rsidR="000113FD" w:rsidRDefault="000113FD" w:rsidP="00197FB8">
            <w:pPr>
              <w:pStyle w:val="TAH"/>
              <w:rPr>
                <w:ins w:id="257" w:author="Sean Sun" w:date="2021-11-05T18:02:00Z"/>
                <w:rFonts w:cs="Arial"/>
                <w:szCs w:val="18"/>
              </w:rPr>
            </w:pPr>
            <w:proofErr w:type="spellStart"/>
            <w:ins w:id="258" w:author="Sean Sun" w:date="2021-11-05T18:02:00Z">
              <w:r>
                <w:rPr>
                  <w:rFonts w:cs="Arial"/>
                  <w:szCs w:val="18"/>
                </w:rPr>
                <w:t>isNotifyable</w:t>
              </w:r>
              <w:proofErr w:type="spellEnd"/>
            </w:ins>
          </w:p>
        </w:tc>
      </w:tr>
      <w:tr w:rsidR="000113FD" w14:paraId="33FCECBB" w14:textId="77777777" w:rsidTr="00197FB8">
        <w:trPr>
          <w:cantSplit/>
          <w:jc w:val="center"/>
          <w:ins w:id="259" w:author="Sean Sun" w:date="2021-11-05T18:02:00Z"/>
        </w:trPr>
        <w:tc>
          <w:tcPr>
            <w:tcW w:w="2892" w:type="dxa"/>
            <w:tcBorders>
              <w:top w:val="single" w:sz="4" w:space="0" w:color="auto"/>
              <w:left w:val="single" w:sz="4" w:space="0" w:color="auto"/>
              <w:bottom w:val="single" w:sz="4" w:space="0" w:color="auto"/>
              <w:right w:val="single" w:sz="4" w:space="0" w:color="auto"/>
            </w:tcBorders>
            <w:hideMark/>
          </w:tcPr>
          <w:p w14:paraId="6E170CA5" w14:textId="77777777" w:rsidR="000113FD" w:rsidRDefault="000113FD" w:rsidP="00197FB8">
            <w:pPr>
              <w:pStyle w:val="TAL"/>
              <w:rPr>
                <w:ins w:id="260" w:author="Sean Sun" w:date="2021-11-05T18:02:00Z"/>
                <w:rFonts w:ascii="Courier New" w:hAnsi="Courier New" w:cs="Courier New"/>
                <w:szCs w:val="18"/>
                <w:lang w:eastAsia="zh-CN"/>
              </w:rPr>
            </w:pPr>
            <w:proofErr w:type="spellStart"/>
            <w:ins w:id="261" w:author="Sean Sun" w:date="2021-11-05T18:02:00Z">
              <w:r w:rsidRPr="003041A2">
                <w:t>dataTypeList</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hideMark/>
          </w:tcPr>
          <w:p w14:paraId="054D0FC7" w14:textId="77777777" w:rsidR="000113FD" w:rsidRDefault="000113FD" w:rsidP="00197FB8">
            <w:pPr>
              <w:pStyle w:val="TAL"/>
              <w:jc w:val="center"/>
              <w:rPr>
                <w:ins w:id="262" w:author="Sean Sun" w:date="2021-11-05T18:02:00Z"/>
                <w:rFonts w:cs="Arial"/>
                <w:szCs w:val="18"/>
              </w:rPr>
            </w:pPr>
            <w:ins w:id="263"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hideMark/>
          </w:tcPr>
          <w:p w14:paraId="78630641" w14:textId="77777777" w:rsidR="000113FD" w:rsidRDefault="000113FD" w:rsidP="00197FB8">
            <w:pPr>
              <w:pStyle w:val="TAL"/>
              <w:jc w:val="center"/>
              <w:rPr>
                <w:ins w:id="264" w:author="Sean Sun" w:date="2021-11-05T18:02:00Z"/>
                <w:rFonts w:cs="Arial"/>
                <w:szCs w:val="18"/>
                <w:lang w:eastAsia="zh-CN"/>
              </w:rPr>
            </w:pPr>
            <w:ins w:id="265"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hideMark/>
          </w:tcPr>
          <w:p w14:paraId="09F3D7F7" w14:textId="77777777" w:rsidR="000113FD" w:rsidRDefault="000113FD" w:rsidP="00197FB8">
            <w:pPr>
              <w:pStyle w:val="TAL"/>
              <w:jc w:val="center"/>
              <w:rPr>
                <w:ins w:id="266" w:author="Sean Sun" w:date="2021-11-05T18:02:00Z"/>
                <w:rFonts w:cs="Arial"/>
                <w:szCs w:val="18"/>
                <w:lang w:eastAsia="zh-CN"/>
              </w:rPr>
            </w:pPr>
            <w:ins w:id="267"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hideMark/>
          </w:tcPr>
          <w:p w14:paraId="6AB0C504" w14:textId="77777777" w:rsidR="000113FD" w:rsidRDefault="000113FD" w:rsidP="00197FB8">
            <w:pPr>
              <w:pStyle w:val="TAL"/>
              <w:jc w:val="center"/>
              <w:rPr>
                <w:ins w:id="268" w:author="Sean Sun" w:date="2021-11-05T18:02:00Z"/>
                <w:rFonts w:cs="Arial"/>
                <w:szCs w:val="18"/>
                <w:lang w:eastAsia="zh-CN"/>
              </w:rPr>
            </w:pPr>
            <w:ins w:id="269"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hideMark/>
          </w:tcPr>
          <w:p w14:paraId="1A8323B1" w14:textId="77777777" w:rsidR="000113FD" w:rsidRDefault="000113FD" w:rsidP="00197FB8">
            <w:pPr>
              <w:pStyle w:val="TAL"/>
              <w:jc w:val="center"/>
              <w:rPr>
                <w:ins w:id="270" w:author="Sean Sun" w:date="2021-11-05T18:02:00Z"/>
                <w:rFonts w:cs="Arial"/>
                <w:szCs w:val="18"/>
              </w:rPr>
            </w:pPr>
            <w:ins w:id="271" w:author="Sean Sun" w:date="2021-11-05T18:02:00Z">
              <w:r w:rsidRPr="00037220">
                <w:t>T</w:t>
              </w:r>
            </w:ins>
          </w:p>
        </w:tc>
      </w:tr>
      <w:tr w:rsidR="000113FD" w14:paraId="5C80A272" w14:textId="77777777" w:rsidTr="00197FB8">
        <w:trPr>
          <w:cantSplit/>
          <w:jc w:val="center"/>
          <w:ins w:id="272" w:author="Sean Sun" w:date="2021-11-05T18:02:00Z"/>
        </w:trPr>
        <w:tc>
          <w:tcPr>
            <w:tcW w:w="2892" w:type="dxa"/>
            <w:tcBorders>
              <w:top w:val="single" w:sz="4" w:space="0" w:color="auto"/>
              <w:left w:val="single" w:sz="4" w:space="0" w:color="auto"/>
              <w:bottom w:val="single" w:sz="4" w:space="0" w:color="auto"/>
              <w:right w:val="single" w:sz="4" w:space="0" w:color="auto"/>
            </w:tcBorders>
          </w:tcPr>
          <w:p w14:paraId="27E81F19" w14:textId="77777777" w:rsidR="000113FD" w:rsidRDefault="000113FD" w:rsidP="00197FB8">
            <w:pPr>
              <w:pStyle w:val="TAL"/>
              <w:rPr>
                <w:ins w:id="273" w:author="Sean Sun" w:date="2021-11-05T18:02:00Z"/>
                <w:rFonts w:ascii="Courier New" w:hAnsi="Courier New" w:cs="Courier New"/>
                <w:szCs w:val="18"/>
                <w:lang w:eastAsia="zh-CN"/>
              </w:rPr>
            </w:pPr>
            <w:proofErr w:type="spellStart"/>
            <w:ins w:id="274" w:author="Sean Sun" w:date="2021-11-05T18:02:00Z">
              <w:r w:rsidRPr="003041A2">
                <w:t>isolationRule</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tcPr>
          <w:p w14:paraId="0EFDBE54" w14:textId="77777777" w:rsidR="000113FD" w:rsidRDefault="000113FD" w:rsidP="00197FB8">
            <w:pPr>
              <w:pStyle w:val="TAL"/>
              <w:jc w:val="center"/>
              <w:rPr>
                <w:ins w:id="275" w:author="Sean Sun" w:date="2021-11-05T18:02:00Z"/>
                <w:rFonts w:cs="Arial"/>
                <w:szCs w:val="18"/>
              </w:rPr>
            </w:pPr>
            <w:ins w:id="276"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tcPr>
          <w:p w14:paraId="377B517E" w14:textId="77777777" w:rsidR="000113FD" w:rsidRDefault="000113FD" w:rsidP="00197FB8">
            <w:pPr>
              <w:pStyle w:val="TAL"/>
              <w:jc w:val="center"/>
              <w:rPr>
                <w:ins w:id="277" w:author="Sean Sun" w:date="2021-11-05T18:02:00Z"/>
                <w:rFonts w:cs="Arial"/>
              </w:rPr>
            </w:pPr>
            <w:ins w:id="278"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tcPr>
          <w:p w14:paraId="10F2125D" w14:textId="77777777" w:rsidR="000113FD" w:rsidRDefault="000113FD" w:rsidP="00197FB8">
            <w:pPr>
              <w:pStyle w:val="TAL"/>
              <w:jc w:val="center"/>
              <w:rPr>
                <w:ins w:id="279" w:author="Sean Sun" w:date="2021-11-05T18:02:00Z"/>
                <w:rFonts w:cs="Arial"/>
                <w:szCs w:val="18"/>
                <w:lang w:eastAsia="zh-CN"/>
              </w:rPr>
            </w:pPr>
            <w:ins w:id="280"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tcPr>
          <w:p w14:paraId="31B7271E" w14:textId="77777777" w:rsidR="000113FD" w:rsidRDefault="000113FD" w:rsidP="00197FB8">
            <w:pPr>
              <w:pStyle w:val="TAL"/>
              <w:jc w:val="center"/>
              <w:rPr>
                <w:ins w:id="281" w:author="Sean Sun" w:date="2021-11-05T18:02:00Z"/>
                <w:rFonts w:cs="Arial"/>
              </w:rPr>
            </w:pPr>
            <w:ins w:id="282"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tcPr>
          <w:p w14:paraId="5A647F9D" w14:textId="77777777" w:rsidR="000113FD" w:rsidRDefault="000113FD" w:rsidP="00197FB8">
            <w:pPr>
              <w:pStyle w:val="TAL"/>
              <w:jc w:val="center"/>
              <w:rPr>
                <w:ins w:id="283" w:author="Sean Sun" w:date="2021-11-05T18:02:00Z"/>
                <w:rFonts w:cs="Arial"/>
                <w:lang w:eastAsia="zh-CN"/>
              </w:rPr>
            </w:pPr>
            <w:ins w:id="284" w:author="Sean Sun" w:date="2021-11-05T18:02:00Z">
              <w:r w:rsidRPr="00037220">
                <w:t>T</w:t>
              </w:r>
            </w:ins>
          </w:p>
        </w:tc>
      </w:tr>
    </w:tbl>
    <w:p w14:paraId="5A5D4204" w14:textId="77777777" w:rsidR="000113FD" w:rsidRPr="00F17312" w:rsidRDefault="000113FD" w:rsidP="000113FD">
      <w:pPr>
        <w:rPr>
          <w:ins w:id="285" w:author="Sean Sun" w:date="2021-11-05T18:02:00Z"/>
        </w:rPr>
      </w:pPr>
      <w:bookmarkStart w:id="286" w:name="_Toc59183275"/>
      <w:bookmarkStart w:id="287" w:name="_Toc59184741"/>
      <w:bookmarkStart w:id="288" w:name="_Toc59195676"/>
      <w:bookmarkStart w:id="289" w:name="_Toc59440104"/>
      <w:bookmarkStart w:id="290" w:name="_Toc67990527"/>
    </w:p>
    <w:p w14:paraId="46BA7263" w14:textId="77777777" w:rsidR="000113FD" w:rsidRDefault="000113FD" w:rsidP="000113FD">
      <w:pPr>
        <w:pStyle w:val="Heading4"/>
        <w:rPr>
          <w:ins w:id="291" w:author="Sean Sun" w:date="2021-11-05T18:02:00Z"/>
        </w:rPr>
      </w:pPr>
      <w:ins w:id="292" w:author="Sean Sun" w:date="2021-11-05T18:02:00Z">
        <w:r>
          <w:t>6.3.x.3</w:t>
        </w:r>
        <w:r>
          <w:tab/>
          <w:t>Attribute constraints</w:t>
        </w:r>
        <w:bookmarkEnd w:id="286"/>
        <w:bookmarkEnd w:id="287"/>
        <w:bookmarkEnd w:id="288"/>
        <w:bookmarkEnd w:id="289"/>
        <w:bookmarkEnd w:id="290"/>
      </w:ins>
    </w:p>
    <w:p w14:paraId="79C31F1F" w14:textId="77777777" w:rsidR="000113FD" w:rsidRDefault="000113FD" w:rsidP="000113FD">
      <w:pPr>
        <w:rPr>
          <w:ins w:id="293" w:author="Sean Sun" w:date="2021-11-05T18:02:00Z"/>
          <w:lang w:eastAsia="zh-CN"/>
        </w:rPr>
      </w:pPr>
      <w:ins w:id="294" w:author="Sean Sun" w:date="2021-11-05T18:02:00Z">
        <w:r>
          <w:t>None.</w:t>
        </w:r>
      </w:ins>
    </w:p>
    <w:p w14:paraId="4D8DDC53" w14:textId="77777777" w:rsidR="000113FD" w:rsidRDefault="000113FD" w:rsidP="000113FD">
      <w:pPr>
        <w:pStyle w:val="Heading4"/>
        <w:rPr>
          <w:ins w:id="295" w:author="Sean Sun" w:date="2021-11-05T18:02:00Z"/>
        </w:rPr>
      </w:pPr>
      <w:bookmarkStart w:id="296" w:name="_Toc59183276"/>
      <w:bookmarkStart w:id="297" w:name="_Toc59184742"/>
      <w:bookmarkStart w:id="298" w:name="_Toc59195677"/>
      <w:bookmarkStart w:id="299" w:name="_Toc59440105"/>
      <w:bookmarkStart w:id="300" w:name="_Toc67990528"/>
      <w:ins w:id="301" w:author="Sean Sun" w:date="2021-11-05T18:02:00Z">
        <w:r>
          <w:rPr>
            <w:lang w:eastAsia="zh-CN"/>
          </w:rPr>
          <w:t>6.3.x.</w:t>
        </w:r>
        <w:r>
          <w:t>4</w:t>
        </w:r>
        <w:r>
          <w:tab/>
          <w:t>Notifications</w:t>
        </w:r>
        <w:bookmarkEnd w:id="296"/>
        <w:bookmarkEnd w:id="297"/>
        <w:bookmarkEnd w:id="298"/>
        <w:bookmarkEnd w:id="299"/>
        <w:bookmarkEnd w:id="300"/>
      </w:ins>
    </w:p>
    <w:p w14:paraId="564A43ED" w14:textId="77777777" w:rsidR="000113FD" w:rsidRDefault="000113FD" w:rsidP="000113FD">
      <w:pPr>
        <w:rPr>
          <w:ins w:id="302" w:author="Sean Sun" w:date="2021-11-05T18:02:00Z"/>
        </w:rPr>
      </w:pPr>
      <w:ins w:id="303" w:author="Sean Sun" w:date="2021-11-05T18:02: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26653219" w14:textId="77777777" w:rsidTr="00197FB8">
        <w:tc>
          <w:tcPr>
            <w:tcW w:w="9521" w:type="dxa"/>
            <w:shd w:val="clear" w:color="auto" w:fill="FFFFCC"/>
            <w:vAlign w:val="center"/>
          </w:tcPr>
          <w:p w14:paraId="6F2981CB"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98583EB" w14:textId="77777777" w:rsidR="000113FD" w:rsidRPr="000E1E80" w:rsidRDefault="000113FD" w:rsidP="000E1E80">
      <w:pPr>
        <w:rPr>
          <w:lang w:eastAsia="zh-CN"/>
        </w:rPr>
      </w:pPr>
    </w:p>
    <w:p w14:paraId="0C64D3A3" w14:textId="77777777" w:rsidR="00350F77" w:rsidRDefault="00350F77" w:rsidP="006100C6">
      <w:pPr>
        <w:pStyle w:val="Heading4"/>
        <w:rPr>
          <w:lang w:eastAsia="zh-CN"/>
        </w:rPr>
      </w:pPr>
      <w:bookmarkStart w:id="304" w:name="_Toc59183200"/>
      <w:bookmarkStart w:id="305" w:name="_Toc59184666"/>
      <w:bookmarkStart w:id="306" w:name="_Toc59195601"/>
      <w:bookmarkStart w:id="307" w:name="_Toc59440029"/>
      <w:bookmarkStart w:id="308" w:name="_Toc67990452"/>
      <w:bookmarkEnd w:id="5"/>
      <w:bookmarkEnd w:id="6"/>
      <w:bookmarkEnd w:id="7"/>
      <w:bookmarkEnd w:id="8"/>
      <w:bookmarkEnd w:id="9"/>
    </w:p>
    <w:bookmarkEnd w:id="10"/>
    <w:bookmarkEnd w:id="11"/>
    <w:bookmarkEnd w:id="12"/>
    <w:bookmarkEnd w:id="13"/>
    <w:bookmarkEnd w:id="14"/>
    <w:bookmarkEnd w:id="304"/>
    <w:bookmarkEnd w:id="305"/>
    <w:bookmarkEnd w:id="306"/>
    <w:bookmarkEnd w:id="307"/>
    <w:bookmarkEnd w:id="308"/>
    <w:p w14:paraId="389AF44D" w14:textId="65FBA2B7" w:rsidR="00C30DC5" w:rsidRDefault="00C30DC5" w:rsidP="00C30DC5">
      <w:pPr>
        <w:pStyle w:val="Heading3"/>
        <w:rPr>
          <w:lang w:eastAsia="zh-CN"/>
        </w:rPr>
      </w:pPr>
      <w:r>
        <w:rPr>
          <w:lang w:eastAsia="zh-CN"/>
        </w:rPr>
        <w:t>4</w:t>
      </w:r>
      <w:r>
        <w:t>.1</w:t>
      </w:r>
      <w:r>
        <w:tab/>
      </w:r>
      <w:r>
        <w:rPr>
          <w:lang w:eastAsia="zh-CN"/>
        </w:rPr>
        <w:t>Attribute properties</w:t>
      </w:r>
    </w:p>
    <w:p w14:paraId="2B9B02B8" w14:textId="77777777" w:rsidR="00C30DC5" w:rsidRPr="00F17312" w:rsidRDefault="00C30DC5" w:rsidP="00C30DC5">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30DC5" w14:paraId="39540A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4C41107" w14:textId="77777777" w:rsidR="00C30DC5" w:rsidRDefault="00C30DC5" w:rsidP="001A08E8">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20CE1EA0" w14:textId="77777777" w:rsidR="00C30DC5" w:rsidRDefault="00C30DC5" w:rsidP="001A08E8">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E7994F4" w14:textId="77777777" w:rsidR="00C30DC5" w:rsidRDefault="00C30DC5" w:rsidP="001A08E8">
            <w:pPr>
              <w:pStyle w:val="TAH"/>
            </w:pPr>
            <w:r>
              <w:t>Properties</w:t>
            </w:r>
          </w:p>
        </w:tc>
      </w:tr>
      <w:tr w:rsidR="00C30DC5" w14:paraId="5F08CE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1B94D1"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05291143" w14:textId="77777777" w:rsidR="00C30DC5" w:rsidRDefault="00C30DC5" w:rsidP="001A08E8">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1387EA1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02B66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1715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8FF7A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1CB0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6F7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3518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C15FB0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F7E9F"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1D99DC9" w14:textId="77777777" w:rsidR="00C30DC5" w:rsidRDefault="00C30DC5" w:rsidP="001A08E8">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48703F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AAFA2F8"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6F0C038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F0EA9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63E5A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6D8F0E"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3BA8F95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4D224C"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429B21F" w14:textId="77777777" w:rsidR="00C30DC5" w:rsidRDefault="00C30DC5" w:rsidP="001A08E8">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EA33A6A"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7049E3F"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7737910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C3B7F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74A93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8D5956"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2040889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72EBF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FD3C072" w14:textId="77777777" w:rsidR="00C30DC5" w:rsidRDefault="00C30DC5" w:rsidP="001A08E8">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98A9B19" w14:textId="77777777" w:rsidR="00C30DC5" w:rsidRDefault="00C30DC5" w:rsidP="001A08E8">
            <w:pPr>
              <w:pStyle w:val="TAL"/>
              <w:rPr>
                <w:rFonts w:cs="Arial"/>
                <w:szCs w:val="18"/>
              </w:rPr>
            </w:pPr>
          </w:p>
          <w:p w14:paraId="156CE51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0D9CDF53" w14:textId="77777777" w:rsidR="00C30DC5" w:rsidRDefault="00C30DC5" w:rsidP="001A08E8">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6302953" w14:textId="77777777" w:rsidR="00C30DC5" w:rsidRDefault="00C30DC5" w:rsidP="001A08E8">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0AE3B8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ENUM </w:t>
            </w:r>
          </w:p>
          <w:p w14:paraId="072DA2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BA0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6CE8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1D5C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7C8366"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DC9C2BC" w14:textId="77777777" w:rsidR="00C30DC5" w:rsidRDefault="00C30DC5" w:rsidP="001A08E8">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019567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C561C5" w14:textId="77777777" w:rsidR="00C30DC5" w:rsidRDefault="00C30DC5" w:rsidP="001A08E8">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D44BD00" w14:textId="77777777" w:rsidR="00C30DC5" w:rsidRDefault="00C30DC5" w:rsidP="001A08E8">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137B33" w14:textId="77777777" w:rsidR="00C30DC5" w:rsidRDefault="00C30DC5" w:rsidP="001A08E8">
            <w:pPr>
              <w:spacing w:after="0"/>
              <w:rPr>
                <w:rFonts w:ascii="Arial" w:hAnsi="Arial" w:cs="Arial"/>
                <w:snapToGrid w:val="0"/>
                <w:sz w:val="18"/>
                <w:szCs w:val="18"/>
              </w:rPr>
            </w:pPr>
          </w:p>
          <w:p w14:paraId="336A10F8" w14:textId="77777777" w:rsidR="00C30DC5" w:rsidRDefault="00C30DC5" w:rsidP="001A08E8">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0719D1D7" w14:textId="77777777" w:rsidR="00C30DC5" w:rsidRDefault="00C30DC5" w:rsidP="001A08E8">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493CD1F"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3530D19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CE551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77EF7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2B5BE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7270E668"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04426E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00AC26D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9BB49" w14:textId="77777777" w:rsidR="00C30DC5" w:rsidRDefault="00C30DC5" w:rsidP="001A08E8">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82BB16" w14:textId="77777777" w:rsidR="00C30DC5" w:rsidRDefault="00C30DC5" w:rsidP="001A08E8">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74FF89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20051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14F38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30EF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B59D9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0F922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A58AE5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59F5DE"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013A2C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FCDE4EA" w14:textId="77777777" w:rsidR="00C30DC5" w:rsidRDefault="00C30DC5" w:rsidP="001A08E8">
            <w:pPr>
              <w:pStyle w:val="TAL"/>
              <w:rPr>
                <w:rFonts w:cs="Arial"/>
                <w:snapToGrid w:val="0"/>
                <w:szCs w:val="18"/>
                <w:lang w:eastAsia="zh-CN"/>
              </w:rPr>
            </w:pPr>
          </w:p>
          <w:p w14:paraId="08D3BE1A"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30A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BDBB37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81DA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978A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9EBA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275C0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4E76A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63A12"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508EA0ED"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AC07C84" w14:textId="77777777" w:rsidR="00C30DC5" w:rsidRDefault="00C30DC5" w:rsidP="001A08E8">
            <w:pPr>
              <w:pStyle w:val="TAL"/>
              <w:rPr>
                <w:rFonts w:cs="Arial"/>
                <w:snapToGrid w:val="0"/>
                <w:szCs w:val="18"/>
                <w:lang w:eastAsia="zh-CN"/>
              </w:rPr>
            </w:pPr>
          </w:p>
          <w:p w14:paraId="15759452"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AC7C26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C793D7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36B3A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95D4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A1811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6DBC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0D82F6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225D4"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AD22728"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B350E03" w14:textId="77777777" w:rsidR="00C30DC5" w:rsidRDefault="00C30DC5" w:rsidP="001A08E8">
            <w:pPr>
              <w:pStyle w:val="TAL"/>
              <w:rPr>
                <w:rFonts w:cs="Arial"/>
                <w:snapToGrid w:val="0"/>
                <w:szCs w:val="18"/>
                <w:lang w:eastAsia="zh-CN"/>
              </w:rPr>
            </w:pPr>
          </w:p>
          <w:p w14:paraId="5D6752E5"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E3F1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46C06B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B0ED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D5C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90165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59A70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961986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EB385"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2359C4E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5E334EC" w14:textId="77777777" w:rsidR="00C30DC5" w:rsidRDefault="00C30DC5" w:rsidP="001A08E8">
            <w:pPr>
              <w:pStyle w:val="TAL"/>
              <w:rPr>
                <w:rFonts w:cs="Arial"/>
                <w:snapToGrid w:val="0"/>
                <w:szCs w:val="18"/>
                <w:lang w:eastAsia="zh-CN"/>
              </w:rPr>
            </w:pPr>
          </w:p>
          <w:p w14:paraId="38721043"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AE69B9B"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BEC44CD"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42184ED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95EDF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D7F93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80D247"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00FCE13"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374469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2077A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89BA33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75D0D1D6" w14:textId="77777777" w:rsidR="00C30DC5" w:rsidRDefault="00C30DC5" w:rsidP="001A08E8">
            <w:pPr>
              <w:pStyle w:val="TAL"/>
              <w:rPr>
                <w:rFonts w:cs="Arial"/>
                <w:snapToGrid w:val="0"/>
                <w:szCs w:val="18"/>
                <w:lang w:eastAsia="zh-CN"/>
              </w:rPr>
            </w:pPr>
          </w:p>
          <w:p w14:paraId="670EF7AD"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4408848"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7AB9033A" w14:textId="77777777" w:rsidR="00C30DC5" w:rsidRDefault="00C30DC5" w:rsidP="001A08E8">
            <w:pPr>
              <w:spacing w:after="0"/>
              <w:rPr>
                <w:rFonts w:ascii="Arial" w:hAnsi="Arial" w:cs="Arial"/>
                <w:sz w:val="18"/>
                <w:szCs w:val="18"/>
              </w:rPr>
            </w:pPr>
            <w:r>
              <w:rPr>
                <w:rFonts w:ascii="Arial" w:hAnsi="Arial" w:cs="Arial"/>
                <w:sz w:val="18"/>
                <w:szCs w:val="18"/>
              </w:rPr>
              <w:t>multiplicity: 1…3</w:t>
            </w:r>
          </w:p>
          <w:p w14:paraId="26BDB67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CD5F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78E7B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5EAE9A"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25D103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EB2E4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E153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23D131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B68D17D" w14:textId="77777777" w:rsidR="00C30DC5" w:rsidRDefault="00C30DC5" w:rsidP="001A08E8">
            <w:pPr>
              <w:pStyle w:val="TAL"/>
              <w:rPr>
                <w:rFonts w:cs="Arial"/>
                <w:snapToGrid w:val="0"/>
                <w:szCs w:val="18"/>
                <w:lang w:eastAsia="zh-CN"/>
              </w:rPr>
            </w:pPr>
          </w:p>
          <w:p w14:paraId="6F397B81"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B43EE91"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823D6F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1FA949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23ADB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CD04A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393299"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556D194"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4FAE8F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030B2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CF2C88"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29EC50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9C7B2C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215A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8C3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BE39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A7E0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5CD044"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3A709FF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36A8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7AAC68A"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5D8F5B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B9D0A6" w14:textId="77777777" w:rsidR="00C30DC5" w:rsidRDefault="00C30DC5" w:rsidP="001A08E8">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68668D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D71CA1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3162AC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109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4A73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0EEC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A3152F"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4F5F2AD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686C1" w14:textId="77777777" w:rsidR="00C30DC5" w:rsidRDefault="00C30DC5" w:rsidP="001A08E8">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5C456C"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E019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443DD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91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CBB4C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231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843A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736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5BB03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C8E46" w14:textId="77777777" w:rsidR="00C30DC5" w:rsidRPr="00226EF4"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3EABE10"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F8A533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8A731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1336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E4C4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55A2D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5462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A61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03C8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2F3D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D21144"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FED4F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E0D98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7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6C8D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82FD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3D92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2DE7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AEF971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35D7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8CED1B"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7106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9056B0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E868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F539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9D1F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BFBF5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D6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6E9FB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3926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93BBAD"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C93C24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90DCE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76A1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25EA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2C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44513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C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54E35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F309C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5CBC5C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56F537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AE31C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5C61F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A1D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F2A3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8801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A8F1B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7590C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7F9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12CD92"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26544D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20DB3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29FE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80D4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7151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6108F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A23F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12DB86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401A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3C020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tcPr>
          <w:p w14:paraId="6526E59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043A9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506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7268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E05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9BE54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8B7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39D2B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7BF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40DBC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93D5AB5" w14:textId="77777777" w:rsidR="00C30DC5" w:rsidRDefault="00C30DC5" w:rsidP="001A08E8">
            <w:pPr>
              <w:spacing w:after="0"/>
              <w:rPr>
                <w:rFonts w:ascii="Arial" w:hAnsi="Arial" w:cs="Arial"/>
                <w:color w:val="000000"/>
                <w:sz w:val="18"/>
                <w:szCs w:val="18"/>
              </w:rPr>
            </w:pPr>
          </w:p>
          <w:p w14:paraId="51CDA8BF" w14:textId="77777777" w:rsidR="00C30DC5" w:rsidRDefault="00C30DC5" w:rsidP="001A08E8">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9CF7C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7F3C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346D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795C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982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37C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6F7DCD"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164EB1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503D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5C80BDF2" w14:textId="77777777" w:rsidR="00C30DC5" w:rsidRDefault="00C30DC5" w:rsidP="001A08E8">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5203D643"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83FB1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E76B6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4EBF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0F5E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AECB7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3C060CE"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7D11F8D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D0C5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7FFFE11" w14:textId="77777777" w:rsidR="00C30DC5" w:rsidRPr="00B32DDD" w:rsidRDefault="00C30DC5" w:rsidP="001A08E8">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52C28114" w14:textId="77777777" w:rsidR="00C30DC5" w:rsidRPr="00B32DDD" w:rsidRDefault="00C30DC5" w:rsidP="001A08E8">
            <w:pPr>
              <w:pStyle w:val="TAL"/>
              <w:rPr>
                <w:rFonts w:cs="Arial"/>
                <w:iCs/>
                <w:szCs w:val="18"/>
                <w:lang w:eastAsia="en-GB"/>
              </w:rPr>
            </w:pPr>
          </w:p>
          <w:p w14:paraId="0ADED13B"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210D8CAB"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FDA337F"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0F64B88"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3BC635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D3AFC2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E778CB"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785A8BC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84E61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67BD600" w14:textId="77777777" w:rsidR="00C30DC5" w:rsidRPr="004040C3" w:rsidRDefault="00C30DC5" w:rsidP="001A08E8">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7CD8915" w14:textId="77777777" w:rsidR="00C30DC5" w:rsidRPr="00B32DDD" w:rsidRDefault="00C30DC5" w:rsidP="001A08E8">
            <w:pPr>
              <w:pStyle w:val="TAL"/>
              <w:rPr>
                <w:rFonts w:cs="Arial"/>
                <w:szCs w:val="18"/>
              </w:rPr>
            </w:pPr>
          </w:p>
          <w:p w14:paraId="43109E41"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6F940338"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C4C72DB"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BDF0A9C"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6A6CE59"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4717B3"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653978"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15873AD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153A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1E3A30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4F34B6A" w14:textId="77777777" w:rsidR="00C30DC5" w:rsidRDefault="00C30DC5" w:rsidP="001A08E8">
            <w:pPr>
              <w:spacing w:after="0"/>
              <w:rPr>
                <w:rFonts w:ascii="Arial" w:hAnsi="Arial" w:cs="Arial"/>
                <w:color w:val="000000"/>
                <w:sz w:val="18"/>
                <w:szCs w:val="18"/>
                <w:lang w:eastAsia="zh-CN"/>
              </w:rPr>
            </w:pPr>
          </w:p>
          <w:p w14:paraId="34A120F6"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247A562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4481FB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F65C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4F4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A00C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17F46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72071A42"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2EE4594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E8C3B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FA9F2A5"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5CE5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7897AB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2035A34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C500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413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5502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597B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DE8223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11EC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24798E8"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2FC1CE7B" w14:textId="77777777" w:rsidR="00C30DC5" w:rsidRDefault="00C30DC5" w:rsidP="001A08E8">
            <w:pPr>
              <w:pStyle w:val="TAL"/>
              <w:rPr>
                <w:lang w:eastAsia="zh-CN"/>
              </w:rPr>
            </w:pPr>
          </w:p>
          <w:p w14:paraId="391B0220" w14:textId="77777777" w:rsidR="00C30DC5" w:rsidRPr="00A71F56" w:rsidRDefault="00C30DC5" w:rsidP="001A08E8">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5C2D5D5D" w14:textId="77777777" w:rsidR="00C30DC5" w:rsidRPr="00A71F56" w:rsidRDefault="00C30DC5" w:rsidP="001A08E8">
            <w:pPr>
              <w:pStyle w:val="TAL"/>
            </w:pPr>
          </w:p>
          <w:p w14:paraId="5363AD86" w14:textId="77777777" w:rsidR="00C30DC5" w:rsidRDefault="00C30DC5" w:rsidP="001A08E8">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204C75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7C614B3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3B9091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2B68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62E6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2E3B3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2642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B386F9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5D58C"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C8E4AFB" w14:textId="77777777" w:rsidR="00C30DC5" w:rsidRDefault="00C30DC5" w:rsidP="001A08E8">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69DF410B" w14:textId="77777777" w:rsidR="00C30DC5" w:rsidRDefault="00C30DC5" w:rsidP="001A08E8">
            <w:pPr>
              <w:pStyle w:val="TAL"/>
              <w:rPr>
                <w:snapToGrid w:val="0"/>
              </w:rPr>
            </w:pPr>
          </w:p>
          <w:p w14:paraId="34CF363D" w14:textId="77777777" w:rsidR="00C30DC5" w:rsidRDefault="00C30DC5" w:rsidP="001A08E8">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C60839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DA467D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730308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C2259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2848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6997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E7A1D6"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30DC5" w14:paraId="1C9DF2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F21A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5A8C96" w14:textId="77777777" w:rsidR="00C30DC5" w:rsidRDefault="00C30DC5" w:rsidP="001A08E8">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4D0219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FA4B80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34C4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55DD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183B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ABA3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7123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5E4D8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6D10BB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3CBB0CAD" w14:textId="77777777" w:rsidR="00C30DC5" w:rsidRDefault="00C30DC5" w:rsidP="001A08E8">
            <w:pPr>
              <w:pStyle w:val="TAL"/>
              <w:rPr>
                <w:rFonts w:cs="Arial"/>
                <w:szCs w:val="18"/>
              </w:rPr>
            </w:pPr>
          </w:p>
          <w:p w14:paraId="6EE20E3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48CEEA"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136CCFD"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2C1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2DAB0E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54B2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53A8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8108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2109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ECD0FF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B3D11" w14:textId="77777777" w:rsidR="00C30DC5" w:rsidRDefault="00C30DC5" w:rsidP="001A08E8">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EE2A173" w14:textId="77777777" w:rsidR="00C30DC5" w:rsidRDefault="00C30DC5" w:rsidP="001A08E8">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7587E6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8F56BF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A3CA27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30F1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BE6E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91288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45994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A9520" w14:textId="77777777" w:rsidR="00C30DC5" w:rsidRPr="00603CDA"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167EC6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2AE413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0ACE67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7304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7D37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D12B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732B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FC979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1649C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719435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F393799" w14:textId="77777777" w:rsidR="00C30DC5" w:rsidRDefault="00C30DC5" w:rsidP="001A08E8">
            <w:pPr>
              <w:pStyle w:val="TAL"/>
              <w:rPr>
                <w:rFonts w:cs="Arial"/>
                <w:szCs w:val="18"/>
              </w:rPr>
            </w:pPr>
          </w:p>
          <w:p w14:paraId="7116BE1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086C269"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CDCF20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3D3BF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3F31B1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0721A6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6C3B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4046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E8F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F3CE2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FB2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921BED" w14:textId="77777777" w:rsidR="00C30DC5" w:rsidRDefault="00C30DC5" w:rsidP="001A08E8">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33463D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28B7C80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8142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F1798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CF29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88175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80404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78EF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73B448" w14:textId="77777777" w:rsidR="00C30DC5" w:rsidRDefault="00C30DC5" w:rsidP="001A08E8">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D7FAE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8C050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4DBF7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AF8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B2E9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BF9F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70F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8197E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215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F9A356C" w14:textId="77777777" w:rsidR="00C30DC5" w:rsidRDefault="00C30DC5" w:rsidP="001A08E8">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0A0069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4CE0B62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3B7E0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366B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C09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1C843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B08B5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6D252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1A4B5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CC8EBF9"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33117F1B"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460BD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7423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1E1AE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08F9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C055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8D32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DD7F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33256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70C6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CE2BC74" w14:textId="77777777" w:rsidR="00C30DC5" w:rsidRDefault="00C30DC5" w:rsidP="001A08E8">
            <w:pPr>
              <w:pStyle w:val="TAL"/>
              <w:rPr>
                <w:lang w:eastAsia="de-DE"/>
              </w:rPr>
            </w:pPr>
            <w:r>
              <w:rPr>
                <w:lang w:eastAsia="de-DE"/>
              </w:rPr>
              <w:t>This attribute describes the guaranteed data rate.</w:t>
            </w:r>
          </w:p>
          <w:p w14:paraId="5164987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39DD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F27FC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1C52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2B4F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66832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C2A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F4041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DF97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19C83468" w14:textId="77777777" w:rsidR="00C30DC5" w:rsidRDefault="00C30DC5" w:rsidP="001A08E8">
            <w:pPr>
              <w:pStyle w:val="TAL"/>
              <w:rPr>
                <w:lang w:eastAsia="de-DE"/>
              </w:rPr>
            </w:pPr>
            <w:r>
              <w:rPr>
                <w:lang w:eastAsia="de-DE"/>
              </w:rPr>
              <w:t>This attribute describes the maximum data rate.</w:t>
            </w:r>
          </w:p>
          <w:p w14:paraId="308F3C0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FE552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164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7465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3A2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2547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46EEB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52E517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3DB2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6D9BD450" w14:textId="77777777" w:rsidR="00C30DC5" w:rsidRDefault="00C30DC5" w:rsidP="001A08E8">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0E2CFD2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F8467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5B4FF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B226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8C2DA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C084E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B6BF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8CBF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CE9272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4E50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6BC3963C"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49676153"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E0D8BC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8B887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A3989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55B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A58D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9303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FC80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FFDB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9007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B70BE96" w14:textId="77777777" w:rsidR="00C30DC5" w:rsidRDefault="00C30DC5" w:rsidP="001A08E8">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F4C6DF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235EB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F679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ACE6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0AFC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74326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BBF3F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CE8E2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7FF34" w14:textId="77777777" w:rsidR="00C30DC5" w:rsidRDefault="00C30DC5" w:rsidP="001A08E8">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2E265571" w14:textId="77777777" w:rsidR="00C30DC5" w:rsidRDefault="00C30DC5" w:rsidP="001A08E8">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0FA8AAF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B29FB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A50F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E4B0F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AD85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D455C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EB61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0EEE0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57111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F9766" w14:textId="77777777" w:rsidR="00C30DC5" w:rsidRPr="007B738C"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ED01738" w14:textId="77777777" w:rsidR="00C30DC5" w:rsidRDefault="00C30DC5" w:rsidP="001A08E8">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017A0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567C5B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918FD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C614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8846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CB97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8BFC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8331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3E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B650D7" w14:textId="77777777" w:rsidR="00C30DC5" w:rsidRDefault="00C30DC5" w:rsidP="001A08E8">
            <w:pPr>
              <w:pStyle w:val="TAL"/>
              <w:rPr>
                <w:lang w:eastAsia="de-DE"/>
              </w:rPr>
            </w:pPr>
            <w:r>
              <w:rPr>
                <w:lang w:eastAsia="de-DE"/>
              </w:rPr>
              <w:t xml:space="preserve">This parameter specifies the maximum packet size supported by the network slice, refer NG.116 [50]. </w:t>
            </w:r>
          </w:p>
          <w:p w14:paraId="674811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DB65A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5D793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51F5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E02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C0A9B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3B33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33E94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58F77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CAF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597F39E"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1169E08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D72C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ACA711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615C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1D7F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B27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31E1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B3BC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4E3C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A247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5BF59E81"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78CE9A52"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03255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78BD381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E1D22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B5A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69B9D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0AF0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C3D8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B5ABA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78653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BCFFDCC"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548368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0B47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EF7B7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68A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5CBE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F75B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B8B55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AF457B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20A3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90F8E78"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4D94FE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DC627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4BA0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07112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D9ECE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204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43D6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53A3E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8D6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13FC8F67"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B161F2F"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AB733D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614C191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F6C6A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683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57384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179E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4EBAC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0130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496AA04"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3053751" w14:textId="77777777" w:rsidR="00C30DC5" w:rsidRDefault="00C30DC5" w:rsidP="001A08E8">
            <w:pPr>
              <w:pStyle w:val="TAL"/>
              <w:rPr>
                <w:rFonts w:cs="Arial"/>
                <w:szCs w:val="18"/>
              </w:rPr>
            </w:pPr>
          </w:p>
          <w:p w14:paraId="6A27EC6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8A5EED0"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30C753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CB4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3146DE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C970B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6EE7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27CD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F5732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DCA803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FBBC2"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5B2D10D"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280AB5D1"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3DEDE17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69EEE06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C23B1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Synchronicity</w:t>
            </w:r>
          </w:p>
          <w:p w14:paraId="5054AC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B766DF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669F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05101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4616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45E55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5B49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0DF34D"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E3BA0EC" w14:textId="77777777" w:rsidR="00C30DC5" w:rsidRDefault="00C30DC5" w:rsidP="001A08E8">
            <w:pPr>
              <w:pStyle w:val="TAL"/>
              <w:rPr>
                <w:rFonts w:cs="Arial"/>
                <w:color w:val="000000"/>
                <w:szCs w:val="18"/>
                <w:lang w:eastAsia="zh-CN"/>
              </w:rPr>
            </w:pPr>
          </w:p>
          <w:p w14:paraId="4099504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4AAA09E"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30E0B6E6"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D565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0AF57E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1CCA2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7636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1A33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46CD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0A600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C059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7F004B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DF0DE0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82A9A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5BB44A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A89AD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7DC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E5EA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5DC2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8AB4D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298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C654F00"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594A84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4307F685"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238920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EB207E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6EE6047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946BB2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8774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96ED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532607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D28796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CF081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7771175"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DE595EF" w14:textId="77777777" w:rsidR="00C30DC5" w:rsidRDefault="00C30DC5" w:rsidP="001A08E8">
            <w:pPr>
              <w:pStyle w:val="TAL"/>
              <w:rPr>
                <w:rFonts w:cs="Arial"/>
                <w:color w:val="000000"/>
                <w:szCs w:val="18"/>
                <w:lang w:eastAsia="zh-CN"/>
              </w:rPr>
            </w:pPr>
          </w:p>
          <w:p w14:paraId="4BB5E942"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CC27759"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6B695A29"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B4C6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091D495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39275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AAF2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2F79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48B3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8B05C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5474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F4CE5E7"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1CD112"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8D66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BA7B03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B210E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10FE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3AFB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CFA31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C87E3D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D209F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34D4CBF4"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2A1223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AA51E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314CE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1BF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860E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E05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4E36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4FC60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BFA4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FD73D3"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5512D36" w14:textId="77777777" w:rsidR="00C30DC5" w:rsidRDefault="00C30DC5" w:rsidP="001A08E8">
            <w:pPr>
              <w:pStyle w:val="TAL"/>
              <w:rPr>
                <w:rFonts w:cs="Arial"/>
                <w:szCs w:val="18"/>
              </w:rPr>
            </w:pPr>
          </w:p>
          <w:p w14:paraId="1640360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647F7C"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27B779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A7908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8607F7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078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B3EB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69F8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6C6F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609854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07356C"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6C996D10"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54F9F02E" w14:textId="77777777" w:rsidR="00C30DC5" w:rsidRDefault="00C30DC5" w:rsidP="001A08E8">
            <w:pPr>
              <w:pStyle w:val="TAL"/>
              <w:rPr>
                <w:rFonts w:cs="Arial"/>
                <w:szCs w:val="18"/>
              </w:rPr>
            </w:pPr>
          </w:p>
          <w:p w14:paraId="137FE7C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ECB48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V2XCommMode</w:t>
            </w:r>
          </w:p>
          <w:p w14:paraId="0FD6B86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B6DDA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5513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DDD3F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1956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0F59E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AE078"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1920FBE"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72D60B" w14:textId="77777777" w:rsidR="00C30DC5" w:rsidRDefault="00C30DC5" w:rsidP="001A08E8">
            <w:pPr>
              <w:pStyle w:val="TAL"/>
              <w:rPr>
                <w:rFonts w:cs="Arial"/>
                <w:szCs w:val="18"/>
              </w:rPr>
            </w:pPr>
          </w:p>
          <w:p w14:paraId="2F8A650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B5268ED" w14:textId="77777777" w:rsidR="00C30DC5" w:rsidRDefault="00C30DC5" w:rsidP="001A08E8">
            <w:pPr>
              <w:spacing w:after="0"/>
              <w:rPr>
                <w:rFonts w:ascii="Arial" w:hAnsi="Arial" w:cs="Arial"/>
                <w:sz w:val="18"/>
                <w:szCs w:val="18"/>
              </w:rPr>
            </w:pPr>
            <w:r>
              <w:rPr>
                <w:rFonts w:ascii="Arial" w:hAnsi="Arial" w:cs="Arial"/>
                <w:sz w:val="18"/>
                <w:szCs w:val="18"/>
              </w:rPr>
              <w:t>"NOT SUPPORTED", "SUPPORTED BY NR".</w:t>
            </w:r>
          </w:p>
          <w:p w14:paraId="53902C7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064EC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60842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5ED8EB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88A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CDBF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38F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93408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C52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50779A" w14:textId="77777777" w:rsidR="00C30DC5" w:rsidRDefault="00C30DC5" w:rsidP="001A08E8">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E092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2F96E2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77F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8790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B861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2B9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55E40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E3A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E0AFFE"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FCCAF2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A68BC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F23607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3906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BB6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BD6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413ECF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1AACC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63110D"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9219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F9A3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F65F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BD5C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A1B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D77E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A8AB8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5A527"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1B4DAD93" w14:textId="77777777" w:rsidR="00C30DC5" w:rsidRDefault="00C30DC5" w:rsidP="001A08E8">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E08A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Positioning</w:t>
            </w:r>
          </w:p>
          <w:p w14:paraId="7C68560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B927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22D06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30F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97D31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FA2142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561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8E1BE55"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74FA69B"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75B77F7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A10AE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C2C660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E5335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38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863A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8AD1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F200F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CFD2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9B8B634"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E32DE9B" w14:textId="77777777" w:rsidR="00C30DC5" w:rsidRDefault="00C30DC5" w:rsidP="001A08E8">
            <w:pPr>
              <w:pStyle w:val="TAL"/>
              <w:rPr>
                <w:rFonts w:cs="Arial"/>
                <w:color w:val="000000"/>
                <w:szCs w:val="18"/>
                <w:lang w:eastAsia="zh-CN"/>
              </w:rPr>
            </w:pPr>
          </w:p>
          <w:p w14:paraId="2092A1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44A6007"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2452AC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77BA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240EC95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4E35F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792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45F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3492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DDD2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1C132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3173F3F"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DE20E5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4CA06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AB38CB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52AA3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D1F6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E58E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A144E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087F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F182A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A2CF456"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9A67AA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62BB68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99541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B5E2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97E4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2C608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E7231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ECF5E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0A2A3B0"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A6E920C"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6EE59A9E"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698B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61176B8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5A860A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B16B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34D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1F7F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4032FB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1D9F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242B6AA"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4664F81" w14:textId="77777777" w:rsidR="00C30DC5" w:rsidRDefault="00C30DC5" w:rsidP="001A08E8">
            <w:pPr>
              <w:pStyle w:val="TAL"/>
              <w:rPr>
                <w:rFonts w:cs="Arial"/>
                <w:color w:val="000000"/>
                <w:szCs w:val="18"/>
                <w:lang w:eastAsia="zh-CN"/>
              </w:rPr>
            </w:pPr>
          </w:p>
          <w:p w14:paraId="7404E71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B2295C0"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78D7E7B3"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E0AF1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7FAA0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933CA2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DF2BB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9BB9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297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E7B0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4A4AE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229894B"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E84CD40"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7C2E3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4A95B1C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D2A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B2439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D81D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02A7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99EC6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4527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BD8CA7" w14:textId="77777777" w:rsidR="00C30DC5" w:rsidRDefault="00C30DC5" w:rsidP="001A08E8">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BC9DD8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3A453FD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DAFF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283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78EE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6083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12965AD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FE81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9469F2E" w14:textId="77777777" w:rsidR="00C30DC5" w:rsidRDefault="00C30DC5" w:rsidP="001A08E8">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557AB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B523BA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CC7B98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2568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363F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2787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0C3E87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8292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78C05DDD" w14:textId="77777777" w:rsidR="00C30DC5" w:rsidRDefault="00C30DC5" w:rsidP="001A08E8">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06DDE2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93A61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FB238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392A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25D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E6481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28C6A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AC81E"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9C1664" w14:textId="77777777" w:rsidR="00C30DC5" w:rsidRDefault="00C30DC5" w:rsidP="001A08E8">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D13DEF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E5D34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8BA71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B015A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3AF7F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4697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535488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B1ED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EBBBE5B" w14:textId="77777777" w:rsidR="00C30DC5" w:rsidRDefault="00C30DC5" w:rsidP="001A08E8">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3827A2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9432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35CBC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AED2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C948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CEA57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0B4A5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2C2C8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1B5D7F7" w14:textId="77777777" w:rsidR="00C30DC5" w:rsidRDefault="00C30DC5" w:rsidP="001A08E8">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782B08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25E4AFD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398A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9310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7CC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9A49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BF3BD5E" w14:textId="77777777" w:rsidR="00C30DC5" w:rsidRDefault="00C30DC5" w:rsidP="001A08E8">
            <w:pPr>
              <w:spacing w:after="0"/>
              <w:rPr>
                <w:rFonts w:ascii="Arial" w:hAnsi="Arial" w:cs="Arial"/>
                <w:snapToGrid w:val="0"/>
                <w:sz w:val="18"/>
                <w:szCs w:val="18"/>
              </w:rPr>
            </w:pPr>
          </w:p>
        </w:tc>
      </w:tr>
      <w:tr w:rsidR="00C30DC5" w14:paraId="7BA4636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27E8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52BE0B3" w14:textId="77777777" w:rsidR="00C30DC5" w:rsidRDefault="00C30DC5" w:rsidP="001A08E8">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F57F19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1BDC216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66F9FD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0A1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EBB6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6864F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8F72071" w14:textId="77777777" w:rsidR="00C30DC5" w:rsidRDefault="00C30DC5" w:rsidP="001A08E8">
            <w:pPr>
              <w:spacing w:after="0"/>
              <w:rPr>
                <w:rFonts w:ascii="Arial" w:hAnsi="Arial" w:cs="Arial"/>
                <w:snapToGrid w:val="0"/>
                <w:sz w:val="18"/>
                <w:szCs w:val="18"/>
              </w:rPr>
            </w:pPr>
          </w:p>
        </w:tc>
      </w:tr>
      <w:tr w:rsidR="00C30DC5" w14:paraId="56573A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86EDF0"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F6309F3" w14:textId="77777777" w:rsidR="00C30DC5" w:rsidRDefault="00C30DC5" w:rsidP="001A08E8">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6581693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30AD8C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0CFA260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90E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59EF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3297B5"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8F2E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0A115785" w14:textId="77777777" w:rsidR="00C30DC5" w:rsidRDefault="00C30DC5" w:rsidP="001A08E8">
            <w:pPr>
              <w:spacing w:after="0"/>
              <w:rPr>
                <w:rFonts w:ascii="Arial" w:hAnsi="Arial" w:cs="Arial"/>
                <w:snapToGrid w:val="0"/>
                <w:sz w:val="18"/>
                <w:szCs w:val="18"/>
              </w:rPr>
            </w:pPr>
          </w:p>
        </w:tc>
      </w:tr>
      <w:tr w:rsidR="00C30DC5" w14:paraId="7072F2C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0AD2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5CB0286E" w14:textId="77777777" w:rsidR="00C30DC5" w:rsidRDefault="00C30DC5" w:rsidP="001A08E8">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6D0BEDAF" w14:textId="77777777" w:rsidR="00C30DC5" w:rsidRDefault="00C30DC5" w:rsidP="001A08E8">
            <w:pPr>
              <w:pStyle w:val="TAL"/>
              <w:rPr>
                <w:rFonts w:cs="Arial"/>
                <w:snapToGrid w:val="0"/>
                <w:szCs w:val="18"/>
              </w:rPr>
            </w:pPr>
          </w:p>
          <w:p w14:paraId="7DAA37B9" w14:textId="77777777" w:rsidR="00C30DC5" w:rsidRDefault="00C30DC5" w:rsidP="001A08E8">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628BCCE" w14:textId="77777777" w:rsidR="00C30DC5" w:rsidRDefault="00C30DC5" w:rsidP="001A08E8">
            <w:pPr>
              <w:pStyle w:val="TAL"/>
              <w:rPr>
                <w:color w:val="000000"/>
              </w:rPr>
            </w:pPr>
          </w:p>
          <w:p w14:paraId="63DFE368" w14:textId="77777777" w:rsidR="00C30DC5" w:rsidRDefault="00C30DC5" w:rsidP="001A08E8">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F23EBF1" w14:textId="77777777" w:rsidR="00C30DC5" w:rsidRDefault="00C30DC5" w:rsidP="001A08E8">
            <w:pPr>
              <w:pStyle w:val="TAL"/>
            </w:pPr>
            <w:r>
              <w:t>type: String</w:t>
            </w:r>
          </w:p>
          <w:p w14:paraId="401F4A40" w14:textId="77777777" w:rsidR="00C30DC5" w:rsidRDefault="00C30DC5" w:rsidP="001A08E8">
            <w:pPr>
              <w:pStyle w:val="TAL"/>
            </w:pPr>
            <w:r>
              <w:t>multiplicity: 1</w:t>
            </w:r>
          </w:p>
          <w:p w14:paraId="0B7060F4" w14:textId="77777777" w:rsidR="00C30DC5" w:rsidRDefault="00C30DC5" w:rsidP="001A08E8">
            <w:pPr>
              <w:pStyle w:val="TAL"/>
            </w:pPr>
            <w:proofErr w:type="spellStart"/>
            <w:r>
              <w:t>isOrdered</w:t>
            </w:r>
            <w:proofErr w:type="spellEnd"/>
            <w:r>
              <w:t>: N/A</w:t>
            </w:r>
          </w:p>
          <w:p w14:paraId="71443319" w14:textId="77777777" w:rsidR="00C30DC5" w:rsidRDefault="00C30DC5" w:rsidP="001A08E8">
            <w:pPr>
              <w:pStyle w:val="TAL"/>
            </w:pPr>
            <w:proofErr w:type="spellStart"/>
            <w:r>
              <w:t>isUnique</w:t>
            </w:r>
            <w:proofErr w:type="spellEnd"/>
            <w:r>
              <w:t>: N/A</w:t>
            </w:r>
          </w:p>
          <w:p w14:paraId="60694AB4" w14:textId="77777777" w:rsidR="00C30DC5" w:rsidRDefault="00C30DC5" w:rsidP="001A08E8">
            <w:pPr>
              <w:pStyle w:val="TAL"/>
            </w:pPr>
            <w:proofErr w:type="spellStart"/>
            <w:r>
              <w:t>defaultValue</w:t>
            </w:r>
            <w:proofErr w:type="spellEnd"/>
            <w:r>
              <w:t>: None</w:t>
            </w:r>
          </w:p>
          <w:p w14:paraId="4263C8B6" w14:textId="77777777" w:rsidR="00C30DC5" w:rsidRDefault="00C30DC5" w:rsidP="001A08E8">
            <w:pPr>
              <w:pStyle w:val="TAL"/>
            </w:pPr>
            <w:proofErr w:type="spellStart"/>
            <w:r>
              <w:t>isNullable</w:t>
            </w:r>
            <w:proofErr w:type="spellEnd"/>
            <w:r>
              <w:t>: False</w:t>
            </w:r>
          </w:p>
          <w:p w14:paraId="0917C87C" w14:textId="77777777" w:rsidR="00C30DC5" w:rsidRDefault="00C30DC5" w:rsidP="001A08E8">
            <w:pPr>
              <w:spacing w:after="0"/>
              <w:rPr>
                <w:rFonts w:ascii="Arial" w:hAnsi="Arial" w:cs="Arial"/>
                <w:snapToGrid w:val="0"/>
                <w:sz w:val="18"/>
                <w:szCs w:val="18"/>
              </w:rPr>
            </w:pPr>
          </w:p>
        </w:tc>
      </w:tr>
      <w:tr w:rsidR="00C30DC5" w14:paraId="3DD5124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D8527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79E0BCCD" w14:textId="77777777" w:rsidR="00C30DC5" w:rsidRDefault="00C30DC5" w:rsidP="001A08E8">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3DB8044D" w14:textId="77777777" w:rsidR="00C30DC5" w:rsidRDefault="00C30DC5" w:rsidP="001A08E8">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789D351"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5D7C9FFE"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1112BDC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70626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FFB55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DDD22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3D90393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2B8A1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B5D225E" w14:textId="77777777" w:rsidR="00C30DC5" w:rsidRDefault="00C30DC5" w:rsidP="001A08E8">
            <w:pPr>
              <w:pStyle w:val="TAL"/>
            </w:pPr>
            <w:r>
              <w:rPr>
                <w:lang w:eastAsia="de-DE"/>
              </w:rPr>
              <w:t>This parameter specifies the type of a logical transport interface. It could be VLAN, MPLS or Segment</w:t>
            </w:r>
            <w:r>
              <w:rPr>
                <w:color w:val="000000"/>
              </w:rPr>
              <w:t>.</w:t>
            </w:r>
          </w:p>
          <w:p w14:paraId="4EFC48B7" w14:textId="77777777" w:rsidR="00C30DC5" w:rsidRDefault="00C30DC5" w:rsidP="001A08E8">
            <w:pPr>
              <w:pStyle w:val="TAL"/>
              <w:rPr>
                <w:snapToGrid w:val="0"/>
              </w:rPr>
            </w:pPr>
          </w:p>
          <w:p w14:paraId="3F7E62C8" w14:textId="77777777" w:rsidR="00C30DC5" w:rsidRDefault="00C30DC5" w:rsidP="001A08E8">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6EA06560"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A5E02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383340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70AEA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EA793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3926B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50FA579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FC5E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6988F1DB" w14:textId="77777777" w:rsidR="00C30DC5" w:rsidRDefault="00C30DC5" w:rsidP="001A08E8">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45B359D1" w14:textId="77777777" w:rsidR="00C30DC5" w:rsidRDefault="00C30DC5" w:rsidP="001A08E8">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C89790D" w14:textId="77777777" w:rsidR="00C30DC5" w:rsidRDefault="00C30DC5" w:rsidP="001A08E8">
            <w:pPr>
              <w:pStyle w:val="TAL"/>
              <w:rPr>
                <w:lang w:eastAsia="zh-CN"/>
              </w:rPr>
            </w:pPr>
            <w:r>
              <w:rPr>
                <w:lang w:eastAsia="zh-CN"/>
              </w:rPr>
              <w:t>In case logical transport interface is MPLS, it is MPLS Tag.</w:t>
            </w:r>
          </w:p>
          <w:p w14:paraId="10F59E33" w14:textId="77777777" w:rsidR="00C30DC5" w:rsidRDefault="00C30DC5" w:rsidP="001A08E8">
            <w:pPr>
              <w:pStyle w:val="TAL"/>
            </w:pPr>
            <w:r>
              <w:rPr>
                <w:lang w:eastAsia="zh-CN"/>
              </w:rPr>
              <w:t xml:space="preserve">In case logical transport interface is </w:t>
            </w:r>
            <w:r>
              <w:rPr>
                <w:lang w:eastAsia="de-DE"/>
              </w:rPr>
              <w:t>Segment, it is Segment ID.</w:t>
            </w:r>
          </w:p>
          <w:p w14:paraId="39C2C007" w14:textId="77777777" w:rsidR="00C30DC5" w:rsidRDefault="00C30DC5" w:rsidP="001A08E8">
            <w:pPr>
              <w:pStyle w:val="TAL"/>
              <w:rPr>
                <w:snapToGrid w:val="0"/>
              </w:rPr>
            </w:pPr>
          </w:p>
          <w:p w14:paraId="7F4D9A8A"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F2EA3B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B4B2F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E5A8B7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A5A66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EDAA8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B34F69"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CB5365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F440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E08F6A" w14:textId="77777777" w:rsidR="00C30DC5" w:rsidRDefault="00C30DC5" w:rsidP="001A08E8">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EEAA00F" w14:textId="77777777" w:rsidR="00C30DC5" w:rsidRDefault="00C30DC5" w:rsidP="001A08E8">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3A0B5563" w14:textId="77777777" w:rsidR="00C30DC5" w:rsidRDefault="00C30DC5" w:rsidP="001A08E8">
            <w:pPr>
              <w:pStyle w:val="TAL"/>
              <w:ind w:left="284"/>
              <w:rPr>
                <w:rFonts w:cs="Arial"/>
                <w:snapToGrid w:val="0"/>
                <w:szCs w:val="18"/>
              </w:rPr>
            </w:pPr>
            <w:r>
              <w:rPr>
                <w:rFonts w:cs="Arial"/>
                <w:snapToGrid w:val="0"/>
                <w:szCs w:val="18"/>
              </w:rPr>
              <w:t xml:space="preserve">- system name, </w:t>
            </w:r>
          </w:p>
          <w:p w14:paraId="5FD78D35" w14:textId="77777777" w:rsidR="00C30DC5" w:rsidRDefault="00C30DC5" w:rsidP="001A08E8">
            <w:pPr>
              <w:pStyle w:val="TAL"/>
              <w:ind w:left="284"/>
              <w:rPr>
                <w:rFonts w:cs="Arial"/>
                <w:snapToGrid w:val="0"/>
                <w:szCs w:val="18"/>
              </w:rPr>
            </w:pPr>
            <w:r>
              <w:rPr>
                <w:rFonts w:cs="Arial"/>
                <w:snapToGrid w:val="0"/>
                <w:szCs w:val="18"/>
              </w:rPr>
              <w:t xml:space="preserve">- port name, </w:t>
            </w:r>
          </w:p>
          <w:p w14:paraId="6B5106B7" w14:textId="77777777" w:rsidR="00C30DC5" w:rsidRDefault="00C30DC5" w:rsidP="001A08E8">
            <w:pPr>
              <w:pStyle w:val="TAL"/>
              <w:ind w:left="284"/>
              <w:rPr>
                <w:rFonts w:cs="Arial"/>
                <w:snapToGrid w:val="0"/>
                <w:szCs w:val="18"/>
              </w:rPr>
            </w:pPr>
            <w:r>
              <w:rPr>
                <w:rFonts w:cs="Arial"/>
                <w:snapToGrid w:val="0"/>
                <w:szCs w:val="18"/>
              </w:rPr>
              <w:t>- IP management address of transport nodes.</w:t>
            </w:r>
          </w:p>
          <w:p w14:paraId="1E7B79DE"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01FEF5F8" w14:textId="77777777" w:rsidR="00C30DC5" w:rsidRDefault="00C30DC5" w:rsidP="001A08E8">
            <w:pPr>
              <w:pStyle w:val="TAL"/>
            </w:pPr>
            <w:r>
              <w:t>type: String</w:t>
            </w:r>
          </w:p>
          <w:p w14:paraId="2D2EE70A" w14:textId="77777777" w:rsidR="00C30DC5" w:rsidRDefault="00C30DC5" w:rsidP="001A08E8">
            <w:pPr>
              <w:pStyle w:val="TAL"/>
            </w:pPr>
            <w:r>
              <w:t>multiplicity: *</w:t>
            </w:r>
          </w:p>
          <w:p w14:paraId="7B622A19" w14:textId="77777777" w:rsidR="00C30DC5" w:rsidRDefault="00C30DC5" w:rsidP="001A08E8">
            <w:pPr>
              <w:pStyle w:val="TAL"/>
            </w:pPr>
            <w:proofErr w:type="spellStart"/>
            <w:r>
              <w:t>isOrdered</w:t>
            </w:r>
            <w:proofErr w:type="spellEnd"/>
            <w:r>
              <w:t>: N/A</w:t>
            </w:r>
          </w:p>
          <w:p w14:paraId="7FF5EC27" w14:textId="77777777" w:rsidR="00C30DC5" w:rsidRDefault="00C30DC5" w:rsidP="001A08E8">
            <w:pPr>
              <w:pStyle w:val="TAL"/>
            </w:pPr>
            <w:proofErr w:type="spellStart"/>
            <w:r>
              <w:t>isUnique</w:t>
            </w:r>
            <w:proofErr w:type="spellEnd"/>
            <w:r>
              <w:t>: N/A</w:t>
            </w:r>
          </w:p>
          <w:p w14:paraId="187183BD" w14:textId="77777777" w:rsidR="00C30DC5" w:rsidRDefault="00C30DC5" w:rsidP="001A08E8">
            <w:pPr>
              <w:pStyle w:val="TAL"/>
            </w:pPr>
            <w:proofErr w:type="spellStart"/>
            <w:r>
              <w:t>defaultValue</w:t>
            </w:r>
            <w:proofErr w:type="spellEnd"/>
            <w:r>
              <w:t>: None</w:t>
            </w:r>
          </w:p>
          <w:p w14:paraId="55D7AEF8" w14:textId="77777777" w:rsidR="00C30DC5" w:rsidRDefault="00C30DC5" w:rsidP="001A08E8">
            <w:pPr>
              <w:pStyle w:val="TAL"/>
            </w:pPr>
            <w:proofErr w:type="spellStart"/>
            <w:r>
              <w:t>isNullable</w:t>
            </w:r>
            <w:proofErr w:type="spellEnd"/>
            <w:r>
              <w:t>: True</w:t>
            </w:r>
          </w:p>
          <w:p w14:paraId="4E603A9B" w14:textId="77777777" w:rsidR="00C30DC5" w:rsidRDefault="00C30DC5" w:rsidP="001A08E8">
            <w:pPr>
              <w:spacing w:after="0"/>
              <w:rPr>
                <w:rFonts w:ascii="Arial" w:hAnsi="Arial" w:cs="Arial"/>
                <w:snapToGrid w:val="0"/>
                <w:sz w:val="18"/>
                <w:szCs w:val="18"/>
              </w:rPr>
            </w:pPr>
          </w:p>
        </w:tc>
      </w:tr>
      <w:tr w:rsidR="00C30DC5" w14:paraId="3A091BE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2358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FCE718" w14:textId="77777777" w:rsidR="00C30DC5" w:rsidRDefault="00C30DC5" w:rsidP="001A08E8">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2D3A5624" w14:textId="77777777" w:rsidR="00C30DC5" w:rsidRDefault="00C30DC5" w:rsidP="001A08E8">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207756D"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30A1F9" w14:textId="77777777" w:rsidR="00C30DC5" w:rsidRDefault="00C30DC5" w:rsidP="001A08E8">
            <w:pPr>
              <w:spacing w:after="0"/>
              <w:rPr>
                <w:rFonts w:ascii="Arial" w:hAnsi="Arial" w:cs="Arial"/>
                <w:sz w:val="18"/>
                <w:szCs w:val="18"/>
              </w:rPr>
            </w:pPr>
            <w:r>
              <w:rPr>
                <w:rFonts w:ascii="Arial" w:hAnsi="Arial" w:cs="Arial"/>
                <w:sz w:val="18"/>
                <w:szCs w:val="18"/>
              </w:rPr>
              <w:t xml:space="preserve">multiplicity: </w:t>
            </w:r>
            <w:r w:rsidRPr="00B22A72">
              <w:t>1</w:t>
            </w:r>
          </w:p>
          <w:p w14:paraId="5BC2C35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CBEFE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BFB6A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8CF0BE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50CE609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02531"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711F8C15"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24E062D"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64FD2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F501BA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4142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D9C3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7E1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B111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08FC94"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CCBF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5C020D"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C76FDC" w14:textId="77777777" w:rsidR="00C30DC5" w:rsidRDefault="00C30DC5" w:rsidP="001A08E8">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A1B1B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CEE2F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8906EF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FE31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BEF7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2B27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934BB8"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9F91E2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FDED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D750B7C" w14:textId="77777777" w:rsidR="00C30DC5" w:rsidRDefault="00C30DC5" w:rsidP="001A08E8">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E46A0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4683D8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0415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14B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ADB0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69629E"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49A9EB4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7182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C35B93F" w14:textId="77777777" w:rsidR="00C30DC5" w:rsidRDefault="00C30DC5" w:rsidP="001A08E8">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3410B1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757E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5980AF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CD7AE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F118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6013A"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5186E4E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B4018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12AA44E6"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2921E447" w14:textId="77777777" w:rsidR="00C30DC5" w:rsidRDefault="00C30DC5" w:rsidP="001A08E8">
            <w:pPr>
              <w:spacing w:after="0"/>
              <w:rPr>
                <w:rFonts w:ascii="Arial" w:hAnsi="Arial" w:cs="Arial"/>
                <w:color w:val="000000"/>
                <w:sz w:val="18"/>
                <w:szCs w:val="18"/>
              </w:rPr>
            </w:pPr>
          </w:p>
          <w:p w14:paraId="143F3E87" w14:textId="77777777" w:rsidR="00C30DC5" w:rsidRDefault="00C30DC5" w:rsidP="001A08E8">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94E868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48AC4F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B2800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E79A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2CDA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FD439A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B59E4F"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7C72E5C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9936B"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D694D9B" w14:textId="77777777" w:rsidR="00C30DC5" w:rsidRDefault="00C30DC5" w:rsidP="001A08E8">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BD31610" w14:textId="77777777" w:rsidR="00C30DC5" w:rsidRDefault="00C30DC5" w:rsidP="001A08E8">
            <w:pPr>
              <w:pStyle w:val="TAL"/>
            </w:pPr>
          </w:p>
          <w:p w14:paraId="6C024D3C"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F59E684" w14:textId="77777777" w:rsidR="00C30DC5" w:rsidRDefault="00C30DC5" w:rsidP="001A08E8">
            <w:pPr>
              <w:pStyle w:val="TAL"/>
              <w:rPr>
                <w:rFonts w:cs="Arial"/>
              </w:rPr>
            </w:pPr>
            <w:r>
              <w:rPr>
                <w:rFonts w:cs="Arial"/>
              </w:rPr>
              <w:t>type: DN</w:t>
            </w:r>
          </w:p>
          <w:p w14:paraId="26ED2933" w14:textId="77777777" w:rsidR="00C30DC5" w:rsidRDefault="00C30DC5" w:rsidP="001A08E8">
            <w:pPr>
              <w:pStyle w:val="TAL"/>
              <w:rPr>
                <w:rFonts w:cs="Arial"/>
              </w:rPr>
            </w:pPr>
            <w:r>
              <w:rPr>
                <w:rFonts w:cs="Arial"/>
              </w:rPr>
              <w:t>multiplicity: *</w:t>
            </w:r>
          </w:p>
          <w:p w14:paraId="73525BCC" w14:textId="77777777" w:rsidR="00C30DC5" w:rsidRDefault="00C30DC5" w:rsidP="001A08E8">
            <w:pPr>
              <w:pStyle w:val="TAL"/>
              <w:rPr>
                <w:rFonts w:cs="Arial"/>
              </w:rPr>
            </w:pPr>
            <w:proofErr w:type="spellStart"/>
            <w:r>
              <w:rPr>
                <w:rFonts w:cs="Arial"/>
              </w:rPr>
              <w:t>isOrdered</w:t>
            </w:r>
            <w:proofErr w:type="spellEnd"/>
            <w:r>
              <w:rPr>
                <w:rFonts w:cs="Arial"/>
              </w:rPr>
              <w:t>: N/A</w:t>
            </w:r>
          </w:p>
          <w:p w14:paraId="39988BE2"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C3B30CC"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75CBD7D3"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23B210" w14:textId="77777777" w:rsidR="00C30DC5" w:rsidRDefault="00C30DC5" w:rsidP="001A08E8">
            <w:pPr>
              <w:spacing w:after="0"/>
              <w:rPr>
                <w:rFonts w:ascii="Arial" w:hAnsi="Arial" w:cs="Arial"/>
                <w:sz w:val="18"/>
                <w:szCs w:val="18"/>
                <w:lang w:eastAsia="zh-CN"/>
              </w:rPr>
            </w:pPr>
          </w:p>
        </w:tc>
      </w:tr>
      <w:tr w:rsidR="00C30DC5" w14:paraId="554EACD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50410"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D9C9D5" w14:textId="77777777" w:rsidR="00C30DC5" w:rsidRDefault="00C30DC5" w:rsidP="001A08E8">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820B90F" w14:textId="77777777" w:rsidR="00C30DC5" w:rsidRDefault="00C30DC5" w:rsidP="001A08E8">
            <w:pPr>
              <w:pStyle w:val="TAL"/>
              <w:rPr>
                <w:rFonts w:cs="Arial"/>
              </w:rPr>
            </w:pPr>
            <w:r>
              <w:rPr>
                <w:rFonts w:cs="Arial"/>
              </w:rPr>
              <w:t>type: DN</w:t>
            </w:r>
          </w:p>
          <w:p w14:paraId="2A6855A2" w14:textId="77777777" w:rsidR="00C30DC5" w:rsidRDefault="00C30DC5" w:rsidP="001A08E8">
            <w:pPr>
              <w:pStyle w:val="TAL"/>
              <w:rPr>
                <w:rFonts w:cs="Arial"/>
              </w:rPr>
            </w:pPr>
            <w:r>
              <w:rPr>
                <w:rFonts w:cs="Arial"/>
              </w:rPr>
              <w:t>multiplicity: *</w:t>
            </w:r>
          </w:p>
          <w:p w14:paraId="7FA9F1E1" w14:textId="77777777" w:rsidR="00C30DC5" w:rsidRDefault="00C30DC5" w:rsidP="001A08E8">
            <w:pPr>
              <w:pStyle w:val="TAL"/>
              <w:rPr>
                <w:rFonts w:cs="Arial"/>
              </w:rPr>
            </w:pPr>
            <w:proofErr w:type="spellStart"/>
            <w:r>
              <w:rPr>
                <w:rFonts w:cs="Arial"/>
              </w:rPr>
              <w:t>isOrdered</w:t>
            </w:r>
            <w:proofErr w:type="spellEnd"/>
            <w:r>
              <w:rPr>
                <w:rFonts w:cs="Arial"/>
              </w:rPr>
              <w:t>: N/A</w:t>
            </w:r>
          </w:p>
          <w:p w14:paraId="35B13043"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9546FD"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1ED15125"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22CE3C" w14:textId="77777777" w:rsidR="00C30DC5" w:rsidRDefault="00C30DC5" w:rsidP="001A08E8">
            <w:pPr>
              <w:spacing w:after="0"/>
              <w:rPr>
                <w:rFonts w:ascii="Arial" w:hAnsi="Arial" w:cs="Arial"/>
                <w:sz w:val="18"/>
                <w:szCs w:val="18"/>
                <w:lang w:eastAsia="zh-CN"/>
              </w:rPr>
            </w:pPr>
          </w:p>
        </w:tc>
      </w:tr>
      <w:tr w:rsidR="00C30DC5" w14:paraId="735385E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48794F"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6562AC0E" w14:textId="77777777" w:rsidR="00C30DC5" w:rsidRDefault="00C30DC5" w:rsidP="001A08E8">
            <w:pPr>
              <w:pStyle w:val="TAL"/>
            </w:pPr>
            <w:r>
              <w:t>This attribute describes whether a network slice can be simultaneously used by a device together with other network slices and if so, with which other classes of network slices.</w:t>
            </w:r>
          </w:p>
          <w:p w14:paraId="156F858E" w14:textId="77777777" w:rsidR="00C30DC5" w:rsidRDefault="00C30DC5" w:rsidP="001A08E8">
            <w:pPr>
              <w:pStyle w:val="TAL"/>
            </w:pPr>
          </w:p>
          <w:p w14:paraId="726364B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A1B88EF" w14:textId="77777777" w:rsidR="00C30DC5" w:rsidRDefault="00C30DC5" w:rsidP="001A08E8">
            <w:pPr>
              <w:spacing w:after="0"/>
              <w:rPr>
                <w:rFonts w:ascii="Arial" w:hAnsi="Arial" w:cs="Arial"/>
                <w:sz w:val="18"/>
                <w:szCs w:val="18"/>
              </w:rPr>
            </w:pPr>
          </w:p>
          <w:p w14:paraId="3D612B8A" w14:textId="77777777" w:rsidR="00C30DC5" w:rsidRDefault="00C30DC5" w:rsidP="001A08E8">
            <w:pPr>
              <w:spacing w:after="0"/>
              <w:rPr>
                <w:rFonts w:ascii="Arial" w:hAnsi="Arial" w:cs="Arial"/>
                <w:sz w:val="18"/>
                <w:szCs w:val="18"/>
              </w:rPr>
            </w:pPr>
            <w:r>
              <w:rPr>
                <w:rFonts w:ascii="Arial" w:hAnsi="Arial" w:cs="Arial"/>
                <w:sz w:val="18"/>
                <w:szCs w:val="18"/>
              </w:rPr>
              <w:t>“0”: Can be used with any network slice</w:t>
            </w:r>
          </w:p>
          <w:p w14:paraId="53D02A7E" w14:textId="77777777" w:rsidR="00C30DC5" w:rsidRDefault="00C30DC5" w:rsidP="001A08E8">
            <w:pPr>
              <w:spacing w:after="0"/>
              <w:rPr>
                <w:rFonts w:ascii="Arial" w:hAnsi="Arial" w:cs="Arial"/>
                <w:sz w:val="18"/>
                <w:szCs w:val="18"/>
              </w:rPr>
            </w:pPr>
            <w:r>
              <w:rPr>
                <w:rFonts w:ascii="Arial" w:hAnsi="Arial" w:cs="Arial"/>
                <w:sz w:val="18"/>
                <w:szCs w:val="18"/>
              </w:rPr>
              <w:t>“1”: Can be used with network slices with same SST value</w:t>
            </w:r>
          </w:p>
          <w:p w14:paraId="73FB0A0C" w14:textId="77777777" w:rsidR="00C30DC5" w:rsidRDefault="00C30DC5" w:rsidP="001A08E8">
            <w:pPr>
              <w:spacing w:after="0"/>
              <w:rPr>
                <w:rFonts w:ascii="Arial" w:hAnsi="Arial" w:cs="Arial"/>
                <w:sz w:val="18"/>
                <w:szCs w:val="18"/>
              </w:rPr>
            </w:pPr>
            <w:r>
              <w:rPr>
                <w:rFonts w:ascii="Arial" w:hAnsi="Arial" w:cs="Arial"/>
                <w:sz w:val="18"/>
                <w:szCs w:val="18"/>
              </w:rPr>
              <w:t>“2”: Can be used with any network slice with same SD value</w:t>
            </w:r>
          </w:p>
          <w:p w14:paraId="00BD6C3E" w14:textId="77777777" w:rsidR="00C30DC5" w:rsidRDefault="00C30DC5" w:rsidP="001A08E8">
            <w:pPr>
              <w:spacing w:after="0"/>
              <w:rPr>
                <w:rFonts w:ascii="Arial" w:hAnsi="Arial" w:cs="Arial"/>
                <w:sz w:val="18"/>
                <w:szCs w:val="18"/>
              </w:rPr>
            </w:pPr>
            <w:r>
              <w:rPr>
                <w:rFonts w:ascii="Arial" w:hAnsi="Arial" w:cs="Arial"/>
                <w:sz w:val="18"/>
                <w:szCs w:val="18"/>
              </w:rPr>
              <w:t>“3”: Cannot be used with another network slice</w:t>
            </w:r>
          </w:p>
          <w:p w14:paraId="7DEE3FFD" w14:textId="77777777" w:rsidR="00C30DC5" w:rsidRDefault="00C30DC5" w:rsidP="001A08E8">
            <w:pPr>
              <w:spacing w:after="0"/>
              <w:rPr>
                <w:rFonts w:ascii="Arial" w:hAnsi="Arial" w:cs="Arial"/>
                <w:sz w:val="18"/>
                <w:szCs w:val="18"/>
              </w:rPr>
            </w:pPr>
            <w:r>
              <w:rPr>
                <w:rFonts w:ascii="Arial" w:hAnsi="Arial" w:cs="Arial"/>
                <w:sz w:val="18"/>
                <w:szCs w:val="18"/>
              </w:rPr>
              <w:t>“4”: Cannot be used by a UE in a specific location</w:t>
            </w:r>
          </w:p>
          <w:p w14:paraId="3819D954"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2B339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40B819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C6A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5CCEB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744D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CB38EC" w14:textId="77777777" w:rsidR="00C30DC5" w:rsidRDefault="00C30DC5" w:rsidP="001A08E8">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30DC5" w14:paraId="4605E59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44FCC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FA17278" w14:textId="77777777" w:rsidR="00C30DC5" w:rsidRDefault="00C30DC5" w:rsidP="001A08E8">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FB157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016A8E0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D66D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3160EC"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515FE6B8"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7230865" w14:textId="77777777" w:rsidR="00C30DC5" w:rsidRDefault="00C30DC5" w:rsidP="001A08E8">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C30DC5" w14:paraId="74DFA57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5454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5B7F2E1F" w14:textId="77777777" w:rsidR="00C30DC5" w:rsidRDefault="00C30DC5" w:rsidP="001A08E8">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919552C"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1BE540C5" w14:textId="77777777" w:rsidR="00C30DC5" w:rsidRDefault="00C30DC5" w:rsidP="001A08E8">
            <w:pPr>
              <w:pStyle w:val="TAL"/>
              <w:rPr>
                <w:lang w:eastAsia="zh-CN"/>
              </w:rPr>
            </w:pPr>
            <w:r>
              <w:rPr>
                <w:lang w:eastAsia="zh-CN"/>
              </w:rPr>
              <w:t>or</w:t>
            </w:r>
          </w:p>
          <w:p w14:paraId="44F2797E"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52BABE5" w14:textId="77777777" w:rsidR="00C30DC5" w:rsidRDefault="00C30DC5" w:rsidP="001A08E8">
            <w:pPr>
              <w:pStyle w:val="TAL"/>
              <w:rPr>
                <w:lang w:eastAsia="zh-CN"/>
              </w:rPr>
            </w:pPr>
            <w:r>
              <w:rPr>
                <w:lang w:eastAsia="zh-CN"/>
              </w:rPr>
              <w:t>or</w:t>
            </w:r>
          </w:p>
          <w:p w14:paraId="176E30DB" w14:textId="77777777" w:rsidR="00C30DC5" w:rsidRDefault="00C30DC5" w:rsidP="001A08E8">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551207" w14:textId="77777777" w:rsidR="00C30DC5" w:rsidRDefault="00C30DC5" w:rsidP="001A08E8">
            <w:pPr>
              <w:keepNext/>
              <w:keepLines/>
              <w:spacing w:after="0"/>
              <w:rPr>
                <w:rFonts w:ascii="Arial" w:hAnsi="Arial" w:cs="Arial"/>
                <w:sz w:val="18"/>
                <w:szCs w:val="18"/>
                <w:lang w:eastAsia="zh-CN"/>
              </w:rPr>
            </w:pPr>
          </w:p>
          <w:p w14:paraId="4FA199E4" w14:textId="77777777" w:rsidR="00C30DC5" w:rsidRDefault="00C30DC5" w:rsidP="001A08E8">
            <w:pPr>
              <w:keepNext/>
              <w:keepLines/>
              <w:spacing w:after="0"/>
              <w:rPr>
                <w:rFonts w:ascii="Arial" w:hAnsi="Arial" w:cs="Arial"/>
                <w:sz w:val="18"/>
                <w:szCs w:val="18"/>
                <w:lang w:eastAsia="zh-CN"/>
              </w:rPr>
            </w:pPr>
          </w:p>
          <w:p w14:paraId="0599A9B5" w14:textId="77777777" w:rsidR="00C30DC5" w:rsidRDefault="00C30DC5" w:rsidP="001A08E8">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3102B1D"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4E52F7BD" w14:textId="77777777" w:rsidR="00C30DC5" w:rsidRDefault="00C30DC5" w:rsidP="001A08E8">
            <w:pPr>
              <w:pStyle w:val="TAL"/>
              <w:rPr>
                <w:rFonts w:cs="Arial"/>
                <w:lang w:eastAsia="zh-CN"/>
              </w:rPr>
            </w:pPr>
            <w:r>
              <w:rPr>
                <w:rFonts w:cs="Arial"/>
                <w:lang w:eastAsia="zh-CN"/>
              </w:rPr>
              <w:t xml:space="preserve">    - number of bits (Integer) (see TS 28.554 [27] clause 6.7.2.2).</w:t>
            </w:r>
          </w:p>
          <w:p w14:paraId="5FF6DF68" w14:textId="77777777" w:rsidR="00C30DC5" w:rsidRDefault="00C30DC5" w:rsidP="001A08E8">
            <w:pPr>
              <w:pStyle w:val="TAL"/>
              <w:rPr>
                <w:rFonts w:cs="Arial"/>
                <w:lang w:eastAsia="zh-CN"/>
              </w:rPr>
            </w:pPr>
          </w:p>
          <w:p w14:paraId="1CE57924" w14:textId="77777777" w:rsidR="00C30DC5" w:rsidRPr="001F2B04" w:rsidRDefault="00C30DC5" w:rsidP="001A08E8">
            <w:pPr>
              <w:pStyle w:val="TAL"/>
              <w:rPr>
                <w:rFonts w:cs="Arial"/>
                <w:lang w:eastAsia="zh-CN"/>
              </w:rPr>
            </w:pPr>
          </w:p>
          <w:p w14:paraId="2A65242F"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0529EB35" w14:textId="77777777" w:rsidR="00C30DC5" w:rsidRDefault="00C30DC5" w:rsidP="001A08E8">
            <w:pPr>
              <w:pStyle w:val="TAL"/>
              <w:rPr>
                <w:rFonts w:cs="Arial"/>
                <w:lang w:eastAsia="zh-CN"/>
              </w:rPr>
            </w:pPr>
            <w:r>
              <w:rPr>
                <w:rFonts w:cs="Arial"/>
                <w:lang w:eastAsia="zh-CN"/>
              </w:rPr>
              <w:t xml:space="preserve">    - latency in 0.1ms (Integer) (see TS 28.554 [27] clause 6.7.2.3).</w:t>
            </w:r>
          </w:p>
          <w:p w14:paraId="3430F259" w14:textId="77777777" w:rsidR="00C30DC5" w:rsidRDefault="00C30DC5" w:rsidP="001A08E8">
            <w:pPr>
              <w:pStyle w:val="TAL"/>
              <w:rPr>
                <w:rFonts w:cs="Arial"/>
                <w:lang w:eastAsia="zh-CN"/>
              </w:rPr>
            </w:pPr>
          </w:p>
          <w:p w14:paraId="54CE0C9C" w14:textId="77777777" w:rsidR="00C30DC5" w:rsidRPr="001F2B04" w:rsidRDefault="00C30DC5" w:rsidP="001A08E8">
            <w:pPr>
              <w:pStyle w:val="TAL"/>
              <w:rPr>
                <w:rFonts w:cs="Arial"/>
                <w:lang w:eastAsia="zh-CN"/>
              </w:rPr>
            </w:pPr>
          </w:p>
          <w:p w14:paraId="7FC69310"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0004B737" w14:textId="77777777" w:rsidR="00C30DC5" w:rsidRDefault="00C30DC5" w:rsidP="001A08E8">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FF569C2" w14:textId="77777777" w:rsidR="00C30DC5" w:rsidRDefault="00C30DC5" w:rsidP="001A08E8">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4E71AD6" w14:textId="77777777" w:rsidR="00C30DC5" w:rsidRDefault="00C30DC5" w:rsidP="001A08E8">
            <w:pPr>
              <w:keepNext/>
              <w:keepLines/>
              <w:spacing w:after="0"/>
              <w:rPr>
                <w:rFonts w:ascii="Arial" w:hAnsi="Arial" w:cs="Arial"/>
                <w:snapToGrid w:val="0"/>
                <w:sz w:val="18"/>
                <w:szCs w:val="18"/>
              </w:rPr>
            </w:pPr>
          </w:p>
          <w:p w14:paraId="00FD3F8A" w14:textId="77777777" w:rsidR="00C30DC5" w:rsidRDefault="00C30DC5" w:rsidP="001A08E8">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E7B42AA"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type: ENUM</w:t>
            </w:r>
          </w:p>
          <w:p w14:paraId="29B929B6"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3F81E1B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4BC8985"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7FF4B4A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9C2E532" w14:textId="77777777" w:rsidR="00C30DC5"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48752CF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DC0BE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C10A44"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EB37D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6DF138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FC77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8C22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EE1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A061A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D070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2CD132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4A916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B96441"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47D5C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EE1D8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92F84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FCEA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B412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4097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FE5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0CE1B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6463CE" w14:textId="77777777" w:rsidR="00C30DC5" w:rsidRDefault="00C30DC5" w:rsidP="001A08E8">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55A149" w14:textId="77777777" w:rsidR="00C30DC5" w:rsidRDefault="00C30DC5" w:rsidP="001A08E8">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E196A59"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type: Integer</w:t>
            </w:r>
          </w:p>
          <w:p w14:paraId="3011C9B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573AB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8AEF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DCE0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8AF2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D1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08799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3B0CF4"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06CDBB0" w14:textId="77777777" w:rsidR="00C30DC5" w:rsidRDefault="00C30DC5" w:rsidP="001A08E8">
            <w:pPr>
              <w:pStyle w:val="TAL"/>
            </w:pPr>
            <w:r>
              <w:t>An attribute specifies whether for the Network Slice, devices need to be also authenticated and authorized by a AAA server using additional credentials different than the ones used for</w:t>
            </w:r>
          </w:p>
          <w:p w14:paraId="3B34A9C2" w14:textId="77777777" w:rsidR="00C30DC5" w:rsidRDefault="00C30DC5" w:rsidP="001A08E8">
            <w:pPr>
              <w:pStyle w:val="TAL"/>
            </w:pPr>
            <w:proofErr w:type="gramStart"/>
            <w:r>
              <w:t>the primary authentication,</w:t>
            </w:r>
            <w:proofErr w:type="gramEnd"/>
            <w:r>
              <w:t xml:space="preserve"> </w:t>
            </w:r>
            <w:r w:rsidRPr="00C1538F">
              <w:t>see clause 3.4.</w:t>
            </w:r>
            <w:r>
              <w:t>3</w:t>
            </w:r>
            <w:r w:rsidRPr="00C1538F">
              <w:t>7 of NG.116 [50].</w:t>
            </w:r>
          </w:p>
          <w:p w14:paraId="6E614181" w14:textId="77777777" w:rsidR="00C30DC5" w:rsidRDefault="00C30DC5" w:rsidP="001A08E8">
            <w:pPr>
              <w:pStyle w:val="TAL"/>
            </w:pPr>
          </w:p>
          <w:p w14:paraId="241ADD63"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5ABEB9E"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1F7ADF45"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47D42FDC"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23CE3F0"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5013FEF"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BFE942E" w14:textId="77777777" w:rsidR="00C30DC5" w:rsidRPr="0064555E"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2B0152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0C45EA"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AE2F181" w14:textId="77777777" w:rsidR="00C30DC5" w:rsidRDefault="00C30DC5" w:rsidP="001A08E8">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F57D759" w14:textId="77777777" w:rsidR="00C30DC5" w:rsidRDefault="00C30DC5" w:rsidP="001A08E8">
            <w:pPr>
              <w:pStyle w:val="TAL"/>
              <w:rPr>
                <w:rFonts w:cs="Arial"/>
                <w:szCs w:val="18"/>
              </w:rPr>
            </w:pPr>
            <w:r>
              <w:t>the primary authentication</w:t>
            </w:r>
            <w:r>
              <w:rPr>
                <w:rFonts w:cs="Arial"/>
                <w:szCs w:val="18"/>
              </w:rPr>
              <w:t>.</w:t>
            </w:r>
          </w:p>
          <w:p w14:paraId="17ED6A58" w14:textId="77777777" w:rsidR="00C30DC5" w:rsidRDefault="00C30DC5" w:rsidP="001A08E8">
            <w:pPr>
              <w:pStyle w:val="TAL"/>
              <w:rPr>
                <w:rFonts w:cs="Arial"/>
                <w:szCs w:val="18"/>
              </w:rPr>
            </w:pPr>
          </w:p>
          <w:p w14:paraId="0A1572E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E700CE"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016D1B5"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677AB6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37F74D0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5541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7FDC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645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F4161E"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1C014A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B44A7A" w14:textId="77777777" w:rsidR="00C30DC5" w:rsidRPr="0064555E" w:rsidRDefault="00C30DC5" w:rsidP="001A08E8">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B9A2128"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2F6D8AB" w14:textId="77777777" w:rsidR="00C30DC5" w:rsidRDefault="00C30DC5" w:rsidP="001A08E8">
            <w:pPr>
              <w:pStyle w:val="TAL"/>
            </w:pPr>
          </w:p>
          <w:p w14:paraId="12E2E97F"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6246AA8"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E1C6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2B6BE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B6C1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3715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39CED1"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D6FF2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E4ED49"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96FE036"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3F95787" w14:textId="77777777" w:rsidR="00C30DC5" w:rsidRDefault="00C30DC5" w:rsidP="001A08E8">
            <w:pPr>
              <w:pStyle w:val="TAL"/>
            </w:pPr>
          </w:p>
          <w:p w14:paraId="7F9F9CB2"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94B63E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C439B7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8AFC6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C498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D79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3E5C8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9943A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B4C5A0" w14:textId="77777777" w:rsidR="00C30DC5" w:rsidRPr="0064555E" w:rsidRDefault="00C30DC5" w:rsidP="001A08E8">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40E462B" w14:textId="77777777" w:rsidR="00C30DC5" w:rsidRDefault="00C30DC5" w:rsidP="001A08E8">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2A6BE8E" w14:textId="77777777" w:rsidR="00C30DC5" w:rsidRDefault="00C30DC5" w:rsidP="001A08E8">
            <w:pPr>
              <w:pStyle w:val="TAL"/>
              <w:rPr>
                <w:szCs w:val="21"/>
                <w:lang w:eastAsia="de-DE"/>
              </w:rPr>
            </w:pPr>
          </w:p>
          <w:p w14:paraId="11E92C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66917"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8DA58B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5B89672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146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389C0F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602BCDB" w14:textId="77777777" w:rsidR="00C30DC5" w:rsidRPr="007F50AE" w:rsidRDefault="00C30DC5" w:rsidP="001A08E8">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421401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D5C69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C402A7"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38A69CFB" w14:textId="77777777" w:rsidR="00C30DC5" w:rsidRDefault="00C30DC5" w:rsidP="001A08E8">
            <w:pPr>
              <w:pStyle w:val="TAL"/>
            </w:pPr>
            <w:r w:rsidRPr="00C1538F">
              <w:t xml:space="preserve">An attribute which </w:t>
            </w:r>
            <w:r>
              <w:t>i</w:t>
            </w:r>
            <w:r w:rsidRPr="00460124">
              <w:t>dentif</w:t>
            </w:r>
            <w:r>
              <w:t>ies</w:t>
            </w:r>
            <w:r w:rsidRPr="00460124">
              <w:t xml:space="preserve"> a security function</w:t>
            </w:r>
            <w:r>
              <w:t>.</w:t>
            </w:r>
          </w:p>
          <w:p w14:paraId="6AE11AA1" w14:textId="77777777" w:rsidR="00C30DC5" w:rsidRDefault="00C30DC5" w:rsidP="001A08E8">
            <w:pPr>
              <w:pStyle w:val="TAL"/>
            </w:pPr>
          </w:p>
          <w:p w14:paraId="58C77D5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2026FA"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48443C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127EB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76E4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1CC5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C065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0B80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F54F0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D35B583"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081547C" w14:textId="77777777" w:rsidR="00C30DC5" w:rsidRDefault="00C30DC5" w:rsidP="001A08E8">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C92D01E" w14:textId="77777777" w:rsidR="00C30DC5" w:rsidRDefault="00C30DC5" w:rsidP="001A08E8">
            <w:pPr>
              <w:pStyle w:val="TAL"/>
            </w:pPr>
          </w:p>
          <w:p w14:paraId="3746FC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43EAD6"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7D94F3F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5F93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B640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DAC8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4F24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3BDB32"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7C51B7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89352FF"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46E3F440" w14:textId="77777777" w:rsidR="00C30DC5" w:rsidRDefault="00C30DC5" w:rsidP="001A08E8">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21E1F95" w14:textId="77777777" w:rsidR="00C30DC5" w:rsidRDefault="00C30DC5" w:rsidP="001A08E8">
            <w:pPr>
              <w:pStyle w:val="TAL"/>
            </w:pPr>
          </w:p>
          <w:p w14:paraId="48AE52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FFA0"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14EE797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BB58F2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1F40F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A31DD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C9288" w14:textId="77777777" w:rsidR="00C30DC5" w:rsidRPr="004873AF" w:rsidRDefault="00C30DC5" w:rsidP="001A08E8">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458E1B96"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6AD36C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BB7321"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353C9D2B" w14:textId="77777777" w:rsidR="00C30DC5" w:rsidRDefault="00C30DC5" w:rsidP="001A08E8">
            <w:pPr>
              <w:pStyle w:val="TAL"/>
            </w:pPr>
            <w:r>
              <w:t>An attribute indicating type of network slice subnet, including:</w:t>
            </w:r>
          </w:p>
          <w:p w14:paraId="71664ED6" w14:textId="77777777" w:rsidR="00C30DC5" w:rsidRDefault="00C30DC5" w:rsidP="001A08E8">
            <w:pPr>
              <w:pStyle w:val="B10"/>
              <w:ind w:left="284"/>
              <w:contextualSpacing/>
            </w:pPr>
            <w:r>
              <w:t>-</w:t>
            </w:r>
            <w:r>
              <w:tab/>
              <w:t>Top network slice subnet</w:t>
            </w:r>
          </w:p>
          <w:p w14:paraId="7CEB6E3C" w14:textId="77777777" w:rsidR="00C30DC5" w:rsidRDefault="00C30DC5" w:rsidP="001A08E8">
            <w:pPr>
              <w:pStyle w:val="B10"/>
              <w:ind w:left="284"/>
              <w:contextualSpacing/>
            </w:pPr>
            <w:r>
              <w:t>-</w:t>
            </w:r>
            <w:r>
              <w:tab/>
              <w:t>RAN network slice subnet</w:t>
            </w:r>
          </w:p>
          <w:p w14:paraId="6EF0F5CC" w14:textId="77777777" w:rsidR="00C30DC5" w:rsidRDefault="00C30DC5" w:rsidP="001A08E8">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2D1272A5" w14:textId="77777777" w:rsidR="00C30DC5" w:rsidRDefault="00C30DC5" w:rsidP="001A08E8">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C4EE32" w14:textId="77777777" w:rsidR="00C30DC5" w:rsidRPr="00C1538F" w:rsidRDefault="00C30DC5" w:rsidP="001A08E8">
            <w:pPr>
              <w:pStyle w:val="TAL"/>
            </w:pPr>
            <w:bookmarkStart w:id="309" w:name="OLE_LINK8"/>
            <w:r>
              <w:rPr>
                <w:rFonts w:ascii="Courier New" w:hAnsi="Courier New" w:cs="Courier New" w:hint="eastAsia"/>
                <w:lang w:eastAsia="zh-CN"/>
              </w:rPr>
              <w:t>T</w:t>
            </w:r>
            <w:r>
              <w:rPr>
                <w:rFonts w:ascii="Courier New" w:hAnsi="Courier New" w:cs="Courier New"/>
                <w:lang w:eastAsia="zh-CN"/>
              </w:rPr>
              <w:t>OP_SLICESUBNET,RAN_SLICESUBNET,CN</w:t>
            </w:r>
            <w:bookmarkEnd w:id="309"/>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18F2CE3B"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35DE6DA6"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31214655"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3FA3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BF36AA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4E30A6" w14:textId="77777777" w:rsidR="00C30DC5" w:rsidRPr="0064555E" w:rsidRDefault="00C30DC5" w:rsidP="001A08E8">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B70BB3" w14:paraId="68FBBEB1" w14:textId="77777777" w:rsidTr="00B70BB3">
        <w:trPr>
          <w:cantSplit/>
          <w:tblHeader/>
          <w:jc w:val="center"/>
          <w:ins w:id="310"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4A51FA0E" w14:textId="2AFC47E4" w:rsidR="00B70BB3" w:rsidRDefault="00B70BB3" w:rsidP="00B70BB3">
            <w:pPr>
              <w:pStyle w:val="TAL"/>
              <w:rPr>
                <w:ins w:id="311" w:author="Sean Sun" w:date="2022-01-07T14:34:00Z"/>
                <w:rFonts w:ascii="Courier New" w:hAnsi="Courier New" w:cs="Courier New"/>
                <w:lang w:eastAsia="zh-CN"/>
              </w:rPr>
            </w:pPr>
            <w:proofErr w:type="spellStart"/>
            <w:ins w:id="312" w:author="Sean Sun" w:date="2022-01-07T14:34:00Z">
              <w:r>
                <w:rPr>
                  <w:rFonts w:ascii="Courier New" w:hAnsi="Courier New"/>
                </w:rPr>
                <w:t>IsolationGroup</w:t>
              </w:r>
              <w:r>
                <w:rPr>
                  <w:rFonts w:ascii="Courier New" w:hAnsi="Courier New" w:cs="Courier New"/>
                  <w:szCs w:val="18"/>
                  <w:lang w:eastAsia="zh-CN"/>
                </w:rPr>
                <w:t>.</w:t>
              </w:r>
              <w:r>
                <w:rPr>
                  <w:rFonts w:ascii="Courier New" w:hAnsi="Courier New" w:cs="Courier New"/>
                  <w:lang w:eastAsia="zh-CN"/>
                </w:rPr>
                <w:t>isolationProfile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B5EC2B5" w14:textId="77777777" w:rsidR="00B70BB3" w:rsidRDefault="00B70BB3" w:rsidP="00B70BB3">
            <w:pPr>
              <w:pStyle w:val="TAL"/>
              <w:rPr>
                <w:ins w:id="313" w:author="Sean Sun" w:date="2022-01-07T14:34:00Z"/>
                <w:rFonts w:cs="Arial"/>
                <w:snapToGrid w:val="0"/>
                <w:szCs w:val="18"/>
              </w:rPr>
            </w:pPr>
            <w:ins w:id="314" w:author="Sean Sun" w:date="2022-01-07T14:34:00Z">
              <w:r w:rsidRPr="00C1538F">
                <w:t xml:space="preserve">An attribute which describes </w:t>
              </w:r>
              <w:r>
                <w:t>a set of isolation properties.</w:t>
              </w:r>
            </w:ins>
          </w:p>
          <w:p w14:paraId="6D605B2A" w14:textId="77777777" w:rsidR="00B70BB3" w:rsidRDefault="00B70BB3" w:rsidP="00B70BB3">
            <w:pPr>
              <w:pStyle w:val="TAL"/>
              <w:rPr>
                <w:ins w:id="315" w:author="Sean Sun" w:date="2022-01-07T14:34:00Z"/>
                <w:rFonts w:cs="Arial"/>
                <w:snapToGrid w:val="0"/>
                <w:szCs w:val="18"/>
              </w:rPr>
            </w:pPr>
          </w:p>
          <w:p w14:paraId="24964A0E" w14:textId="77777777" w:rsidR="00B70BB3" w:rsidRDefault="00B70BB3" w:rsidP="00B70BB3">
            <w:pPr>
              <w:pStyle w:val="TAL"/>
              <w:rPr>
                <w:ins w:id="316" w:author="Sean Sun" w:date="2022-01-07T14:34:00Z"/>
                <w:rFonts w:cs="Arial"/>
                <w:snapToGrid w:val="0"/>
                <w:szCs w:val="18"/>
              </w:rPr>
            </w:pPr>
          </w:p>
          <w:p w14:paraId="34A3AEDD" w14:textId="77777777" w:rsidR="00B70BB3" w:rsidRDefault="00B70BB3" w:rsidP="00B70BB3">
            <w:pPr>
              <w:spacing w:after="0"/>
              <w:rPr>
                <w:ins w:id="317" w:author="Sean Sun" w:date="2022-01-07T14:34:00Z"/>
                <w:rFonts w:ascii="Arial" w:hAnsi="Arial" w:cs="Arial"/>
                <w:snapToGrid w:val="0"/>
                <w:sz w:val="18"/>
                <w:szCs w:val="18"/>
              </w:rPr>
            </w:pPr>
            <w:proofErr w:type="spellStart"/>
            <w:ins w:id="31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45F2CCA4" w14:textId="77777777" w:rsidR="00B70BB3" w:rsidRDefault="00B70BB3" w:rsidP="00B70BB3">
            <w:pPr>
              <w:pStyle w:val="TAL"/>
              <w:rPr>
                <w:ins w:id="31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06781B79" w14:textId="77777777" w:rsidR="00B70BB3" w:rsidRDefault="00B70BB3" w:rsidP="00B70BB3">
            <w:pPr>
              <w:spacing w:after="0"/>
              <w:rPr>
                <w:ins w:id="320" w:author="Sean Sun" w:date="2022-01-07T14:34:00Z"/>
                <w:rFonts w:ascii="Arial" w:hAnsi="Arial" w:cs="Arial"/>
                <w:snapToGrid w:val="0"/>
                <w:sz w:val="18"/>
                <w:szCs w:val="18"/>
              </w:rPr>
            </w:pPr>
            <w:ins w:id="321" w:author="Sean Sun" w:date="2022-01-07T14:34:00Z">
              <w:r>
                <w:rPr>
                  <w:rFonts w:ascii="Arial" w:hAnsi="Arial" w:cs="Arial"/>
                  <w:snapToGrid w:val="0"/>
                  <w:sz w:val="18"/>
                  <w:szCs w:val="18"/>
                </w:rPr>
                <w:t xml:space="preserve">type: </w:t>
              </w:r>
              <w:proofErr w:type="spellStart"/>
              <w:r>
                <w:rPr>
                  <w:rFonts w:ascii="Arial" w:hAnsi="Arial" w:cs="Arial"/>
                  <w:snapToGrid w:val="0"/>
                  <w:sz w:val="18"/>
                  <w:szCs w:val="18"/>
                </w:rPr>
                <w:t>I</w:t>
              </w:r>
              <w:r w:rsidRPr="007A1567">
                <w:rPr>
                  <w:rFonts w:ascii="Arial" w:hAnsi="Arial" w:cs="Arial"/>
                  <w:snapToGrid w:val="0"/>
                  <w:sz w:val="18"/>
                  <w:szCs w:val="18"/>
                </w:rPr>
                <w:t>solationProfile</w:t>
              </w:r>
              <w:proofErr w:type="spellEnd"/>
            </w:ins>
          </w:p>
          <w:p w14:paraId="48C29380" w14:textId="77777777" w:rsidR="00B70BB3" w:rsidRDefault="00B70BB3" w:rsidP="00B70BB3">
            <w:pPr>
              <w:spacing w:after="0"/>
              <w:rPr>
                <w:ins w:id="322" w:author="Sean Sun" w:date="2022-01-07T14:34:00Z"/>
                <w:rFonts w:ascii="Arial" w:hAnsi="Arial" w:cs="Arial"/>
                <w:snapToGrid w:val="0"/>
                <w:sz w:val="18"/>
                <w:szCs w:val="18"/>
              </w:rPr>
            </w:pPr>
            <w:ins w:id="323" w:author="Sean Sun" w:date="2022-01-07T14:34:00Z">
              <w:r>
                <w:rPr>
                  <w:rFonts w:ascii="Arial" w:hAnsi="Arial" w:cs="Arial"/>
                  <w:snapToGrid w:val="0"/>
                  <w:sz w:val="18"/>
                  <w:szCs w:val="18"/>
                </w:rPr>
                <w:t>multiplicity: 1</w:t>
              </w:r>
            </w:ins>
          </w:p>
          <w:p w14:paraId="6BA16539" w14:textId="77777777" w:rsidR="00B70BB3" w:rsidRDefault="00B70BB3" w:rsidP="00B70BB3">
            <w:pPr>
              <w:spacing w:after="0"/>
              <w:rPr>
                <w:ins w:id="324" w:author="Sean Sun" w:date="2022-01-07T14:34:00Z"/>
                <w:rFonts w:ascii="Arial" w:hAnsi="Arial" w:cs="Arial"/>
                <w:snapToGrid w:val="0"/>
                <w:sz w:val="18"/>
                <w:szCs w:val="18"/>
              </w:rPr>
            </w:pPr>
            <w:proofErr w:type="spellStart"/>
            <w:ins w:id="325"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29B51FBD" w14:textId="77777777" w:rsidR="00B70BB3" w:rsidRDefault="00B70BB3" w:rsidP="00B70BB3">
            <w:pPr>
              <w:spacing w:after="0"/>
              <w:rPr>
                <w:ins w:id="326" w:author="Sean Sun" w:date="2022-01-07T14:34:00Z"/>
                <w:rFonts w:ascii="Arial" w:hAnsi="Arial" w:cs="Arial"/>
                <w:snapToGrid w:val="0"/>
                <w:sz w:val="18"/>
                <w:szCs w:val="18"/>
              </w:rPr>
            </w:pPr>
            <w:proofErr w:type="spellStart"/>
            <w:ins w:id="32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48F5C05" w14:textId="77777777" w:rsidR="00B70BB3" w:rsidRDefault="00B70BB3" w:rsidP="00B70BB3">
            <w:pPr>
              <w:spacing w:after="0"/>
              <w:rPr>
                <w:ins w:id="328" w:author="Sean Sun" w:date="2022-01-07T14:34:00Z"/>
                <w:rFonts w:ascii="Arial" w:hAnsi="Arial" w:cs="Arial"/>
                <w:snapToGrid w:val="0"/>
                <w:sz w:val="18"/>
                <w:szCs w:val="18"/>
              </w:rPr>
            </w:pPr>
            <w:proofErr w:type="spellStart"/>
            <w:ins w:id="32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2AC9F4CC" w14:textId="77777777" w:rsidR="00B70BB3" w:rsidRDefault="00B70BB3" w:rsidP="00B70BB3">
            <w:pPr>
              <w:spacing w:after="0"/>
              <w:rPr>
                <w:ins w:id="330" w:author="Sean Sun" w:date="2022-01-07T14:34:00Z"/>
                <w:rFonts w:ascii="Arial" w:hAnsi="Arial" w:cs="Arial"/>
                <w:snapToGrid w:val="0"/>
                <w:sz w:val="18"/>
                <w:szCs w:val="18"/>
              </w:rPr>
            </w:pPr>
            <w:proofErr w:type="spellStart"/>
            <w:ins w:id="33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0EA19C74" w14:textId="77777777" w:rsidR="00B70BB3" w:rsidRDefault="00B70BB3" w:rsidP="00B70BB3">
            <w:pPr>
              <w:spacing w:after="0"/>
              <w:rPr>
                <w:ins w:id="332" w:author="Sean Sun" w:date="2022-01-07T14:34:00Z"/>
                <w:rFonts w:ascii="Arial" w:hAnsi="Arial" w:cs="Arial"/>
                <w:sz w:val="18"/>
                <w:szCs w:val="18"/>
                <w:lang w:eastAsia="zh-CN"/>
              </w:rPr>
            </w:pPr>
          </w:p>
        </w:tc>
      </w:tr>
      <w:tr w:rsidR="00B62C73" w14:paraId="74BDE05A" w14:textId="77777777" w:rsidTr="00B70BB3">
        <w:trPr>
          <w:cantSplit/>
          <w:tblHeader/>
          <w:jc w:val="center"/>
          <w:ins w:id="333"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0AD85ED8" w14:textId="262A2AC1" w:rsidR="00B62C73" w:rsidRDefault="00B62C73" w:rsidP="00B70BB3">
            <w:pPr>
              <w:pStyle w:val="TAL"/>
              <w:rPr>
                <w:ins w:id="334" w:author="Sean Sun" w:date="2022-01-07T15:39:00Z"/>
                <w:rFonts w:ascii="Courier New" w:hAnsi="Courier New"/>
              </w:rPr>
            </w:pPr>
            <w:proofErr w:type="spellStart"/>
            <w:ins w:id="335" w:author="Sean Sun" w:date="2022-01-07T15:39:00Z">
              <w:r>
                <w:rPr>
                  <w:rFonts w:ascii="Courier New" w:hAnsi="Courier New"/>
                </w:rPr>
                <w:t>IsolationGroup</w:t>
              </w:r>
              <w:r w:rsidR="00B46A54">
                <w:rPr>
                  <w:rFonts w:ascii="Courier New" w:hAnsi="Courier New"/>
                </w:rPr>
                <w:t>.groupType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37BB6240" w14:textId="7FBE2737" w:rsidR="00B46A54" w:rsidRDefault="00B46A54" w:rsidP="00B46A54">
            <w:pPr>
              <w:pStyle w:val="TAL"/>
              <w:rPr>
                <w:ins w:id="336" w:author="Sean Sun" w:date="2022-01-07T15:40:00Z"/>
                <w:rFonts w:cs="Arial"/>
                <w:snapToGrid w:val="0"/>
                <w:szCs w:val="18"/>
              </w:rPr>
            </w:pPr>
            <w:ins w:id="337" w:author="Sean Sun" w:date="2022-01-07T15:40:00Z">
              <w:r w:rsidRPr="00C1538F">
                <w:t xml:space="preserve">An attribute which describes </w:t>
              </w:r>
              <w:r>
                <w:t>a set of type of group.</w:t>
              </w:r>
            </w:ins>
          </w:p>
          <w:p w14:paraId="2AB502EC" w14:textId="77777777" w:rsidR="00B46A54" w:rsidRDefault="00B46A54" w:rsidP="00B46A54">
            <w:pPr>
              <w:pStyle w:val="TAL"/>
              <w:rPr>
                <w:ins w:id="338" w:author="Sean Sun" w:date="2022-01-07T15:40:00Z"/>
                <w:rFonts w:cs="Arial"/>
                <w:snapToGrid w:val="0"/>
                <w:szCs w:val="18"/>
              </w:rPr>
            </w:pPr>
          </w:p>
          <w:p w14:paraId="7D3DF11F" w14:textId="77777777" w:rsidR="00B46A54" w:rsidRDefault="00B46A54" w:rsidP="00B46A54">
            <w:pPr>
              <w:pStyle w:val="TAL"/>
              <w:rPr>
                <w:ins w:id="339" w:author="Sean Sun" w:date="2022-01-07T15:40:00Z"/>
                <w:rFonts w:cs="Arial"/>
                <w:snapToGrid w:val="0"/>
                <w:szCs w:val="18"/>
              </w:rPr>
            </w:pPr>
          </w:p>
          <w:p w14:paraId="4C5826DA" w14:textId="7A39E4F3" w:rsidR="00B46A54" w:rsidRDefault="00B46A54" w:rsidP="00B46A54">
            <w:pPr>
              <w:spacing w:after="0"/>
              <w:rPr>
                <w:ins w:id="340" w:author="Sean Sun" w:date="2022-01-07T15:40:00Z"/>
                <w:rFonts w:ascii="Arial" w:hAnsi="Arial" w:cs="Arial"/>
                <w:snapToGrid w:val="0"/>
                <w:sz w:val="18"/>
                <w:szCs w:val="18"/>
              </w:rPr>
            </w:pPr>
            <w:proofErr w:type="spellStart"/>
            <w:ins w:id="341" w:author="Sean Sun" w:date="2022-01-07T15:40:00Z">
              <w:r>
                <w:rPr>
                  <w:rFonts w:ascii="Arial" w:hAnsi="Arial" w:cs="Arial"/>
                  <w:snapToGrid w:val="0"/>
                  <w:sz w:val="18"/>
                  <w:szCs w:val="18"/>
                </w:rPr>
                <w:t>allowedValues</w:t>
              </w:r>
              <w:proofErr w:type="spellEnd"/>
              <w:r>
                <w:rPr>
                  <w:rFonts w:ascii="Arial" w:hAnsi="Arial" w:cs="Arial"/>
                  <w:snapToGrid w:val="0"/>
                  <w:sz w:val="18"/>
                  <w:szCs w:val="18"/>
                </w:rPr>
                <w:t xml:space="preserve">: </w:t>
              </w:r>
            </w:ins>
            <w:ins w:id="342" w:author="Sean Sun" w:date="2022-01-07T15:45:00Z">
              <w:r w:rsidR="002D6411" w:rsidRPr="002D6411">
                <w:rPr>
                  <w:rFonts w:ascii="Arial" w:hAnsi="Arial" w:cs="Arial"/>
                  <w:snapToGrid w:val="0"/>
                  <w:sz w:val="18"/>
                  <w:szCs w:val="18"/>
                </w:rPr>
                <w:t>NSC</w:t>
              </w:r>
              <w:r w:rsidR="002D6411">
                <w:rPr>
                  <w:rFonts w:ascii="Arial" w:hAnsi="Arial" w:cs="Arial"/>
                  <w:snapToGrid w:val="0"/>
                  <w:sz w:val="18"/>
                  <w:szCs w:val="18"/>
                </w:rPr>
                <w:t>S, TENANTS, SLICE</w:t>
              </w:r>
            </w:ins>
          </w:p>
          <w:p w14:paraId="29BB4296" w14:textId="77777777" w:rsidR="00B62C73" w:rsidRPr="00C1538F" w:rsidRDefault="00B62C73" w:rsidP="00B70BB3">
            <w:pPr>
              <w:pStyle w:val="TAL"/>
              <w:rPr>
                <w:ins w:id="343"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42DDCC6A" w14:textId="605A552E" w:rsidR="00B46A54" w:rsidRPr="0064555E" w:rsidRDefault="00B46A54" w:rsidP="00B46A54">
            <w:pPr>
              <w:spacing w:after="0"/>
              <w:rPr>
                <w:ins w:id="344" w:author="Sean Sun" w:date="2022-01-07T15:40:00Z"/>
                <w:rFonts w:ascii="Arial" w:hAnsi="Arial" w:cs="Arial"/>
                <w:snapToGrid w:val="0"/>
                <w:sz w:val="18"/>
                <w:szCs w:val="18"/>
              </w:rPr>
            </w:pPr>
            <w:ins w:id="345" w:author="Sean Sun" w:date="2022-01-07T15:40:00Z">
              <w:r w:rsidRPr="0064555E">
                <w:rPr>
                  <w:rFonts w:ascii="Arial" w:hAnsi="Arial" w:cs="Arial"/>
                  <w:snapToGrid w:val="0"/>
                  <w:sz w:val="18"/>
                  <w:szCs w:val="18"/>
                </w:rPr>
                <w:t xml:space="preserve">type: </w:t>
              </w:r>
            </w:ins>
            <w:ins w:id="346" w:author="Sean Sun" w:date="2022-01-07T15:45:00Z">
              <w:r w:rsidR="002D6411">
                <w:rPr>
                  <w:rFonts w:ascii="Arial" w:hAnsi="Arial" w:cs="Arial"/>
                  <w:snapToGrid w:val="0"/>
                  <w:sz w:val="18"/>
                  <w:szCs w:val="18"/>
                </w:rPr>
                <w:t>ENUM</w:t>
              </w:r>
            </w:ins>
          </w:p>
          <w:p w14:paraId="51F7C5B0" w14:textId="77777777" w:rsidR="00B46A54" w:rsidRDefault="00B46A54" w:rsidP="00B46A54">
            <w:pPr>
              <w:spacing w:after="0"/>
              <w:rPr>
                <w:ins w:id="347" w:author="Sean Sun" w:date="2022-01-07T15:40:00Z"/>
                <w:rFonts w:ascii="Arial" w:hAnsi="Arial" w:cs="Arial"/>
                <w:snapToGrid w:val="0"/>
                <w:sz w:val="18"/>
                <w:szCs w:val="18"/>
              </w:rPr>
            </w:pPr>
            <w:ins w:id="348" w:author="Sean Sun" w:date="2022-01-07T15:40:00Z">
              <w:r>
                <w:rPr>
                  <w:rFonts w:ascii="Arial" w:hAnsi="Arial" w:cs="Arial"/>
                  <w:snapToGrid w:val="0"/>
                  <w:sz w:val="18"/>
                  <w:szCs w:val="18"/>
                </w:rPr>
                <w:t>multiplicity: 1</w:t>
              </w:r>
            </w:ins>
          </w:p>
          <w:p w14:paraId="2967E035" w14:textId="77777777" w:rsidR="00B46A54" w:rsidRDefault="00B46A54" w:rsidP="00B46A54">
            <w:pPr>
              <w:spacing w:after="0"/>
              <w:rPr>
                <w:ins w:id="349" w:author="Sean Sun" w:date="2022-01-07T15:40:00Z"/>
                <w:rFonts w:ascii="Arial" w:hAnsi="Arial" w:cs="Arial"/>
                <w:snapToGrid w:val="0"/>
                <w:sz w:val="18"/>
                <w:szCs w:val="18"/>
              </w:rPr>
            </w:pPr>
            <w:proofErr w:type="spellStart"/>
            <w:ins w:id="350"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111120FB" w14:textId="77777777" w:rsidR="00B46A54" w:rsidRDefault="00B46A54" w:rsidP="00B46A54">
            <w:pPr>
              <w:spacing w:after="0"/>
              <w:rPr>
                <w:ins w:id="351" w:author="Sean Sun" w:date="2022-01-07T15:40:00Z"/>
                <w:rFonts w:ascii="Arial" w:hAnsi="Arial" w:cs="Arial"/>
                <w:snapToGrid w:val="0"/>
                <w:sz w:val="18"/>
                <w:szCs w:val="18"/>
              </w:rPr>
            </w:pPr>
            <w:proofErr w:type="spellStart"/>
            <w:ins w:id="352"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92AFAD9" w14:textId="77777777" w:rsidR="00B46A54" w:rsidRDefault="00B46A54" w:rsidP="00B46A54">
            <w:pPr>
              <w:spacing w:after="0"/>
              <w:rPr>
                <w:ins w:id="353" w:author="Sean Sun" w:date="2022-01-07T15:40:00Z"/>
                <w:rFonts w:ascii="Arial" w:hAnsi="Arial" w:cs="Arial"/>
                <w:snapToGrid w:val="0"/>
                <w:sz w:val="18"/>
                <w:szCs w:val="18"/>
              </w:rPr>
            </w:pPr>
            <w:proofErr w:type="spellStart"/>
            <w:ins w:id="354"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0FF63E3A" w14:textId="60E6437A" w:rsidR="00B62C73" w:rsidRDefault="00B46A54" w:rsidP="00B46A54">
            <w:pPr>
              <w:spacing w:after="0"/>
              <w:rPr>
                <w:ins w:id="355" w:author="Sean Sun" w:date="2022-01-07T15:39:00Z"/>
                <w:rFonts w:ascii="Arial" w:hAnsi="Arial" w:cs="Arial"/>
                <w:snapToGrid w:val="0"/>
                <w:sz w:val="18"/>
                <w:szCs w:val="18"/>
              </w:rPr>
            </w:pPr>
            <w:proofErr w:type="spellStart"/>
            <w:ins w:id="356"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62C73" w14:paraId="6B5E473C" w14:textId="77777777" w:rsidTr="00B70BB3">
        <w:trPr>
          <w:cantSplit/>
          <w:tblHeader/>
          <w:jc w:val="center"/>
          <w:ins w:id="357"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67598897" w14:textId="0A96518E" w:rsidR="00B62C73" w:rsidRDefault="00B62C73" w:rsidP="00B70BB3">
            <w:pPr>
              <w:pStyle w:val="TAL"/>
              <w:rPr>
                <w:ins w:id="358" w:author="Sean Sun" w:date="2022-01-07T15:39:00Z"/>
                <w:rFonts w:ascii="Courier New" w:hAnsi="Courier New"/>
              </w:rPr>
            </w:pPr>
            <w:proofErr w:type="spellStart"/>
            <w:ins w:id="359" w:author="Sean Sun" w:date="2022-01-07T15:39:00Z">
              <w:r>
                <w:rPr>
                  <w:rFonts w:ascii="Courier New" w:hAnsi="Courier New"/>
                </w:rPr>
                <w:t>IsolationGroup</w:t>
              </w:r>
              <w:r>
                <w:rPr>
                  <w:rFonts w:ascii="Courier New" w:hAnsi="Courier New" w:cs="Courier New"/>
                  <w:szCs w:val="18"/>
                  <w:lang w:eastAsia="zh-CN"/>
                </w:rPr>
                <w:t>.</w:t>
              </w:r>
              <w:r w:rsidR="00B46A54">
                <w:rPr>
                  <w:rFonts w:ascii="Courier New" w:hAnsi="Courier New" w:cs="Courier New"/>
                  <w:lang w:eastAsia="zh-CN"/>
                </w:rPr>
                <w:t>groupName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CD744F2" w14:textId="4FDD7CD5" w:rsidR="00B46A54" w:rsidRDefault="00B46A54" w:rsidP="00B46A54">
            <w:pPr>
              <w:pStyle w:val="TAL"/>
              <w:rPr>
                <w:ins w:id="360" w:author="Sean Sun" w:date="2022-01-07T15:40:00Z"/>
                <w:rFonts w:cs="Arial"/>
                <w:snapToGrid w:val="0"/>
                <w:szCs w:val="18"/>
              </w:rPr>
            </w:pPr>
            <w:ins w:id="361" w:author="Sean Sun" w:date="2022-01-07T15:40:00Z">
              <w:r w:rsidRPr="00C1538F">
                <w:t xml:space="preserve">An attribute which describes </w:t>
              </w:r>
              <w:r>
                <w:t>the name of the group.</w:t>
              </w:r>
            </w:ins>
          </w:p>
          <w:p w14:paraId="197CEA42" w14:textId="77777777" w:rsidR="00B46A54" w:rsidRDefault="00B46A54" w:rsidP="00B46A54">
            <w:pPr>
              <w:pStyle w:val="TAL"/>
              <w:rPr>
                <w:ins w:id="362" w:author="Sean Sun" w:date="2022-01-07T15:40:00Z"/>
                <w:rFonts w:cs="Arial"/>
                <w:snapToGrid w:val="0"/>
                <w:szCs w:val="18"/>
              </w:rPr>
            </w:pPr>
          </w:p>
          <w:p w14:paraId="6833A0A5" w14:textId="77777777" w:rsidR="00B46A54" w:rsidRDefault="00B46A54" w:rsidP="00B46A54">
            <w:pPr>
              <w:pStyle w:val="TAL"/>
              <w:rPr>
                <w:ins w:id="363" w:author="Sean Sun" w:date="2022-01-07T15:40:00Z"/>
                <w:rFonts w:cs="Arial"/>
                <w:snapToGrid w:val="0"/>
                <w:szCs w:val="18"/>
              </w:rPr>
            </w:pPr>
          </w:p>
          <w:p w14:paraId="1FA6BC66" w14:textId="77777777" w:rsidR="00B46A54" w:rsidRDefault="00B46A54" w:rsidP="00B46A54">
            <w:pPr>
              <w:spacing w:after="0"/>
              <w:rPr>
                <w:ins w:id="364" w:author="Sean Sun" w:date="2022-01-07T15:40:00Z"/>
                <w:rFonts w:ascii="Arial" w:hAnsi="Arial" w:cs="Arial"/>
                <w:snapToGrid w:val="0"/>
                <w:sz w:val="18"/>
                <w:szCs w:val="18"/>
              </w:rPr>
            </w:pPr>
            <w:proofErr w:type="spellStart"/>
            <w:ins w:id="365" w:author="Sean Sun" w:date="2022-01-07T15:40:00Z">
              <w:r>
                <w:rPr>
                  <w:rFonts w:ascii="Arial" w:hAnsi="Arial" w:cs="Arial"/>
                  <w:snapToGrid w:val="0"/>
                  <w:sz w:val="18"/>
                  <w:szCs w:val="18"/>
                </w:rPr>
                <w:t>allowedValues</w:t>
              </w:r>
              <w:proofErr w:type="spellEnd"/>
              <w:r>
                <w:rPr>
                  <w:rFonts w:ascii="Arial" w:hAnsi="Arial" w:cs="Arial"/>
                  <w:snapToGrid w:val="0"/>
                  <w:sz w:val="18"/>
                  <w:szCs w:val="18"/>
                </w:rPr>
                <w:t>: N/A</w:t>
              </w:r>
            </w:ins>
          </w:p>
          <w:p w14:paraId="70D9FDBE" w14:textId="77777777" w:rsidR="00B62C73" w:rsidRPr="00C1538F" w:rsidRDefault="00B62C73" w:rsidP="00B70BB3">
            <w:pPr>
              <w:pStyle w:val="TAL"/>
              <w:rPr>
                <w:ins w:id="366"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3122FA29" w14:textId="77777777" w:rsidR="00B46A54" w:rsidRPr="0064555E" w:rsidRDefault="00B46A54" w:rsidP="00B46A54">
            <w:pPr>
              <w:spacing w:after="0"/>
              <w:rPr>
                <w:ins w:id="367" w:author="Sean Sun" w:date="2022-01-07T15:40:00Z"/>
                <w:rFonts w:ascii="Arial" w:hAnsi="Arial" w:cs="Arial"/>
                <w:snapToGrid w:val="0"/>
                <w:sz w:val="18"/>
                <w:szCs w:val="18"/>
              </w:rPr>
            </w:pPr>
            <w:ins w:id="368" w:author="Sean Sun" w:date="2022-01-07T15:40:00Z">
              <w:r w:rsidRPr="0064555E">
                <w:rPr>
                  <w:rFonts w:ascii="Arial" w:hAnsi="Arial" w:cs="Arial"/>
                  <w:snapToGrid w:val="0"/>
                  <w:sz w:val="18"/>
                  <w:szCs w:val="18"/>
                </w:rPr>
                <w:t xml:space="preserve">type: </w:t>
              </w:r>
              <w:r>
                <w:rPr>
                  <w:rFonts w:ascii="Arial" w:hAnsi="Arial" w:cs="Arial"/>
                  <w:snapToGrid w:val="0"/>
                  <w:sz w:val="18"/>
                  <w:szCs w:val="18"/>
                </w:rPr>
                <w:t>String</w:t>
              </w:r>
            </w:ins>
          </w:p>
          <w:p w14:paraId="25E3BED4" w14:textId="77777777" w:rsidR="00B46A54" w:rsidRDefault="00B46A54" w:rsidP="00B46A54">
            <w:pPr>
              <w:spacing w:after="0"/>
              <w:rPr>
                <w:ins w:id="369" w:author="Sean Sun" w:date="2022-01-07T15:40:00Z"/>
                <w:rFonts w:ascii="Arial" w:hAnsi="Arial" w:cs="Arial"/>
                <w:snapToGrid w:val="0"/>
                <w:sz w:val="18"/>
                <w:szCs w:val="18"/>
              </w:rPr>
            </w:pPr>
            <w:ins w:id="370" w:author="Sean Sun" w:date="2022-01-07T15:40:00Z">
              <w:r>
                <w:rPr>
                  <w:rFonts w:ascii="Arial" w:hAnsi="Arial" w:cs="Arial"/>
                  <w:snapToGrid w:val="0"/>
                  <w:sz w:val="18"/>
                  <w:szCs w:val="18"/>
                </w:rPr>
                <w:t>multiplicity: 1</w:t>
              </w:r>
            </w:ins>
          </w:p>
          <w:p w14:paraId="2D1C8CE1" w14:textId="77777777" w:rsidR="00B46A54" w:rsidRDefault="00B46A54" w:rsidP="00B46A54">
            <w:pPr>
              <w:spacing w:after="0"/>
              <w:rPr>
                <w:ins w:id="371" w:author="Sean Sun" w:date="2022-01-07T15:40:00Z"/>
                <w:rFonts w:ascii="Arial" w:hAnsi="Arial" w:cs="Arial"/>
                <w:snapToGrid w:val="0"/>
                <w:sz w:val="18"/>
                <w:szCs w:val="18"/>
              </w:rPr>
            </w:pPr>
            <w:proofErr w:type="spellStart"/>
            <w:ins w:id="372"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3B55609E" w14:textId="77777777" w:rsidR="00B46A54" w:rsidRDefault="00B46A54" w:rsidP="00B46A54">
            <w:pPr>
              <w:spacing w:after="0"/>
              <w:rPr>
                <w:ins w:id="373" w:author="Sean Sun" w:date="2022-01-07T15:40:00Z"/>
                <w:rFonts w:ascii="Arial" w:hAnsi="Arial" w:cs="Arial"/>
                <w:snapToGrid w:val="0"/>
                <w:sz w:val="18"/>
                <w:szCs w:val="18"/>
              </w:rPr>
            </w:pPr>
            <w:proofErr w:type="spellStart"/>
            <w:ins w:id="374"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5684ECF" w14:textId="77777777" w:rsidR="00B46A54" w:rsidRDefault="00B46A54" w:rsidP="00B46A54">
            <w:pPr>
              <w:spacing w:after="0"/>
              <w:rPr>
                <w:ins w:id="375" w:author="Sean Sun" w:date="2022-01-07T15:40:00Z"/>
                <w:rFonts w:ascii="Arial" w:hAnsi="Arial" w:cs="Arial"/>
                <w:snapToGrid w:val="0"/>
                <w:sz w:val="18"/>
                <w:szCs w:val="18"/>
              </w:rPr>
            </w:pPr>
            <w:proofErr w:type="spellStart"/>
            <w:ins w:id="376"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75E849A5" w14:textId="1DA44AFF" w:rsidR="00B62C73" w:rsidRDefault="00B46A54" w:rsidP="00B46A54">
            <w:pPr>
              <w:spacing w:after="0"/>
              <w:rPr>
                <w:ins w:id="377" w:author="Sean Sun" w:date="2022-01-07T15:39:00Z"/>
                <w:rFonts w:ascii="Arial" w:hAnsi="Arial" w:cs="Arial"/>
                <w:snapToGrid w:val="0"/>
                <w:sz w:val="18"/>
                <w:szCs w:val="18"/>
              </w:rPr>
            </w:pPr>
            <w:proofErr w:type="spellStart"/>
            <w:ins w:id="378"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4F6593C" w14:textId="77777777" w:rsidTr="00B70BB3">
        <w:trPr>
          <w:cantSplit/>
          <w:tblHeader/>
          <w:jc w:val="center"/>
          <w:ins w:id="37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103234C" w14:textId="20C10CCE" w:rsidR="00B70BB3" w:rsidRDefault="00B70BB3" w:rsidP="00B70BB3">
            <w:pPr>
              <w:pStyle w:val="TAL"/>
              <w:rPr>
                <w:ins w:id="380" w:author="Sean Sun" w:date="2022-01-07T14:34:00Z"/>
                <w:rFonts w:ascii="Courier New" w:hAnsi="Courier New" w:cs="Courier New"/>
                <w:lang w:eastAsia="zh-CN"/>
              </w:rPr>
            </w:pPr>
            <w:proofErr w:type="spellStart"/>
            <w:ins w:id="381" w:author="Sean Sun" w:date="2022-01-07T14:34:00Z">
              <w:r>
                <w:rPr>
                  <w:rFonts w:ascii="Courier New" w:hAnsi="Courier New"/>
                </w:rPr>
                <w:t>IsolationGroup</w:t>
              </w:r>
              <w:r>
                <w:rPr>
                  <w:rFonts w:ascii="Courier New" w:hAnsi="Courier New" w:cs="Courier New"/>
                  <w:szCs w:val="18"/>
                  <w:lang w:eastAsia="zh-CN"/>
                </w:rPr>
                <w:t>.networkSliceSubnetListRef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914F462" w14:textId="77777777" w:rsidR="00B70BB3" w:rsidRDefault="00B70BB3" w:rsidP="00B70BB3">
            <w:pPr>
              <w:pStyle w:val="TAL"/>
              <w:rPr>
                <w:ins w:id="382" w:author="Sean Sun" w:date="2022-01-07T14:34:00Z"/>
                <w:rFonts w:cs="Arial"/>
                <w:snapToGrid w:val="0"/>
                <w:szCs w:val="18"/>
              </w:rPr>
            </w:pPr>
            <w:ins w:id="383" w:author="Sean Sun" w:date="2022-01-07T14:34:00Z">
              <w:r>
                <w:rPr>
                  <w:rFonts w:cs="Arial"/>
                  <w:snapToGrid w:val="0"/>
                  <w:szCs w:val="18"/>
                </w:rPr>
                <w:t xml:space="preserve">This holds a list of DN of </w:t>
              </w:r>
              <w:r>
                <w:rPr>
                  <w:rFonts w:ascii="Courier New" w:hAnsi="Courier New" w:cs="Courier New"/>
                  <w:snapToGrid w:val="0"/>
                  <w:szCs w:val="18"/>
                </w:rPr>
                <w:t>NetworkSliceSubnet</w:t>
              </w:r>
              <w:r>
                <w:rPr>
                  <w:rFonts w:cs="Arial"/>
                  <w:snapToGrid w:val="0"/>
                  <w:szCs w:val="18"/>
                </w:rPr>
                <w:t xml:space="preserve"> instance.</w:t>
              </w:r>
            </w:ins>
          </w:p>
          <w:p w14:paraId="23F01A43" w14:textId="77777777" w:rsidR="00B70BB3" w:rsidRDefault="00B70BB3" w:rsidP="00B70BB3">
            <w:pPr>
              <w:pStyle w:val="TAL"/>
              <w:rPr>
                <w:ins w:id="384" w:author="Sean Sun" w:date="2022-01-07T14:34:00Z"/>
                <w:rFonts w:cs="Arial"/>
                <w:snapToGrid w:val="0"/>
                <w:szCs w:val="18"/>
              </w:rPr>
            </w:pPr>
          </w:p>
          <w:p w14:paraId="4D2C3AD4" w14:textId="77777777" w:rsidR="00B70BB3" w:rsidRDefault="00B70BB3" w:rsidP="00B70BB3">
            <w:pPr>
              <w:pStyle w:val="TAL"/>
              <w:rPr>
                <w:ins w:id="385" w:author="Sean Sun" w:date="2022-01-07T14:34:00Z"/>
                <w:rFonts w:cs="Arial"/>
                <w:snapToGrid w:val="0"/>
                <w:szCs w:val="18"/>
              </w:rPr>
            </w:pPr>
          </w:p>
          <w:p w14:paraId="34D9C396" w14:textId="77777777" w:rsidR="00B70BB3" w:rsidRDefault="00B70BB3" w:rsidP="00B70BB3">
            <w:pPr>
              <w:pStyle w:val="TAL"/>
              <w:rPr>
                <w:ins w:id="386" w:author="Sean Sun" w:date="2022-01-07T14:34:00Z"/>
                <w:rFonts w:cs="Arial"/>
                <w:snapToGrid w:val="0"/>
                <w:szCs w:val="18"/>
              </w:rPr>
            </w:pPr>
          </w:p>
          <w:p w14:paraId="213132E7" w14:textId="77777777" w:rsidR="00B70BB3" w:rsidRDefault="00B70BB3" w:rsidP="00B70BB3">
            <w:pPr>
              <w:spacing w:after="0"/>
              <w:rPr>
                <w:ins w:id="387" w:author="Sean Sun" w:date="2022-01-07T14:34:00Z"/>
                <w:rFonts w:ascii="Arial" w:hAnsi="Arial" w:cs="Arial"/>
                <w:snapToGrid w:val="0"/>
                <w:sz w:val="18"/>
                <w:szCs w:val="18"/>
              </w:rPr>
            </w:pPr>
            <w:proofErr w:type="spellStart"/>
            <w:ins w:id="38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06E0AEE" w14:textId="77777777" w:rsidR="00B70BB3" w:rsidRDefault="00B70BB3" w:rsidP="00B70BB3">
            <w:pPr>
              <w:pStyle w:val="TAL"/>
              <w:rPr>
                <w:ins w:id="38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777A807C" w14:textId="77777777" w:rsidR="00B70BB3" w:rsidRDefault="00B70BB3" w:rsidP="00B70BB3">
            <w:pPr>
              <w:spacing w:after="0"/>
              <w:rPr>
                <w:ins w:id="390" w:author="Sean Sun" w:date="2022-01-07T14:34:00Z"/>
                <w:rFonts w:ascii="Arial" w:hAnsi="Arial" w:cs="Arial"/>
                <w:snapToGrid w:val="0"/>
                <w:sz w:val="18"/>
                <w:szCs w:val="18"/>
              </w:rPr>
            </w:pPr>
            <w:ins w:id="391" w:author="Sean Sun" w:date="2022-01-07T14:34:00Z">
              <w:r>
                <w:rPr>
                  <w:rFonts w:ascii="Arial" w:hAnsi="Arial" w:cs="Arial"/>
                  <w:snapToGrid w:val="0"/>
                  <w:sz w:val="18"/>
                  <w:szCs w:val="18"/>
                </w:rPr>
                <w:t>type: DN</w:t>
              </w:r>
            </w:ins>
          </w:p>
          <w:p w14:paraId="31A01A92" w14:textId="77777777" w:rsidR="00B70BB3" w:rsidRDefault="00B70BB3" w:rsidP="00B70BB3">
            <w:pPr>
              <w:spacing w:after="0"/>
              <w:rPr>
                <w:ins w:id="392" w:author="Sean Sun" w:date="2022-01-07T14:34:00Z"/>
                <w:rFonts w:ascii="Arial" w:hAnsi="Arial" w:cs="Arial"/>
                <w:snapToGrid w:val="0"/>
                <w:sz w:val="18"/>
                <w:szCs w:val="18"/>
              </w:rPr>
            </w:pPr>
            <w:ins w:id="393" w:author="Sean Sun" w:date="2022-01-07T14:34:00Z">
              <w:r>
                <w:rPr>
                  <w:rFonts w:ascii="Arial" w:hAnsi="Arial" w:cs="Arial"/>
                  <w:snapToGrid w:val="0"/>
                  <w:sz w:val="18"/>
                  <w:szCs w:val="18"/>
                </w:rPr>
                <w:t>multiplicity: *</w:t>
              </w:r>
            </w:ins>
          </w:p>
          <w:p w14:paraId="662820E3" w14:textId="77777777" w:rsidR="00B70BB3" w:rsidRDefault="00B70BB3" w:rsidP="00B70BB3">
            <w:pPr>
              <w:spacing w:after="0"/>
              <w:rPr>
                <w:ins w:id="394" w:author="Sean Sun" w:date="2022-01-07T14:34:00Z"/>
                <w:rFonts w:ascii="Arial" w:hAnsi="Arial" w:cs="Arial"/>
                <w:snapToGrid w:val="0"/>
                <w:sz w:val="18"/>
                <w:szCs w:val="18"/>
              </w:rPr>
            </w:pPr>
            <w:proofErr w:type="spellStart"/>
            <w:ins w:id="395"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2C829A1B" w14:textId="77777777" w:rsidR="00B70BB3" w:rsidRDefault="00B70BB3" w:rsidP="00B70BB3">
            <w:pPr>
              <w:spacing w:after="0"/>
              <w:rPr>
                <w:ins w:id="396" w:author="Sean Sun" w:date="2022-01-07T14:34:00Z"/>
                <w:rFonts w:ascii="Arial" w:hAnsi="Arial" w:cs="Arial"/>
                <w:snapToGrid w:val="0"/>
                <w:sz w:val="18"/>
                <w:szCs w:val="18"/>
              </w:rPr>
            </w:pPr>
            <w:proofErr w:type="spellStart"/>
            <w:ins w:id="39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95EB808" w14:textId="77777777" w:rsidR="00B70BB3" w:rsidRDefault="00B70BB3" w:rsidP="00B70BB3">
            <w:pPr>
              <w:spacing w:after="0"/>
              <w:rPr>
                <w:ins w:id="398" w:author="Sean Sun" w:date="2022-01-07T14:34:00Z"/>
                <w:rFonts w:ascii="Arial" w:hAnsi="Arial" w:cs="Arial"/>
                <w:snapToGrid w:val="0"/>
                <w:sz w:val="18"/>
                <w:szCs w:val="18"/>
              </w:rPr>
            </w:pPr>
            <w:proofErr w:type="spellStart"/>
            <w:ins w:id="39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1C6C38E" w14:textId="77777777" w:rsidR="00B70BB3" w:rsidRDefault="00B70BB3" w:rsidP="00B70BB3">
            <w:pPr>
              <w:spacing w:after="0"/>
              <w:rPr>
                <w:ins w:id="400" w:author="Sean Sun" w:date="2022-01-07T14:34:00Z"/>
                <w:rFonts w:ascii="Arial" w:hAnsi="Arial" w:cs="Arial"/>
                <w:snapToGrid w:val="0"/>
                <w:sz w:val="18"/>
                <w:szCs w:val="18"/>
              </w:rPr>
            </w:pPr>
            <w:proofErr w:type="spellStart"/>
            <w:ins w:id="40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38A60ABA" w14:textId="77777777" w:rsidR="00B70BB3" w:rsidRDefault="00B70BB3" w:rsidP="00B70BB3">
            <w:pPr>
              <w:spacing w:after="0"/>
              <w:rPr>
                <w:ins w:id="402" w:author="Sean Sun" w:date="2022-01-07T14:34:00Z"/>
                <w:rFonts w:ascii="Arial" w:hAnsi="Arial" w:cs="Arial"/>
                <w:sz w:val="18"/>
                <w:szCs w:val="18"/>
                <w:lang w:eastAsia="zh-CN"/>
              </w:rPr>
            </w:pPr>
          </w:p>
        </w:tc>
      </w:tr>
      <w:tr w:rsidR="00B70BB3" w14:paraId="19AED118" w14:textId="77777777" w:rsidTr="00B70BB3">
        <w:trPr>
          <w:cantSplit/>
          <w:tblHeader/>
          <w:jc w:val="center"/>
          <w:ins w:id="403"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88BC4B0" w14:textId="3148DE5A" w:rsidR="00B70BB3" w:rsidRDefault="00B70BB3" w:rsidP="00B70BB3">
            <w:pPr>
              <w:pStyle w:val="TAL"/>
              <w:rPr>
                <w:ins w:id="404" w:author="Sean Sun" w:date="2022-01-07T14:34:00Z"/>
                <w:rFonts w:ascii="Courier New" w:hAnsi="Courier New" w:cs="Courier New"/>
                <w:lang w:eastAsia="zh-CN"/>
              </w:rPr>
            </w:pPr>
            <w:proofErr w:type="spellStart"/>
            <w:ins w:id="405" w:author="Sean Sun" w:date="2022-01-07T14:34:00Z">
              <w:r>
                <w:rPr>
                  <w:rFonts w:ascii="Courier New" w:hAnsi="Courier New"/>
                </w:rPr>
                <w:t>IsolationGroup</w:t>
              </w:r>
              <w:r>
                <w:rPr>
                  <w:rFonts w:ascii="Courier New" w:hAnsi="Courier New" w:cs="Courier New"/>
                  <w:szCs w:val="18"/>
                  <w:lang w:eastAsia="zh-CN"/>
                </w:rPr>
                <w:t>.networkSliceListRef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5386EC46" w14:textId="77777777" w:rsidR="00B70BB3" w:rsidRDefault="00B70BB3" w:rsidP="00B70BB3">
            <w:pPr>
              <w:pStyle w:val="TAL"/>
              <w:rPr>
                <w:ins w:id="406" w:author="Sean Sun" w:date="2022-01-07T14:34:00Z"/>
                <w:rFonts w:cs="Arial"/>
                <w:snapToGrid w:val="0"/>
                <w:szCs w:val="18"/>
              </w:rPr>
            </w:pPr>
            <w:ins w:id="407" w:author="Sean Sun" w:date="2022-01-07T14:34:00Z">
              <w:r>
                <w:rPr>
                  <w:rFonts w:cs="Arial"/>
                  <w:snapToGrid w:val="0"/>
                  <w:szCs w:val="18"/>
                </w:rPr>
                <w:t xml:space="preserve">This holds a list of DN of </w:t>
              </w:r>
              <w:r>
                <w:rPr>
                  <w:rFonts w:ascii="Courier New" w:hAnsi="Courier New" w:cs="Courier New"/>
                  <w:snapToGrid w:val="0"/>
                  <w:szCs w:val="18"/>
                </w:rPr>
                <w:t>NetworkSlice</w:t>
              </w:r>
              <w:r>
                <w:rPr>
                  <w:rFonts w:cs="Arial"/>
                  <w:snapToGrid w:val="0"/>
                  <w:szCs w:val="18"/>
                </w:rPr>
                <w:t xml:space="preserve"> instance.</w:t>
              </w:r>
            </w:ins>
          </w:p>
          <w:p w14:paraId="7A232180" w14:textId="77777777" w:rsidR="00B70BB3" w:rsidRDefault="00B70BB3" w:rsidP="00B70BB3">
            <w:pPr>
              <w:pStyle w:val="TAL"/>
              <w:rPr>
                <w:ins w:id="408" w:author="Sean Sun" w:date="2022-01-07T14:34:00Z"/>
                <w:rFonts w:cs="Arial"/>
                <w:snapToGrid w:val="0"/>
                <w:szCs w:val="18"/>
              </w:rPr>
            </w:pPr>
          </w:p>
          <w:p w14:paraId="30C9372B" w14:textId="77777777" w:rsidR="00B70BB3" w:rsidRDefault="00B70BB3" w:rsidP="00B70BB3">
            <w:pPr>
              <w:pStyle w:val="TAL"/>
              <w:rPr>
                <w:ins w:id="409" w:author="Sean Sun" w:date="2022-01-07T14:34:00Z"/>
                <w:rFonts w:cs="Arial"/>
                <w:snapToGrid w:val="0"/>
                <w:szCs w:val="18"/>
              </w:rPr>
            </w:pPr>
          </w:p>
          <w:p w14:paraId="32563647" w14:textId="77777777" w:rsidR="00B70BB3" w:rsidRDefault="00B70BB3" w:rsidP="00B70BB3">
            <w:pPr>
              <w:pStyle w:val="TAL"/>
              <w:rPr>
                <w:ins w:id="410" w:author="Sean Sun" w:date="2022-01-07T14:34:00Z"/>
                <w:rFonts w:cs="Arial"/>
                <w:snapToGrid w:val="0"/>
                <w:szCs w:val="18"/>
              </w:rPr>
            </w:pPr>
          </w:p>
          <w:p w14:paraId="306D0A7A" w14:textId="77777777" w:rsidR="00B70BB3" w:rsidRDefault="00B70BB3" w:rsidP="00B70BB3">
            <w:pPr>
              <w:spacing w:after="0"/>
              <w:rPr>
                <w:ins w:id="411" w:author="Sean Sun" w:date="2022-01-07T14:34:00Z"/>
                <w:rFonts w:ascii="Arial" w:hAnsi="Arial" w:cs="Arial"/>
                <w:snapToGrid w:val="0"/>
                <w:sz w:val="18"/>
                <w:szCs w:val="18"/>
              </w:rPr>
            </w:pPr>
            <w:proofErr w:type="spellStart"/>
            <w:ins w:id="412"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5057B6A" w14:textId="77777777" w:rsidR="00B70BB3" w:rsidRDefault="00B70BB3" w:rsidP="00B70BB3">
            <w:pPr>
              <w:pStyle w:val="TAL"/>
              <w:rPr>
                <w:ins w:id="413"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6237A523" w14:textId="77777777" w:rsidR="00B70BB3" w:rsidRDefault="00B70BB3" w:rsidP="00B70BB3">
            <w:pPr>
              <w:spacing w:after="0"/>
              <w:rPr>
                <w:ins w:id="414" w:author="Sean Sun" w:date="2022-01-07T14:34:00Z"/>
                <w:rFonts w:ascii="Arial" w:hAnsi="Arial" w:cs="Arial"/>
                <w:snapToGrid w:val="0"/>
                <w:sz w:val="18"/>
                <w:szCs w:val="18"/>
              </w:rPr>
            </w:pPr>
            <w:ins w:id="415" w:author="Sean Sun" w:date="2022-01-07T14:34:00Z">
              <w:r>
                <w:rPr>
                  <w:rFonts w:ascii="Arial" w:hAnsi="Arial" w:cs="Arial"/>
                  <w:snapToGrid w:val="0"/>
                  <w:sz w:val="18"/>
                  <w:szCs w:val="18"/>
                </w:rPr>
                <w:t>type: DN</w:t>
              </w:r>
            </w:ins>
          </w:p>
          <w:p w14:paraId="0BC7201C" w14:textId="77777777" w:rsidR="00B70BB3" w:rsidRDefault="00B70BB3" w:rsidP="00B70BB3">
            <w:pPr>
              <w:spacing w:after="0"/>
              <w:rPr>
                <w:ins w:id="416" w:author="Sean Sun" w:date="2022-01-07T14:34:00Z"/>
                <w:rFonts w:ascii="Arial" w:hAnsi="Arial" w:cs="Arial"/>
                <w:snapToGrid w:val="0"/>
                <w:sz w:val="18"/>
                <w:szCs w:val="18"/>
              </w:rPr>
            </w:pPr>
            <w:ins w:id="417" w:author="Sean Sun" w:date="2022-01-07T14:34:00Z">
              <w:r>
                <w:rPr>
                  <w:rFonts w:ascii="Arial" w:hAnsi="Arial" w:cs="Arial"/>
                  <w:snapToGrid w:val="0"/>
                  <w:sz w:val="18"/>
                  <w:szCs w:val="18"/>
                </w:rPr>
                <w:t>multiplicity: *</w:t>
              </w:r>
            </w:ins>
          </w:p>
          <w:p w14:paraId="71279754" w14:textId="77777777" w:rsidR="00B70BB3" w:rsidRDefault="00B70BB3" w:rsidP="00B70BB3">
            <w:pPr>
              <w:spacing w:after="0"/>
              <w:rPr>
                <w:ins w:id="418" w:author="Sean Sun" w:date="2022-01-07T14:34:00Z"/>
                <w:rFonts w:ascii="Arial" w:hAnsi="Arial" w:cs="Arial"/>
                <w:snapToGrid w:val="0"/>
                <w:sz w:val="18"/>
                <w:szCs w:val="18"/>
              </w:rPr>
            </w:pPr>
            <w:proofErr w:type="spellStart"/>
            <w:ins w:id="419"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16E56475" w14:textId="77777777" w:rsidR="00B70BB3" w:rsidRDefault="00B70BB3" w:rsidP="00B70BB3">
            <w:pPr>
              <w:spacing w:after="0"/>
              <w:rPr>
                <w:ins w:id="420" w:author="Sean Sun" w:date="2022-01-07T14:34:00Z"/>
                <w:rFonts w:ascii="Arial" w:hAnsi="Arial" w:cs="Arial"/>
                <w:snapToGrid w:val="0"/>
                <w:sz w:val="18"/>
                <w:szCs w:val="18"/>
              </w:rPr>
            </w:pPr>
            <w:proofErr w:type="spellStart"/>
            <w:ins w:id="421"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794BA88E" w14:textId="77777777" w:rsidR="00B70BB3" w:rsidRDefault="00B70BB3" w:rsidP="00B70BB3">
            <w:pPr>
              <w:spacing w:after="0"/>
              <w:rPr>
                <w:ins w:id="422" w:author="Sean Sun" w:date="2022-01-07T14:34:00Z"/>
                <w:rFonts w:ascii="Arial" w:hAnsi="Arial" w:cs="Arial"/>
                <w:snapToGrid w:val="0"/>
                <w:sz w:val="18"/>
                <w:szCs w:val="18"/>
              </w:rPr>
            </w:pPr>
            <w:proofErr w:type="spellStart"/>
            <w:ins w:id="423"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668E376F" w14:textId="77777777" w:rsidR="00B70BB3" w:rsidRDefault="00B70BB3" w:rsidP="00B70BB3">
            <w:pPr>
              <w:spacing w:after="0"/>
              <w:rPr>
                <w:ins w:id="424" w:author="Sean Sun" w:date="2022-01-07T14:34:00Z"/>
                <w:rFonts w:ascii="Arial" w:hAnsi="Arial" w:cs="Arial"/>
                <w:snapToGrid w:val="0"/>
                <w:sz w:val="18"/>
                <w:szCs w:val="18"/>
              </w:rPr>
            </w:pPr>
            <w:proofErr w:type="spellStart"/>
            <w:ins w:id="425"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5E5C6580" w14:textId="77777777" w:rsidR="00B70BB3" w:rsidRDefault="00B70BB3" w:rsidP="00B70BB3">
            <w:pPr>
              <w:spacing w:after="0"/>
              <w:rPr>
                <w:ins w:id="426" w:author="Sean Sun" w:date="2022-01-07T14:34:00Z"/>
                <w:rFonts w:ascii="Arial" w:hAnsi="Arial" w:cs="Arial"/>
                <w:sz w:val="18"/>
                <w:szCs w:val="18"/>
                <w:lang w:eastAsia="zh-CN"/>
              </w:rPr>
            </w:pPr>
          </w:p>
        </w:tc>
      </w:tr>
      <w:tr w:rsidR="00B70BB3" w14:paraId="6FCA4473" w14:textId="77777777" w:rsidTr="00B70BB3">
        <w:trPr>
          <w:cantSplit/>
          <w:tblHeader/>
          <w:jc w:val="center"/>
          <w:ins w:id="427"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61A0426E" w14:textId="06E2B3A7" w:rsidR="00B70BB3" w:rsidRDefault="00B70BB3" w:rsidP="00B70BB3">
            <w:pPr>
              <w:pStyle w:val="TAL"/>
              <w:rPr>
                <w:ins w:id="428" w:author="Sean Sun" w:date="2022-01-07T14:34:00Z"/>
                <w:rFonts w:ascii="Courier New" w:hAnsi="Courier New" w:cs="Courier New"/>
                <w:lang w:eastAsia="zh-CN"/>
              </w:rPr>
            </w:pPr>
            <w:proofErr w:type="spellStart"/>
            <w:ins w:id="429" w:author="Sean Sun" w:date="2022-01-07T14:34:00Z">
              <w:r w:rsidRPr="00E74616">
                <w:rPr>
                  <w:rFonts w:ascii="Courier New" w:hAnsi="Courier New" w:cs="Courier New"/>
                  <w:szCs w:val="18"/>
                  <w:lang w:eastAsia="zh-CN"/>
                </w:rPr>
                <w:t>dataTypeList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212B8C0" w14:textId="77777777" w:rsidR="00B70BB3" w:rsidRDefault="00B70BB3" w:rsidP="00B70BB3">
            <w:pPr>
              <w:pStyle w:val="TAL"/>
              <w:rPr>
                <w:ins w:id="430" w:author="Sean Sun" w:date="2022-01-07T14:34:00Z"/>
                <w:lang w:eastAsia="zh-CN"/>
              </w:rPr>
            </w:pPr>
            <w:ins w:id="431" w:author="Sean Sun" w:date="2022-01-07T14:34:00Z">
              <w:r w:rsidRPr="00C1538F">
                <w:t xml:space="preserve">An attribute which </w:t>
              </w:r>
              <w:r w:rsidRPr="0026212A">
                <w:rPr>
                  <w:lang w:eastAsia="zh-CN"/>
                </w:rPr>
                <w:t>is</w:t>
              </w:r>
              <w:r>
                <w:rPr>
                  <w:lang w:eastAsia="zh-CN"/>
                </w:rPr>
                <w:t xml:space="preserve"> </w:t>
              </w:r>
              <w:r w:rsidRPr="0026212A">
                <w:rPr>
                  <w:lang w:eastAsia="zh-CN"/>
                </w:rPr>
                <w:t>used to categorize the data</w:t>
              </w:r>
              <w:r>
                <w:rPr>
                  <w:lang w:eastAsia="zh-CN"/>
                </w:rPr>
                <w:t xml:space="preserve"> to different types.</w:t>
              </w:r>
            </w:ins>
          </w:p>
          <w:p w14:paraId="63468899" w14:textId="77777777" w:rsidR="00B70BB3" w:rsidRDefault="00B70BB3" w:rsidP="00B70BB3">
            <w:pPr>
              <w:pStyle w:val="TAL"/>
              <w:rPr>
                <w:ins w:id="432" w:author="Sean Sun" w:date="2022-01-07T14:34:00Z"/>
                <w:lang w:eastAsia="zh-CN"/>
              </w:rPr>
            </w:pPr>
            <w:proofErr w:type="spellStart"/>
            <w:ins w:id="433" w:author="Sean Sun" w:date="2022-01-07T14:34:00Z">
              <w:r w:rsidRPr="0026212A">
                <w:rPr>
                  <w:lang w:eastAsia="zh-CN"/>
                </w:rPr>
                <w:t>dataType</w:t>
              </w:r>
              <w:proofErr w:type="spellEnd"/>
              <w:r w:rsidRPr="0026212A">
                <w:rPr>
                  <w:lang w:eastAsia="zh-CN"/>
                </w:rPr>
                <w:t xml:space="preserve"> could be</w:t>
              </w:r>
              <w:r>
                <w:rPr>
                  <w:lang w:eastAsia="zh-CN"/>
                </w:rPr>
                <w:t>, e.g.</w:t>
              </w:r>
              <w:r w:rsidRPr="0026212A">
                <w:rPr>
                  <w:lang w:eastAsia="zh-CN"/>
                </w:rPr>
                <w:t xml:space="preserve"> </w:t>
              </w:r>
              <w:r>
                <w:rPr>
                  <w:lang w:eastAsia="zh-CN"/>
                </w:rPr>
                <w:t xml:space="preserve">CM, </w:t>
              </w:r>
              <w:r w:rsidRPr="0026212A">
                <w:rPr>
                  <w:lang w:eastAsia="zh-CN"/>
                </w:rPr>
                <w:t>PM, FM, MDT</w:t>
              </w:r>
              <w:r>
                <w:rPr>
                  <w:lang w:eastAsia="zh-CN"/>
                </w:rPr>
                <w:t xml:space="preserve">, </w:t>
              </w:r>
              <w:proofErr w:type="spellStart"/>
              <w:r>
                <w:rPr>
                  <w:lang w:eastAsia="zh-CN"/>
                </w:rPr>
                <w:t>QoE</w:t>
              </w:r>
              <w:proofErr w:type="spellEnd"/>
              <w:r>
                <w:rPr>
                  <w:lang w:eastAsia="zh-CN"/>
                </w:rPr>
                <w:t>, trace</w:t>
              </w:r>
              <w:r w:rsidRPr="0026212A">
                <w:rPr>
                  <w:lang w:eastAsia="zh-CN"/>
                </w:rPr>
                <w:t xml:space="preserve"> data, etc</w:t>
              </w:r>
              <w:r>
                <w:rPr>
                  <w:lang w:eastAsia="zh-CN"/>
                </w:rPr>
                <w:t>.</w:t>
              </w:r>
            </w:ins>
          </w:p>
          <w:p w14:paraId="23F3302C" w14:textId="77777777" w:rsidR="00B70BB3" w:rsidRDefault="00B70BB3" w:rsidP="00B70BB3">
            <w:pPr>
              <w:pStyle w:val="TAL"/>
              <w:rPr>
                <w:ins w:id="434" w:author="Sean Sun" w:date="2022-01-07T14:34:00Z"/>
                <w:lang w:eastAsia="zh-CN"/>
              </w:rPr>
            </w:pPr>
          </w:p>
          <w:p w14:paraId="5C21654E" w14:textId="438BD29D" w:rsidR="00B70BB3" w:rsidRDefault="00B70BB3" w:rsidP="00B70BB3">
            <w:pPr>
              <w:pStyle w:val="TAL"/>
              <w:rPr>
                <w:ins w:id="435" w:author="Sean Sun" w:date="2022-01-07T14:34:00Z"/>
              </w:rPr>
            </w:pPr>
            <w:proofErr w:type="spellStart"/>
            <w:ins w:id="436" w:author="Sean Sun" w:date="2022-01-07T14:34:00Z">
              <w:r>
                <w:rPr>
                  <w:rFonts w:cs="Arial"/>
                  <w:snapToGrid w:val="0"/>
                  <w:szCs w:val="18"/>
                </w:rPr>
                <w:t>allowedValues</w:t>
              </w:r>
              <w:proofErr w:type="spellEnd"/>
              <w:r>
                <w:rPr>
                  <w:rFonts w:cs="Arial"/>
                  <w:snapToGrid w:val="0"/>
                  <w:szCs w:val="18"/>
                </w:rPr>
                <w:t xml:space="preserve">: </w:t>
              </w:r>
              <w:r w:rsidRPr="00A90098">
                <w:rPr>
                  <w:caps/>
                  <w:lang w:eastAsia="zh-CN"/>
                </w:rPr>
                <w:t>CM, PM, FM, MDT, QoE, trace data</w:t>
              </w:r>
              <w:r>
                <w:rPr>
                  <w:caps/>
                  <w:lang w:eastAsia="zh-CN"/>
                </w:rPr>
                <w:t>, ANALYTIC REPORT</w:t>
              </w:r>
            </w:ins>
          </w:p>
        </w:tc>
        <w:tc>
          <w:tcPr>
            <w:tcW w:w="2156" w:type="dxa"/>
            <w:tcBorders>
              <w:top w:val="single" w:sz="4" w:space="0" w:color="auto"/>
              <w:left w:val="single" w:sz="4" w:space="0" w:color="auto"/>
              <w:bottom w:val="single" w:sz="4" w:space="0" w:color="auto"/>
              <w:right w:val="single" w:sz="4" w:space="0" w:color="auto"/>
            </w:tcBorders>
          </w:tcPr>
          <w:p w14:paraId="661BA793" w14:textId="77777777" w:rsidR="00B70BB3" w:rsidRPr="0064555E" w:rsidRDefault="00B70BB3" w:rsidP="00B70BB3">
            <w:pPr>
              <w:spacing w:after="0"/>
              <w:rPr>
                <w:ins w:id="437" w:author="Sean Sun" w:date="2022-01-07T14:34:00Z"/>
                <w:rFonts w:ascii="Arial" w:hAnsi="Arial" w:cs="Arial"/>
                <w:snapToGrid w:val="0"/>
                <w:sz w:val="18"/>
                <w:szCs w:val="18"/>
              </w:rPr>
            </w:pPr>
            <w:ins w:id="438" w:author="Sean Sun" w:date="2022-01-07T14:34:00Z">
              <w:r w:rsidRPr="0064555E">
                <w:rPr>
                  <w:rFonts w:ascii="Arial" w:hAnsi="Arial" w:cs="Arial"/>
                  <w:snapToGrid w:val="0"/>
                  <w:sz w:val="18"/>
                  <w:szCs w:val="18"/>
                </w:rPr>
                <w:t xml:space="preserve">type: </w:t>
              </w:r>
              <w:r>
                <w:rPr>
                  <w:rFonts w:ascii="Arial" w:hAnsi="Arial" w:cs="Arial"/>
                  <w:snapToGrid w:val="0"/>
                  <w:sz w:val="18"/>
                  <w:szCs w:val="18"/>
                </w:rPr>
                <w:t>ENUM</w:t>
              </w:r>
            </w:ins>
          </w:p>
          <w:p w14:paraId="4DF8AABD" w14:textId="77777777" w:rsidR="00B70BB3" w:rsidRDefault="00B70BB3" w:rsidP="00B70BB3">
            <w:pPr>
              <w:spacing w:after="0"/>
              <w:rPr>
                <w:ins w:id="439" w:author="Sean Sun" w:date="2022-01-07T14:34:00Z"/>
                <w:rFonts w:ascii="Arial" w:hAnsi="Arial" w:cs="Arial"/>
                <w:snapToGrid w:val="0"/>
                <w:sz w:val="18"/>
                <w:szCs w:val="18"/>
              </w:rPr>
            </w:pPr>
            <w:ins w:id="440" w:author="Sean Sun" w:date="2022-01-07T14:34:00Z">
              <w:r>
                <w:rPr>
                  <w:rFonts w:ascii="Arial" w:hAnsi="Arial" w:cs="Arial"/>
                  <w:snapToGrid w:val="0"/>
                  <w:sz w:val="18"/>
                  <w:szCs w:val="18"/>
                </w:rPr>
                <w:t>multiplicity: *</w:t>
              </w:r>
            </w:ins>
          </w:p>
          <w:p w14:paraId="57BAE38F" w14:textId="77777777" w:rsidR="00B70BB3" w:rsidRDefault="00B70BB3" w:rsidP="00B70BB3">
            <w:pPr>
              <w:spacing w:after="0"/>
              <w:rPr>
                <w:ins w:id="441" w:author="Sean Sun" w:date="2022-01-07T14:34:00Z"/>
                <w:rFonts w:ascii="Arial" w:hAnsi="Arial" w:cs="Arial"/>
                <w:snapToGrid w:val="0"/>
                <w:sz w:val="18"/>
                <w:szCs w:val="18"/>
              </w:rPr>
            </w:pPr>
            <w:proofErr w:type="spellStart"/>
            <w:ins w:id="442"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37B8C90E" w14:textId="77777777" w:rsidR="00B70BB3" w:rsidRDefault="00B70BB3" w:rsidP="00B70BB3">
            <w:pPr>
              <w:spacing w:after="0"/>
              <w:rPr>
                <w:ins w:id="443" w:author="Sean Sun" w:date="2022-01-07T14:34:00Z"/>
                <w:rFonts w:ascii="Arial" w:hAnsi="Arial" w:cs="Arial"/>
                <w:snapToGrid w:val="0"/>
                <w:sz w:val="18"/>
                <w:szCs w:val="18"/>
              </w:rPr>
            </w:pPr>
            <w:proofErr w:type="spellStart"/>
            <w:ins w:id="444"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4705EB56" w14:textId="77777777" w:rsidR="00B70BB3" w:rsidRDefault="00B70BB3" w:rsidP="00B70BB3">
            <w:pPr>
              <w:spacing w:after="0"/>
              <w:rPr>
                <w:ins w:id="445" w:author="Sean Sun" w:date="2022-01-07T14:34:00Z"/>
                <w:rFonts w:ascii="Arial" w:hAnsi="Arial" w:cs="Arial"/>
                <w:snapToGrid w:val="0"/>
                <w:sz w:val="18"/>
                <w:szCs w:val="18"/>
              </w:rPr>
            </w:pPr>
            <w:proofErr w:type="spellStart"/>
            <w:ins w:id="446"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08383808" w14:textId="4922267F" w:rsidR="00B70BB3" w:rsidRDefault="00B70BB3" w:rsidP="00B70BB3">
            <w:pPr>
              <w:spacing w:after="0"/>
              <w:rPr>
                <w:ins w:id="447" w:author="Sean Sun" w:date="2022-01-07T14:34:00Z"/>
                <w:rFonts w:ascii="Arial" w:hAnsi="Arial" w:cs="Arial"/>
                <w:sz w:val="18"/>
                <w:szCs w:val="18"/>
                <w:lang w:eastAsia="zh-CN"/>
              </w:rPr>
            </w:pPr>
            <w:proofErr w:type="spellStart"/>
            <w:ins w:id="448"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D4009CA" w14:textId="77777777" w:rsidTr="00B70BB3">
        <w:trPr>
          <w:cantSplit/>
          <w:tblHeader/>
          <w:jc w:val="center"/>
          <w:ins w:id="44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0A13AE33" w14:textId="3C539178" w:rsidR="00B70BB3" w:rsidRDefault="00B70BB3" w:rsidP="00B70BB3">
            <w:pPr>
              <w:pStyle w:val="TAL"/>
              <w:rPr>
                <w:ins w:id="450" w:author="Sean Sun" w:date="2022-01-07T14:34:00Z"/>
                <w:rFonts w:ascii="Courier New" w:hAnsi="Courier New" w:cs="Courier New"/>
                <w:lang w:eastAsia="zh-CN"/>
              </w:rPr>
            </w:pPr>
            <w:proofErr w:type="spellStart"/>
            <w:ins w:id="451" w:author="Sean Sun" w:date="2022-01-07T14:34:00Z">
              <w:r w:rsidRPr="00E74616">
                <w:rPr>
                  <w:rFonts w:ascii="Courier New" w:hAnsi="Courier New" w:cs="Courier New"/>
                  <w:szCs w:val="18"/>
                  <w:lang w:eastAsia="zh-CN"/>
                </w:rPr>
                <w:t>isolationRule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D008FB1" w14:textId="77777777" w:rsidR="00B70BB3" w:rsidRDefault="00B70BB3" w:rsidP="00B70BB3">
            <w:pPr>
              <w:pStyle w:val="TAL"/>
              <w:rPr>
                <w:ins w:id="452" w:author="Sean Sun" w:date="2022-01-07T14:34:00Z"/>
                <w:lang w:eastAsia="zh-CN"/>
              </w:rPr>
            </w:pPr>
            <w:ins w:id="453" w:author="Sean Sun" w:date="2022-01-07T14:34:00Z">
              <w:r w:rsidRPr="00C1538F">
                <w:t xml:space="preserve">An attribute which </w:t>
              </w:r>
              <w:r w:rsidRPr="0026212A">
                <w:rPr>
                  <w:lang w:eastAsia="zh-CN"/>
                </w:rPr>
                <w:t>is defined to isolat</w:t>
              </w:r>
              <w:r>
                <w:rPr>
                  <w:lang w:eastAsia="zh-CN"/>
                </w:rPr>
                <w:t xml:space="preserve">e </w:t>
              </w:r>
              <w:r w:rsidRPr="0026212A">
                <w:rPr>
                  <w:lang w:eastAsia="zh-CN"/>
                </w:rPr>
                <w:t xml:space="preserve">the data of a tenant/group </w:t>
              </w:r>
              <w:r>
                <w:rPr>
                  <w:lang w:eastAsia="zh-CN"/>
                </w:rPr>
                <w:t>for specific</w:t>
              </w:r>
              <w:r w:rsidRPr="0026212A">
                <w:rPr>
                  <w:lang w:eastAsia="zh-CN"/>
                </w:rPr>
                <w:t xml:space="preserve"> data type</w:t>
              </w:r>
              <w:r>
                <w:rPr>
                  <w:lang w:eastAsia="zh-CN"/>
                </w:rPr>
                <w:t>s, and optionally</w:t>
              </w:r>
              <w:r w:rsidRPr="0026212A">
                <w:rPr>
                  <w:lang w:eastAsia="zh-CN"/>
                </w:rPr>
                <w:t xml:space="preserve"> in specific data stage</w:t>
              </w:r>
              <w:r>
                <w:rPr>
                  <w:lang w:eastAsia="zh-CN"/>
                </w:rPr>
                <w:t>s.</w:t>
              </w:r>
            </w:ins>
          </w:p>
          <w:p w14:paraId="4995771B" w14:textId="77777777" w:rsidR="00B70BB3" w:rsidRPr="002E2C98" w:rsidRDefault="00B70BB3" w:rsidP="00B70BB3">
            <w:pPr>
              <w:pStyle w:val="TAL"/>
              <w:rPr>
                <w:ins w:id="454" w:author="Sean Sun" w:date="2022-01-07T14:34:00Z"/>
                <w:b/>
                <w:bCs/>
                <w:lang w:eastAsia="zh-CN"/>
              </w:rPr>
            </w:pPr>
            <w:ins w:id="455" w:author="Sean Sun" w:date="2022-01-07T14:34:00Z">
              <w:r>
                <w:rPr>
                  <w:lang w:eastAsia="zh-CN"/>
                </w:rPr>
                <w:t xml:space="preserve">The </w:t>
              </w:r>
              <w:proofErr w:type="spellStart"/>
              <w:r w:rsidRPr="0026212A">
                <w:rPr>
                  <w:lang w:eastAsia="zh-CN"/>
                </w:rPr>
                <w:t>isolationRule</w:t>
              </w:r>
              <w:proofErr w:type="spellEnd"/>
              <w:r>
                <w:rPr>
                  <w:lang w:eastAsia="zh-CN"/>
                </w:rPr>
                <w:t xml:space="preserve"> could be described as that</w:t>
              </w:r>
              <w:r w:rsidRPr="0026212A">
                <w:rPr>
                  <w:lang w:eastAsia="zh-CN"/>
                </w:rPr>
                <w:t xml:space="preserve"> </w:t>
              </w:r>
              <w:r>
                <w:rPr>
                  <w:lang w:eastAsia="zh-CN"/>
                </w:rPr>
                <w:t xml:space="preserve">dedicated DB allocated to the data. The data is MDT and </w:t>
              </w:r>
              <w:proofErr w:type="spellStart"/>
              <w:r>
                <w:rPr>
                  <w:lang w:eastAsia="zh-CN"/>
                </w:rPr>
                <w:t>QoE</w:t>
              </w:r>
              <w:proofErr w:type="spellEnd"/>
              <w:r>
                <w:rPr>
                  <w:lang w:eastAsia="zh-CN"/>
                </w:rPr>
                <w:t xml:space="preserve"> data (data types) in the rest (data stage) of tenant-1/slice group-1 (tenant/group),</w:t>
              </w:r>
            </w:ins>
          </w:p>
          <w:p w14:paraId="06071FC1" w14:textId="77777777" w:rsidR="00B70BB3" w:rsidRDefault="00B70BB3" w:rsidP="00B70BB3">
            <w:pPr>
              <w:pStyle w:val="TAL"/>
              <w:rPr>
                <w:ins w:id="456" w:author="Sean Sun" w:date="2022-01-07T14:34:00Z"/>
                <w:lang w:eastAsia="zh-CN"/>
              </w:rPr>
            </w:pPr>
          </w:p>
          <w:p w14:paraId="5A59D387" w14:textId="77777777" w:rsidR="00B70BB3" w:rsidRDefault="00B70BB3" w:rsidP="00B70BB3">
            <w:pPr>
              <w:pStyle w:val="TAL"/>
              <w:rPr>
                <w:ins w:id="457" w:author="Sean Sun" w:date="2022-01-07T14:34:00Z"/>
                <w:lang w:eastAsia="zh-CN"/>
              </w:rPr>
            </w:pPr>
          </w:p>
          <w:p w14:paraId="300E9832" w14:textId="4314C686" w:rsidR="00B70BB3" w:rsidRDefault="00B70BB3" w:rsidP="00B70BB3">
            <w:pPr>
              <w:pStyle w:val="TAL"/>
              <w:rPr>
                <w:ins w:id="458" w:author="Sean Sun" w:date="2022-01-07T14:34:00Z"/>
              </w:rPr>
            </w:pPr>
            <w:proofErr w:type="spellStart"/>
            <w:ins w:id="459" w:author="Sean Sun" w:date="2022-01-07T14:34:00Z">
              <w:r>
                <w:rPr>
                  <w:rFonts w:cs="Arial"/>
                  <w:snapToGrid w:val="0"/>
                  <w:szCs w:val="18"/>
                </w:rPr>
                <w:t>allowedValues</w:t>
              </w:r>
              <w:proofErr w:type="spellEnd"/>
              <w:r>
                <w:rPr>
                  <w:rFonts w:cs="Arial"/>
                  <w:snapToGrid w:val="0"/>
                  <w:szCs w:val="18"/>
                </w:rPr>
                <w:t>: N/A</w:t>
              </w:r>
            </w:ins>
          </w:p>
        </w:tc>
        <w:tc>
          <w:tcPr>
            <w:tcW w:w="2156" w:type="dxa"/>
            <w:tcBorders>
              <w:top w:val="single" w:sz="4" w:space="0" w:color="auto"/>
              <w:left w:val="single" w:sz="4" w:space="0" w:color="auto"/>
              <w:bottom w:val="single" w:sz="4" w:space="0" w:color="auto"/>
              <w:right w:val="single" w:sz="4" w:space="0" w:color="auto"/>
            </w:tcBorders>
          </w:tcPr>
          <w:p w14:paraId="0F10CC6A" w14:textId="77777777" w:rsidR="00B70BB3" w:rsidRPr="0064555E" w:rsidRDefault="00B70BB3" w:rsidP="00B70BB3">
            <w:pPr>
              <w:spacing w:after="0"/>
              <w:rPr>
                <w:ins w:id="460" w:author="Sean Sun" w:date="2022-01-07T14:34:00Z"/>
                <w:rFonts w:ascii="Arial" w:hAnsi="Arial" w:cs="Arial"/>
                <w:snapToGrid w:val="0"/>
                <w:sz w:val="18"/>
                <w:szCs w:val="18"/>
              </w:rPr>
            </w:pPr>
            <w:ins w:id="461" w:author="Sean Sun" w:date="2022-01-07T14:34:00Z">
              <w:r w:rsidRPr="0064555E">
                <w:rPr>
                  <w:rFonts w:ascii="Arial" w:hAnsi="Arial" w:cs="Arial"/>
                  <w:snapToGrid w:val="0"/>
                  <w:sz w:val="18"/>
                  <w:szCs w:val="18"/>
                </w:rPr>
                <w:t xml:space="preserve">type: </w:t>
              </w:r>
              <w:r w:rsidRPr="00133A0D">
                <w:rPr>
                  <w:rFonts w:ascii="Arial" w:hAnsi="Arial" w:cs="Arial"/>
                  <w:snapToGrid w:val="0"/>
                  <w:sz w:val="18"/>
                  <w:szCs w:val="18"/>
                </w:rPr>
                <w:t>String</w:t>
              </w:r>
            </w:ins>
          </w:p>
          <w:p w14:paraId="127EA7CC" w14:textId="77777777" w:rsidR="00B70BB3" w:rsidRDefault="00B70BB3" w:rsidP="00B70BB3">
            <w:pPr>
              <w:spacing w:after="0"/>
              <w:rPr>
                <w:ins w:id="462" w:author="Sean Sun" w:date="2022-01-07T14:34:00Z"/>
                <w:rFonts w:ascii="Arial" w:hAnsi="Arial" w:cs="Arial"/>
                <w:snapToGrid w:val="0"/>
                <w:sz w:val="18"/>
                <w:szCs w:val="18"/>
              </w:rPr>
            </w:pPr>
            <w:ins w:id="463" w:author="Sean Sun" w:date="2022-01-07T14:34:00Z">
              <w:r>
                <w:rPr>
                  <w:rFonts w:ascii="Arial" w:hAnsi="Arial" w:cs="Arial"/>
                  <w:snapToGrid w:val="0"/>
                  <w:sz w:val="18"/>
                  <w:szCs w:val="18"/>
                </w:rPr>
                <w:t>multiplicity: 1</w:t>
              </w:r>
            </w:ins>
          </w:p>
          <w:p w14:paraId="1FF7F3CF" w14:textId="77777777" w:rsidR="00B70BB3" w:rsidRDefault="00B70BB3" w:rsidP="00B70BB3">
            <w:pPr>
              <w:spacing w:after="0"/>
              <w:rPr>
                <w:ins w:id="464" w:author="Sean Sun" w:date="2022-01-07T14:34:00Z"/>
                <w:rFonts w:ascii="Arial" w:hAnsi="Arial" w:cs="Arial"/>
                <w:snapToGrid w:val="0"/>
                <w:sz w:val="18"/>
                <w:szCs w:val="18"/>
              </w:rPr>
            </w:pPr>
            <w:proofErr w:type="spellStart"/>
            <w:ins w:id="465"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0651169B" w14:textId="77777777" w:rsidR="00B70BB3" w:rsidRDefault="00B70BB3" w:rsidP="00B70BB3">
            <w:pPr>
              <w:spacing w:after="0"/>
              <w:rPr>
                <w:ins w:id="466" w:author="Sean Sun" w:date="2022-01-07T14:34:00Z"/>
                <w:rFonts w:ascii="Arial" w:hAnsi="Arial" w:cs="Arial"/>
                <w:snapToGrid w:val="0"/>
                <w:sz w:val="18"/>
                <w:szCs w:val="18"/>
              </w:rPr>
            </w:pPr>
            <w:proofErr w:type="spellStart"/>
            <w:ins w:id="46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6FDCF9F1" w14:textId="77777777" w:rsidR="00B70BB3" w:rsidRDefault="00B70BB3" w:rsidP="00B70BB3">
            <w:pPr>
              <w:spacing w:after="0"/>
              <w:rPr>
                <w:ins w:id="468" w:author="Sean Sun" w:date="2022-01-07T14:34:00Z"/>
                <w:rFonts w:ascii="Arial" w:hAnsi="Arial" w:cs="Arial"/>
                <w:snapToGrid w:val="0"/>
                <w:sz w:val="18"/>
                <w:szCs w:val="18"/>
              </w:rPr>
            </w:pPr>
            <w:proofErr w:type="spellStart"/>
            <w:ins w:id="46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AF17C73" w14:textId="0B6D9741" w:rsidR="00B70BB3" w:rsidRDefault="00B70BB3" w:rsidP="00B70BB3">
            <w:pPr>
              <w:spacing w:after="0"/>
              <w:rPr>
                <w:ins w:id="470" w:author="Sean Sun" w:date="2022-01-07T14:34:00Z"/>
                <w:rFonts w:ascii="Arial" w:hAnsi="Arial" w:cs="Arial"/>
                <w:sz w:val="18"/>
                <w:szCs w:val="18"/>
                <w:lang w:eastAsia="zh-CN"/>
              </w:rPr>
            </w:pPr>
            <w:proofErr w:type="spellStart"/>
            <w:ins w:id="47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C30DC5" w14:paraId="0EF6C745" w14:textId="77777777" w:rsidTr="00B70BB3">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E1C6941" w14:textId="77777777" w:rsidR="00C30DC5" w:rsidRDefault="00C30DC5" w:rsidP="001A08E8">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2FEDC73" w14:textId="77777777" w:rsidR="00C30DC5" w:rsidRDefault="00C30DC5" w:rsidP="001A08E8">
            <w:pPr>
              <w:pStyle w:val="NO"/>
            </w:pPr>
            <w:r>
              <w:t>NOTE 2: void</w:t>
            </w:r>
          </w:p>
          <w:p w14:paraId="065BE898" w14:textId="77777777" w:rsidR="00C30DC5" w:rsidRDefault="00C30DC5" w:rsidP="001A08E8">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7BD9D479" w14:textId="09112112" w:rsidR="00C30DC5" w:rsidRDefault="00C30DC5" w:rsidP="00AF3DA8"/>
    <w:p w14:paraId="712E6C87" w14:textId="77777777" w:rsidR="00C30DC5" w:rsidRDefault="00C30DC5" w:rsidP="00AF3D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4ABFEA32" w14:textId="77777777" w:rsidTr="00197FB8">
        <w:tc>
          <w:tcPr>
            <w:tcW w:w="9521" w:type="dxa"/>
            <w:shd w:val="clear" w:color="auto" w:fill="FFFFCC"/>
            <w:vAlign w:val="center"/>
          </w:tcPr>
          <w:p w14:paraId="002C9E42" w14:textId="77777777" w:rsidR="00626566" w:rsidRPr="007D21AA" w:rsidRDefault="00626566" w:rsidP="00197FB8">
            <w:pPr>
              <w:jc w:val="center"/>
              <w:rPr>
                <w:rFonts w:ascii="Arial" w:hAnsi="Arial" w:cs="Arial"/>
                <w:b/>
                <w:bCs/>
                <w:sz w:val="28"/>
                <w:szCs w:val="28"/>
              </w:rPr>
            </w:pPr>
            <w:bookmarkStart w:id="472" w:name="_Toc59183444"/>
            <w:bookmarkStart w:id="473" w:name="_Toc59184910"/>
            <w:bookmarkStart w:id="474" w:name="_Toc59195845"/>
            <w:bookmarkStart w:id="475" w:name="_Toc59440274"/>
            <w:bookmarkStart w:id="476" w:name="_Toc67990705"/>
            <w:r>
              <w:rPr>
                <w:rFonts w:ascii="Arial" w:hAnsi="Arial" w:cs="Arial"/>
                <w:b/>
                <w:bCs/>
                <w:sz w:val="28"/>
                <w:szCs w:val="28"/>
                <w:lang w:eastAsia="zh-CN"/>
              </w:rPr>
              <w:t>Start of next Change</w:t>
            </w:r>
          </w:p>
        </w:tc>
      </w:tr>
      <w:bookmarkEnd w:id="472"/>
      <w:bookmarkEnd w:id="473"/>
      <w:bookmarkEnd w:id="474"/>
      <w:bookmarkEnd w:id="475"/>
      <w:bookmarkEnd w:id="476"/>
    </w:tbl>
    <w:p w14:paraId="5A7B64C9" w14:textId="60599E2E" w:rsidR="00537B3B" w:rsidRDefault="00537B3B" w:rsidP="00AF6A9D">
      <w:pPr>
        <w:pStyle w:val="PL"/>
      </w:pPr>
    </w:p>
    <w:p w14:paraId="0DD9F6C3" w14:textId="77777777" w:rsidR="008C295D" w:rsidRDefault="008C295D" w:rsidP="008C295D">
      <w:pPr>
        <w:pStyle w:val="Heading2"/>
        <w:rPr>
          <w:lang w:eastAsia="zh-CN"/>
        </w:rPr>
      </w:pPr>
      <w:bookmarkStart w:id="477" w:name="historyclause"/>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p>
    <w:p w14:paraId="7DDC4092" w14:textId="77777777" w:rsidR="008C295D" w:rsidRDefault="008C295D" w:rsidP="008C295D">
      <w:pPr>
        <w:pStyle w:val="PL"/>
      </w:pPr>
      <w:r>
        <w:t>openapi: 3.0.1</w:t>
      </w:r>
    </w:p>
    <w:p w14:paraId="05A627EA" w14:textId="77777777" w:rsidR="008C295D" w:rsidRDefault="008C295D" w:rsidP="008C295D">
      <w:pPr>
        <w:pStyle w:val="PL"/>
      </w:pPr>
      <w:r>
        <w:t>info:</w:t>
      </w:r>
    </w:p>
    <w:p w14:paraId="5255EDAF" w14:textId="77777777" w:rsidR="008C295D" w:rsidRDefault="008C295D" w:rsidP="008C295D">
      <w:pPr>
        <w:pStyle w:val="PL"/>
      </w:pPr>
      <w:r>
        <w:t xml:space="preserve">  title: Slice NRM</w:t>
      </w:r>
    </w:p>
    <w:p w14:paraId="458C3CD3" w14:textId="77777777" w:rsidR="008C295D" w:rsidRDefault="008C295D" w:rsidP="008C295D">
      <w:pPr>
        <w:pStyle w:val="PL"/>
      </w:pPr>
      <w:r>
        <w:t xml:space="preserve">  version: 17.4.0</w:t>
      </w:r>
    </w:p>
    <w:p w14:paraId="300633DC" w14:textId="77777777" w:rsidR="008C295D" w:rsidRDefault="008C295D" w:rsidP="008C295D">
      <w:pPr>
        <w:pStyle w:val="PL"/>
      </w:pPr>
      <w:r>
        <w:t xml:space="preserve">  description: &gt;-</w:t>
      </w:r>
    </w:p>
    <w:p w14:paraId="79004427" w14:textId="77777777" w:rsidR="008C295D" w:rsidRDefault="008C295D" w:rsidP="008C295D">
      <w:pPr>
        <w:pStyle w:val="PL"/>
      </w:pPr>
      <w:r>
        <w:t xml:space="preserve">    OAS 3.0.1 specification of the Slice NRM</w:t>
      </w:r>
    </w:p>
    <w:p w14:paraId="1A438614" w14:textId="77777777" w:rsidR="008C295D" w:rsidRDefault="008C295D" w:rsidP="008C295D">
      <w:pPr>
        <w:pStyle w:val="PL"/>
      </w:pPr>
      <w:r>
        <w:t xml:space="preserve">    @ 2020, 3GPP Organizational Partners (ARIB, ATIS, CCSA, ETSI, TSDSI, TTA, TTC).</w:t>
      </w:r>
    </w:p>
    <w:p w14:paraId="2B7B7520" w14:textId="77777777" w:rsidR="008C295D" w:rsidRDefault="008C295D" w:rsidP="008C295D">
      <w:pPr>
        <w:pStyle w:val="PL"/>
      </w:pPr>
      <w:r>
        <w:t xml:space="preserve">    All rights reserved.</w:t>
      </w:r>
    </w:p>
    <w:p w14:paraId="3A490785" w14:textId="77777777" w:rsidR="008C295D" w:rsidRDefault="008C295D" w:rsidP="008C295D">
      <w:pPr>
        <w:pStyle w:val="PL"/>
      </w:pPr>
      <w:r>
        <w:t>externalDocs:</w:t>
      </w:r>
    </w:p>
    <w:p w14:paraId="1EB24A51" w14:textId="77777777" w:rsidR="008C295D" w:rsidRDefault="008C295D" w:rsidP="008C295D">
      <w:pPr>
        <w:pStyle w:val="PL"/>
      </w:pPr>
      <w:r>
        <w:t xml:space="preserve">  description: 3GPP TS 28.541; 5G NRM, Slice NRM</w:t>
      </w:r>
    </w:p>
    <w:p w14:paraId="38D9C677" w14:textId="77777777" w:rsidR="008C295D" w:rsidRDefault="008C295D" w:rsidP="008C295D">
      <w:pPr>
        <w:pStyle w:val="PL"/>
      </w:pPr>
      <w:r>
        <w:t xml:space="preserve">  url: http://www.3gpp.org/ftp/Specs/archive/28_series/28.541/</w:t>
      </w:r>
    </w:p>
    <w:p w14:paraId="159F902F" w14:textId="77777777" w:rsidR="008C295D" w:rsidRDefault="008C295D" w:rsidP="008C295D">
      <w:pPr>
        <w:pStyle w:val="PL"/>
      </w:pPr>
      <w:r>
        <w:t>paths: {}</w:t>
      </w:r>
    </w:p>
    <w:p w14:paraId="256B2375" w14:textId="77777777" w:rsidR="008C295D" w:rsidRDefault="008C295D" w:rsidP="008C295D">
      <w:pPr>
        <w:pStyle w:val="PL"/>
      </w:pPr>
      <w:r>
        <w:t>components:</w:t>
      </w:r>
    </w:p>
    <w:p w14:paraId="1A3C04D1" w14:textId="77777777" w:rsidR="008C295D" w:rsidRDefault="008C295D" w:rsidP="008C295D">
      <w:pPr>
        <w:pStyle w:val="PL"/>
      </w:pPr>
      <w:r>
        <w:t xml:space="preserve">  schemas:</w:t>
      </w:r>
    </w:p>
    <w:p w14:paraId="0B917A14" w14:textId="77777777" w:rsidR="008C295D" w:rsidRDefault="008C295D" w:rsidP="008C295D">
      <w:pPr>
        <w:pStyle w:val="PL"/>
      </w:pPr>
    </w:p>
    <w:p w14:paraId="670514EC" w14:textId="77777777" w:rsidR="008C295D" w:rsidRDefault="008C295D" w:rsidP="008C295D">
      <w:pPr>
        <w:pStyle w:val="PL"/>
      </w:pPr>
      <w:r>
        <w:t>#------------ Type definitions ---------------------------------------------------</w:t>
      </w:r>
    </w:p>
    <w:p w14:paraId="4900A2C3" w14:textId="77777777" w:rsidR="008C295D" w:rsidRDefault="008C295D" w:rsidP="008C295D">
      <w:pPr>
        <w:pStyle w:val="PL"/>
      </w:pPr>
    </w:p>
    <w:p w14:paraId="3870E470" w14:textId="77777777" w:rsidR="008C295D" w:rsidRDefault="008C295D" w:rsidP="008C295D">
      <w:pPr>
        <w:pStyle w:val="PL"/>
      </w:pPr>
      <w:r>
        <w:t xml:space="preserve">    Float:</w:t>
      </w:r>
    </w:p>
    <w:p w14:paraId="5DF86F1B" w14:textId="77777777" w:rsidR="008C295D" w:rsidRDefault="008C295D" w:rsidP="008C295D">
      <w:pPr>
        <w:pStyle w:val="PL"/>
      </w:pPr>
      <w:r>
        <w:t xml:space="preserve">      type: number</w:t>
      </w:r>
    </w:p>
    <w:p w14:paraId="1ECB5785" w14:textId="77777777" w:rsidR="008C295D" w:rsidRDefault="008C295D" w:rsidP="008C295D">
      <w:pPr>
        <w:pStyle w:val="PL"/>
      </w:pPr>
      <w:r>
        <w:t xml:space="preserve">      format: float</w:t>
      </w:r>
    </w:p>
    <w:p w14:paraId="79E954B1" w14:textId="77777777" w:rsidR="008C295D" w:rsidRDefault="008C295D" w:rsidP="008C295D">
      <w:pPr>
        <w:pStyle w:val="PL"/>
      </w:pPr>
      <w:r>
        <w:t xml:space="preserve">    MobilityLevel:</w:t>
      </w:r>
    </w:p>
    <w:p w14:paraId="0763002B" w14:textId="77777777" w:rsidR="008C295D" w:rsidRDefault="008C295D" w:rsidP="008C295D">
      <w:pPr>
        <w:pStyle w:val="PL"/>
      </w:pPr>
      <w:r>
        <w:t xml:space="preserve">      type: string</w:t>
      </w:r>
    </w:p>
    <w:p w14:paraId="7C0A1A74" w14:textId="77777777" w:rsidR="008C295D" w:rsidRDefault="008C295D" w:rsidP="008C295D">
      <w:pPr>
        <w:pStyle w:val="PL"/>
      </w:pPr>
      <w:r>
        <w:t xml:space="preserve">      enum:</w:t>
      </w:r>
    </w:p>
    <w:p w14:paraId="2AA5D41F" w14:textId="77777777" w:rsidR="008C295D" w:rsidRDefault="008C295D" w:rsidP="008C295D">
      <w:pPr>
        <w:pStyle w:val="PL"/>
      </w:pPr>
      <w:r>
        <w:t xml:space="preserve">        - STATIONARY</w:t>
      </w:r>
    </w:p>
    <w:p w14:paraId="36C76608" w14:textId="77777777" w:rsidR="008C295D" w:rsidRDefault="008C295D" w:rsidP="008C295D">
      <w:pPr>
        <w:pStyle w:val="PL"/>
      </w:pPr>
      <w:r>
        <w:t xml:space="preserve">        - NOMADIC</w:t>
      </w:r>
    </w:p>
    <w:p w14:paraId="1AA2004C" w14:textId="77777777" w:rsidR="008C295D" w:rsidRDefault="008C295D" w:rsidP="008C295D">
      <w:pPr>
        <w:pStyle w:val="PL"/>
      </w:pPr>
      <w:r>
        <w:t xml:space="preserve">        - RESTRICTED MOBILITY</w:t>
      </w:r>
    </w:p>
    <w:p w14:paraId="53F230B6" w14:textId="77777777" w:rsidR="008C295D" w:rsidRDefault="008C295D" w:rsidP="008C295D">
      <w:pPr>
        <w:pStyle w:val="PL"/>
      </w:pPr>
      <w:r>
        <w:t xml:space="preserve">        - FULLY MOBILITY</w:t>
      </w:r>
    </w:p>
    <w:p w14:paraId="0D438C70" w14:textId="77777777" w:rsidR="008C295D" w:rsidRDefault="008C295D" w:rsidP="008C295D">
      <w:pPr>
        <w:pStyle w:val="PL"/>
      </w:pPr>
      <w:r>
        <w:t xml:space="preserve">    SynAvailability:</w:t>
      </w:r>
    </w:p>
    <w:p w14:paraId="736F61C0" w14:textId="77777777" w:rsidR="008C295D" w:rsidRDefault="008C295D" w:rsidP="008C295D">
      <w:pPr>
        <w:pStyle w:val="PL"/>
      </w:pPr>
      <w:r>
        <w:t xml:space="preserve">      type: string</w:t>
      </w:r>
    </w:p>
    <w:p w14:paraId="13060461" w14:textId="77777777" w:rsidR="008C295D" w:rsidRDefault="008C295D" w:rsidP="008C295D">
      <w:pPr>
        <w:pStyle w:val="PL"/>
      </w:pPr>
      <w:r>
        <w:t xml:space="preserve">      enum:</w:t>
      </w:r>
    </w:p>
    <w:p w14:paraId="68E2BA01" w14:textId="77777777" w:rsidR="008C295D" w:rsidRDefault="008C295D" w:rsidP="008C295D">
      <w:pPr>
        <w:pStyle w:val="PL"/>
      </w:pPr>
      <w:r>
        <w:t xml:space="preserve">        - NOT SUPPORTED</w:t>
      </w:r>
    </w:p>
    <w:p w14:paraId="5D069E1D" w14:textId="77777777" w:rsidR="008C295D" w:rsidRDefault="008C295D" w:rsidP="008C295D">
      <w:pPr>
        <w:pStyle w:val="PL"/>
      </w:pPr>
      <w:r>
        <w:t xml:space="preserve">        - BETWEEN BS AND UE</w:t>
      </w:r>
    </w:p>
    <w:p w14:paraId="61ECB1FF" w14:textId="77777777" w:rsidR="008C295D" w:rsidRDefault="008C295D" w:rsidP="008C295D">
      <w:pPr>
        <w:pStyle w:val="PL"/>
      </w:pPr>
      <w:r>
        <w:t xml:space="preserve">        - BETWEEN BS AND UE &amp; UE AND UE</w:t>
      </w:r>
    </w:p>
    <w:p w14:paraId="50758051" w14:textId="77777777" w:rsidR="008C295D" w:rsidRDefault="008C295D" w:rsidP="008C295D">
      <w:pPr>
        <w:pStyle w:val="PL"/>
      </w:pPr>
      <w:r>
        <w:t xml:space="preserve">    PositioningAvailability:</w:t>
      </w:r>
    </w:p>
    <w:p w14:paraId="46C886DB" w14:textId="77777777" w:rsidR="008C295D" w:rsidRDefault="008C295D" w:rsidP="008C295D">
      <w:pPr>
        <w:pStyle w:val="PL"/>
      </w:pPr>
      <w:r>
        <w:t xml:space="preserve">      type: array</w:t>
      </w:r>
    </w:p>
    <w:p w14:paraId="15EA5AD3" w14:textId="77777777" w:rsidR="008C295D" w:rsidRDefault="008C295D" w:rsidP="008C295D">
      <w:pPr>
        <w:pStyle w:val="PL"/>
      </w:pPr>
      <w:r>
        <w:t xml:space="preserve">      items:</w:t>
      </w:r>
    </w:p>
    <w:p w14:paraId="5AAB0D45" w14:textId="77777777" w:rsidR="008C295D" w:rsidRDefault="008C295D" w:rsidP="008C295D">
      <w:pPr>
        <w:pStyle w:val="PL"/>
      </w:pPr>
      <w:r>
        <w:t xml:space="preserve">        type: string</w:t>
      </w:r>
    </w:p>
    <w:p w14:paraId="6F28E7E1" w14:textId="77777777" w:rsidR="008C295D" w:rsidRDefault="008C295D" w:rsidP="008C295D">
      <w:pPr>
        <w:pStyle w:val="PL"/>
      </w:pPr>
      <w:r>
        <w:t xml:space="preserve">        enum:</w:t>
      </w:r>
    </w:p>
    <w:p w14:paraId="0F549E73" w14:textId="77777777" w:rsidR="008C295D" w:rsidRDefault="008C295D" w:rsidP="008C295D">
      <w:pPr>
        <w:pStyle w:val="PL"/>
      </w:pPr>
      <w:r>
        <w:t xml:space="preserve">          - CIDE-CID</w:t>
      </w:r>
    </w:p>
    <w:p w14:paraId="3C4F510F" w14:textId="77777777" w:rsidR="008C295D" w:rsidRDefault="008C295D" w:rsidP="008C295D">
      <w:pPr>
        <w:pStyle w:val="PL"/>
      </w:pPr>
      <w:r>
        <w:t xml:space="preserve">          - OTDOA</w:t>
      </w:r>
    </w:p>
    <w:p w14:paraId="49E57787" w14:textId="77777777" w:rsidR="008C295D" w:rsidRDefault="008C295D" w:rsidP="008C295D">
      <w:pPr>
        <w:pStyle w:val="PL"/>
      </w:pPr>
      <w:r>
        <w:t xml:space="preserve">          - RF FINGERPRINTING</w:t>
      </w:r>
    </w:p>
    <w:p w14:paraId="03275009" w14:textId="77777777" w:rsidR="008C295D" w:rsidRDefault="008C295D" w:rsidP="008C295D">
      <w:pPr>
        <w:pStyle w:val="PL"/>
      </w:pPr>
      <w:r>
        <w:t xml:space="preserve">          - AECID</w:t>
      </w:r>
    </w:p>
    <w:p w14:paraId="16362285" w14:textId="77777777" w:rsidR="008C295D" w:rsidRDefault="008C295D" w:rsidP="008C295D">
      <w:pPr>
        <w:pStyle w:val="PL"/>
      </w:pPr>
      <w:r>
        <w:t xml:space="preserve">          - HYBRID POSITIONING</w:t>
      </w:r>
    </w:p>
    <w:p w14:paraId="35D6F31B" w14:textId="77777777" w:rsidR="008C295D" w:rsidRDefault="008C295D" w:rsidP="008C295D">
      <w:pPr>
        <w:pStyle w:val="PL"/>
      </w:pPr>
      <w:r>
        <w:t xml:space="preserve">          - NET-RTK</w:t>
      </w:r>
    </w:p>
    <w:p w14:paraId="1239126D" w14:textId="77777777" w:rsidR="008C295D" w:rsidRDefault="008C295D" w:rsidP="008C295D">
      <w:pPr>
        <w:pStyle w:val="PL"/>
      </w:pPr>
      <w:r>
        <w:t xml:space="preserve">    Predictionfrequency:</w:t>
      </w:r>
    </w:p>
    <w:p w14:paraId="32849B3E" w14:textId="77777777" w:rsidR="008C295D" w:rsidRDefault="008C295D" w:rsidP="008C295D">
      <w:pPr>
        <w:pStyle w:val="PL"/>
      </w:pPr>
      <w:r>
        <w:t xml:space="preserve">      type: string</w:t>
      </w:r>
    </w:p>
    <w:p w14:paraId="2444637B" w14:textId="77777777" w:rsidR="008C295D" w:rsidRDefault="008C295D" w:rsidP="008C295D">
      <w:pPr>
        <w:pStyle w:val="PL"/>
      </w:pPr>
      <w:r>
        <w:t xml:space="preserve">      enum:</w:t>
      </w:r>
    </w:p>
    <w:p w14:paraId="6EA923DF" w14:textId="77777777" w:rsidR="008C295D" w:rsidRDefault="008C295D" w:rsidP="008C295D">
      <w:pPr>
        <w:pStyle w:val="PL"/>
      </w:pPr>
      <w:r>
        <w:t xml:space="preserve">        - PERSEC</w:t>
      </w:r>
    </w:p>
    <w:p w14:paraId="69D21912" w14:textId="77777777" w:rsidR="008C295D" w:rsidRDefault="008C295D" w:rsidP="008C295D">
      <w:pPr>
        <w:pStyle w:val="PL"/>
      </w:pPr>
      <w:r>
        <w:t xml:space="preserve">        - PERMIN</w:t>
      </w:r>
    </w:p>
    <w:p w14:paraId="3C18B981" w14:textId="77777777" w:rsidR="008C295D" w:rsidRDefault="008C295D" w:rsidP="008C295D">
      <w:pPr>
        <w:pStyle w:val="PL"/>
      </w:pPr>
      <w:r>
        <w:t xml:space="preserve">        - PERHOUR</w:t>
      </w:r>
    </w:p>
    <w:p w14:paraId="1B916E45" w14:textId="77777777" w:rsidR="008C295D" w:rsidRDefault="008C295D" w:rsidP="008C295D">
      <w:pPr>
        <w:pStyle w:val="PL"/>
      </w:pPr>
      <w:r>
        <w:t xml:space="preserve">    SharingLevel:</w:t>
      </w:r>
    </w:p>
    <w:p w14:paraId="35400FD4" w14:textId="77777777" w:rsidR="008C295D" w:rsidRDefault="008C295D" w:rsidP="008C295D">
      <w:pPr>
        <w:pStyle w:val="PL"/>
      </w:pPr>
      <w:r>
        <w:t xml:space="preserve">      type: string</w:t>
      </w:r>
    </w:p>
    <w:p w14:paraId="75AC0BC8" w14:textId="77777777" w:rsidR="008C295D" w:rsidRDefault="008C295D" w:rsidP="008C295D">
      <w:pPr>
        <w:pStyle w:val="PL"/>
      </w:pPr>
      <w:r>
        <w:t xml:space="preserve">      enum:</w:t>
      </w:r>
    </w:p>
    <w:p w14:paraId="644CFAB4" w14:textId="77777777" w:rsidR="008C295D" w:rsidRDefault="008C295D" w:rsidP="008C295D">
      <w:pPr>
        <w:pStyle w:val="PL"/>
      </w:pPr>
      <w:r>
        <w:t xml:space="preserve">        - SHARED</w:t>
      </w:r>
    </w:p>
    <w:p w14:paraId="783ABFC0" w14:textId="77777777" w:rsidR="008C295D" w:rsidRDefault="008C295D" w:rsidP="008C295D">
      <w:pPr>
        <w:pStyle w:val="PL"/>
      </w:pPr>
      <w:r>
        <w:t xml:space="preserve">        - NON-SHARED</w:t>
      </w:r>
    </w:p>
    <w:p w14:paraId="00DB2C54" w14:textId="77777777" w:rsidR="008C295D" w:rsidRDefault="008C295D" w:rsidP="008C295D">
      <w:pPr>
        <w:pStyle w:val="PL"/>
      </w:pPr>
    </w:p>
    <w:p w14:paraId="7340447D" w14:textId="77777777" w:rsidR="008C295D" w:rsidRDefault="008C295D" w:rsidP="008C295D">
      <w:pPr>
        <w:pStyle w:val="PL"/>
      </w:pPr>
      <w:r>
        <w:t xml:space="preserve">    NetworkSliceSharingIndicator:</w:t>
      </w:r>
    </w:p>
    <w:p w14:paraId="03907589" w14:textId="77777777" w:rsidR="008C295D" w:rsidRDefault="008C295D" w:rsidP="008C295D">
      <w:pPr>
        <w:pStyle w:val="PL"/>
      </w:pPr>
      <w:r>
        <w:t xml:space="preserve">      type: string</w:t>
      </w:r>
    </w:p>
    <w:p w14:paraId="57F9CD07" w14:textId="77777777" w:rsidR="008C295D" w:rsidRDefault="008C295D" w:rsidP="008C295D">
      <w:pPr>
        <w:pStyle w:val="PL"/>
      </w:pPr>
      <w:r>
        <w:t xml:space="preserve">      enum:</w:t>
      </w:r>
    </w:p>
    <w:p w14:paraId="253B7197" w14:textId="77777777" w:rsidR="008C295D" w:rsidRDefault="008C295D" w:rsidP="008C295D">
      <w:pPr>
        <w:pStyle w:val="PL"/>
      </w:pPr>
      <w:r>
        <w:t xml:space="preserve">        - SHARED</w:t>
      </w:r>
    </w:p>
    <w:p w14:paraId="748184D8" w14:textId="77777777" w:rsidR="008C295D" w:rsidRDefault="008C295D" w:rsidP="008C295D">
      <w:pPr>
        <w:pStyle w:val="PL"/>
      </w:pPr>
      <w:r>
        <w:t xml:space="preserve">        - NON-SHARED</w:t>
      </w:r>
    </w:p>
    <w:p w14:paraId="27D24E41" w14:textId="77777777" w:rsidR="008C295D" w:rsidRDefault="008C295D" w:rsidP="008C295D">
      <w:pPr>
        <w:pStyle w:val="PL"/>
      </w:pPr>
    </w:p>
    <w:p w14:paraId="4A10C9C9" w14:textId="77777777" w:rsidR="008C295D" w:rsidRDefault="008C295D" w:rsidP="008C295D">
      <w:pPr>
        <w:pStyle w:val="PL"/>
      </w:pPr>
      <w:r>
        <w:t xml:space="preserve">    ServiceType:</w:t>
      </w:r>
    </w:p>
    <w:p w14:paraId="011A0A60" w14:textId="77777777" w:rsidR="008C295D" w:rsidRDefault="008C295D" w:rsidP="008C295D">
      <w:pPr>
        <w:pStyle w:val="PL"/>
      </w:pPr>
      <w:r>
        <w:t xml:space="preserve">      type: string</w:t>
      </w:r>
    </w:p>
    <w:p w14:paraId="5F0CBCFF" w14:textId="77777777" w:rsidR="008C295D" w:rsidRDefault="008C295D" w:rsidP="008C295D">
      <w:pPr>
        <w:pStyle w:val="PL"/>
      </w:pPr>
      <w:r>
        <w:t xml:space="preserve">      enum:</w:t>
      </w:r>
    </w:p>
    <w:p w14:paraId="06BB5E5B" w14:textId="77777777" w:rsidR="008C295D" w:rsidRDefault="008C295D" w:rsidP="008C295D">
      <w:pPr>
        <w:pStyle w:val="PL"/>
      </w:pPr>
      <w:r>
        <w:t xml:space="preserve">        - eMBB</w:t>
      </w:r>
    </w:p>
    <w:p w14:paraId="5D1F6E39" w14:textId="77777777" w:rsidR="008C295D" w:rsidRDefault="008C295D" w:rsidP="008C295D">
      <w:pPr>
        <w:pStyle w:val="PL"/>
      </w:pPr>
      <w:r>
        <w:t xml:space="preserve">        - RLLC</w:t>
      </w:r>
    </w:p>
    <w:p w14:paraId="19D45E25" w14:textId="77777777" w:rsidR="008C295D" w:rsidRDefault="008C295D" w:rsidP="008C295D">
      <w:pPr>
        <w:pStyle w:val="PL"/>
      </w:pPr>
      <w:r>
        <w:t xml:space="preserve">        - MIoT</w:t>
      </w:r>
    </w:p>
    <w:p w14:paraId="032C7854" w14:textId="77777777" w:rsidR="008C295D" w:rsidRDefault="008C295D" w:rsidP="008C295D">
      <w:pPr>
        <w:pStyle w:val="PL"/>
      </w:pPr>
      <w:r>
        <w:t xml:space="preserve">        - V2X</w:t>
      </w:r>
    </w:p>
    <w:p w14:paraId="5C10DB8C" w14:textId="77777777" w:rsidR="008C295D" w:rsidRDefault="008C295D" w:rsidP="008C295D">
      <w:pPr>
        <w:pStyle w:val="PL"/>
      </w:pPr>
      <w:r>
        <w:t xml:space="preserve">    SliceSimultaneousUse:</w:t>
      </w:r>
    </w:p>
    <w:p w14:paraId="0DC36A13" w14:textId="77777777" w:rsidR="008C295D" w:rsidRDefault="008C295D" w:rsidP="008C295D">
      <w:pPr>
        <w:pStyle w:val="PL"/>
      </w:pPr>
      <w:r>
        <w:t xml:space="preserve">      type: string</w:t>
      </w:r>
    </w:p>
    <w:p w14:paraId="1CC907B6" w14:textId="77777777" w:rsidR="008C295D" w:rsidRDefault="008C295D" w:rsidP="008C295D">
      <w:pPr>
        <w:pStyle w:val="PL"/>
      </w:pPr>
      <w:r>
        <w:t xml:space="preserve">      enum:</w:t>
      </w:r>
    </w:p>
    <w:p w14:paraId="67399C6B" w14:textId="77777777" w:rsidR="008C295D" w:rsidRDefault="008C295D" w:rsidP="008C295D">
      <w:pPr>
        <w:pStyle w:val="PL"/>
      </w:pPr>
      <w:r>
        <w:t xml:space="preserve">        - ZERO</w:t>
      </w:r>
    </w:p>
    <w:p w14:paraId="2832A3C4" w14:textId="77777777" w:rsidR="008C295D" w:rsidRDefault="008C295D" w:rsidP="008C295D">
      <w:pPr>
        <w:pStyle w:val="PL"/>
      </w:pPr>
      <w:r>
        <w:t xml:space="preserve">        - ONE</w:t>
      </w:r>
    </w:p>
    <w:p w14:paraId="39C16973" w14:textId="77777777" w:rsidR="008C295D" w:rsidRDefault="008C295D" w:rsidP="008C295D">
      <w:pPr>
        <w:pStyle w:val="PL"/>
      </w:pPr>
      <w:r>
        <w:t xml:space="preserve">        - TWO</w:t>
      </w:r>
    </w:p>
    <w:p w14:paraId="4BF7330C" w14:textId="77777777" w:rsidR="008C295D" w:rsidRDefault="008C295D" w:rsidP="008C295D">
      <w:pPr>
        <w:pStyle w:val="PL"/>
      </w:pPr>
      <w:r>
        <w:t xml:space="preserve">        - THREE</w:t>
      </w:r>
    </w:p>
    <w:p w14:paraId="656E3E21" w14:textId="77777777" w:rsidR="008C295D" w:rsidRDefault="008C295D" w:rsidP="008C295D">
      <w:pPr>
        <w:pStyle w:val="PL"/>
      </w:pPr>
      <w:r>
        <w:t xml:space="preserve">        - FOUR</w:t>
      </w:r>
    </w:p>
    <w:p w14:paraId="515271F9" w14:textId="77777777" w:rsidR="008C295D" w:rsidRDefault="008C295D" w:rsidP="008C295D">
      <w:pPr>
        <w:pStyle w:val="PL"/>
      </w:pPr>
      <w:r>
        <w:t xml:space="preserve">    Category:</w:t>
      </w:r>
    </w:p>
    <w:p w14:paraId="62EB2C34" w14:textId="77777777" w:rsidR="008C295D" w:rsidRDefault="008C295D" w:rsidP="008C295D">
      <w:pPr>
        <w:pStyle w:val="PL"/>
      </w:pPr>
      <w:r>
        <w:t xml:space="preserve">      type: string</w:t>
      </w:r>
    </w:p>
    <w:p w14:paraId="730BC36B" w14:textId="77777777" w:rsidR="008C295D" w:rsidRDefault="008C295D" w:rsidP="008C295D">
      <w:pPr>
        <w:pStyle w:val="PL"/>
      </w:pPr>
      <w:r>
        <w:t xml:space="preserve">      enum:</w:t>
      </w:r>
    </w:p>
    <w:p w14:paraId="2554DBBB" w14:textId="77777777" w:rsidR="008C295D" w:rsidRDefault="008C295D" w:rsidP="008C295D">
      <w:pPr>
        <w:pStyle w:val="PL"/>
      </w:pPr>
      <w:r>
        <w:t xml:space="preserve">        - CHARACTER</w:t>
      </w:r>
    </w:p>
    <w:p w14:paraId="437E5226" w14:textId="77777777" w:rsidR="008C295D" w:rsidRDefault="008C295D" w:rsidP="008C295D">
      <w:pPr>
        <w:pStyle w:val="PL"/>
      </w:pPr>
      <w:r>
        <w:t xml:space="preserve">        - SCALABILITY</w:t>
      </w:r>
    </w:p>
    <w:p w14:paraId="60226501" w14:textId="77777777" w:rsidR="008C295D" w:rsidRDefault="008C295D" w:rsidP="008C295D">
      <w:pPr>
        <w:pStyle w:val="PL"/>
      </w:pPr>
      <w:r>
        <w:t xml:space="preserve">    Tagging:</w:t>
      </w:r>
    </w:p>
    <w:p w14:paraId="2289B21B" w14:textId="77777777" w:rsidR="008C295D" w:rsidRDefault="008C295D" w:rsidP="008C295D">
      <w:pPr>
        <w:pStyle w:val="PL"/>
      </w:pPr>
      <w:r>
        <w:t xml:space="preserve">      type: array</w:t>
      </w:r>
    </w:p>
    <w:p w14:paraId="17826803" w14:textId="77777777" w:rsidR="008C295D" w:rsidRDefault="008C295D" w:rsidP="008C295D">
      <w:pPr>
        <w:pStyle w:val="PL"/>
      </w:pPr>
      <w:r>
        <w:t xml:space="preserve">      items:</w:t>
      </w:r>
    </w:p>
    <w:p w14:paraId="00DD0965" w14:textId="77777777" w:rsidR="008C295D" w:rsidRDefault="008C295D" w:rsidP="008C295D">
      <w:pPr>
        <w:pStyle w:val="PL"/>
      </w:pPr>
      <w:r>
        <w:t xml:space="preserve">        type: string</w:t>
      </w:r>
    </w:p>
    <w:p w14:paraId="3ABE140D" w14:textId="77777777" w:rsidR="008C295D" w:rsidRDefault="008C295D" w:rsidP="008C295D">
      <w:pPr>
        <w:pStyle w:val="PL"/>
      </w:pPr>
      <w:r>
        <w:t xml:space="preserve">        enum:</w:t>
      </w:r>
    </w:p>
    <w:p w14:paraId="2913FE95" w14:textId="77777777" w:rsidR="008C295D" w:rsidRDefault="008C295D" w:rsidP="008C295D">
      <w:pPr>
        <w:pStyle w:val="PL"/>
      </w:pPr>
      <w:r>
        <w:t xml:space="preserve">          - PERFORMANCE</w:t>
      </w:r>
    </w:p>
    <w:p w14:paraId="7F1A607C" w14:textId="77777777" w:rsidR="008C295D" w:rsidRDefault="008C295D" w:rsidP="008C295D">
      <w:pPr>
        <w:pStyle w:val="PL"/>
      </w:pPr>
      <w:r>
        <w:t xml:space="preserve">          - FUNCTION</w:t>
      </w:r>
    </w:p>
    <w:p w14:paraId="31F46464" w14:textId="77777777" w:rsidR="008C295D" w:rsidRDefault="008C295D" w:rsidP="008C295D">
      <w:pPr>
        <w:pStyle w:val="PL"/>
      </w:pPr>
      <w:r>
        <w:t xml:space="preserve">          - OPERATION</w:t>
      </w:r>
    </w:p>
    <w:p w14:paraId="07BC272C" w14:textId="77777777" w:rsidR="008C295D" w:rsidRDefault="008C295D" w:rsidP="008C295D">
      <w:pPr>
        <w:pStyle w:val="PL"/>
      </w:pPr>
      <w:r>
        <w:t xml:space="preserve">    Exposure:</w:t>
      </w:r>
    </w:p>
    <w:p w14:paraId="58378A77" w14:textId="77777777" w:rsidR="008C295D" w:rsidRDefault="008C295D" w:rsidP="008C295D">
      <w:pPr>
        <w:pStyle w:val="PL"/>
      </w:pPr>
      <w:r>
        <w:t xml:space="preserve">      type: string</w:t>
      </w:r>
    </w:p>
    <w:p w14:paraId="65C7DC02" w14:textId="77777777" w:rsidR="008C295D" w:rsidRDefault="008C295D" w:rsidP="008C295D">
      <w:pPr>
        <w:pStyle w:val="PL"/>
      </w:pPr>
      <w:r>
        <w:t xml:space="preserve">      enum:</w:t>
      </w:r>
    </w:p>
    <w:p w14:paraId="3F501E54" w14:textId="77777777" w:rsidR="008C295D" w:rsidRDefault="008C295D" w:rsidP="008C295D">
      <w:pPr>
        <w:pStyle w:val="PL"/>
      </w:pPr>
      <w:r>
        <w:t xml:space="preserve">        - API</w:t>
      </w:r>
    </w:p>
    <w:p w14:paraId="7FA8620A" w14:textId="77777777" w:rsidR="008C295D" w:rsidRDefault="008C295D" w:rsidP="008C295D">
      <w:pPr>
        <w:pStyle w:val="PL"/>
      </w:pPr>
      <w:r>
        <w:t xml:space="preserve">        - KPI</w:t>
      </w:r>
    </w:p>
    <w:p w14:paraId="79C61E8D" w14:textId="77777777" w:rsidR="008C295D" w:rsidRDefault="008C295D" w:rsidP="008C295D">
      <w:pPr>
        <w:pStyle w:val="PL"/>
      </w:pPr>
      <w:r>
        <w:t xml:space="preserve">    ServAttrCom:</w:t>
      </w:r>
    </w:p>
    <w:p w14:paraId="408F106B" w14:textId="77777777" w:rsidR="008C295D" w:rsidRDefault="008C295D" w:rsidP="008C295D">
      <w:pPr>
        <w:pStyle w:val="PL"/>
      </w:pPr>
      <w:r>
        <w:t xml:space="preserve">      type: object</w:t>
      </w:r>
    </w:p>
    <w:p w14:paraId="4B75A2D3" w14:textId="77777777" w:rsidR="008C295D" w:rsidRDefault="008C295D" w:rsidP="008C295D">
      <w:pPr>
        <w:pStyle w:val="PL"/>
      </w:pPr>
      <w:r>
        <w:t xml:space="preserve">      properties:</w:t>
      </w:r>
    </w:p>
    <w:p w14:paraId="7AF45D34" w14:textId="77777777" w:rsidR="008C295D" w:rsidRDefault="008C295D" w:rsidP="008C295D">
      <w:pPr>
        <w:pStyle w:val="PL"/>
      </w:pPr>
      <w:r>
        <w:t xml:space="preserve">        category:</w:t>
      </w:r>
    </w:p>
    <w:p w14:paraId="0BA88AF5" w14:textId="77777777" w:rsidR="008C295D" w:rsidRDefault="008C295D" w:rsidP="008C295D">
      <w:pPr>
        <w:pStyle w:val="PL"/>
      </w:pPr>
      <w:r>
        <w:t xml:space="preserve">          $ref: '#/components/schemas/Category'</w:t>
      </w:r>
    </w:p>
    <w:p w14:paraId="5BE77E3E" w14:textId="77777777" w:rsidR="008C295D" w:rsidRDefault="008C295D" w:rsidP="008C295D">
      <w:pPr>
        <w:pStyle w:val="PL"/>
      </w:pPr>
      <w:r>
        <w:t xml:space="preserve">        tagging:</w:t>
      </w:r>
    </w:p>
    <w:p w14:paraId="5AE2F4ED" w14:textId="77777777" w:rsidR="008C295D" w:rsidRDefault="008C295D" w:rsidP="008C295D">
      <w:pPr>
        <w:pStyle w:val="PL"/>
      </w:pPr>
      <w:r>
        <w:t xml:space="preserve">          $ref: '#/components/schemas/Tagging'</w:t>
      </w:r>
    </w:p>
    <w:p w14:paraId="4FDB1139" w14:textId="77777777" w:rsidR="008C295D" w:rsidRDefault="008C295D" w:rsidP="008C295D">
      <w:pPr>
        <w:pStyle w:val="PL"/>
      </w:pPr>
      <w:r>
        <w:t xml:space="preserve">        exposure:</w:t>
      </w:r>
    </w:p>
    <w:p w14:paraId="22308B7B" w14:textId="77777777" w:rsidR="008C295D" w:rsidRDefault="008C295D" w:rsidP="008C295D">
      <w:pPr>
        <w:pStyle w:val="PL"/>
      </w:pPr>
      <w:r>
        <w:t xml:space="preserve">          $ref: '#/components/schemas/Exposure'</w:t>
      </w:r>
    </w:p>
    <w:p w14:paraId="3B63A402" w14:textId="77777777" w:rsidR="008C295D" w:rsidRDefault="008C295D" w:rsidP="008C295D">
      <w:pPr>
        <w:pStyle w:val="PL"/>
      </w:pPr>
      <w:r>
        <w:t xml:space="preserve">    Support:</w:t>
      </w:r>
    </w:p>
    <w:p w14:paraId="7897AEA6" w14:textId="77777777" w:rsidR="008C295D" w:rsidRDefault="008C295D" w:rsidP="008C295D">
      <w:pPr>
        <w:pStyle w:val="PL"/>
      </w:pPr>
      <w:r>
        <w:t xml:space="preserve">      type: string</w:t>
      </w:r>
    </w:p>
    <w:p w14:paraId="6E1412E8" w14:textId="77777777" w:rsidR="008C295D" w:rsidRDefault="008C295D" w:rsidP="008C295D">
      <w:pPr>
        <w:pStyle w:val="PL"/>
      </w:pPr>
      <w:r>
        <w:t xml:space="preserve">      enum:</w:t>
      </w:r>
    </w:p>
    <w:p w14:paraId="1326512F" w14:textId="77777777" w:rsidR="008C295D" w:rsidRDefault="008C295D" w:rsidP="008C295D">
      <w:pPr>
        <w:pStyle w:val="PL"/>
      </w:pPr>
      <w:r>
        <w:t xml:space="preserve">        - NOT SUPPORTED</w:t>
      </w:r>
    </w:p>
    <w:p w14:paraId="40053823" w14:textId="77777777" w:rsidR="008C295D" w:rsidRDefault="008C295D" w:rsidP="008C295D">
      <w:pPr>
        <w:pStyle w:val="PL"/>
      </w:pPr>
      <w:r>
        <w:t xml:space="preserve">        - SUPPORTED</w:t>
      </w:r>
    </w:p>
    <w:p w14:paraId="23477C2B" w14:textId="77777777" w:rsidR="008C295D" w:rsidRDefault="008C295D" w:rsidP="008C295D">
      <w:pPr>
        <w:pStyle w:val="PL"/>
      </w:pPr>
      <w:r>
        <w:t xml:space="preserve">    DelayTolerance:</w:t>
      </w:r>
    </w:p>
    <w:p w14:paraId="08735537" w14:textId="77777777" w:rsidR="008C295D" w:rsidRDefault="008C295D" w:rsidP="008C295D">
      <w:pPr>
        <w:pStyle w:val="PL"/>
      </w:pPr>
      <w:r>
        <w:t xml:space="preserve">      type: object</w:t>
      </w:r>
    </w:p>
    <w:p w14:paraId="4B98DF6B" w14:textId="77777777" w:rsidR="008C295D" w:rsidRDefault="008C295D" w:rsidP="008C295D">
      <w:pPr>
        <w:pStyle w:val="PL"/>
      </w:pPr>
      <w:r>
        <w:t xml:space="preserve">      properties:</w:t>
      </w:r>
    </w:p>
    <w:p w14:paraId="42BFEDCD" w14:textId="77777777" w:rsidR="008C295D" w:rsidRDefault="008C295D" w:rsidP="008C295D">
      <w:pPr>
        <w:pStyle w:val="PL"/>
      </w:pPr>
      <w:r>
        <w:t xml:space="preserve">        servAttrCom:</w:t>
      </w:r>
    </w:p>
    <w:p w14:paraId="5812BAD2" w14:textId="77777777" w:rsidR="008C295D" w:rsidRDefault="008C295D" w:rsidP="008C295D">
      <w:pPr>
        <w:pStyle w:val="PL"/>
      </w:pPr>
      <w:r>
        <w:t xml:space="preserve">          $ref: '#/components/schemas/ServAttrCom'</w:t>
      </w:r>
    </w:p>
    <w:p w14:paraId="6195F2F6" w14:textId="77777777" w:rsidR="008C295D" w:rsidRDefault="008C295D" w:rsidP="008C295D">
      <w:pPr>
        <w:pStyle w:val="PL"/>
      </w:pPr>
      <w:r>
        <w:t xml:space="preserve">        support:</w:t>
      </w:r>
    </w:p>
    <w:p w14:paraId="5096BE0E" w14:textId="77777777" w:rsidR="008C295D" w:rsidRDefault="008C295D" w:rsidP="008C295D">
      <w:pPr>
        <w:pStyle w:val="PL"/>
      </w:pPr>
      <w:r>
        <w:t xml:space="preserve">          $ref: '#/components/schemas/Support'</w:t>
      </w:r>
    </w:p>
    <w:p w14:paraId="4205EE23" w14:textId="77777777" w:rsidR="008C295D" w:rsidRDefault="008C295D" w:rsidP="008C295D">
      <w:pPr>
        <w:pStyle w:val="PL"/>
      </w:pPr>
      <w:r>
        <w:t xml:space="preserve">    DeterministicComm:</w:t>
      </w:r>
    </w:p>
    <w:p w14:paraId="788D8064" w14:textId="77777777" w:rsidR="008C295D" w:rsidRDefault="008C295D" w:rsidP="008C295D">
      <w:pPr>
        <w:pStyle w:val="PL"/>
      </w:pPr>
      <w:r>
        <w:t xml:space="preserve">      type: object</w:t>
      </w:r>
    </w:p>
    <w:p w14:paraId="678367B3" w14:textId="77777777" w:rsidR="008C295D" w:rsidRDefault="008C295D" w:rsidP="008C295D">
      <w:pPr>
        <w:pStyle w:val="PL"/>
      </w:pPr>
      <w:r>
        <w:t xml:space="preserve">      properties:</w:t>
      </w:r>
    </w:p>
    <w:p w14:paraId="372E231B" w14:textId="77777777" w:rsidR="008C295D" w:rsidRDefault="008C295D" w:rsidP="008C295D">
      <w:pPr>
        <w:pStyle w:val="PL"/>
      </w:pPr>
      <w:r>
        <w:t xml:space="preserve">        servAttrCom:</w:t>
      </w:r>
    </w:p>
    <w:p w14:paraId="00059DED" w14:textId="77777777" w:rsidR="008C295D" w:rsidRDefault="008C295D" w:rsidP="008C295D">
      <w:pPr>
        <w:pStyle w:val="PL"/>
      </w:pPr>
      <w:r>
        <w:t xml:space="preserve">          $ref: '#/components/schemas/ServAttrCom'</w:t>
      </w:r>
    </w:p>
    <w:p w14:paraId="72883BC6" w14:textId="77777777" w:rsidR="008C295D" w:rsidRDefault="008C295D" w:rsidP="008C295D">
      <w:pPr>
        <w:pStyle w:val="PL"/>
      </w:pPr>
      <w:r>
        <w:t xml:space="preserve">        availability:</w:t>
      </w:r>
    </w:p>
    <w:p w14:paraId="6F6A215A" w14:textId="77777777" w:rsidR="008C295D" w:rsidRDefault="008C295D" w:rsidP="008C295D">
      <w:pPr>
        <w:pStyle w:val="PL"/>
      </w:pPr>
      <w:r>
        <w:t xml:space="preserve">          $ref: '#/components/schemas/Support'</w:t>
      </w:r>
    </w:p>
    <w:p w14:paraId="558E5C3A" w14:textId="77777777" w:rsidR="008C295D" w:rsidRDefault="008C295D" w:rsidP="008C295D">
      <w:pPr>
        <w:pStyle w:val="PL"/>
      </w:pPr>
      <w:r>
        <w:t xml:space="preserve">        periodicityList:</w:t>
      </w:r>
    </w:p>
    <w:p w14:paraId="5174F184" w14:textId="77777777" w:rsidR="008C295D" w:rsidRDefault="008C295D" w:rsidP="008C295D">
      <w:pPr>
        <w:pStyle w:val="PL"/>
      </w:pPr>
      <w:r>
        <w:t xml:space="preserve">          type: string</w:t>
      </w:r>
    </w:p>
    <w:p w14:paraId="0E6223A2" w14:textId="77777777" w:rsidR="008C295D" w:rsidRDefault="008C295D" w:rsidP="008C295D">
      <w:pPr>
        <w:pStyle w:val="PL"/>
      </w:pPr>
      <w:r>
        <w:t xml:space="preserve">    XLThpt:</w:t>
      </w:r>
    </w:p>
    <w:p w14:paraId="65FDA6AF" w14:textId="77777777" w:rsidR="008C295D" w:rsidRDefault="008C295D" w:rsidP="008C295D">
      <w:pPr>
        <w:pStyle w:val="PL"/>
      </w:pPr>
      <w:r>
        <w:t xml:space="preserve">      type: object</w:t>
      </w:r>
    </w:p>
    <w:p w14:paraId="4EF0878D" w14:textId="77777777" w:rsidR="008C295D" w:rsidRDefault="008C295D" w:rsidP="008C295D">
      <w:pPr>
        <w:pStyle w:val="PL"/>
      </w:pPr>
      <w:r>
        <w:t xml:space="preserve">      properties:</w:t>
      </w:r>
    </w:p>
    <w:p w14:paraId="7C8D0F59" w14:textId="77777777" w:rsidR="008C295D" w:rsidRDefault="008C295D" w:rsidP="008C295D">
      <w:pPr>
        <w:pStyle w:val="PL"/>
      </w:pPr>
      <w:r>
        <w:t xml:space="preserve">        servAttrCom:</w:t>
      </w:r>
    </w:p>
    <w:p w14:paraId="4A92D573" w14:textId="77777777" w:rsidR="008C295D" w:rsidRDefault="008C295D" w:rsidP="008C295D">
      <w:pPr>
        <w:pStyle w:val="PL"/>
      </w:pPr>
      <w:r>
        <w:t xml:space="preserve">          $ref: '#/components/schemas/ServAttrCom'</w:t>
      </w:r>
    </w:p>
    <w:p w14:paraId="7E136A06" w14:textId="77777777" w:rsidR="008C295D" w:rsidRDefault="008C295D" w:rsidP="008C295D">
      <w:pPr>
        <w:pStyle w:val="PL"/>
      </w:pPr>
      <w:r>
        <w:t xml:space="preserve">        guaThpt:</w:t>
      </w:r>
    </w:p>
    <w:p w14:paraId="49D772CC" w14:textId="77777777" w:rsidR="008C295D" w:rsidRDefault="008C295D" w:rsidP="008C295D">
      <w:pPr>
        <w:pStyle w:val="PL"/>
      </w:pPr>
      <w:r>
        <w:t xml:space="preserve">          $ref: '#/components/schemas/Float'</w:t>
      </w:r>
    </w:p>
    <w:p w14:paraId="695BD772" w14:textId="77777777" w:rsidR="008C295D" w:rsidRDefault="008C295D" w:rsidP="008C295D">
      <w:pPr>
        <w:pStyle w:val="PL"/>
      </w:pPr>
      <w:r>
        <w:t xml:space="preserve">        maxThpt:</w:t>
      </w:r>
    </w:p>
    <w:p w14:paraId="03651A5E" w14:textId="77777777" w:rsidR="008C295D" w:rsidRDefault="008C295D" w:rsidP="008C295D">
      <w:pPr>
        <w:pStyle w:val="PL"/>
      </w:pPr>
      <w:r>
        <w:t xml:space="preserve">          $ref: '#/components/schemas/Float'</w:t>
      </w:r>
    </w:p>
    <w:p w14:paraId="58B1357B" w14:textId="77777777" w:rsidR="008C295D" w:rsidRDefault="008C295D" w:rsidP="008C295D">
      <w:pPr>
        <w:pStyle w:val="PL"/>
      </w:pPr>
      <w:r>
        <w:t xml:space="preserve">    MaxPktSize:</w:t>
      </w:r>
    </w:p>
    <w:p w14:paraId="215D8567" w14:textId="77777777" w:rsidR="008C295D" w:rsidRDefault="008C295D" w:rsidP="008C295D">
      <w:pPr>
        <w:pStyle w:val="PL"/>
      </w:pPr>
      <w:r>
        <w:t xml:space="preserve">      type: object</w:t>
      </w:r>
    </w:p>
    <w:p w14:paraId="1BD39278" w14:textId="77777777" w:rsidR="008C295D" w:rsidRDefault="008C295D" w:rsidP="008C295D">
      <w:pPr>
        <w:pStyle w:val="PL"/>
      </w:pPr>
      <w:r>
        <w:t xml:space="preserve">      properties:</w:t>
      </w:r>
    </w:p>
    <w:p w14:paraId="1EA6B51A" w14:textId="77777777" w:rsidR="008C295D" w:rsidRDefault="008C295D" w:rsidP="008C295D">
      <w:pPr>
        <w:pStyle w:val="PL"/>
      </w:pPr>
      <w:r>
        <w:t xml:space="preserve">        servAttrCom:</w:t>
      </w:r>
    </w:p>
    <w:p w14:paraId="7C7E6010" w14:textId="77777777" w:rsidR="008C295D" w:rsidRDefault="008C295D" w:rsidP="008C295D">
      <w:pPr>
        <w:pStyle w:val="PL"/>
      </w:pPr>
      <w:r>
        <w:t xml:space="preserve">          $ref: '#/components/schemas/ServAttrCom'</w:t>
      </w:r>
    </w:p>
    <w:p w14:paraId="173839CE" w14:textId="77777777" w:rsidR="008C295D" w:rsidRDefault="008C295D" w:rsidP="008C295D">
      <w:pPr>
        <w:pStyle w:val="PL"/>
      </w:pPr>
      <w:r>
        <w:t xml:space="preserve">        maxsize:</w:t>
      </w:r>
    </w:p>
    <w:p w14:paraId="630E4E34" w14:textId="77777777" w:rsidR="008C295D" w:rsidRDefault="008C295D" w:rsidP="008C295D">
      <w:pPr>
        <w:pStyle w:val="PL"/>
      </w:pPr>
      <w:r>
        <w:t xml:space="preserve">          type: integer</w:t>
      </w:r>
    </w:p>
    <w:p w14:paraId="36DB0DD6" w14:textId="77777777" w:rsidR="008C295D" w:rsidRDefault="008C295D" w:rsidP="008C295D">
      <w:pPr>
        <w:pStyle w:val="PL"/>
      </w:pPr>
      <w:r>
        <w:t xml:space="preserve">    MaxNumberofPDUSessions:</w:t>
      </w:r>
    </w:p>
    <w:p w14:paraId="0CAEA8A1" w14:textId="77777777" w:rsidR="008C295D" w:rsidRDefault="008C295D" w:rsidP="008C295D">
      <w:pPr>
        <w:pStyle w:val="PL"/>
      </w:pPr>
      <w:r>
        <w:t xml:space="preserve">      type: object</w:t>
      </w:r>
    </w:p>
    <w:p w14:paraId="2387F2D2" w14:textId="77777777" w:rsidR="008C295D" w:rsidRDefault="008C295D" w:rsidP="008C295D">
      <w:pPr>
        <w:pStyle w:val="PL"/>
      </w:pPr>
      <w:r>
        <w:t xml:space="preserve">      properties:</w:t>
      </w:r>
    </w:p>
    <w:p w14:paraId="317B1CF6" w14:textId="77777777" w:rsidR="008C295D" w:rsidRDefault="008C295D" w:rsidP="008C295D">
      <w:pPr>
        <w:pStyle w:val="PL"/>
      </w:pPr>
      <w:r>
        <w:t xml:space="preserve">        servAttrCom:</w:t>
      </w:r>
    </w:p>
    <w:p w14:paraId="5B12C575" w14:textId="77777777" w:rsidR="008C295D" w:rsidRDefault="008C295D" w:rsidP="008C295D">
      <w:pPr>
        <w:pStyle w:val="PL"/>
      </w:pPr>
      <w:r>
        <w:t xml:space="preserve">          $ref: '#/components/schemas/ServAttrCom'</w:t>
      </w:r>
    </w:p>
    <w:p w14:paraId="7A2E0D44" w14:textId="77777777" w:rsidR="008C295D" w:rsidRDefault="008C295D" w:rsidP="008C295D">
      <w:pPr>
        <w:pStyle w:val="PL"/>
      </w:pPr>
      <w:r>
        <w:t xml:space="preserve">        nOofPDUSessions:</w:t>
      </w:r>
    </w:p>
    <w:p w14:paraId="53BFDBE5" w14:textId="77777777" w:rsidR="008C295D" w:rsidRDefault="008C295D" w:rsidP="008C295D">
      <w:pPr>
        <w:pStyle w:val="PL"/>
      </w:pPr>
      <w:r>
        <w:t xml:space="preserve">          type: integer</w:t>
      </w:r>
    </w:p>
    <w:p w14:paraId="0263B324" w14:textId="77777777" w:rsidR="008C295D" w:rsidRDefault="008C295D" w:rsidP="008C295D">
      <w:pPr>
        <w:pStyle w:val="PL"/>
      </w:pPr>
      <w:r>
        <w:t xml:space="preserve">    KPIMonitoring:</w:t>
      </w:r>
    </w:p>
    <w:p w14:paraId="45DC227A" w14:textId="77777777" w:rsidR="008C295D" w:rsidRDefault="008C295D" w:rsidP="008C295D">
      <w:pPr>
        <w:pStyle w:val="PL"/>
      </w:pPr>
      <w:r>
        <w:t xml:space="preserve">      type: object</w:t>
      </w:r>
    </w:p>
    <w:p w14:paraId="29237738" w14:textId="77777777" w:rsidR="008C295D" w:rsidRDefault="008C295D" w:rsidP="008C295D">
      <w:pPr>
        <w:pStyle w:val="PL"/>
      </w:pPr>
      <w:r>
        <w:t xml:space="preserve">      properties:</w:t>
      </w:r>
    </w:p>
    <w:p w14:paraId="50A1621B" w14:textId="77777777" w:rsidR="008C295D" w:rsidRDefault="008C295D" w:rsidP="008C295D">
      <w:pPr>
        <w:pStyle w:val="PL"/>
      </w:pPr>
      <w:r>
        <w:t xml:space="preserve">        servAttrCom:</w:t>
      </w:r>
    </w:p>
    <w:p w14:paraId="5A3D7994" w14:textId="77777777" w:rsidR="008C295D" w:rsidRDefault="008C295D" w:rsidP="008C295D">
      <w:pPr>
        <w:pStyle w:val="PL"/>
      </w:pPr>
      <w:r>
        <w:t xml:space="preserve">          $ref: '#/components/schemas/ServAttrCom'</w:t>
      </w:r>
    </w:p>
    <w:p w14:paraId="036DFF75" w14:textId="77777777" w:rsidR="008C295D" w:rsidRDefault="008C295D" w:rsidP="008C295D">
      <w:pPr>
        <w:pStyle w:val="PL"/>
      </w:pPr>
      <w:r>
        <w:t xml:space="preserve">        kPIList:</w:t>
      </w:r>
    </w:p>
    <w:p w14:paraId="2DEDD311" w14:textId="77777777" w:rsidR="008C295D" w:rsidRDefault="008C295D" w:rsidP="008C295D">
      <w:pPr>
        <w:pStyle w:val="PL"/>
      </w:pPr>
      <w:r>
        <w:t xml:space="preserve">          type: string</w:t>
      </w:r>
    </w:p>
    <w:p w14:paraId="17C7096C" w14:textId="77777777" w:rsidR="008C295D" w:rsidRDefault="008C295D" w:rsidP="008C295D">
      <w:pPr>
        <w:pStyle w:val="PL"/>
      </w:pPr>
      <w:r>
        <w:t xml:space="preserve">    NBIoT:</w:t>
      </w:r>
    </w:p>
    <w:p w14:paraId="49C12A55" w14:textId="77777777" w:rsidR="008C295D" w:rsidRDefault="008C295D" w:rsidP="008C295D">
      <w:pPr>
        <w:pStyle w:val="PL"/>
      </w:pPr>
      <w:r>
        <w:t xml:space="preserve">      type: object</w:t>
      </w:r>
    </w:p>
    <w:p w14:paraId="1281DE44" w14:textId="77777777" w:rsidR="008C295D" w:rsidRDefault="008C295D" w:rsidP="008C295D">
      <w:pPr>
        <w:pStyle w:val="PL"/>
      </w:pPr>
      <w:r>
        <w:t xml:space="preserve">      properties:</w:t>
      </w:r>
    </w:p>
    <w:p w14:paraId="1B3892F3" w14:textId="77777777" w:rsidR="008C295D" w:rsidRDefault="008C295D" w:rsidP="008C295D">
      <w:pPr>
        <w:pStyle w:val="PL"/>
      </w:pPr>
      <w:r>
        <w:t xml:space="preserve">        servAttrCom:</w:t>
      </w:r>
    </w:p>
    <w:p w14:paraId="646A2940" w14:textId="77777777" w:rsidR="008C295D" w:rsidRDefault="008C295D" w:rsidP="008C295D">
      <w:pPr>
        <w:pStyle w:val="PL"/>
      </w:pPr>
      <w:r>
        <w:t xml:space="preserve">          $ref: '#/components/schemas/ServAttrCom'</w:t>
      </w:r>
    </w:p>
    <w:p w14:paraId="57BD6633" w14:textId="77777777" w:rsidR="008C295D" w:rsidRDefault="008C295D" w:rsidP="008C295D">
      <w:pPr>
        <w:pStyle w:val="PL"/>
      </w:pPr>
      <w:r>
        <w:t xml:space="preserve">        support:</w:t>
      </w:r>
    </w:p>
    <w:p w14:paraId="1806863A" w14:textId="77777777" w:rsidR="008C295D" w:rsidRDefault="008C295D" w:rsidP="008C295D">
      <w:pPr>
        <w:pStyle w:val="PL"/>
      </w:pPr>
      <w:r>
        <w:t xml:space="preserve">          $ref: '#/components/schemas/Support'</w:t>
      </w:r>
    </w:p>
    <w:p w14:paraId="4D580E6D" w14:textId="77777777" w:rsidR="008C295D" w:rsidRDefault="008C295D" w:rsidP="008C295D">
      <w:pPr>
        <w:pStyle w:val="PL"/>
      </w:pPr>
      <w:r>
        <w:t xml:space="preserve">    RadioSpectrum:</w:t>
      </w:r>
    </w:p>
    <w:p w14:paraId="462E3DA5" w14:textId="77777777" w:rsidR="008C295D" w:rsidRDefault="008C295D" w:rsidP="008C295D">
      <w:pPr>
        <w:pStyle w:val="PL"/>
      </w:pPr>
      <w:r>
        <w:t xml:space="preserve">      type: object</w:t>
      </w:r>
    </w:p>
    <w:p w14:paraId="76FFB8CE" w14:textId="77777777" w:rsidR="008C295D" w:rsidRDefault="008C295D" w:rsidP="008C295D">
      <w:pPr>
        <w:pStyle w:val="PL"/>
      </w:pPr>
      <w:r>
        <w:t xml:space="preserve">      properties:</w:t>
      </w:r>
    </w:p>
    <w:p w14:paraId="4B61BD2F" w14:textId="77777777" w:rsidR="008C295D" w:rsidRDefault="008C295D" w:rsidP="008C295D">
      <w:pPr>
        <w:pStyle w:val="PL"/>
      </w:pPr>
      <w:r>
        <w:t xml:space="preserve">        servAttrCom:</w:t>
      </w:r>
    </w:p>
    <w:p w14:paraId="7FA381C5" w14:textId="77777777" w:rsidR="008C295D" w:rsidRDefault="008C295D" w:rsidP="008C295D">
      <w:pPr>
        <w:pStyle w:val="PL"/>
      </w:pPr>
      <w:r>
        <w:t xml:space="preserve">          $ref: '#/components/schemas/ServAttrCom'</w:t>
      </w:r>
    </w:p>
    <w:p w14:paraId="3EB670A1" w14:textId="77777777" w:rsidR="008C295D" w:rsidRDefault="008C295D" w:rsidP="008C295D">
      <w:pPr>
        <w:pStyle w:val="PL"/>
      </w:pPr>
      <w:r>
        <w:t xml:space="preserve">        nROperatingBands:</w:t>
      </w:r>
    </w:p>
    <w:p w14:paraId="780BB94F" w14:textId="77777777" w:rsidR="008C295D" w:rsidRDefault="008C295D" w:rsidP="008C295D">
      <w:pPr>
        <w:pStyle w:val="PL"/>
      </w:pPr>
      <w:r>
        <w:t xml:space="preserve">          type: string</w:t>
      </w:r>
    </w:p>
    <w:p w14:paraId="74D11052" w14:textId="77777777" w:rsidR="008C295D" w:rsidRDefault="008C295D" w:rsidP="008C295D">
      <w:pPr>
        <w:pStyle w:val="PL"/>
      </w:pPr>
      <w:r>
        <w:t xml:space="preserve">    Synchronicity:</w:t>
      </w:r>
    </w:p>
    <w:p w14:paraId="136C071D" w14:textId="77777777" w:rsidR="008C295D" w:rsidRDefault="008C295D" w:rsidP="008C295D">
      <w:pPr>
        <w:pStyle w:val="PL"/>
      </w:pPr>
      <w:r>
        <w:t xml:space="preserve">      type: object</w:t>
      </w:r>
    </w:p>
    <w:p w14:paraId="3259979D" w14:textId="77777777" w:rsidR="008C295D" w:rsidRDefault="008C295D" w:rsidP="008C295D">
      <w:pPr>
        <w:pStyle w:val="PL"/>
      </w:pPr>
      <w:r>
        <w:t xml:space="preserve">      properties:</w:t>
      </w:r>
    </w:p>
    <w:p w14:paraId="321A1EBA" w14:textId="77777777" w:rsidR="008C295D" w:rsidRDefault="008C295D" w:rsidP="008C295D">
      <w:pPr>
        <w:pStyle w:val="PL"/>
      </w:pPr>
      <w:r>
        <w:t xml:space="preserve">        servAttrCom:</w:t>
      </w:r>
    </w:p>
    <w:p w14:paraId="2F19A45B" w14:textId="77777777" w:rsidR="008C295D" w:rsidRDefault="008C295D" w:rsidP="008C295D">
      <w:pPr>
        <w:pStyle w:val="PL"/>
      </w:pPr>
      <w:r>
        <w:t xml:space="preserve">          $ref: '#/components/schemas/ServAttrCom'</w:t>
      </w:r>
    </w:p>
    <w:p w14:paraId="05C30849" w14:textId="77777777" w:rsidR="008C295D" w:rsidRDefault="008C295D" w:rsidP="008C295D">
      <w:pPr>
        <w:pStyle w:val="PL"/>
      </w:pPr>
      <w:r>
        <w:t xml:space="preserve">        availability:</w:t>
      </w:r>
    </w:p>
    <w:p w14:paraId="2621881A" w14:textId="77777777" w:rsidR="008C295D" w:rsidRDefault="008C295D" w:rsidP="008C295D">
      <w:pPr>
        <w:pStyle w:val="PL"/>
      </w:pPr>
      <w:r>
        <w:t xml:space="preserve">          $ref: '#/components/schemas/SynAvailability'</w:t>
      </w:r>
    </w:p>
    <w:p w14:paraId="6F6F0E08" w14:textId="77777777" w:rsidR="008C295D" w:rsidRDefault="008C295D" w:rsidP="008C295D">
      <w:pPr>
        <w:pStyle w:val="PL"/>
      </w:pPr>
      <w:r>
        <w:t xml:space="preserve">        accuracy:</w:t>
      </w:r>
    </w:p>
    <w:p w14:paraId="127A38C7" w14:textId="77777777" w:rsidR="008C295D" w:rsidRDefault="008C295D" w:rsidP="008C295D">
      <w:pPr>
        <w:pStyle w:val="PL"/>
      </w:pPr>
      <w:r>
        <w:t xml:space="preserve">          $ref: '#/components/schemas/Float'</w:t>
      </w:r>
    </w:p>
    <w:p w14:paraId="75E0E51C" w14:textId="77777777" w:rsidR="008C295D" w:rsidRDefault="008C295D" w:rsidP="008C295D">
      <w:pPr>
        <w:pStyle w:val="PL"/>
      </w:pPr>
      <w:r>
        <w:t xml:space="preserve">    SynchronicityRANSubnet:</w:t>
      </w:r>
    </w:p>
    <w:p w14:paraId="4FC25390" w14:textId="77777777" w:rsidR="008C295D" w:rsidRDefault="008C295D" w:rsidP="008C295D">
      <w:pPr>
        <w:pStyle w:val="PL"/>
      </w:pPr>
      <w:r>
        <w:t xml:space="preserve">      type: object</w:t>
      </w:r>
    </w:p>
    <w:p w14:paraId="6D0CA6D5" w14:textId="77777777" w:rsidR="008C295D" w:rsidRDefault="008C295D" w:rsidP="008C295D">
      <w:pPr>
        <w:pStyle w:val="PL"/>
      </w:pPr>
      <w:r>
        <w:t xml:space="preserve">      properties:</w:t>
      </w:r>
    </w:p>
    <w:p w14:paraId="19692C52" w14:textId="77777777" w:rsidR="008C295D" w:rsidRDefault="008C295D" w:rsidP="008C295D">
      <w:pPr>
        <w:pStyle w:val="PL"/>
      </w:pPr>
      <w:r>
        <w:t xml:space="preserve">        availability:</w:t>
      </w:r>
    </w:p>
    <w:p w14:paraId="72D611D7" w14:textId="77777777" w:rsidR="008C295D" w:rsidRDefault="008C295D" w:rsidP="008C295D">
      <w:pPr>
        <w:pStyle w:val="PL"/>
      </w:pPr>
      <w:r>
        <w:t xml:space="preserve">          $ref: '#/components/schemas/SynAvailability'</w:t>
      </w:r>
    </w:p>
    <w:p w14:paraId="19774CF5" w14:textId="77777777" w:rsidR="008C295D" w:rsidRDefault="008C295D" w:rsidP="008C295D">
      <w:pPr>
        <w:pStyle w:val="PL"/>
      </w:pPr>
      <w:r>
        <w:t xml:space="preserve">        accuracy:</w:t>
      </w:r>
    </w:p>
    <w:p w14:paraId="10D0238E" w14:textId="77777777" w:rsidR="008C295D" w:rsidRDefault="008C295D" w:rsidP="008C295D">
      <w:pPr>
        <w:pStyle w:val="PL"/>
      </w:pPr>
      <w:r>
        <w:t xml:space="preserve">          $ref: '#/components/schemas/Float'</w:t>
      </w:r>
    </w:p>
    <w:p w14:paraId="1BF0BC2E" w14:textId="77777777" w:rsidR="008C295D" w:rsidRDefault="008C295D" w:rsidP="008C295D">
      <w:pPr>
        <w:pStyle w:val="PL"/>
      </w:pPr>
      <w:r>
        <w:t xml:space="preserve">    Positioning:</w:t>
      </w:r>
    </w:p>
    <w:p w14:paraId="7D6FF006" w14:textId="77777777" w:rsidR="008C295D" w:rsidRDefault="008C295D" w:rsidP="008C295D">
      <w:pPr>
        <w:pStyle w:val="PL"/>
      </w:pPr>
      <w:r>
        <w:t xml:space="preserve">      type: object</w:t>
      </w:r>
    </w:p>
    <w:p w14:paraId="4A5802AD" w14:textId="77777777" w:rsidR="008C295D" w:rsidRDefault="008C295D" w:rsidP="008C295D">
      <w:pPr>
        <w:pStyle w:val="PL"/>
      </w:pPr>
      <w:r>
        <w:t xml:space="preserve">      properties:</w:t>
      </w:r>
    </w:p>
    <w:p w14:paraId="2D6B814A" w14:textId="77777777" w:rsidR="008C295D" w:rsidRDefault="008C295D" w:rsidP="008C295D">
      <w:pPr>
        <w:pStyle w:val="PL"/>
      </w:pPr>
      <w:r>
        <w:t xml:space="preserve">        servAttrCom:</w:t>
      </w:r>
    </w:p>
    <w:p w14:paraId="104BB094" w14:textId="77777777" w:rsidR="008C295D" w:rsidRDefault="008C295D" w:rsidP="008C295D">
      <w:pPr>
        <w:pStyle w:val="PL"/>
      </w:pPr>
      <w:r>
        <w:t xml:space="preserve">          $ref: '#/components/schemas/ServAttrCom'</w:t>
      </w:r>
    </w:p>
    <w:p w14:paraId="42C1D630" w14:textId="77777777" w:rsidR="008C295D" w:rsidRDefault="008C295D" w:rsidP="008C295D">
      <w:pPr>
        <w:pStyle w:val="PL"/>
      </w:pPr>
      <w:r>
        <w:t xml:space="preserve">        availability:</w:t>
      </w:r>
    </w:p>
    <w:p w14:paraId="2142C0A9" w14:textId="77777777" w:rsidR="008C295D" w:rsidRDefault="008C295D" w:rsidP="008C295D">
      <w:pPr>
        <w:pStyle w:val="PL"/>
      </w:pPr>
      <w:r>
        <w:t xml:space="preserve">          $ref: '#/components/schemas/PositioningAvailability'</w:t>
      </w:r>
    </w:p>
    <w:p w14:paraId="18E5E957" w14:textId="77777777" w:rsidR="008C295D" w:rsidRDefault="008C295D" w:rsidP="008C295D">
      <w:pPr>
        <w:pStyle w:val="PL"/>
      </w:pPr>
      <w:r>
        <w:t xml:space="preserve">        predictionfrequency:</w:t>
      </w:r>
    </w:p>
    <w:p w14:paraId="47356F32" w14:textId="77777777" w:rsidR="008C295D" w:rsidRDefault="008C295D" w:rsidP="008C295D">
      <w:pPr>
        <w:pStyle w:val="PL"/>
      </w:pPr>
      <w:r>
        <w:t xml:space="preserve">          $ref: '#/components/schemas/Predictionfrequency'</w:t>
      </w:r>
    </w:p>
    <w:p w14:paraId="67F79AAB" w14:textId="77777777" w:rsidR="008C295D" w:rsidRDefault="008C295D" w:rsidP="008C295D">
      <w:pPr>
        <w:pStyle w:val="PL"/>
      </w:pPr>
      <w:r>
        <w:t xml:space="preserve">        accuracy:</w:t>
      </w:r>
    </w:p>
    <w:p w14:paraId="20F5733B" w14:textId="77777777" w:rsidR="008C295D" w:rsidRDefault="008C295D" w:rsidP="008C295D">
      <w:pPr>
        <w:pStyle w:val="PL"/>
      </w:pPr>
      <w:r>
        <w:t xml:space="preserve">          $ref: '#/components/schemas/Float'</w:t>
      </w:r>
    </w:p>
    <w:p w14:paraId="03526180" w14:textId="77777777" w:rsidR="008C295D" w:rsidRDefault="008C295D" w:rsidP="008C295D">
      <w:pPr>
        <w:pStyle w:val="PL"/>
      </w:pPr>
      <w:r>
        <w:t xml:space="preserve">    PositioningRANSubnet:</w:t>
      </w:r>
    </w:p>
    <w:p w14:paraId="0A730E6C" w14:textId="77777777" w:rsidR="008C295D" w:rsidRDefault="008C295D" w:rsidP="008C295D">
      <w:pPr>
        <w:pStyle w:val="PL"/>
      </w:pPr>
      <w:r>
        <w:t xml:space="preserve">      type: object</w:t>
      </w:r>
    </w:p>
    <w:p w14:paraId="7AFCEB12" w14:textId="77777777" w:rsidR="008C295D" w:rsidRDefault="008C295D" w:rsidP="008C295D">
      <w:pPr>
        <w:pStyle w:val="PL"/>
      </w:pPr>
      <w:r>
        <w:t xml:space="preserve">      properties:</w:t>
      </w:r>
    </w:p>
    <w:p w14:paraId="53D31E52" w14:textId="77777777" w:rsidR="008C295D" w:rsidRDefault="008C295D" w:rsidP="008C295D">
      <w:pPr>
        <w:pStyle w:val="PL"/>
      </w:pPr>
      <w:r>
        <w:t xml:space="preserve">        availability:</w:t>
      </w:r>
    </w:p>
    <w:p w14:paraId="653F0608" w14:textId="77777777" w:rsidR="008C295D" w:rsidRDefault="008C295D" w:rsidP="008C295D">
      <w:pPr>
        <w:pStyle w:val="PL"/>
      </w:pPr>
      <w:r>
        <w:t xml:space="preserve">          $ref: '#/components/schemas/PositioningAvailability'</w:t>
      </w:r>
    </w:p>
    <w:p w14:paraId="3DD73D5E" w14:textId="77777777" w:rsidR="008C295D" w:rsidRDefault="008C295D" w:rsidP="008C295D">
      <w:pPr>
        <w:pStyle w:val="PL"/>
      </w:pPr>
      <w:r>
        <w:t xml:space="preserve">        predictionfrequency:</w:t>
      </w:r>
    </w:p>
    <w:p w14:paraId="055A1E89" w14:textId="77777777" w:rsidR="008C295D" w:rsidRDefault="008C295D" w:rsidP="008C295D">
      <w:pPr>
        <w:pStyle w:val="PL"/>
      </w:pPr>
      <w:r>
        <w:t xml:space="preserve">          $ref: '#/components/schemas/Predictionfrequency'</w:t>
      </w:r>
    </w:p>
    <w:p w14:paraId="6D522A02" w14:textId="77777777" w:rsidR="008C295D" w:rsidRDefault="008C295D" w:rsidP="008C295D">
      <w:pPr>
        <w:pStyle w:val="PL"/>
      </w:pPr>
      <w:r>
        <w:t xml:space="preserve">        accuracy:</w:t>
      </w:r>
    </w:p>
    <w:p w14:paraId="0422906E" w14:textId="77777777" w:rsidR="008C295D" w:rsidRDefault="008C295D" w:rsidP="008C295D">
      <w:pPr>
        <w:pStyle w:val="PL"/>
      </w:pPr>
      <w:r>
        <w:t xml:space="preserve">          $ref: '#/components/schemas/Float'     </w:t>
      </w:r>
    </w:p>
    <w:p w14:paraId="3D0B8F9F" w14:textId="77777777" w:rsidR="008C295D" w:rsidRDefault="008C295D" w:rsidP="008C295D">
      <w:pPr>
        <w:pStyle w:val="PL"/>
      </w:pPr>
      <w:r>
        <w:t xml:space="preserve">    UserMgmtOpen:</w:t>
      </w:r>
    </w:p>
    <w:p w14:paraId="7F91A16C" w14:textId="77777777" w:rsidR="008C295D" w:rsidRDefault="008C295D" w:rsidP="008C295D">
      <w:pPr>
        <w:pStyle w:val="PL"/>
      </w:pPr>
      <w:r>
        <w:t xml:space="preserve">      type: object</w:t>
      </w:r>
    </w:p>
    <w:p w14:paraId="10EAA433" w14:textId="77777777" w:rsidR="008C295D" w:rsidRDefault="008C295D" w:rsidP="008C295D">
      <w:pPr>
        <w:pStyle w:val="PL"/>
      </w:pPr>
      <w:r>
        <w:t xml:space="preserve">      properties:</w:t>
      </w:r>
    </w:p>
    <w:p w14:paraId="14A9E4AA" w14:textId="77777777" w:rsidR="008C295D" w:rsidRDefault="008C295D" w:rsidP="008C295D">
      <w:pPr>
        <w:pStyle w:val="PL"/>
      </w:pPr>
      <w:r>
        <w:t xml:space="preserve">        servAttrCom:</w:t>
      </w:r>
    </w:p>
    <w:p w14:paraId="54B600B5" w14:textId="77777777" w:rsidR="008C295D" w:rsidRDefault="008C295D" w:rsidP="008C295D">
      <w:pPr>
        <w:pStyle w:val="PL"/>
      </w:pPr>
      <w:r>
        <w:t xml:space="preserve">          $ref: '#/components/schemas/ServAttrCom'</w:t>
      </w:r>
    </w:p>
    <w:p w14:paraId="65460D5F" w14:textId="77777777" w:rsidR="008C295D" w:rsidRDefault="008C295D" w:rsidP="008C295D">
      <w:pPr>
        <w:pStyle w:val="PL"/>
      </w:pPr>
      <w:r>
        <w:t xml:space="preserve">        support:</w:t>
      </w:r>
    </w:p>
    <w:p w14:paraId="4B7BEBC0" w14:textId="77777777" w:rsidR="008C295D" w:rsidRDefault="008C295D" w:rsidP="008C295D">
      <w:pPr>
        <w:pStyle w:val="PL"/>
      </w:pPr>
      <w:r>
        <w:t xml:space="preserve">          $ref: '#/components/schemas/Support'</w:t>
      </w:r>
    </w:p>
    <w:p w14:paraId="6C0FF05A" w14:textId="77777777" w:rsidR="008C295D" w:rsidRDefault="008C295D" w:rsidP="008C295D">
      <w:pPr>
        <w:pStyle w:val="PL"/>
      </w:pPr>
      <w:r>
        <w:t xml:space="preserve">    V2XCommModels:</w:t>
      </w:r>
    </w:p>
    <w:p w14:paraId="3A84911A" w14:textId="77777777" w:rsidR="008C295D" w:rsidRDefault="008C295D" w:rsidP="008C295D">
      <w:pPr>
        <w:pStyle w:val="PL"/>
      </w:pPr>
      <w:r>
        <w:t xml:space="preserve">      type: object</w:t>
      </w:r>
    </w:p>
    <w:p w14:paraId="0ABF5536" w14:textId="77777777" w:rsidR="008C295D" w:rsidRDefault="008C295D" w:rsidP="008C295D">
      <w:pPr>
        <w:pStyle w:val="PL"/>
      </w:pPr>
      <w:r>
        <w:t xml:space="preserve">      properties:</w:t>
      </w:r>
    </w:p>
    <w:p w14:paraId="6934A606" w14:textId="77777777" w:rsidR="008C295D" w:rsidRDefault="008C295D" w:rsidP="008C295D">
      <w:pPr>
        <w:pStyle w:val="PL"/>
      </w:pPr>
      <w:r>
        <w:t xml:space="preserve">        servAttrCom:</w:t>
      </w:r>
    </w:p>
    <w:p w14:paraId="23D210DE" w14:textId="77777777" w:rsidR="008C295D" w:rsidRDefault="008C295D" w:rsidP="008C295D">
      <w:pPr>
        <w:pStyle w:val="PL"/>
      </w:pPr>
      <w:r>
        <w:t xml:space="preserve">          $ref: '#/components/schemas/ServAttrCom'</w:t>
      </w:r>
    </w:p>
    <w:p w14:paraId="4CDDE293" w14:textId="77777777" w:rsidR="008C295D" w:rsidRDefault="008C295D" w:rsidP="008C295D">
      <w:pPr>
        <w:pStyle w:val="PL"/>
      </w:pPr>
      <w:r>
        <w:t xml:space="preserve">        v2XMode:</w:t>
      </w:r>
    </w:p>
    <w:p w14:paraId="7749F7A4" w14:textId="77777777" w:rsidR="008C295D" w:rsidRDefault="008C295D" w:rsidP="008C295D">
      <w:pPr>
        <w:pStyle w:val="PL"/>
      </w:pPr>
      <w:r>
        <w:t xml:space="preserve">          $ref: '#/components/schemas/Support'</w:t>
      </w:r>
    </w:p>
    <w:p w14:paraId="6BAE5167" w14:textId="77777777" w:rsidR="008C295D" w:rsidRDefault="008C295D" w:rsidP="008C295D">
      <w:pPr>
        <w:pStyle w:val="PL"/>
      </w:pPr>
      <w:r>
        <w:t xml:space="preserve">    TermDensity:</w:t>
      </w:r>
    </w:p>
    <w:p w14:paraId="1975BBF4" w14:textId="77777777" w:rsidR="008C295D" w:rsidRDefault="008C295D" w:rsidP="008C295D">
      <w:pPr>
        <w:pStyle w:val="PL"/>
      </w:pPr>
      <w:r>
        <w:t xml:space="preserve">      type: object</w:t>
      </w:r>
    </w:p>
    <w:p w14:paraId="54B849E5" w14:textId="77777777" w:rsidR="008C295D" w:rsidRDefault="008C295D" w:rsidP="008C295D">
      <w:pPr>
        <w:pStyle w:val="PL"/>
      </w:pPr>
      <w:r>
        <w:t xml:space="preserve">      properties:</w:t>
      </w:r>
    </w:p>
    <w:p w14:paraId="3CF7B041" w14:textId="77777777" w:rsidR="008C295D" w:rsidRDefault="008C295D" w:rsidP="008C295D">
      <w:pPr>
        <w:pStyle w:val="PL"/>
      </w:pPr>
      <w:r>
        <w:t xml:space="preserve">        servAttrCom:</w:t>
      </w:r>
    </w:p>
    <w:p w14:paraId="05319432" w14:textId="77777777" w:rsidR="008C295D" w:rsidRDefault="008C295D" w:rsidP="008C295D">
      <w:pPr>
        <w:pStyle w:val="PL"/>
      </w:pPr>
      <w:r>
        <w:t xml:space="preserve">          $ref: '#/components/schemas/ServAttrCom'</w:t>
      </w:r>
    </w:p>
    <w:p w14:paraId="5A0EE8D3" w14:textId="77777777" w:rsidR="008C295D" w:rsidRDefault="008C295D" w:rsidP="008C295D">
      <w:pPr>
        <w:pStyle w:val="PL"/>
      </w:pPr>
      <w:r>
        <w:t xml:space="preserve">        density:</w:t>
      </w:r>
    </w:p>
    <w:p w14:paraId="0906DC5E" w14:textId="77777777" w:rsidR="008C295D" w:rsidRDefault="008C295D" w:rsidP="008C295D">
      <w:pPr>
        <w:pStyle w:val="PL"/>
      </w:pPr>
      <w:r>
        <w:t xml:space="preserve">          type: integer</w:t>
      </w:r>
    </w:p>
    <w:p w14:paraId="6740C355" w14:textId="77777777" w:rsidR="008C295D" w:rsidRDefault="008C295D" w:rsidP="008C295D">
      <w:pPr>
        <w:pStyle w:val="PL"/>
      </w:pPr>
      <w:r>
        <w:t xml:space="preserve">    NsInfo:</w:t>
      </w:r>
    </w:p>
    <w:p w14:paraId="3A929522" w14:textId="77777777" w:rsidR="008C295D" w:rsidRDefault="008C295D" w:rsidP="008C295D">
      <w:pPr>
        <w:pStyle w:val="PL"/>
      </w:pPr>
      <w:r>
        <w:t xml:space="preserve">      type: object</w:t>
      </w:r>
    </w:p>
    <w:p w14:paraId="246FF97E" w14:textId="77777777" w:rsidR="008C295D" w:rsidRDefault="008C295D" w:rsidP="008C295D">
      <w:pPr>
        <w:pStyle w:val="PL"/>
      </w:pPr>
      <w:r>
        <w:t xml:space="preserve">      properties:</w:t>
      </w:r>
    </w:p>
    <w:p w14:paraId="76C31CD4" w14:textId="77777777" w:rsidR="008C295D" w:rsidRDefault="008C295D" w:rsidP="008C295D">
      <w:pPr>
        <w:pStyle w:val="PL"/>
      </w:pPr>
      <w:r>
        <w:t xml:space="preserve">        nsInstanceId:</w:t>
      </w:r>
    </w:p>
    <w:p w14:paraId="3635EADA" w14:textId="77777777" w:rsidR="008C295D" w:rsidRDefault="008C295D" w:rsidP="008C295D">
      <w:pPr>
        <w:pStyle w:val="PL"/>
      </w:pPr>
      <w:r>
        <w:t xml:space="preserve">          type: string</w:t>
      </w:r>
    </w:p>
    <w:p w14:paraId="4D7F6E28" w14:textId="77777777" w:rsidR="008C295D" w:rsidRDefault="008C295D" w:rsidP="008C295D">
      <w:pPr>
        <w:pStyle w:val="PL"/>
      </w:pPr>
      <w:r>
        <w:t xml:space="preserve">        nsName:</w:t>
      </w:r>
    </w:p>
    <w:p w14:paraId="2CB1E0E1" w14:textId="77777777" w:rsidR="008C295D" w:rsidRDefault="008C295D" w:rsidP="008C295D">
      <w:pPr>
        <w:pStyle w:val="PL"/>
      </w:pPr>
      <w:r>
        <w:t xml:space="preserve">          type: string</w:t>
      </w:r>
    </w:p>
    <w:p w14:paraId="3F0CE43E" w14:textId="77777777" w:rsidR="008C295D" w:rsidRDefault="008C295D" w:rsidP="008C295D">
      <w:pPr>
        <w:pStyle w:val="PL"/>
      </w:pPr>
      <w:r>
        <w:t xml:space="preserve">    EmbbEEPerfReq:</w:t>
      </w:r>
    </w:p>
    <w:p w14:paraId="6C9CE374" w14:textId="77777777" w:rsidR="008C295D" w:rsidRDefault="008C295D" w:rsidP="008C295D">
      <w:pPr>
        <w:pStyle w:val="PL"/>
      </w:pPr>
      <w:r>
        <w:t xml:space="preserve">      type: integer</w:t>
      </w:r>
    </w:p>
    <w:p w14:paraId="59CEDD8A" w14:textId="77777777" w:rsidR="008C295D" w:rsidRDefault="008C295D" w:rsidP="008C295D">
      <w:pPr>
        <w:pStyle w:val="PL"/>
      </w:pPr>
      <w:r>
        <w:t xml:space="preserve">    UrllcEEPerfReq:</w:t>
      </w:r>
    </w:p>
    <w:p w14:paraId="7015CF78" w14:textId="77777777" w:rsidR="008C295D" w:rsidRDefault="008C295D" w:rsidP="008C295D">
      <w:pPr>
        <w:pStyle w:val="PL"/>
      </w:pPr>
      <w:r>
        <w:t xml:space="preserve">      type: integer</w:t>
      </w:r>
    </w:p>
    <w:p w14:paraId="0FC534B8" w14:textId="77777777" w:rsidR="008C295D" w:rsidRDefault="008C295D" w:rsidP="008C295D">
      <w:pPr>
        <w:pStyle w:val="PL"/>
      </w:pPr>
      <w:r>
        <w:t xml:space="preserve">    MIoTEEPerfReq:</w:t>
      </w:r>
    </w:p>
    <w:p w14:paraId="1B842FB8" w14:textId="77777777" w:rsidR="008C295D" w:rsidRDefault="008C295D" w:rsidP="008C295D">
      <w:pPr>
        <w:pStyle w:val="PL"/>
      </w:pPr>
      <w:r>
        <w:t xml:space="preserve">      type: object</w:t>
      </w:r>
    </w:p>
    <w:p w14:paraId="39275426" w14:textId="77777777" w:rsidR="008C295D" w:rsidRDefault="008C295D" w:rsidP="008C295D">
      <w:pPr>
        <w:pStyle w:val="PL"/>
      </w:pPr>
      <w:r>
        <w:t xml:space="preserve">      properties:</w:t>
      </w:r>
    </w:p>
    <w:p w14:paraId="34D41963" w14:textId="77777777" w:rsidR="008C295D" w:rsidRDefault="008C295D" w:rsidP="008C295D">
      <w:pPr>
        <w:pStyle w:val="PL"/>
      </w:pPr>
      <w:r>
        <w:t xml:space="preserve">        KpiType:</w:t>
      </w:r>
    </w:p>
    <w:p w14:paraId="47DEADCD" w14:textId="77777777" w:rsidR="008C295D" w:rsidRDefault="008C295D" w:rsidP="008C295D">
      <w:pPr>
        <w:pStyle w:val="PL"/>
      </w:pPr>
      <w:r>
        <w:t xml:space="preserve">          type: string</w:t>
      </w:r>
    </w:p>
    <w:p w14:paraId="44BE6C36" w14:textId="77777777" w:rsidR="008C295D" w:rsidRDefault="008C295D" w:rsidP="008C295D">
      <w:pPr>
        <w:pStyle w:val="PL"/>
      </w:pPr>
      <w:r>
        <w:t xml:space="preserve">          enum:</w:t>
      </w:r>
    </w:p>
    <w:p w14:paraId="584A2C2E" w14:textId="77777777" w:rsidR="008C295D" w:rsidRDefault="008C295D" w:rsidP="008C295D">
      <w:pPr>
        <w:pStyle w:val="PL"/>
      </w:pPr>
      <w:r>
        <w:t xml:space="preserve">            - MAXREGSUBS</w:t>
      </w:r>
    </w:p>
    <w:p w14:paraId="308DD560" w14:textId="77777777" w:rsidR="008C295D" w:rsidRDefault="008C295D" w:rsidP="008C295D">
      <w:pPr>
        <w:pStyle w:val="PL"/>
      </w:pPr>
      <w:r>
        <w:t xml:space="preserve">            - MEANACTIVEUES</w:t>
      </w:r>
    </w:p>
    <w:p w14:paraId="4C3F9698" w14:textId="77777777" w:rsidR="008C295D" w:rsidRDefault="008C295D" w:rsidP="008C295D">
      <w:pPr>
        <w:pStyle w:val="PL"/>
      </w:pPr>
      <w:r>
        <w:t xml:space="preserve">        Req:</w:t>
      </w:r>
    </w:p>
    <w:p w14:paraId="3E813370" w14:textId="77777777" w:rsidR="008C295D" w:rsidRDefault="008C295D" w:rsidP="008C295D">
      <w:pPr>
        <w:pStyle w:val="PL"/>
      </w:pPr>
      <w:r>
        <w:t xml:space="preserve">          type: integer</w:t>
      </w:r>
    </w:p>
    <w:p w14:paraId="7D9F30F1" w14:textId="77777777" w:rsidR="008C295D" w:rsidRDefault="008C295D" w:rsidP="008C295D">
      <w:pPr>
        <w:pStyle w:val="PL"/>
      </w:pPr>
      <w:r>
        <w:t xml:space="preserve">    EEPerfReq:</w:t>
      </w:r>
    </w:p>
    <w:p w14:paraId="5F2584E9" w14:textId="77777777" w:rsidR="008C295D" w:rsidRDefault="008C295D" w:rsidP="008C295D">
      <w:pPr>
        <w:pStyle w:val="PL"/>
      </w:pPr>
      <w:r>
        <w:t xml:space="preserve">      oneOf:</w:t>
      </w:r>
    </w:p>
    <w:p w14:paraId="3D68C61F" w14:textId="77777777" w:rsidR="008C295D" w:rsidRDefault="008C295D" w:rsidP="008C295D">
      <w:pPr>
        <w:pStyle w:val="PL"/>
      </w:pPr>
      <w:r>
        <w:t xml:space="preserve">        - $ref: '#/components/schemas/EmbbEEPerfReq'</w:t>
      </w:r>
    </w:p>
    <w:p w14:paraId="7785672E" w14:textId="77777777" w:rsidR="008C295D" w:rsidRDefault="008C295D" w:rsidP="008C295D">
      <w:pPr>
        <w:pStyle w:val="PL"/>
      </w:pPr>
      <w:r>
        <w:t xml:space="preserve">        - $ref: '#/components/schemas/UrllcEEPerfReq'</w:t>
      </w:r>
    </w:p>
    <w:p w14:paraId="53D43A55" w14:textId="77777777" w:rsidR="008C295D" w:rsidRDefault="008C295D" w:rsidP="008C295D">
      <w:pPr>
        <w:pStyle w:val="PL"/>
      </w:pPr>
      <w:r>
        <w:t xml:space="preserve">        - $ref: '#/components/schemas/MIoTEEPerfReq'</w:t>
      </w:r>
    </w:p>
    <w:p w14:paraId="0FCEBB01" w14:textId="77777777" w:rsidR="008C295D" w:rsidRDefault="008C295D" w:rsidP="008C295D">
      <w:pPr>
        <w:pStyle w:val="PL"/>
      </w:pPr>
      <w:r>
        <w:t xml:space="preserve">    EnergyEfficiency:</w:t>
      </w:r>
    </w:p>
    <w:p w14:paraId="08E8CCF7" w14:textId="77777777" w:rsidR="008C295D" w:rsidRDefault="008C295D" w:rsidP="008C295D">
      <w:pPr>
        <w:pStyle w:val="PL"/>
      </w:pPr>
      <w:r>
        <w:t xml:space="preserve">      type: object</w:t>
      </w:r>
    </w:p>
    <w:p w14:paraId="660BCAAA" w14:textId="77777777" w:rsidR="008C295D" w:rsidRDefault="008C295D" w:rsidP="008C295D">
      <w:pPr>
        <w:pStyle w:val="PL"/>
      </w:pPr>
      <w:r>
        <w:t xml:space="preserve">      properties:</w:t>
      </w:r>
    </w:p>
    <w:p w14:paraId="6D6AB8AB" w14:textId="77777777" w:rsidR="008C295D" w:rsidRDefault="008C295D" w:rsidP="008C295D">
      <w:pPr>
        <w:pStyle w:val="PL"/>
      </w:pPr>
      <w:r>
        <w:t xml:space="preserve">        servAttrCom:</w:t>
      </w:r>
    </w:p>
    <w:p w14:paraId="323B5AF4" w14:textId="77777777" w:rsidR="008C295D" w:rsidRDefault="008C295D" w:rsidP="008C295D">
      <w:pPr>
        <w:pStyle w:val="PL"/>
      </w:pPr>
      <w:r>
        <w:t xml:space="preserve">          $ref: '#/components/schemas/ServAttrCom'</w:t>
      </w:r>
    </w:p>
    <w:p w14:paraId="2A1D0C99" w14:textId="77777777" w:rsidR="008C295D" w:rsidRDefault="008C295D" w:rsidP="008C295D">
      <w:pPr>
        <w:pStyle w:val="PL"/>
      </w:pPr>
      <w:r>
        <w:t xml:space="preserve">        performance:</w:t>
      </w:r>
    </w:p>
    <w:p w14:paraId="377907C6" w14:textId="77777777" w:rsidR="008C295D" w:rsidRDefault="008C295D" w:rsidP="008C295D">
      <w:pPr>
        <w:pStyle w:val="PL"/>
      </w:pPr>
      <w:r>
        <w:t xml:space="preserve">          $ref: '#/components/schemas/EEPerfReq' </w:t>
      </w:r>
    </w:p>
    <w:p w14:paraId="392C07A1" w14:textId="77777777" w:rsidR="008C295D" w:rsidRDefault="008C295D" w:rsidP="008C295D">
      <w:pPr>
        <w:pStyle w:val="PL"/>
      </w:pPr>
      <w:r>
        <w:t xml:space="preserve">    </w:t>
      </w:r>
      <w:r w:rsidRPr="003A18BB">
        <w:t>NSSAASupport</w:t>
      </w:r>
      <w:r>
        <w:t>:</w:t>
      </w:r>
    </w:p>
    <w:p w14:paraId="692D7704" w14:textId="77777777" w:rsidR="008C295D" w:rsidRDefault="008C295D" w:rsidP="008C295D">
      <w:pPr>
        <w:pStyle w:val="PL"/>
      </w:pPr>
      <w:r>
        <w:t xml:space="preserve">      type: object</w:t>
      </w:r>
    </w:p>
    <w:p w14:paraId="103BB1E4" w14:textId="77777777" w:rsidR="008C295D" w:rsidRDefault="008C295D" w:rsidP="008C295D">
      <w:pPr>
        <w:pStyle w:val="PL"/>
      </w:pPr>
      <w:r>
        <w:t xml:space="preserve">      properties:</w:t>
      </w:r>
    </w:p>
    <w:p w14:paraId="5D243EB5" w14:textId="77777777" w:rsidR="008C295D" w:rsidRDefault="008C295D" w:rsidP="008C295D">
      <w:pPr>
        <w:pStyle w:val="PL"/>
      </w:pPr>
      <w:r>
        <w:t xml:space="preserve">        servAttrCom:</w:t>
      </w:r>
    </w:p>
    <w:p w14:paraId="52869F83" w14:textId="77777777" w:rsidR="008C295D" w:rsidRDefault="008C295D" w:rsidP="008C295D">
      <w:pPr>
        <w:pStyle w:val="PL"/>
      </w:pPr>
      <w:r>
        <w:t xml:space="preserve">          $ref: '#/components/schemas/ServAttrCom'</w:t>
      </w:r>
    </w:p>
    <w:p w14:paraId="11A244CD" w14:textId="77777777" w:rsidR="008C295D" w:rsidRDefault="008C295D" w:rsidP="008C295D">
      <w:pPr>
        <w:pStyle w:val="PL"/>
      </w:pPr>
      <w:r>
        <w:t xml:space="preserve">        support:</w:t>
      </w:r>
    </w:p>
    <w:p w14:paraId="193628A5" w14:textId="77777777" w:rsidR="008C295D" w:rsidRDefault="008C295D" w:rsidP="008C295D">
      <w:pPr>
        <w:pStyle w:val="PL"/>
      </w:pPr>
      <w:r>
        <w:t xml:space="preserve">          $ref: '#/components/schemas/Support'</w:t>
      </w:r>
    </w:p>
    <w:p w14:paraId="4DC1EFF2" w14:textId="77777777" w:rsidR="008C295D" w:rsidRDefault="008C295D" w:rsidP="008C295D">
      <w:pPr>
        <w:pStyle w:val="PL"/>
      </w:pPr>
      <w:r>
        <w:t>SecFunc:</w:t>
      </w:r>
    </w:p>
    <w:p w14:paraId="241F04FC" w14:textId="77777777" w:rsidR="008C295D" w:rsidRDefault="008C295D" w:rsidP="008C295D">
      <w:pPr>
        <w:pStyle w:val="PL"/>
      </w:pPr>
      <w:r>
        <w:t xml:space="preserve">  type: object</w:t>
      </w:r>
    </w:p>
    <w:p w14:paraId="550F0ADE" w14:textId="77777777" w:rsidR="008C295D" w:rsidRDefault="008C295D" w:rsidP="008C295D">
      <w:pPr>
        <w:pStyle w:val="PL"/>
      </w:pPr>
      <w:r>
        <w:t xml:space="preserve">  properties:</w:t>
      </w:r>
    </w:p>
    <w:p w14:paraId="3D20BFE3" w14:textId="77777777" w:rsidR="008C295D" w:rsidRDefault="008C295D" w:rsidP="008C295D">
      <w:pPr>
        <w:pStyle w:val="PL"/>
      </w:pPr>
      <w:r>
        <w:t xml:space="preserve">    secFunId:</w:t>
      </w:r>
    </w:p>
    <w:p w14:paraId="2C6E4E1E" w14:textId="77777777" w:rsidR="008C295D" w:rsidRDefault="008C295D" w:rsidP="008C295D">
      <w:pPr>
        <w:pStyle w:val="PL"/>
      </w:pPr>
      <w:r>
        <w:t xml:space="preserve">      type: string</w:t>
      </w:r>
    </w:p>
    <w:p w14:paraId="1EB7A8E5" w14:textId="77777777" w:rsidR="008C295D" w:rsidRDefault="008C295D" w:rsidP="008C295D">
      <w:pPr>
        <w:pStyle w:val="PL"/>
      </w:pPr>
      <w:r>
        <w:t xml:space="preserve">    secFunType:</w:t>
      </w:r>
    </w:p>
    <w:p w14:paraId="06D7246C" w14:textId="77777777" w:rsidR="008C295D" w:rsidRDefault="008C295D" w:rsidP="008C295D">
      <w:pPr>
        <w:pStyle w:val="PL"/>
      </w:pPr>
      <w:r>
        <w:t xml:space="preserve">      type: string</w:t>
      </w:r>
    </w:p>
    <w:p w14:paraId="069D04CD" w14:textId="77777777" w:rsidR="008C295D" w:rsidRDefault="008C295D" w:rsidP="008C295D">
      <w:pPr>
        <w:pStyle w:val="PL"/>
      </w:pPr>
      <w:r>
        <w:t xml:space="preserve">    secRules:</w:t>
      </w:r>
    </w:p>
    <w:p w14:paraId="50CDDD7A" w14:textId="77777777" w:rsidR="008C295D" w:rsidRDefault="008C295D" w:rsidP="008C295D">
      <w:pPr>
        <w:pStyle w:val="PL"/>
      </w:pPr>
      <w:r>
        <w:t xml:space="preserve">          type: array</w:t>
      </w:r>
    </w:p>
    <w:p w14:paraId="04B66339" w14:textId="77777777" w:rsidR="008C295D" w:rsidRDefault="008C295D" w:rsidP="008C295D">
      <w:pPr>
        <w:pStyle w:val="PL"/>
      </w:pPr>
      <w:r>
        <w:t xml:space="preserve">          items:</w:t>
      </w:r>
    </w:p>
    <w:p w14:paraId="64092346" w14:textId="77777777" w:rsidR="008C295D" w:rsidRDefault="008C295D" w:rsidP="008C295D">
      <w:pPr>
        <w:pStyle w:val="PL"/>
      </w:pPr>
      <w:r>
        <w:t xml:space="preserve">            type: string</w:t>
      </w:r>
    </w:p>
    <w:p w14:paraId="4D9B1CA8" w14:textId="77777777" w:rsidR="008C295D" w:rsidRDefault="008C295D" w:rsidP="008C295D">
      <w:pPr>
        <w:pStyle w:val="PL"/>
      </w:pPr>
      <w:r>
        <w:t>N6Protection:</w:t>
      </w:r>
    </w:p>
    <w:p w14:paraId="52A725E8" w14:textId="77777777" w:rsidR="008C295D" w:rsidRDefault="008C295D" w:rsidP="008C295D">
      <w:pPr>
        <w:pStyle w:val="PL"/>
      </w:pPr>
      <w:r>
        <w:t xml:space="preserve">  type: object</w:t>
      </w:r>
    </w:p>
    <w:p w14:paraId="71661D0E" w14:textId="77777777" w:rsidR="008C295D" w:rsidRDefault="008C295D" w:rsidP="008C295D">
      <w:pPr>
        <w:pStyle w:val="PL"/>
      </w:pPr>
      <w:r>
        <w:t xml:space="preserve">  properties:</w:t>
      </w:r>
    </w:p>
    <w:p w14:paraId="757591E0" w14:textId="77777777" w:rsidR="008C295D" w:rsidRDefault="008C295D" w:rsidP="008C295D">
      <w:pPr>
        <w:pStyle w:val="PL"/>
      </w:pPr>
      <w:r>
        <w:t xml:space="preserve">        servAttrCom:</w:t>
      </w:r>
    </w:p>
    <w:p w14:paraId="3A6A3EE1" w14:textId="77777777" w:rsidR="008C295D" w:rsidRDefault="008C295D" w:rsidP="008C295D">
      <w:pPr>
        <w:pStyle w:val="PL"/>
      </w:pPr>
      <w:r>
        <w:t xml:space="preserve">          $ref: '#/components/schemas/ServAttrCom'</w:t>
      </w:r>
    </w:p>
    <w:p w14:paraId="18FB04FF" w14:textId="77777777" w:rsidR="008C295D" w:rsidRDefault="008C295D" w:rsidP="008C295D">
      <w:pPr>
        <w:pStyle w:val="PL"/>
      </w:pPr>
      <w:r>
        <w:t xml:space="preserve">   secFuncList:</w:t>
      </w:r>
    </w:p>
    <w:p w14:paraId="70FB7A82" w14:textId="77777777" w:rsidR="008C295D" w:rsidRDefault="008C295D" w:rsidP="008C295D">
      <w:pPr>
        <w:pStyle w:val="PL"/>
      </w:pPr>
      <w:r>
        <w:t xml:space="preserve">          type: array</w:t>
      </w:r>
    </w:p>
    <w:p w14:paraId="7A97BF30" w14:textId="77777777" w:rsidR="008C295D" w:rsidRDefault="008C295D" w:rsidP="008C295D">
      <w:pPr>
        <w:pStyle w:val="PL"/>
      </w:pPr>
      <w:r>
        <w:t xml:space="preserve">          items:</w:t>
      </w:r>
    </w:p>
    <w:p w14:paraId="2A8E9F48" w14:textId="77777777" w:rsidR="008C295D" w:rsidRDefault="008C295D" w:rsidP="008C295D">
      <w:pPr>
        <w:pStyle w:val="PL"/>
      </w:pPr>
      <w:r>
        <w:t xml:space="preserve">            $ref: '#/components/schemas/SecFunc' </w:t>
      </w:r>
    </w:p>
    <w:p w14:paraId="3C8156F6" w14:textId="77777777" w:rsidR="008C295D" w:rsidRDefault="008C295D" w:rsidP="008C295D">
      <w:pPr>
        <w:pStyle w:val="PL"/>
      </w:pPr>
      <w:r>
        <w:t xml:space="preserve">    CNSliceSubnetProfile:</w:t>
      </w:r>
    </w:p>
    <w:p w14:paraId="48F1F1FC" w14:textId="77777777" w:rsidR="008C295D" w:rsidRDefault="008C295D" w:rsidP="008C295D">
      <w:pPr>
        <w:pStyle w:val="PL"/>
      </w:pPr>
      <w:r>
        <w:t xml:space="preserve">      type: object</w:t>
      </w:r>
    </w:p>
    <w:p w14:paraId="04DD297E" w14:textId="77777777" w:rsidR="008C295D" w:rsidRDefault="008C295D" w:rsidP="008C295D">
      <w:pPr>
        <w:pStyle w:val="PL"/>
      </w:pPr>
      <w:r>
        <w:t xml:space="preserve">      properties:</w:t>
      </w:r>
    </w:p>
    <w:p w14:paraId="338D6B31" w14:textId="77777777" w:rsidR="008C295D" w:rsidRDefault="008C295D" w:rsidP="008C295D">
      <w:pPr>
        <w:pStyle w:val="PL"/>
      </w:pPr>
      <w:r>
        <w:t xml:space="preserve">        maxNumberofUEs:</w:t>
      </w:r>
    </w:p>
    <w:p w14:paraId="5355F4EA" w14:textId="77777777" w:rsidR="008C295D" w:rsidRDefault="008C295D" w:rsidP="008C295D">
      <w:pPr>
        <w:pStyle w:val="PL"/>
      </w:pPr>
      <w:r>
        <w:t xml:space="preserve">          type: integer</w:t>
      </w:r>
    </w:p>
    <w:p w14:paraId="23A1A51A" w14:textId="77777777" w:rsidR="008C295D" w:rsidRDefault="008C295D" w:rsidP="008C295D">
      <w:pPr>
        <w:pStyle w:val="PL"/>
      </w:pPr>
      <w:r>
        <w:t xml:space="preserve">        </w:t>
      </w:r>
      <w:r w:rsidRPr="005A6B78">
        <w:t>dLL</w:t>
      </w:r>
      <w:r>
        <w:t>atency:</w:t>
      </w:r>
    </w:p>
    <w:p w14:paraId="0B47A619" w14:textId="77777777" w:rsidR="008C295D" w:rsidRDefault="008C295D" w:rsidP="008C295D">
      <w:pPr>
        <w:pStyle w:val="PL"/>
      </w:pPr>
      <w:r>
        <w:t xml:space="preserve">          type: integer</w:t>
      </w:r>
    </w:p>
    <w:p w14:paraId="56BBC3C7" w14:textId="77777777" w:rsidR="008C295D" w:rsidRDefault="008C295D" w:rsidP="008C295D">
      <w:pPr>
        <w:pStyle w:val="PL"/>
      </w:pPr>
      <w:r>
        <w:t xml:space="preserve">        uLLatency:</w:t>
      </w:r>
    </w:p>
    <w:p w14:paraId="7C529A0F" w14:textId="77777777" w:rsidR="008C295D" w:rsidRDefault="008C295D" w:rsidP="008C295D">
      <w:pPr>
        <w:pStyle w:val="PL"/>
      </w:pPr>
      <w:r>
        <w:t xml:space="preserve">          type: integer</w:t>
      </w:r>
    </w:p>
    <w:p w14:paraId="07ED1974" w14:textId="77777777" w:rsidR="008C295D" w:rsidRDefault="008C295D" w:rsidP="008C295D">
      <w:pPr>
        <w:pStyle w:val="PL"/>
      </w:pPr>
      <w:r>
        <w:t xml:space="preserve">        dLThptPerSliceSubnet:</w:t>
      </w:r>
    </w:p>
    <w:p w14:paraId="2DF62F1D" w14:textId="77777777" w:rsidR="008C295D" w:rsidRDefault="008C295D" w:rsidP="008C295D">
      <w:pPr>
        <w:pStyle w:val="PL"/>
      </w:pPr>
      <w:r>
        <w:t xml:space="preserve">          $ref: '#/components/schemas/XLThpt'</w:t>
      </w:r>
    </w:p>
    <w:p w14:paraId="587A394F" w14:textId="77777777" w:rsidR="008C295D" w:rsidRDefault="008C295D" w:rsidP="008C295D">
      <w:pPr>
        <w:pStyle w:val="PL"/>
      </w:pPr>
      <w:r>
        <w:t xml:space="preserve">        dLThptPerUE:</w:t>
      </w:r>
    </w:p>
    <w:p w14:paraId="63F57A5E" w14:textId="77777777" w:rsidR="008C295D" w:rsidRDefault="008C295D" w:rsidP="008C295D">
      <w:pPr>
        <w:pStyle w:val="PL"/>
      </w:pPr>
      <w:r>
        <w:t xml:space="preserve">          $ref: '#/components/schemas/XLThpt'</w:t>
      </w:r>
    </w:p>
    <w:p w14:paraId="5B644CDA" w14:textId="77777777" w:rsidR="008C295D" w:rsidRDefault="008C295D" w:rsidP="008C295D">
      <w:pPr>
        <w:pStyle w:val="PL"/>
      </w:pPr>
      <w:r>
        <w:t xml:space="preserve">        uLThptPerSliceSubnet:</w:t>
      </w:r>
    </w:p>
    <w:p w14:paraId="31E525D5" w14:textId="77777777" w:rsidR="008C295D" w:rsidRDefault="008C295D" w:rsidP="008C295D">
      <w:pPr>
        <w:pStyle w:val="PL"/>
      </w:pPr>
      <w:r>
        <w:t xml:space="preserve">          $ref: '#/components/schemas/XLThpt'</w:t>
      </w:r>
    </w:p>
    <w:p w14:paraId="3EE91FAA" w14:textId="77777777" w:rsidR="008C295D" w:rsidRDefault="008C295D" w:rsidP="008C295D">
      <w:pPr>
        <w:pStyle w:val="PL"/>
      </w:pPr>
      <w:r>
        <w:t xml:space="preserve">        uLThptPerUE:</w:t>
      </w:r>
    </w:p>
    <w:p w14:paraId="10709AF2" w14:textId="77777777" w:rsidR="008C295D" w:rsidRDefault="008C295D" w:rsidP="008C295D">
      <w:pPr>
        <w:pStyle w:val="PL"/>
      </w:pPr>
      <w:r>
        <w:t xml:space="preserve">          $ref: '#/components/schemas/XLThpt'</w:t>
      </w:r>
    </w:p>
    <w:p w14:paraId="4AF4F5C1" w14:textId="77777777" w:rsidR="008C295D" w:rsidRDefault="008C295D" w:rsidP="008C295D">
      <w:pPr>
        <w:pStyle w:val="PL"/>
      </w:pPr>
      <w:r>
        <w:t xml:space="preserve">        maxNumberOfPDUSessions:</w:t>
      </w:r>
    </w:p>
    <w:p w14:paraId="3284BDAA" w14:textId="77777777" w:rsidR="008C295D" w:rsidRDefault="008C295D" w:rsidP="008C295D">
      <w:pPr>
        <w:pStyle w:val="PL"/>
      </w:pPr>
      <w:r>
        <w:t xml:space="preserve">          type: integer</w:t>
      </w:r>
    </w:p>
    <w:p w14:paraId="296CE05A" w14:textId="77777777" w:rsidR="008C295D" w:rsidRDefault="008C295D" w:rsidP="008C295D">
      <w:pPr>
        <w:pStyle w:val="PL"/>
      </w:pPr>
      <w:r>
        <w:t xml:space="preserve">        coverageAreaTAList:</w:t>
      </w:r>
    </w:p>
    <w:p w14:paraId="50E79C02" w14:textId="77777777" w:rsidR="008C295D" w:rsidRDefault="008C295D" w:rsidP="008C295D">
      <w:pPr>
        <w:pStyle w:val="PL"/>
      </w:pPr>
      <w:r>
        <w:t xml:space="preserve">          type: integer</w:t>
      </w:r>
    </w:p>
    <w:p w14:paraId="6058E539" w14:textId="77777777" w:rsidR="008C295D" w:rsidRDefault="008C295D" w:rsidP="008C295D">
      <w:pPr>
        <w:pStyle w:val="PL"/>
      </w:pPr>
      <w:r>
        <w:t xml:space="preserve">        resourceSharingLevel:</w:t>
      </w:r>
    </w:p>
    <w:p w14:paraId="4D5E9625" w14:textId="77777777" w:rsidR="008C295D" w:rsidRDefault="008C295D" w:rsidP="008C295D">
      <w:pPr>
        <w:pStyle w:val="PL"/>
      </w:pPr>
      <w:r>
        <w:t xml:space="preserve">          $ref: '#/components/schemas/SharingLevel'</w:t>
      </w:r>
    </w:p>
    <w:p w14:paraId="40B2EC7F" w14:textId="77777777" w:rsidR="008C295D" w:rsidRDefault="008C295D" w:rsidP="008C295D">
      <w:pPr>
        <w:pStyle w:val="PL"/>
      </w:pPr>
      <w:r>
        <w:t xml:space="preserve">        dLMaxPktSize:</w:t>
      </w:r>
    </w:p>
    <w:p w14:paraId="2B27A2EC" w14:textId="77777777" w:rsidR="008C295D" w:rsidRDefault="008C295D" w:rsidP="008C295D">
      <w:pPr>
        <w:pStyle w:val="PL"/>
      </w:pPr>
      <w:r>
        <w:t xml:space="preserve">          type: integer</w:t>
      </w:r>
    </w:p>
    <w:p w14:paraId="2AA208F5" w14:textId="77777777" w:rsidR="008C295D" w:rsidRDefault="008C295D" w:rsidP="008C295D">
      <w:pPr>
        <w:pStyle w:val="PL"/>
      </w:pPr>
      <w:r>
        <w:t xml:space="preserve">        uLMaxPktSize:</w:t>
      </w:r>
    </w:p>
    <w:p w14:paraId="253E74F3" w14:textId="77777777" w:rsidR="008C295D" w:rsidRDefault="008C295D" w:rsidP="008C295D">
      <w:pPr>
        <w:pStyle w:val="PL"/>
      </w:pPr>
      <w:r>
        <w:t xml:space="preserve">          type: integer</w:t>
      </w:r>
    </w:p>
    <w:p w14:paraId="68194EDD" w14:textId="77777777" w:rsidR="008C295D" w:rsidRDefault="008C295D" w:rsidP="008C295D">
      <w:pPr>
        <w:pStyle w:val="PL"/>
      </w:pPr>
      <w:r>
        <w:t xml:space="preserve">        delayTolerance:</w:t>
      </w:r>
    </w:p>
    <w:p w14:paraId="2DF36428" w14:textId="77777777" w:rsidR="008C295D" w:rsidRDefault="008C295D" w:rsidP="008C295D">
      <w:pPr>
        <w:pStyle w:val="PL"/>
      </w:pPr>
      <w:r>
        <w:t xml:space="preserve">          $ref: '#/components/schemas/DelayTolerance'</w:t>
      </w:r>
    </w:p>
    <w:p w14:paraId="6D560D46" w14:textId="77777777" w:rsidR="008C295D" w:rsidRDefault="008C295D" w:rsidP="008C295D">
      <w:pPr>
        <w:pStyle w:val="PL"/>
      </w:pPr>
      <w:r>
        <w:t xml:space="preserve">        synchronicity:</w:t>
      </w:r>
    </w:p>
    <w:p w14:paraId="19481FDB" w14:textId="77777777" w:rsidR="008C295D" w:rsidRDefault="008C295D" w:rsidP="008C295D">
      <w:pPr>
        <w:pStyle w:val="PL"/>
      </w:pPr>
      <w:r>
        <w:t xml:space="preserve">          $ref: '#/components/schemas/SynchronicityRANSubnet'</w:t>
      </w:r>
    </w:p>
    <w:p w14:paraId="7EFADDE9" w14:textId="77777777" w:rsidR="008C295D" w:rsidRDefault="008C295D" w:rsidP="008C295D">
      <w:pPr>
        <w:pStyle w:val="PL"/>
      </w:pPr>
      <w:r>
        <w:t xml:space="preserve">        sliceSimultaneousUse:</w:t>
      </w:r>
    </w:p>
    <w:p w14:paraId="79202D2D" w14:textId="77777777" w:rsidR="008C295D" w:rsidRDefault="008C295D" w:rsidP="008C295D">
      <w:pPr>
        <w:pStyle w:val="PL"/>
      </w:pPr>
      <w:r>
        <w:t xml:space="preserve">          $ref: '#/components/schemas/SliceSimultaneousUse'</w:t>
      </w:r>
    </w:p>
    <w:p w14:paraId="62720929" w14:textId="77777777" w:rsidR="008C295D" w:rsidRDefault="008C295D" w:rsidP="008C295D">
      <w:pPr>
        <w:pStyle w:val="PL"/>
      </w:pPr>
      <w:r>
        <w:t xml:space="preserve">        reliability:</w:t>
      </w:r>
    </w:p>
    <w:p w14:paraId="4BD666CD" w14:textId="77777777" w:rsidR="008C295D" w:rsidRDefault="008C295D" w:rsidP="008C295D">
      <w:pPr>
        <w:pStyle w:val="PL"/>
      </w:pPr>
      <w:r>
        <w:t xml:space="preserve">          type: string</w:t>
      </w:r>
    </w:p>
    <w:p w14:paraId="7B329871" w14:textId="77777777" w:rsidR="008C295D" w:rsidRDefault="008C295D" w:rsidP="008C295D">
      <w:pPr>
        <w:pStyle w:val="PL"/>
      </w:pPr>
      <w:r>
        <w:t xml:space="preserve">        energyEfficiency:</w:t>
      </w:r>
    </w:p>
    <w:p w14:paraId="5F0F1C50" w14:textId="77777777" w:rsidR="008C295D" w:rsidRDefault="008C295D" w:rsidP="008C295D">
      <w:pPr>
        <w:pStyle w:val="PL"/>
      </w:pPr>
      <w:r>
        <w:t xml:space="preserve">          type: integer </w:t>
      </w:r>
    </w:p>
    <w:p w14:paraId="61BE0D3D" w14:textId="77777777" w:rsidR="008C295D" w:rsidRDefault="008C295D" w:rsidP="008C295D">
      <w:pPr>
        <w:pStyle w:val="PL"/>
      </w:pPr>
      <w:r>
        <w:t xml:space="preserve">        dLDeterministicComm:</w:t>
      </w:r>
    </w:p>
    <w:p w14:paraId="530ED7BE" w14:textId="77777777" w:rsidR="008C295D" w:rsidRDefault="008C295D" w:rsidP="008C295D">
      <w:pPr>
        <w:pStyle w:val="PL"/>
      </w:pPr>
      <w:r>
        <w:t xml:space="preserve">          $ref: '#/components/schemas/DeterministicComm'</w:t>
      </w:r>
    </w:p>
    <w:p w14:paraId="7B777427" w14:textId="77777777" w:rsidR="008C295D" w:rsidRDefault="008C295D" w:rsidP="008C295D">
      <w:pPr>
        <w:pStyle w:val="PL"/>
      </w:pPr>
      <w:r>
        <w:t xml:space="preserve">        uLDeterministicComm:</w:t>
      </w:r>
    </w:p>
    <w:p w14:paraId="30AFFE18" w14:textId="77777777" w:rsidR="008C295D" w:rsidRDefault="008C295D" w:rsidP="008C295D">
      <w:pPr>
        <w:pStyle w:val="PL"/>
      </w:pPr>
      <w:r>
        <w:t xml:space="preserve">          $ref: '#/components/schemas/DeterministicComm'</w:t>
      </w:r>
    </w:p>
    <w:p w14:paraId="6AB3B75B" w14:textId="77777777" w:rsidR="008C295D" w:rsidRDefault="008C295D" w:rsidP="008C295D">
      <w:pPr>
        <w:pStyle w:val="PL"/>
      </w:pPr>
      <w:r>
        <w:t xml:space="preserve">        survivalTime:</w:t>
      </w:r>
    </w:p>
    <w:p w14:paraId="0B8E19B2" w14:textId="77777777" w:rsidR="008C295D" w:rsidRDefault="008C295D" w:rsidP="008C295D">
      <w:pPr>
        <w:pStyle w:val="PL"/>
      </w:pPr>
      <w:r>
        <w:t xml:space="preserve">          type: string</w:t>
      </w:r>
    </w:p>
    <w:p w14:paraId="657C69E6" w14:textId="77777777" w:rsidR="008C295D" w:rsidRDefault="008C295D" w:rsidP="008C295D">
      <w:pPr>
        <w:pStyle w:val="PL"/>
      </w:pPr>
      <w:r>
        <w:t xml:space="preserve">        nssaaSupport:</w:t>
      </w:r>
    </w:p>
    <w:p w14:paraId="70F78B25" w14:textId="77777777" w:rsidR="008C295D" w:rsidRDefault="008C295D" w:rsidP="008C295D">
      <w:pPr>
        <w:pStyle w:val="PL"/>
      </w:pPr>
      <w:r>
        <w:t xml:space="preserve">          $ref: '#/components/schemas/NSSAASupport’</w:t>
      </w:r>
    </w:p>
    <w:p w14:paraId="63A20E8A" w14:textId="77777777" w:rsidR="008C295D" w:rsidRDefault="008C295D" w:rsidP="008C295D">
      <w:pPr>
        <w:pStyle w:val="PL"/>
      </w:pPr>
      <w:r>
        <w:t xml:space="preserve">        </w:t>
      </w:r>
      <w:r w:rsidRPr="001E1E2C">
        <w:t>n6Protection</w:t>
      </w:r>
      <w:r>
        <w:t>:</w:t>
      </w:r>
    </w:p>
    <w:p w14:paraId="5B14A6F6" w14:textId="77777777" w:rsidR="008C295D" w:rsidRDefault="008C295D" w:rsidP="008C295D">
      <w:pPr>
        <w:pStyle w:val="PL"/>
      </w:pPr>
      <w:r>
        <w:t xml:space="preserve">            $ref: '#/components/schemas/</w:t>
      </w:r>
      <w:r w:rsidRPr="008248FC">
        <w:rPr>
          <w:rFonts w:hint="eastAsia"/>
        </w:rPr>
        <w:t>N</w:t>
      </w:r>
      <w:r w:rsidRPr="008248FC">
        <w:t>6Protection</w:t>
      </w:r>
      <w:r>
        <w:t>'        RANSliceSubnetProfile:</w:t>
      </w:r>
    </w:p>
    <w:p w14:paraId="42561B9C" w14:textId="77777777" w:rsidR="008C295D" w:rsidRDefault="008C295D" w:rsidP="008C295D">
      <w:pPr>
        <w:pStyle w:val="PL"/>
      </w:pPr>
      <w:r>
        <w:t xml:space="preserve">      type: object</w:t>
      </w:r>
    </w:p>
    <w:p w14:paraId="7C6E0D41" w14:textId="77777777" w:rsidR="008C295D" w:rsidRDefault="008C295D" w:rsidP="008C295D">
      <w:pPr>
        <w:pStyle w:val="PL"/>
      </w:pPr>
      <w:r>
        <w:t xml:space="preserve">      properties:</w:t>
      </w:r>
    </w:p>
    <w:p w14:paraId="24FF71CC" w14:textId="77777777" w:rsidR="008C295D" w:rsidRDefault="008C295D" w:rsidP="008C295D">
      <w:pPr>
        <w:pStyle w:val="PL"/>
      </w:pPr>
      <w:r>
        <w:t xml:space="preserve">        coverageAreaTAList:</w:t>
      </w:r>
    </w:p>
    <w:p w14:paraId="76BD6A42" w14:textId="77777777" w:rsidR="008C295D" w:rsidRDefault="008C295D" w:rsidP="008C295D">
      <w:pPr>
        <w:pStyle w:val="PL"/>
      </w:pPr>
      <w:r>
        <w:t xml:space="preserve">          type: integer</w:t>
      </w:r>
    </w:p>
    <w:p w14:paraId="5BA26D4C" w14:textId="77777777" w:rsidR="008C295D" w:rsidRDefault="008C295D" w:rsidP="008C295D">
      <w:pPr>
        <w:pStyle w:val="PL"/>
      </w:pPr>
      <w:r>
        <w:t xml:space="preserve">        dLLatency:</w:t>
      </w:r>
    </w:p>
    <w:p w14:paraId="0147D840" w14:textId="77777777" w:rsidR="008C295D" w:rsidRDefault="008C295D" w:rsidP="008C295D">
      <w:pPr>
        <w:pStyle w:val="PL"/>
      </w:pPr>
      <w:r>
        <w:t xml:space="preserve">          type: integer</w:t>
      </w:r>
    </w:p>
    <w:p w14:paraId="3C3FC859" w14:textId="77777777" w:rsidR="008C295D" w:rsidRDefault="008C295D" w:rsidP="008C295D">
      <w:pPr>
        <w:pStyle w:val="PL"/>
      </w:pPr>
      <w:r>
        <w:t xml:space="preserve">        uLLatency:</w:t>
      </w:r>
    </w:p>
    <w:p w14:paraId="75F5C18A" w14:textId="77777777" w:rsidR="008C295D" w:rsidRDefault="008C295D" w:rsidP="008C295D">
      <w:pPr>
        <w:pStyle w:val="PL"/>
      </w:pPr>
      <w:r>
        <w:t xml:space="preserve">          type: integer</w:t>
      </w:r>
    </w:p>
    <w:p w14:paraId="700ED42D" w14:textId="77777777" w:rsidR="008C295D" w:rsidRDefault="008C295D" w:rsidP="008C295D">
      <w:pPr>
        <w:pStyle w:val="PL"/>
      </w:pPr>
      <w:r>
        <w:t xml:space="preserve">        uEMobilityLevel:</w:t>
      </w:r>
    </w:p>
    <w:p w14:paraId="03EEA4BC" w14:textId="77777777" w:rsidR="008C295D" w:rsidRDefault="008C295D" w:rsidP="008C295D">
      <w:pPr>
        <w:pStyle w:val="PL"/>
      </w:pPr>
      <w:r>
        <w:t xml:space="preserve">          $ref: '#/components/schemas/MobilityLevel'</w:t>
      </w:r>
    </w:p>
    <w:p w14:paraId="75326070" w14:textId="77777777" w:rsidR="008C295D" w:rsidRDefault="008C295D" w:rsidP="008C295D">
      <w:pPr>
        <w:pStyle w:val="PL"/>
      </w:pPr>
      <w:r>
        <w:t xml:space="preserve">        resourceSharingLevel:</w:t>
      </w:r>
    </w:p>
    <w:p w14:paraId="28AAA5F8" w14:textId="77777777" w:rsidR="008C295D" w:rsidRDefault="008C295D" w:rsidP="008C295D">
      <w:pPr>
        <w:pStyle w:val="PL"/>
      </w:pPr>
      <w:r>
        <w:t xml:space="preserve">          $ref: '#/components/schemas/SharingLevel'</w:t>
      </w:r>
    </w:p>
    <w:p w14:paraId="35ADE98B" w14:textId="77777777" w:rsidR="008C295D" w:rsidRDefault="008C295D" w:rsidP="008C295D">
      <w:pPr>
        <w:pStyle w:val="PL"/>
      </w:pPr>
      <w:r>
        <w:t xml:space="preserve">        maxNumberofUEs:</w:t>
      </w:r>
    </w:p>
    <w:p w14:paraId="6BE55A27" w14:textId="77777777" w:rsidR="008C295D" w:rsidRDefault="008C295D" w:rsidP="008C295D">
      <w:pPr>
        <w:pStyle w:val="PL"/>
      </w:pPr>
      <w:r>
        <w:t xml:space="preserve">          type: integer</w:t>
      </w:r>
    </w:p>
    <w:p w14:paraId="58C07025" w14:textId="77777777" w:rsidR="008C295D" w:rsidRDefault="008C295D" w:rsidP="008C295D">
      <w:pPr>
        <w:pStyle w:val="PL"/>
      </w:pPr>
      <w:r>
        <w:t xml:space="preserve">        activityFactor:</w:t>
      </w:r>
    </w:p>
    <w:p w14:paraId="699B1D85" w14:textId="77777777" w:rsidR="008C295D" w:rsidRDefault="008C295D" w:rsidP="008C295D">
      <w:pPr>
        <w:pStyle w:val="PL"/>
      </w:pPr>
      <w:r>
        <w:t xml:space="preserve">          type: integer</w:t>
      </w:r>
    </w:p>
    <w:p w14:paraId="7EC86E99" w14:textId="77777777" w:rsidR="008C295D" w:rsidRDefault="008C295D" w:rsidP="008C295D">
      <w:pPr>
        <w:pStyle w:val="PL"/>
      </w:pPr>
      <w:r>
        <w:t xml:space="preserve">        dLThptPerUE:</w:t>
      </w:r>
    </w:p>
    <w:p w14:paraId="6A47EA60" w14:textId="77777777" w:rsidR="008C295D" w:rsidRDefault="008C295D" w:rsidP="008C295D">
      <w:pPr>
        <w:pStyle w:val="PL"/>
      </w:pPr>
      <w:r>
        <w:t xml:space="preserve">          $ref: '#/components/schemas/XLThpt'</w:t>
      </w:r>
    </w:p>
    <w:p w14:paraId="63F75C62" w14:textId="77777777" w:rsidR="008C295D" w:rsidRDefault="008C295D" w:rsidP="008C295D">
      <w:pPr>
        <w:pStyle w:val="PL"/>
      </w:pPr>
      <w:r>
        <w:t xml:space="preserve">        uLThptPerUE:</w:t>
      </w:r>
    </w:p>
    <w:p w14:paraId="23A010F1" w14:textId="77777777" w:rsidR="008C295D" w:rsidRDefault="008C295D" w:rsidP="008C295D">
      <w:pPr>
        <w:pStyle w:val="PL"/>
      </w:pPr>
      <w:r>
        <w:t xml:space="preserve">          $ref: '#/components/schemas/XLThpt'</w:t>
      </w:r>
    </w:p>
    <w:p w14:paraId="4EB6B242" w14:textId="77777777" w:rsidR="008C295D" w:rsidRDefault="008C295D" w:rsidP="008C295D">
      <w:pPr>
        <w:pStyle w:val="PL"/>
      </w:pPr>
      <w:r>
        <w:t xml:space="preserve">        uESpeed:</w:t>
      </w:r>
    </w:p>
    <w:p w14:paraId="51E17D78" w14:textId="77777777" w:rsidR="008C295D" w:rsidRDefault="008C295D" w:rsidP="008C295D">
      <w:pPr>
        <w:pStyle w:val="PL"/>
      </w:pPr>
      <w:r>
        <w:t xml:space="preserve">          type: integer</w:t>
      </w:r>
    </w:p>
    <w:p w14:paraId="52974939" w14:textId="77777777" w:rsidR="008C295D" w:rsidRDefault="008C295D" w:rsidP="008C295D">
      <w:pPr>
        <w:pStyle w:val="PL"/>
      </w:pPr>
      <w:r>
        <w:t xml:space="preserve">        reliability:</w:t>
      </w:r>
    </w:p>
    <w:p w14:paraId="10E0E760" w14:textId="77777777" w:rsidR="008C295D" w:rsidRDefault="008C295D" w:rsidP="008C295D">
      <w:pPr>
        <w:pStyle w:val="PL"/>
      </w:pPr>
      <w:r>
        <w:t xml:space="preserve">          type: string</w:t>
      </w:r>
    </w:p>
    <w:p w14:paraId="1F191549" w14:textId="77777777" w:rsidR="008C295D" w:rsidRDefault="008C295D" w:rsidP="008C295D">
      <w:pPr>
        <w:pStyle w:val="PL"/>
      </w:pPr>
      <w:r>
        <w:t xml:space="preserve">        serviceType:</w:t>
      </w:r>
    </w:p>
    <w:p w14:paraId="205248F8" w14:textId="77777777" w:rsidR="008C295D" w:rsidRDefault="008C295D" w:rsidP="008C295D">
      <w:pPr>
        <w:pStyle w:val="PL"/>
      </w:pPr>
      <w:r>
        <w:t xml:space="preserve">          $ref: '#/components/schemas/ServiceType'</w:t>
      </w:r>
    </w:p>
    <w:p w14:paraId="0FC61575" w14:textId="77777777" w:rsidR="008C295D" w:rsidRDefault="008C295D" w:rsidP="008C295D">
      <w:pPr>
        <w:pStyle w:val="PL"/>
      </w:pPr>
      <w:r>
        <w:t xml:space="preserve">        dLMaxPktSize:</w:t>
      </w:r>
    </w:p>
    <w:p w14:paraId="3D31E84B" w14:textId="77777777" w:rsidR="008C295D" w:rsidRDefault="008C295D" w:rsidP="008C295D">
      <w:pPr>
        <w:pStyle w:val="PL"/>
      </w:pPr>
      <w:r>
        <w:t xml:space="preserve">          type: integer</w:t>
      </w:r>
    </w:p>
    <w:p w14:paraId="3EA96754" w14:textId="77777777" w:rsidR="008C295D" w:rsidRDefault="008C295D" w:rsidP="008C295D">
      <w:pPr>
        <w:pStyle w:val="PL"/>
      </w:pPr>
      <w:r>
        <w:t xml:space="preserve">        uLMaxPktSize:</w:t>
      </w:r>
    </w:p>
    <w:p w14:paraId="03EDD271" w14:textId="77777777" w:rsidR="008C295D" w:rsidRDefault="008C295D" w:rsidP="008C295D">
      <w:pPr>
        <w:pStyle w:val="PL"/>
      </w:pPr>
      <w:r>
        <w:t xml:space="preserve">          type: integer</w:t>
      </w:r>
    </w:p>
    <w:p w14:paraId="55AEF31F" w14:textId="77777777" w:rsidR="008C295D" w:rsidRDefault="008C295D" w:rsidP="008C295D">
      <w:pPr>
        <w:pStyle w:val="PL"/>
      </w:pPr>
      <w:r>
        <w:t xml:space="preserve">        nROperatingBands:</w:t>
      </w:r>
    </w:p>
    <w:p w14:paraId="33B1BD56" w14:textId="77777777" w:rsidR="008C295D" w:rsidRDefault="008C295D" w:rsidP="008C295D">
      <w:pPr>
        <w:pStyle w:val="PL"/>
      </w:pPr>
      <w:r>
        <w:t xml:space="preserve">          type: string</w:t>
      </w:r>
    </w:p>
    <w:p w14:paraId="44B95440" w14:textId="77777777" w:rsidR="008C295D" w:rsidRDefault="008C295D" w:rsidP="008C295D">
      <w:pPr>
        <w:pStyle w:val="PL"/>
      </w:pPr>
      <w:r>
        <w:t xml:space="preserve">        delayTolerance:</w:t>
      </w:r>
    </w:p>
    <w:p w14:paraId="14E1E415" w14:textId="77777777" w:rsidR="008C295D" w:rsidRDefault="008C295D" w:rsidP="008C295D">
      <w:pPr>
        <w:pStyle w:val="PL"/>
      </w:pPr>
      <w:r>
        <w:t xml:space="preserve">          $ref: '#/components/schemas/DelayTolerance'</w:t>
      </w:r>
    </w:p>
    <w:p w14:paraId="38F7C263" w14:textId="77777777" w:rsidR="008C295D" w:rsidRDefault="008C295D" w:rsidP="008C295D">
      <w:pPr>
        <w:pStyle w:val="PL"/>
      </w:pPr>
      <w:r>
        <w:t xml:space="preserve">        positioning:</w:t>
      </w:r>
    </w:p>
    <w:p w14:paraId="13E911C1" w14:textId="77777777" w:rsidR="008C295D" w:rsidRDefault="008C295D" w:rsidP="008C295D">
      <w:pPr>
        <w:pStyle w:val="PL"/>
      </w:pPr>
      <w:r>
        <w:t xml:space="preserve">          $ref: '#/components/schemas/PositioningRANSubnet'</w:t>
      </w:r>
    </w:p>
    <w:p w14:paraId="6F5ADF05" w14:textId="77777777" w:rsidR="008C295D" w:rsidRDefault="008C295D" w:rsidP="008C295D">
      <w:pPr>
        <w:pStyle w:val="PL"/>
      </w:pPr>
      <w:r>
        <w:t xml:space="preserve">        sliceSimultaneousUse:</w:t>
      </w:r>
    </w:p>
    <w:p w14:paraId="0C2AAEB7" w14:textId="77777777" w:rsidR="008C295D" w:rsidRDefault="008C295D" w:rsidP="008C295D">
      <w:pPr>
        <w:pStyle w:val="PL"/>
      </w:pPr>
      <w:r>
        <w:t xml:space="preserve">          $ref: '#/components/schemas/SliceSimultaneousUse'</w:t>
      </w:r>
    </w:p>
    <w:p w14:paraId="5C7D6B89" w14:textId="77777777" w:rsidR="008C295D" w:rsidRDefault="008C295D" w:rsidP="008C295D">
      <w:pPr>
        <w:pStyle w:val="PL"/>
      </w:pPr>
      <w:r>
        <w:t xml:space="preserve">        energyEfficiency:</w:t>
      </w:r>
    </w:p>
    <w:p w14:paraId="5293446E" w14:textId="77777777" w:rsidR="008C295D" w:rsidRDefault="008C295D" w:rsidP="008C295D">
      <w:pPr>
        <w:pStyle w:val="PL"/>
      </w:pPr>
      <w:r>
        <w:t xml:space="preserve">          type: integer</w:t>
      </w:r>
    </w:p>
    <w:p w14:paraId="76B50BBF" w14:textId="77777777" w:rsidR="008C295D" w:rsidRDefault="008C295D" w:rsidP="008C295D">
      <w:pPr>
        <w:pStyle w:val="PL"/>
      </w:pPr>
      <w:r>
        <w:t xml:space="preserve">        termDensity:</w:t>
      </w:r>
    </w:p>
    <w:p w14:paraId="1A908BC9" w14:textId="77777777" w:rsidR="008C295D" w:rsidRDefault="008C295D" w:rsidP="008C295D">
      <w:pPr>
        <w:pStyle w:val="PL"/>
      </w:pPr>
      <w:r>
        <w:t xml:space="preserve">          $ref: '#/components/schemas/TermDensity'</w:t>
      </w:r>
    </w:p>
    <w:p w14:paraId="364F58FD" w14:textId="77777777" w:rsidR="008C295D" w:rsidRDefault="008C295D" w:rsidP="008C295D">
      <w:pPr>
        <w:pStyle w:val="PL"/>
      </w:pPr>
      <w:r>
        <w:t xml:space="preserve">        survivalTime:</w:t>
      </w:r>
    </w:p>
    <w:p w14:paraId="1D15B9E1" w14:textId="77777777" w:rsidR="008C295D" w:rsidRDefault="008C295D" w:rsidP="008C295D">
      <w:pPr>
        <w:pStyle w:val="PL"/>
      </w:pPr>
      <w:r>
        <w:t xml:space="preserve">          type: string</w:t>
      </w:r>
    </w:p>
    <w:p w14:paraId="6588A9A7" w14:textId="77777777" w:rsidR="008C295D" w:rsidRDefault="008C295D" w:rsidP="008C295D">
      <w:pPr>
        <w:pStyle w:val="PL"/>
      </w:pPr>
      <w:r>
        <w:t xml:space="preserve">        synchronicity:</w:t>
      </w:r>
    </w:p>
    <w:p w14:paraId="46E15F5B" w14:textId="77777777" w:rsidR="008C295D" w:rsidRDefault="008C295D" w:rsidP="008C295D">
      <w:pPr>
        <w:pStyle w:val="PL"/>
      </w:pPr>
      <w:r>
        <w:t xml:space="preserve">          $ref: '#/components/schemas/SynchronicityRANSubnet'</w:t>
      </w:r>
    </w:p>
    <w:p w14:paraId="4F141148" w14:textId="77777777" w:rsidR="008C295D" w:rsidRDefault="008C295D" w:rsidP="008C295D">
      <w:pPr>
        <w:pStyle w:val="PL"/>
      </w:pPr>
      <w:r>
        <w:t xml:space="preserve">        dLDeterministicComm:</w:t>
      </w:r>
    </w:p>
    <w:p w14:paraId="4FE7CE39" w14:textId="77777777" w:rsidR="008C295D" w:rsidRDefault="008C295D" w:rsidP="008C295D">
      <w:pPr>
        <w:pStyle w:val="PL"/>
      </w:pPr>
      <w:r>
        <w:t xml:space="preserve">          $ref: '#/components/schemas/DeterministicComm'</w:t>
      </w:r>
    </w:p>
    <w:p w14:paraId="0ADF3D19" w14:textId="77777777" w:rsidR="008C295D" w:rsidRDefault="008C295D" w:rsidP="008C295D">
      <w:pPr>
        <w:pStyle w:val="PL"/>
      </w:pPr>
      <w:r>
        <w:t xml:space="preserve">        uLDeterministicComm:</w:t>
      </w:r>
    </w:p>
    <w:p w14:paraId="31379A23" w14:textId="77777777" w:rsidR="008C295D" w:rsidRDefault="008C295D" w:rsidP="008C295D">
      <w:pPr>
        <w:pStyle w:val="PL"/>
      </w:pPr>
      <w:r>
        <w:t xml:space="preserve">          $ref: '#/components/schemas/DeterministicComm'</w:t>
      </w:r>
    </w:p>
    <w:p w14:paraId="3D20F114" w14:textId="77777777" w:rsidR="008C295D" w:rsidRDefault="008C295D" w:rsidP="008C295D">
      <w:pPr>
        <w:pStyle w:val="PL"/>
      </w:pPr>
      <w:r>
        <w:t xml:space="preserve">    TopSliceSubnetProfile:</w:t>
      </w:r>
    </w:p>
    <w:p w14:paraId="33CD673B" w14:textId="77777777" w:rsidR="008C295D" w:rsidRDefault="008C295D" w:rsidP="008C295D">
      <w:pPr>
        <w:pStyle w:val="PL"/>
      </w:pPr>
      <w:r>
        <w:t xml:space="preserve">      type: object</w:t>
      </w:r>
    </w:p>
    <w:p w14:paraId="69FE098A" w14:textId="77777777" w:rsidR="008C295D" w:rsidRDefault="008C295D" w:rsidP="008C295D">
      <w:pPr>
        <w:pStyle w:val="PL"/>
      </w:pPr>
      <w:r>
        <w:t xml:space="preserve">      properties:</w:t>
      </w:r>
    </w:p>
    <w:p w14:paraId="51C0DB6F" w14:textId="77777777" w:rsidR="008C295D" w:rsidRDefault="008C295D" w:rsidP="008C295D">
      <w:pPr>
        <w:pStyle w:val="PL"/>
      </w:pPr>
      <w:r>
        <w:t xml:space="preserve">        </w:t>
      </w:r>
      <w:r w:rsidRPr="005A6B78">
        <w:t>dLL</w:t>
      </w:r>
      <w:r>
        <w:t>atency:</w:t>
      </w:r>
    </w:p>
    <w:p w14:paraId="6EAF052B" w14:textId="77777777" w:rsidR="008C295D" w:rsidRDefault="008C295D" w:rsidP="008C295D">
      <w:pPr>
        <w:pStyle w:val="PL"/>
      </w:pPr>
      <w:r>
        <w:t xml:space="preserve">          type: integer</w:t>
      </w:r>
    </w:p>
    <w:p w14:paraId="4B662646" w14:textId="77777777" w:rsidR="008C295D" w:rsidRDefault="008C295D" w:rsidP="008C295D">
      <w:pPr>
        <w:pStyle w:val="PL"/>
      </w:pPr>
      <w:r>
        <w:t xml:space="preserve">        uLLatency:</w:t>
      </w:r>
    </w:p>
    <w:p w14:paraId="28D73BC0" w14:textId="77777777" w:rsidR="008C295D" w:rsidRDefault="008C295D" w:rsidP="008C295D">
      <w:pPr>
        <w:pStyle w:val="PL"/>
      </w:pPr>
      <w:r>
        <w:t xml:space="preserve">          type: integer</w:t>
      </w:r>
    </w:p>
    <w:p w14:paraId="641BF2F0" w14:textId="77777777" w:rsidR="008C295D" w:rsidRDefault="008C295D" w:rsidP="008C295D">
      <w:pPr>
        <w:pStyle w:val="PL"/>
      </w:pPr>
      <w:r>
        <w:t xml:space="preserve">        maxNumberofUEs:</w:t>
      </w:r>
    </w:p>
    <w:p w14:paraId="1F43D840" w14:textId="77777777" w:rsidR="008C295D" w:rsidRDefault="008C295D" w:rsidP="008C295D">
      <w:pPr>
        <w:pStyle w:val="PL"/>
      </w:pPr>
      <w:r>
        <w:t xml:space="preserve">          type: integer</w:t>
      </w:r>
    </w:p>
    <w:p w14:paraId="08CBDAC8" w14:textId="77777777" w:rsidR="008C295D" w:rsidRDefault="008C295D" w:rsidP="008C295D">
      <w:pPr>
        <w:pStyle w:val="PL"/>
      </w:pPr>
      <w:r>
        <w:t xml:space="preserve">        dLThptPerSliceSubnet:</w:t>
      </w:r>
    </w:p>
    <w:p w14:paraId="0F94E1BB" w14:textId="77777777" w:rsidR="008C295D" w:rsidRDefault="008C295D" w:rsidP="008C295D">
      <w:pPr>
        <w:pStyle w:val="PL"/>
      </w:pPr>
      <w:r>
        <w:t xml:space="preserve">          $ref: '#/components/schemas/XLThpt'</w:t>
      </w:r>
    </w:p>
    <w:p w14:paraId="5DA489D0" w14:textId="77777777" w:rsidR="008C295D" w:rsidRDefault="008C295D" w:rsidP="008C295D">
      <w:pPr>
        <w:pStyle w:val="PL"/>
      </w:pPr>
      <w:r>
        <w:t xml:space="preserve">        dLThptPerUE:</w:t>
      </w:r>
    </w:p>
    <w:p w14:paraId="0C47EA53" w14:textId="77777777" w:rsidR="008C295D" w:rsidRDefault="008C295D" w:rsidP="008C295D">
      <w:pPr>
        <w:pStyle w:val="PL"/>
      </w:pPr>
      <w:r>
        <w:t xml:space="preserve">          $ref: '#/components/schemas/XLThpt'</w:t>
      </w:r>
    </w:p>
    <w:p w14:paraId="3DF52BFF" w14:textId="77777777" w:rsidR="008C295D" w:rsidRDefault="008C295D" w:rsidP="008C295D">
      <w:pPr>
        <w:pStyle w:val="PL"/>
      </w:pPr>
      <w:r>
        <w:t xml:space="preserve">        uLThptPerSliceSubnet:</w:t>
      </w:r>
    </w:p>
    <w:p w14:paraId="01A5B82C" w14:textId="77777777" w:rsidR="008C295D" w:rsidRDefault="008C295D" w:rsidP="008C295D">
      <w:pPr>
        <w:pStyle w:val="PL"/>
      </w:pPr>
      <w:r>
        <w:t xml:space="preserve">          $ref: '#/components/schemas/XLThpt'</w:t>
      </w:r>
    </w:p>
    <w:p w14:paraId="4D971DFD" w14:textId="77777777" w:rsidR="008C295D" w:rsidRDefault="008C295D" w:rsidP="008C295D">
      <w:pPr>
        <w:pStyle w:val="PL"/>
      </w:pPr>
      <w:r>
        <w:t xml:space="preserve">        uLThptPerUE:</w:t>
      </w:r>
    </w:p>
    <w:p w14:paraId="396660FB" w14:textId="77777777" w:rsidR="008C295D" w:rsidRDefault="008C295D" w:rsidP="008C295D">
      <w:pPr>
        <w:pStyle w:val="PL"/>
      </w:pPr>
      <w:r>
        <w:t xml:space="preserve">          $ref: '#/components/schemas/XLThpt'</w:t>
      </w:r>
    </w:p>
    <w:p w14:paraId="27A35BF8" w14:textId="77777777" w:rsidR="008C295D" w:rsidRDefault="008C295D" w:rsidP="008C295D">
      <w:pPr>
        <w:pStyle w:val="PL"/>
      </w:pPr>
      <w:r>
        <w:t xml:space="preserve">        dLMaxPktSize:</w:t>
      </w:r>
    </w:p>
    <w:p w14:paraId="410C0A51" w14:textId="77777777" w:rsidR="008C295D" w:rsidRDefault="008C295D" w:rsidP="008C295D">
      <w:pPr>
        <w:pStyle w:val="PL"/>
      </w:pPr>
      <w:r>
        <w:t xml:space="preserve">          type: integer</w:t>
      </w:r>
    </w:p>
    <w:p w14:paraId="05F49B5F" w14:textId="77777777" w:rsidR="008C295D" w:rsidRDefault="008C295D" w:rsidP="008C295D">
      <w:pPr>
        <w:pStyle w:val="PL"/>
      </w:pPr>
      <w:r>
        <w:t xml:space="preserve">        uLMaxPktSize:</w:t>
      </w:r>
    </w:p>
    <w:p w14:paraId="13F94C1A" w14:textId="77777777" w:rsidR="008C295D" w:rsidRDefault="008C295D" w:rsidP="008C295D">
      <w:pPr>
        <w:pStyle w:val="PL"/>
      </w:pPr>
      <w:r>
        <w:t xml:space="preserve">          type: integer</w:t>
      </w:r>
    </w:p>
    <w:p w14:paraId="5DE94AF3" w14:textId="77777777" w:rsidR="008C295D" w:rsidRDefault="008C295D" w:rsidP="008C295D">
      <w:pPr>
        <w:pStyle w:val="PL"/>
      </w:pPr>
      <w:r>
        <w:t xml:space="preserve">        maxNumberOfPDUSessions:</w:t>
      </w:r>
    </w:p>
    <w:p w14:paraId="59ED2D62" w14:textId="77777777" w:rsidR="008C295D" w:rsidRDefault="008C295D" w:rsidP="008C295D">
      <w:pPr>
        <w:pStyle w:val="PL"/>
      </w:pPr>
      <w:r>
        <w:t xml:space="preserve">          type: integer</w:t>
      </w:r>
    </w:p>
    <w:p w14:paraId="7AF2F206" w14:textId="77777777" w:rsidR="008C295D" w:rsidRDefault="008C295D" w:rsidP="008C295D">
      <w:pPr>
        <w:pStyle w:val="PL"/>
      </w:pPr>
      <w:r>
        <w:t xml:space="preserve">        nROperatingBands:</w:t>
      </w:r>
    </w:p>
    <w:p w14:paraId="553BBFD2" w14:textId="77777777" w:rsidR="008C295D" w:rsidRDefault="008C295D" w:rsidP="008C295D">
      <w:pPr>
        <w:pStyle w:val="PL"/>
      </w:pPr>
      <w:r>
        <w:t xml:space="preserve">          type: string</w:t>
      </w:r>
    </w:p>
    <w:p w14:paraId="703ACE00" w14:textId="77777777" w:rsidR="008C295D" w:rsidRDefault="008C295D" w:rsidP="008C295D">
      <w:pPr>
        <w:pStyle w:val="PL"/>
      </w:pPr>
      <w:r>
        <w:t xml:space="preserve">        sliceSimultaneousUse:</w:t>
      </w:r>
    </w:p>
    <w:p w14:paraId="1AFDD9BA" w14:textId="77777777" w:rsidR="008C295D" w:rsidRDefault="008C295D" w:rsidP="008C295D">
      <w:pPr>
        <w:pStyle w:val="PL"/>
      </w:pPr>
      <w:r>
        <w:t xml:space="preserve">          $ref: '#/components/schemas/SliceSimultaneousUse'</w:t>
      </w:r>
    </w:p>
    <w:p w14:paraId="179674A3" w14:textId="77777777" w:rsidR="008C295D" w:rsidRDefault="008C295D" w:rsidP="008C295D">
      <w:pPr>
        <w:pStyle w:val="PL"/>
      </w:pPr>
      <w:r>
        <w:t xml:space="preserve">        energyEfficiency:</w:t>
      </w:r>
    </w:p>
    <w:p w14:paraId="0205504F" w14:textId="77777777" w:rsidR="008C295D" w:rsidRDefault="008C295D" w:rsidP="008C295D">
      <w:pPr>
        <w:pStyle w:val="PL"/>
      </w:pPr>
      <w:r>
        <w:t xml:space="preserve">          type: integer</w:t>
      </w:r>
    </w:p>
    <w:p w14:paraId="20E697EE" w14:textId="77777777" w:rsidR="008C295D" w:rsidRDefault="008C295D" w:rsidP="008C295D">
      <w:pPr>
        <w:pStyle w:val="PL"/>
      </w:pPr>
      <w:r>
        <w:t xml:space="preserve">        synchronicity:</w:t>
      </w:r>
    </w:p>
    <w:p w14:paraId="495F45E7" w14:textId="77777777" w:rsidR="008C295D" w:rsidRDefault="008C295D" w:rsidP="008C295D">
      <w:pPr>
        <w:pStyle w:val="PL"/>
      </w:pPr>
      <w:r>
        <w:t xml:space="preserve">          $ref: '#/components/schemas/Synchronicity'</w:t>
      </w:r>
    </w:p>
    <w:p w14:paraId="6709817D" w14:textId="77777777" w:rsidR="008C295D" w:rsidRDefault="008C295D" w:rsidP="008C295D">
      <w:pPr>
        <w:pStyle w:val="PL"/>
      </w:pPr>
      <w:r>
        <w:t xml:space="preserve">        delayTolerance:</w:t>
      </w:r>
    </w:p>
    <w:p w14:paraId="72B978B1" w14:textId="77777777" w:rsidR="008C295D" w:rsidRDefault="008C295D" w:rsidP="008C295D">
      <w:pPr>
        <w:pStyle w:val="PL"/>
      </w:pPr>
      <w:r>
        <w:t xml:space="preserve">          $ref: '#/components/schemas/DelayTolerance'</w:t>
      </w:r>
    </w:p>
    <w:p w14:paraId="505807CD" w14:textId="77777777" w:rsidR="008C295D" w:rsidRDefault="008C295D" w:rsidP="008C295D">
      <w:pPr>
        <w:pStyle w:val="PL"/>
      </w:pPr>
      <w:r>
        <w:t xml:space="preserve">        positioning:</w:t>
      </w:r>
    </w:p>
    <w:p w14:paraId="5C3013B8" w14:textId="77777777" w:rsidR="008C295D" w:rsidRDefault="008C295D" w:rsidP="008C295D">
      <w:pPr>
        <w:pStyle w:val="PL"/>
      </w:pPr>
      <w:r>
        <w:t xml:space="preserve">          $ref: '#/components/schemas/Positioning'  </w:t>
      </w:r>
    </w:p>
    <w:p w14:paraId="3B71684A" w14:textId="77777777" w:rsidR="008C295D" w:rsidRDefault="008C295D" w:rsidP="008C295D">
      <w:pPr>
        <w:pStyle w:val="PL"/>
      </w:pPr>
      <w:r>
        <w:t xml:space="preserve">        termDensity:</w:t>
      </w:r>
    </w:p>
    <w:p w14:paraId="08BAAEAF" w14:textId="77777777" w:rsidR="008C295D" w:rsidRDefault="008C295D" w:rsidP="008C295D">
      <w:pPr>
        <w:pStyle w:val="PL"/>
      </w:pPr>
      <w:r>
        <w:t xml:space="preserve">          $ref: '#/components/schemas/TermDensity'</w:t>
      </w:r>
    </w:p>
    <w:p w14:paraId="7CCC3435" w14:textId="77777777" w:rsidR="008C295D" w:rsidRDefault="008C295D" w:rsidP="008C295D">
      <w:pPr>
        <w:pStyle w:val="PL"/>
      </w:pPr>
      <w:r>
        <w:t xml:space="preserve">        activityFactor:</w:t>
      </w:r>
    </w:p>
    <w:p w14:paraId="40FBBDC7" w14:textId="77777777" w:rsidR="008C295D" w:rsidRDefault="008C295D" w:rsidP="008C295D">
      <w:pPr>
        <w:pStyle w:val="PL"/>
      </w:pPr>
      <w:r>
        <w:t xml:space="preserve">          type: integer</w:t>
      </w:r>
    </w:p>
    <w:p w14:paraId="14AC641F" w14:textId="77777777" w:rsidR="008C295D" w:rsidRDefault="008C295D" w:rsidP="008C295D">
      <w:pPr>
        <w:pStyle w:val="PL"/>
      </w:pPr>
      <w:r>
        <w:t xml:space="preserve">        coverageAreaTAList:</w:t>
      </w:r>
    </w:p>
    <w:p w14:paraId="3489B129" w14:textId="77777777" w:rsidR="008C295D" w:rsidRDefault="008C295D" w:rsidP="008C295D">
      <w:pPr>
        <w:pStyle w:val="PL"/>
      </w:pPr>
      <w:r>
        <w:t xml:space="preserve">          type: integer</w:t>
      </w:r>
    </w:p>
    <w:p w14:paraId="215E38B4" w14:textId="77777777" w:rsidR="008C295D" w:rsidRDefault="008C295D" w:rsidP="008C295D">
      <w:pPr>
        <w:pStyle w:val="PL"/>
      </w:pPr>
      <w:r>
        <w:t xml:space="preserve">        resourceSharingLevel:</w:t>
      </w:r>
    </w:p>
    <w:p w14:paraId="36B21DD2" w14:textId="77777777" w:rsidR="008C295D" w:rsidRDefault="008C295D" w:rsidP="008C295D">
      <w:pPr>
        <w:pStyle w:val="PL"/>
      </w:pPr>
      <w:r>
        <w:t xml:space="preserve">          $ref: '#/components/schemas/SharingLevel'</w:t>
      </w:r>
    </w:p>
    <w:p w14:paraId="6A2EBF41" w14:textId="77777777" w:rsidR="008C295D" w:rsidRDefault="008C295D" w:rsidP="008C295D">
      <w:pPr>
        <w:pStyle w:val="PL"/>
      </w:pPr>
      <w:r>
        <w:t xml:space="preserve">        uEMobilityLevel:</w:t>
      </w:r>
    </w:p>
    <w:p w14:paraId="1E6C02C6" w14:textId="77777777" w:rsidR="008C295D" w:rsidRDefault="008C295D" w:rsidP="008C295D">
      <w:pPr>
        <w:pStyle w:val="PL"/>
      </w:pPr>
      <w:r>
        <w:t xml:space="preserve">          $ref: '#/components/schemas/MobilityLevel'</w:t>
      </w:r>
    </w:p>
    <w:p w14:paraId="30B31775" w14:textId="77777777" w:rsidR="008C295D" w:rsidRDefault="008C295D" w:rsidP="008C295D">
      <w:pPr>
        <w:pStyle w:val="PL"/>
      </w:pPr>
      <w:r>
        <w:t xml:space="preserve">        uESpeed:</w:t>
      </w:r>
    </w:p>
    <w:p w14:paraId="6197BFD0" w14:textId="77777777" w:rsidR="008C295D" w:rsidRDefault="008C295D" w:rsidP="008C295D">
      <w:pPr>
        <w:pStyle w:val="PL"/>
      </w:pPr>
      <w:r>
        <w:t xml:space="preserve">          type: integer</w:t>
      </w:r>
    </w:p>
    <w:p w14:paraId="15A68660" w14:textId="77777777" w:rsidR="008C295D" w:rsidRDefault="008C295D" w:rsidP="008C295D">
      <w:pPr>
        <w:pStyle w:val="PL"/>
      </w:pPr>
      <w:r>
        <w:t xml:space="preserve">        reliability:</w:t>
      </w:r>
    </w:p>
    <w:p w14:paraId="307DD55C" w14:textId="77777777" w:rsidR="008C295D" w:rsidRDefault="008C295D" w:rsidP="008C295D">
      <w:pPr>
        <w:pStyle w:val="PL"/>
      </w:pPr>
      <w:r>
        <w:t xml:space="preserve">          type: string</w:t>
      </w:r>
    </w:p>
    <w:p w14:paraId="666F0502" w14:textId="77777777" w:rsidR="008C295D" w:rsidRDefault="008C295D" w:rsidP="008C295D">
      <w:pPr>
        <w:pStyle w:val="PL"/>
      </w:pPr>
      <w:r>
        <w:t xml:space="preserve">        serviceType:</w:t>
      </w:r>
    </w:p>
    <w:p w14:paraId="4C200EB8" w14:textId="77777777" w:rsidR="008C295D" w:rsidRDefault="008C295D" w:rsidP="008C295D">
      <w:pPr>
        <w:pStyle w:val="PL"/>
      </w:pPr>
      <w:r>
        <w:t xml:space="preserve">          $ref: '#/components/schemas/ServiceType'</w:t>
      </w:r>
    </w:p>
    <w:p w14:paraId="04E17F64" w14:textId="77777777" w:rsidR="008C295D" w:rsidRDefault="008C295D" w:rsidP="008C295D">
      <w:pPr>
        <w:pStyle w:val="PL"/>
      </w:pPr>
      <w:r>
        <w:t xml:space="preserve">        dLDeterministicComm:</w:t>
      </w:r>
    </w:p>
    <w:p w14:paraId="59E0CAEF" w14:textId="77777777" w:rsidR="008C295D" w:rsidRDefault="008C295D" w:rsidP="008C295D">
      <w:pPr>
        <w:pStyle w:val="PL"/>
      </w:pPr>
      <w:r>
        <w:t xml:space="preserve">          $ref: '#/components/schemas/DeterministicComm'</w:t>
      </w:r>
    </w:p>
    <w:p w14:paraId="1FD62817" w14:textId="77777777" w:rsidR="008C295D" w:rsidRDefault="008C295D" w:rsidP="008C295D">
      <w:pPr>
        <w:pStyle w:val="PL"/>
      </w:pPr>
      <w:r>
        <w:t xml:space="preserve">        uLDeterministicComm:</w:t>
      </w:r>
    </w:p>
    <w:p w14:paraId="75CCB818" w14:textId="77777777" w:rsidR="008C295D" w:rsidRDefault="008C295D" w:rsidP="008C295D">
      <w:pPr>
        <w:pStyle w:val="PL"/>
      </w:pPr>
      <w:r>
        <w:t xml:space="preserve">          $ref: '#/components/schemas/DeterministicComm'</w:t>
      </w:r>
    </w:p>
    <w:p w14:paraId="49BF6455" w14:textId="77777777" w:rsidR="008C295D" w:rsidRDefault="008C295D" w:rsidP="008C295D">
      <w:pPr>
        <w:pStyle w:val="PL"/>
      </w:pPr>
      <w:r>
        <w:t xml:space="preserve">        survivalTime:</w:t>
      </w:r>
    </w:p>
    <w:p w14:paraId="4E78F535" w14:textId="77777777" w:rsidR="008C295D" w:rsidRDefault="008C295D" w:rsidP="008C295D">
      <w:pPr>
        <w:pStyle w:val="PL"/>
      </w:pPr>
      <w:r>
        <w:t xml:space="preserve">          type: string</w:t>
      </w:r>
    </w:p>
    <w:p w14:paraId="1163D46A" w14:textId="77777777" w:rsidR="008C295D" w:rsidRDefault="008C295D" w:rsidP="008C295D">
      <w:pPr>
        <w:pStyle w:val="PL"/>
      </w:pPr>
    </w:p>
    <w:p w14:paraId="3DD89809" w14:textId="77777777" w:rsidR="008C295D" w:rsidRDefault="008C295D" w:rsidP="008C295D">
      <w:pPr>
        <w:pStyle w:val="PL"/>
      </w:pPr>
      <w:r>
        <w:t xml:space="preserve">    ServiceProfile:</w:t>
      </w:r>
    </w:p>
    <w:p w14:paraId="394D6D95" w14:textId="77777777" w:rsidR="008C295D" w:rsidRDefault="008C295D" w:rsidP="008C295D">
      <w:pPr>
        <w:pStyle w:val="PL"/>
      </w:pPr>
      <w:r>
        <w:t xml:space="preserve">      type: object</w:t>
      </w:r>
    </w:p>
    <w:p w14:paraId="6A71BE93" w14:textId="77777777" w:rsidR="008C295D" w:rsidRDefault="008C295D" w:rsidP="008C295D">
      <w:pPr>
        <w:pStyle w:val="PL"/>
      </w:pPr>
      <w:r>
        <w:t xml:space="preserve">      properties:</w:t>
      </w:r>
    </w:p>
    <w:p w14:paraId="28A8F840" w14:textId="77777777" w:rsidR="008C295D" w:rsidRDefault="008C295D" w:rsidP="008C295D">
      <w:pPr>
        <w:pStyle w:val="PL"/>
      </w:pPr>
      <w:r>
        <w:t xml:space="preserve">          serviceProfileId: </w:t>
      </w:r>
    </w:p>
    <w:p w14:paraId="754889D6" w14:textId="77777777" w:rsidR="008C295D" w:rsidRDefault="008C295D" w:rsidP="008C295D">
      <w:pPr>
        <w:pStyle w:val="PL"/>
      </w:pPr>
      <w:r>
        <w:t xml:space="preserve">            type: string</w:t>
      </w:r>
    </w:p>
    <w:p w14:paraId="7ADCC7BB" w14:textId="77777777" w:rsidR="008C295D" w:rsidRDefault="008C295D" w:rsidP="008C295D">
      <w:pPr>
        <w:pStyle w:val="PL"/>
      </w:pPr>
      <w:r>
        <w:t xml:space="preserve">          plmnInfoList:</w:t>
      </w:r>
    </w:p>
    <w:p w14:paraId="02E74DD8" w14:textId="77777777" w:rsidR="008C295D" w:rsidRDefault="008C295D" w:rsidP="008C295D">
      <w:pPr>
        <w:pStyle w:val="PL"/>
      </w:pPr>
      <w:r>
        <w:t xml:space="preserve">            $ref: 'nrNrm.yaml#/components/schemas/PlmnInfoList'</w:t>
      </w:r>
    </w:p>
    <w:p w14:paraId="7EA20326" w14:textId="77777777" w:rsidR="008C295D" w:rsidRDefault="008C295D" w:rsidP="008C295D">
      <w:pPr>
        <w:pStyle w:val="PL"/>
      </w:pPr>
      <w:r>
        <w:t xml:space="preserve">          maxNumberofUEs:</w:t>
      </w:r>
    </w:p>
    <w:p w14:paraId="285FC50A" w14:textId="77777777" w:rsidR="008C295D" w:rsidRDefault="008C295D" w:rsidP="008C295D">
      <w:pPr>
        <w:pStyle w:val="PL"/>
      </w:pPr>
      <w:r>
        <w:t xml:space="preserve">            type: number</w:t>
      </w:r>
    </w:p>
    <w:p w14:paraId="7D16E154" w14:textId="77777777" w:rsidR="008C295D" w:rsidRDefault="008C295D" w:rsidP="008C295D">
      <w:pPr>
        <w:pStyle w:val="PL"/>
      </w:pPr>
      <w:r>
        <w:t xml:space="preserve">          </w:t>
      </w:r>
      <w:r w:rsidRPr="005A6B78">
        <w:t>dLL</w:t>
      </w:r>
      <w:r>
        <w:t>atency:</w:t>
      </w:r>
    </w:p>
    <w:p w14:paraId="71CF4567" w14:textId="77777777" w:rsidR="008C295D" w:rsidRDefault="008C295D" w:rsidP="008C295D">
      <w:pPr>
        <w:pStyle w:val="PL"/>
      </w:pPr>
      <w:r>
        <w:t xml:space="preserve">            type: number</w:t>
      </w:r>
    </w:p>
    <w:p w14:paraId="37A68438" w14:textId="77777777" w:rsidR="008C295D" w:rsidRDefault="008C295D" w:rsidP="008C295D">
      <w:pPr>
        <w:pStyle w:val="PL"/>
      </w:pPr>
      <w:r>
        <w:t xml:space="preserve">          uLLatency:</w:t>
      </w:r>
    </w:p>
    <w:p w14:paraId="0A2B1F4E" w14:textId="77777777" w:rsidR="008C295D" w:rsidRDefault="008C295D" w:rsidP="008C295D">
      <w:pPr>
        <w:pStyle w:val="PL"/>
      </w:pPr>
      <w:r>
        <w:t xml:space="preserve">            type: number</w:t>
      </w:r>
    </w:p>
    <w:p w14:paraId="335CA756" w14:textId="77777777" w:rsidR="008C295D" w:rsidRDefault="008C295D" w:rsidP="008C295D">
      <w:pPr>
        <w:pStyle w:val="PL"/>
      </w:pPr>
      <w:r>
        <w:t xml:space="preserve">          uEMobilityLevel:</w:t>
      </w:r>
    </w:p>
    <w:p w14:paraId="048C6A55" w14:textId="77777777" w:rsidR="008C295D" w:rsidRDefault="008C295D" w:rsidP="008C295D">
      <w:pPr>
        <w:pStyle w:val="PL"/>
      </w:pPr>
      <w:r>
        <w:t xml:space="preserve">            $ref: '#/components/schemas/MobilityLevel'</w:t>
      </w:r>
    </w:p>
    <w:p w14:paraId="19D7FB6C" w14:textId="77777777" w:rsidR="008C295D" w:rsidRDefault="008C295D" w:rsidP="008C295D">
      <w:pPr>
        <w:pStyle w:val="PL"/>
      </w:pPr>
      <w:r>
        <w:t xml:space="preserve">          sst:</w:t>
      </w:r>
    </w:p>
    <w:p w14:paraId="0DD52F16" w14:textId="77777777" w:rsidR="008C295D" w:rsidRDefault="008C295D" w:rsidP="008C295D">
      <w:pPr>
        <w:pStyle w:val="PL"/>
      </w:pPr>
      <w:r>
        <w:t xml:space="preserve">            $ref: 'nrNrm.yaml#/components/schemas/Sst'</w:t>
      </w:r>
    </w:p>
    <w:p w14:paraId="467C1218" w14:textId="77777777" w:rsidR="008C295D" w:rsidRDefault="008C295D" w:rsidP="008C295D">
      <w:pPr>
        <w:pStyle w:val="PL"/>
      </w:pPr>
      <w:r>
        <w:t xml:space="preserve">          networkSliceSharingIndicator:</w:t>
      </w:r>
    </w:p>
    <w:p w14:paraId="20CEF7EA" w14:textId="77777777" w:rsidR="008C295D" w:rsidRDefault="008C295D" w:rsidP="008C295D">
      <w:pPr>
        <w:pStyle w:val="PL"/>
      </w:pPr>
      <w:r>
        <w:t xml:space="preserve">            $ref: '#/components/schemas/NetworkSliceSharingIndicator'</w:t>
      </w:r>
    </w:p>
    <w:p w14:paraId="3F0993A4" w14:textId="77777777" w:rsidR="008C295D" w:rsidRDefault="008C295D" w:rsidP="008C295D">
      <w:pPr>
        <w:pStyle w:val="PL"/>
      </w:pPr>
      <w:r>
        <w:t xml:space="preserve">          availability:</w:t>
      </w:r>
    </w:p>
    <w:p w14:paraId="6D71C6ED" w14:textId="77777777" w:rsidR="008C295D" w:rsidRDefault="008C295D" w:rsidP="008C295D">
      <w:pPr>
        <w:pStyle w:val="PL"/>
      </w:pPr>
      <w:r>
        <w:t xml:space="preserve">            type: number</w:t>
      </w:r>
    </w:p>
    <w:p w14:paraId="40E975D2" w14:textId="77777777" w:rsidR="008C295D" w:rsidRDefault="008C295D" w:rsidP="008C295D">
      <w:pPr>
        <w:pStyle w:val="PL"/>
      </w:pPr>
      <w:r>
        <w:t xml:space="preserve">          delayTolerance:</w:t>
      </w:r>
    </w:p>
    <w:p w14:paraId="5759DFB7" w14:textId="77777777" w:rsidR="008C295D" w:rsidRDefault="008C295D" w:rsidP="008C295D">
      <w:pPr>
        <w:pStyle w:val="PL"/>
      </w:pPr>
      <w:r>
        <w:t xml:space="preserve">            $ref: '#/components/schemas/DelayTolerance'</w:t>
      </w:r>
    </w:p>
    <w:p w14:paraId="2DE854EF" w14:textId="77777777" w:rsidR="008C295D" w:rsidRDefault="008C295D" w:rsidP="008C295D">
      <w:pPr>
        <w:pStyle w:val="PL"/>
      </w:pPr>
      <w:r>
        <w:t xml:space="preserve">          dLDeterministicComm:</w:t>
      </w:r>
    </w:p>
    <w:p w14:paraId="450F2C6A" w14:textId="77777777" w:rsidR="008C295D" w:rsidRDefault="008C295D" w:rsidP="008C295D">
      <w:pPr>
        <w:pStyle w:val="PL"/>
      </w:pPr>
      <w:r>
        <w:t xml:space="preserve">            $ref: '#/components/schemas/DeterministicComm'</w:t>
      </w:r>
    </w:p>
    <w:p w14:paraId="7227C54F" w14:textId="77777777" w:rsidR="008C295D" w:rsidRDefault="008C295D" w:rsidP="008C295D">
      <w:pPr>
        <w:pStyle w:val="PL"/>
      </w:pPr>
      <w:r>
        <w:t xml:space="preserve">          uLDeterministicComm:</w:t>
      </w:r>
    </w:p>
    <w:p w14:paraId="7AC949A1" w14:textId="77777777" w:rsidR="008C295D" w:rsidRDefault="008C295D" w:rsidP="008C295D">
      <w:pPr>
        <w:pStyle w:val="PL"/>
      </w:pPr>
      <w:r>
        <w:t xml:space="preserve">            $ref: '#/components/schemas/DeterministicComm'</w:t>
      </w:r>
    </w:p>
    <w:p w14:paraId="171A8EEA" w14:textId="77777777" w:rsidR="008C295D" w:rsidRDefault="008C295D" w:rsidP="008C295D">
      <w:pPr>
        <w:pStyle w:val="PL"/>
      </w:pPr>
      <w:r>
        <w:t xml:space="preserve">          dLThptPerSlice:</w:t>
      </w:r>
    </w:p>
    <w:p w14:paraId="70E9705C" w14:textId="77777777" w:rsidR="008C295D" w:rsidRDefault="008C295D" w:rsidP="008C295D">
      <w:pPr>
        <w:pStyle w:val="PL"/>
      </w:pPr>
      <w:r>
        <w:t xml:space="preserve">            $ref: '#/components/schemas/XLThpt'</w:t>
      </w:r>
    </w:p>
    <w:p w14:paraId="468872F5" w14:textId="77777777" w:rsidR="008C295D" w:rsidRDefault="008C295D" w:rsidP="008C295D">
      <w:pPr>
        <w:pStyle w:val="PL"/>
      </w:pPr>
      <w:r>
        <w:t xml:space="preserve">          dLThptPerUE:</w:t>
      </w:r>
    </w:p>
    <w:p w14:paraId="7BAEEC74" w14:textId="77777777" w:rsidR="008C295D" w:rsidRDefault="008C295D" w:rsidP="008C295D">
      <w:pPr>
        <w:pStyle w:val="PL"/>
      </w:pPr>
      <w:r>
        <w:t xml:space="preserve">            $ref: '#/components/schemas/XLThpt'</w:t>
      </w:r>
    </w:p>
    <w:p w14:paraId="00B21AFA" w14:textId="77777777" w:rsidR="008C295D" w:rsidRDefault="008C295D" w:rsidP="008C295D">
      <w:pPr>
        <w:pStyle w:val="PL"/>
      </w:pPr>
      <w:r>
        <w:t xml:space="preserve">          uLThptPerSlice:</w:t>
      </w:r>
    </w:p>
    <w:p w14:paraId="4BC18D9C" w14:textId="77777777" w:rsidR="008C295D" w:rsidRDefault="008C295D" w:rsidP="008C295D">
      <w:pPr>
        <w:pStyle w:val="PL"/>
      </w:pPr>
      <w:r>
        <w:t xml:space="preserve">            $ref: '#/components/schemas/XLThpt'</w:t>
      </w:r>
    </w:p>
    <w:p w14:paraId="5B627AA1" w14:textId="77777777" w:rsidR="008C295D" w:rsidRDefault="008C295D" w:rsidP="008C295D">
      <w:pPr>
        <w:pStyle w:val="PL"/>
      </w:pPr>
      <w:r>
        <w:t xml:space="preserve">          uLThptPerUE:</w:t>
      </w:r>
    </w:p>
    <w:p w14:paraId="6C075970" w14:textId="77777777" w:rsidR="008C295D" w:rsidRDefault="008C295D" w:rsidP="008C295D">
      <w:pPr>
        <w:pStyle w:val="PL"/>
      </w:pPr>
      <w:r>
        <w:t xml:space="preserve">            $ref: '#/components/schemas/XLThpt'</w:t>
      </w:r>
    </w:p>
    <w:p w14:paraId="70FF0D8E" w14:textId="77777777" w:rsidR="008C295D" w:rsidRDefault="008C295D" w:rsidP="008C295D">
      <w:pPr>
        <w:pStyle w:val="PL"/>
      </w:pPr>
      <w:r>
        <w:t xml:space="preserve">          dLMaxPktSize:</w:t>
      </w:r>
    </w:p>
    <w:p w14:paraId="03B7E1C6" w14:textId="77777777" w:rsidR="008C295D" w:rsidRDefault="008C295D" w:rsidP="008C295D">
      <w:pPr>
        <w:pStyle w:val="PL"/>
      </w:pPr>
      <w:r>
        <w:t xml:space="preserve">            $ref: '#/components/schemas/MaxPktSize'</w:t>
      </w:r>
    </w:p>
    <w:p w14:paraId="405D0CAC" w14:textId="77777777" w:rsidR="008C295D" w:rsidRDefault="008C295D" w:rsidP="008C295D">
      <w:pPr>
        <w:pStyle w:val="PL"/>
      </w:pPr>
      <w:r>
        <w:t xml:space="preserve">          uLMaxPktSize:</w:t>
      </w:r>
    </w:p>
    <w:p w14:paraId="4CBBEE9C" w14:textId="77777777" w:rsidR="008C295D" w:rsidRDefault="008C295D" w:rsidP="008C295D">
      <w:pPr>
        <w:pStyle w:val="PL"/>
      </w:pPr>
      <w:r>
        <w:t xml:space="preserve">            $ref: '#/components/schemas/MaxPktSize'</w:t>
      </w:r>
    </w:p>
    <w:p w14:paraId="60BDC57D" w14:textId="77777777" w:rsidR="008C295D" w:rsidRDefault="008C295D" w:rsidP="008C295D">
      <w:pPr>
        <w:pStyle w:val="PL"/>
      </w:pPr>
      <w:r>
        <w:t xml:space="preserve">          maxNumberofPDUSessions:</w:t>
      </w:r>
    </w:p>
    <w:p w14:paraId="6B4E3F0C" w14:textId="77777777" w:rsidR="008C295D" w:rsidRDefault="008C295D" w:rsidP="008C295D">
      <w:pPr>
        <w:pStyle w:val="PL"/>
      </w:pPr>
      <w:r>
        <w:t xml:space="preserve">            $ref: '#/components/schemas/MaxNumberofPDUSessions'</w:t>
      </w:r>
    </w:p>
    <w:p w14:paraId="33D5AC1E" w14:textId="77777777" w:rsidR="008C295D" w:rsidRDefault="008C295D" w:rsidP="008C295D">
      <w:pPr>
        <w:pStyle w:val="PL"/>
      </w:pPr>
      <w:r>
        <w:t xml:space="preserve">          kPIMonitoring:</w:t>
      </w:r>
    </w:p>
    <w:p w14:paraId="2738BF03" w14:textId="77777777" w:rsidR="008C295D" w:rsidRDefault="008C295D" w:rsidP="008C295D">
      <w:pPr>
        <w:pStyle w:val="PL"/>
      </w:pPr>
      <w:r>
        <w:t xml:space="preserve">            $ref: '#/components/schemas/KPIMonitoring'</w:t>
      </w:r>
    </w:p>
    <w:p w14:paraId="47048DD6" w14:textId="77777777" w:rsidR="008C295D" w:rsidRDefault="008C295D" w:rsidP="008C295D">
      <w:pPr>
        <w:pStyle w:val="PL"/>
      </w:pPr>
      <w:r>
        <w:t xml:space="preserve">          nBIoT:</w:t>
      </w:r>
    </w:p>
    <w:p w14:paraId="14C229FB" w14:textId="77777777" w:rsidR="008C295D" w:rsidRDefault="008C295D" w:rsidP="008C295D">
      <w:pPr>
        <w:pStyle w:val="PL"/>
      </w:pPr>
      <w:r>
        <w:t xml:space="preserve">            $ref: '#/components/schemas/NBIoT'</w:t>
      </w:r>
    </w:p>
    <w:p w14:paraId="77D1307C" w14:textId="77777777" w:rsidR="008C295D" w:rsidRDefault="008C295D" w:rsidP="008C295D">
      <w:pPr>
        <w:pStyle w:val="PL"/>
      </w:pPr>
      <w:r>
        <w:t xml:space="preserve">          radioSpectrum:</w:t>
      </w:r>
    </w:p>
    <w:p w14:paraId="2F3E0EFE" w14:textId="77777777" w:rsidR="008C295D" w:rsidRDefault="008C295D" w:rsidP="008C295D">
      <w:pPr>
        <w:pStyle w:val="PL"/>
      </w:pPr>
      <w:r>
        <w:t xml:space="preserve">            $ref: '#/components/schemas/RadioSpectrum'</w:t>
      </w:r>
    </w:p>
    <w:p w14:paraId="7AD1E92E" w14:textId="77777777" w:rsidR="008C295D" w:rsidRDefault="008C295D" w:rsidP="008C295D">
      <w:pPr>
        <w:pStyle w:val="PL"/>
      </w:pPr>
      <w:r>
        <w:t xml:space="preserve">          synchronicity:</w:t>
      </w:r>
    </w:p>
    <w:p w14:paraId="61EB91C7" w14:textId="77777777" w:rsidR="008C295D" w:rsidRDefault="008C295D" w:rsidP="008C295D">
      <w:pPr>
        <w:pStyle w:val="PL"/>
      </w:pPr>
      <w:r>
        <w:t xml:space="preserve">            $ref: '#/components/schemas/Synchronicity'</w:t>
      </w:r>
    </w:p>
    <w:p w14:paraId="25447A1A" w14:textId="77777777" w:rsidR="008C295D" w:rsidRDefault="008C295D" w:rsidP="008C295D">
      <w:pPr>
        <w:pStyle w:val="PL"/>
      </w:pPr>
      <w:r>
        <w:t xml:space="preserve">          positioning:</w:t>
      </w:r>
    </w:p>
    <w:p w14:paraId="4F0D061F" w14:textId="77777777" w:rsidR="008C295D" w:rsidRDefault="008C295D" w:rsidP="008C295D">
      <w:pPr>
        <w:pStyle w:val="PL"/>
      </w:pPr>
      <w:r>
        <w:t xml:space="preserve">            $ref: '#/components/schemas/Positioning'</w:t>
      </w:r>
    </w:p>
    <w:p w14:paraId="41B0A276" w14:textId="77777777" w:rsidR="008C295D" w:rsidRDefault="008C295D" w:rsidP="008C295D">
      <w:pPr>
        <w:pStyle w:val="PL"/>
      </w:pPr>
      <w:r>
        <w:t xml:space="preserve">          userMgmtOpen:</w:t>
      </w:r>
    </w:p>
    <w:p w14:paraId="3055627C" w14:textId="77777777" w:rsidR="008C295D" w:rsidRDefault="008C295D" w:rsidP="008C295D">
      <w:pPr>
        <w:pStyle w:val="PL"/>
      </w:pPr>
      <w:r>
        <w:t xml:space="preserve">            $ref: '#/components/schemas/UserMgmtOpen'</w:t>
      </w:r>
    </w:p>
    <w:p w14:paraId="56AFEBD0" w14:textId="77777777" w:rsidR="008C295D" w:rsidRDefault="008C295D" w:rsidP="008C295D">
      <w:pPr>
        <w:pStyle w:val="PL"/>
      </w:pPr>
      <w:r>
        <w:t xml:space="preserve">          v2XModels:</w:t>
      </w:r>
    </w:p>
    <w:p w14:paraId="35F67051" w14:textId="77777777" w:rsidR="008C295D" w:rsidRDefault="008C295D" w:rsidP="008C295D">
      <w:pPr>
        <w:pStyle w:val="PL"/>
      </w:pPr>
      <w:r>
        <w:t xml:space="preserve">            $ref: '#/components/schemas/V2XCommModels'</w:t>
      </w:r>
    </w:p>
    <w:p w14:paraId="4A3FA087" w14:textId="77777777" w:rsidR="008C295D" w:rsidRDefault="008C295D" w:rsidP="008C295D">
      <w:pPr>
        <w:pStyle w:val="PL"/>
      </w:pPr>
      <w:r>
        <w:t xml:space="preserve">          coverageArea:</w:t>
      </w:r>
    </w:p>
    <w:p w14:paraId="05FE315D" w14:textId="77777777" w:rsidR="008C295D" w:rsidRDefault="008C295D" w:rsidP="008C295D">
      <w:pPr>
        <w:pStyle w:val="PL"/>
      </w:pPr>
      <w:r>
        <w:t xml:space="preserve">            type: string</w:t>
      </w:r>
    </w:p>
    <w:p w14:paraId="03B879DB" w14:textId="77777777" w:rsidR="008C295D" w:rsidRDefault="008C295D" w:rsidP="008C295D">
      <w:pPr>
        <w:pStyle w:val="PL"/>
      </w:pPr>
      <w:r>
        <w:t xml:space="preserve">          termDensity:</w:t>
      </w:r>
    </w:p>
    <w:p w14:paraId="57277B75" w14:textId="77777777" w:rsidR="008C295D" w:rsidRDefault="008C295D" w:rsidP="008C295D">
      <w:pPr>
        <w:pStyle w:val="PL"/>
      </w:pPr>
      <w:r>
        <w:t xml:space="preserve">            $ref: '#/components/schemas/TermDensity'</w:t>
      </w:r>
    </w:p>
    <w:p w14:paraId="20B81A7D" w14:textId="77777777" w:rsidR="008C295D" w:rsidRDefault="008C295D" w:rsidP="008C295D">
      <w:pPr>
        <w:pStyle w:val="PL"/>
      </w:pPr>
      <w:r>
        <w:t xml:space="preserve">          activityFactor:</w:t>
      </w:r>
    </w:p>
    <w:p w14:paraId="51DCDEDD" w14:textId="77777777" w:rsidR="008C295D" w:rsidRDefault="008C295D" w:rsidP="008C295D">
      <w:pPr>
        <w:pStyle w:val="PL"/>
      </w:pPr>
      <w:r>
        <w:t xml:space="preserve">            $ref: '#/components/schemas/Float'</w:t>
      </w:r>
    </w:p>
    <w:p w14:paraId="215E99A1" w14:textId="77777777" w:rsidR="008C295D" w:rsidRDefault="008C295D" w:rsidP="008C295D">
      <w:pPr>
        <w:pStyle w:val="PL"/>
      </w:pPr>
      <w:r>
        <w:t xml:space="preserve">          uESpeed:</w:t>
      </w:r>
    </w:p>
    <w:p w14:paraId="45388B0E" w14:textId="77777777" w:rsidR="008C295D" w:rsidRDefault="008C295D" w:rsidP="008C295D">
      <w:pPr>
        <w:pStyle w:val="PL"/>
      </w:pPr>
      <w:r>
        <w:t xml:space="preserve">            type: integer</w:t>
      </w:r>
    </w:p>
    <w:p w14:paraId="253B8290" w14:textId="77777777" w:rsidR="008C295D" w:rsidRDefault="008C295D" w:rsidP="008C295D">
      <w:pPr>
        <w:pStyle w:val="PL"/>
      </w:pPr>
      <w:r>
        <w:t xml:space="preserve">          jitter:</w:t>
      </w:r>
    </w:p>
    <w:p w14:paraId="770C860E" w14:textId="77777777" w:rsidR="008C295D" w:rsidRDefault="008C295D" w:rsidP="008C295D">
      <w:pPr>
        <w:pStyle w:val="PL"/>
      </w:pPr>
      <w:r>
        <w:t xml:space="preserve">            type: integer</w:t>
      </w:r>
    </w:p>
    <w:p w14:paraId="367FCCAF" w14:textId="77777777" w:rsidR="008C295D" w:rsidRDefault="008C295D" w:rsidP="008C295D">
      <w:pPr>
        <w:pStyle w:val="PL"/>
      </w:pPr>
      <w:r>
        <w:t xml:space="preserve">          survivalTime:</w:t>
      </w:r>
    </w:p>
    <w:p w14:paraId="5FDC2A51" w14:textId="77777777" w:rsidR="008C295D" w:rsidRDefault="008C295D" w:rsidP="008C295D">
      <w:pPr>
        <w:pStyle w:val="PL"/>
      </w:pPr>
      <w:r>
        <w:t xml:space="preserve">            type: string</w:t>
      </w:r>
    </w:p>
    <w:p w14:paraId="1C504FFA" w14:textId="77777777" w:rsidR="008C295D" w:rsidRDefault="008C295D" w:rsidP="008C295D">
      <w:pPr>
        <w:pStyle w:val="PL"/>
      </w:pPr>
      <w:r>
        <w:t xml:space="preserve">          reliability:</w:t>
      </w:r>
    </w:p>
    <w:p w14:paraId="5018E889" w14:textId="77777777" w:rsidR="008C295D" w:rsidRDefault="008C295D" w:rsidP="008C295D">
      <w:pPr>
        <w:pStyle w:val="PL"/>
      </w:pPr>
      <w:r>
        <w:t xml:space="preserve">            type: string</w:t>
      </w:r>
    </w:p>
    <w:p w14:paraId="669DAAE1" w14:textId="77777777" w:rsidR="008C295D" w:rsidRDefault="008C295D" w:rsidP="008C295D">
      <w:pPr>
        <w:pStyle w:val="PL"/>
      </w:pPr>
      <w:r>
        <w:t xml:space="preserve">          maxDLDataVolume:</w:t>
      </w:r>
    </w:p>
    <w:p w14:paraId="49B17525" w14:textId="77777777" w:rsidR="008C295D" w:rsidRDefault="008C295D" w:rsidP="008C295D">
      <w:pPr>
        <w:pStyle w:val="PL"/>
      </w:pPr>
      <w:r>
        <w:t xml:space="preserve">            type: string</w:t>
      </w:r>
    </w:p>
    <w:p w14:paraId="37E7EC80" w14:textId="77777777" w:rsidR="008C295D" w:rsidRDefault="008C295D" w:rsidP="008C295D">
      <w:pPr>
        <w:pStyle w:val="PL"/>
      </w:pPr>
      <w:r>
        <w:t xml:space="preserve">          maxULDataVolume:</w:t>
      </w:r>
    </w:p>
    <w:p w14:paraId="5768BF18" w14:textId="77777777" w:rsidR="008C295D" w:rsidRDefault="008C295D" w:rsidP="008C295D">
      <w:pPr>
        <w:pStyle w:val="PL"/>
      </w:pPr>
      <w:r>
        <w:t xml:space="preserve">            type: string</w:t>
      </w:r>
    </w:p>
    <w:p w14:paraId="6877D854" w14:textId="77777777" w:rsidR="008C295D" w:rsidRDefault="008C295D" w:rsidP="008C295D">
      <w:pPr>
        <w:pStyle w:val="PL"/>
      </w:pPr>
      <w:r>
        <w:t xml:space="preserve">          sliceSimultaneousUse:</w:t>
      </w:r>
    </w:p>
    <w:p w14:paraId="58B2FBD6" w14:textId="77777777" w:rsidR="008C295D" w:rsidRDefault="008C295D" w:rsidP="008C295D">
      <w:pPr>
        <w:pStyle w:val="PL"/>
      </w:pPr>
      <w:r>
        <w:t xml:space="preserve">            $ref: '#/components/schemas/SliceSimultaneousUse'</w:t>
      </w:r>
    </w:p>
    <w:p w14:paraId="65741B1B" w14:textId="77777777" w:rsidR="008C295D" w:rsidRDefault="008C295D" w:rsidP="008C295D">
      <w:pPr>
        <w:pStyle w:val="PL"/>
      </w:pPr>
      <w:r>
        <w:t xml:space="preserve">          energyEfficiency:</w:t>
      </w:r>
    </w:p>
    <w:p w14:paraId="3240B6E6" w14:textId="77777777" w:rsidR="008C295D" w:rsidRDefault="008C295D" w:rsidP="008C295D">
      <w:pPr>
        <w:pStyle w:val="PL"/>
      </w:pPr>
      <w:r>
        <w:t xml:space="preserve">            $ref: '#/components/schemas/EnergyEfficiency'</w:t>
      </w:r>
    </w:p>
    <w:p w14:paraId="77B55218" w14:textId="77777777" w:rsidR="008C295D" w:rsidRDefault="008C295D" w:rsidP="008C295D">
      <w:pPr>
        <w:pStyle w:val="PL"/>
      </w:pPr>
      <w:r>
        <w:t xml:space="preserve">        nssaaSupport:</w:t>
      </w:r>
    </w:p>
    <w:p w14:paraId="021B59EF" w14:textId="77777777" w:rsidR="008C295D" w:rsidRDefault="008C295D" w:rsidP="008C295D">
      <w:pPr>
        <w:pStyle w:val="PL"/>
      </w:pPr>
      <w:r>
        <w:t xml:space="preserve">          $ref: '#/components/schemas/NSSAASupport’</w:t>
      </w:r>
    </w:p>
    <w:p w14:paraId="6E55D8FF" w14:textId="77777777" w:rsidR="008C295D" w:rsidRDefault="008C295D" w:rsidP="008C295D">
      <w:pPr>
        <w:pStyle w:val="PL"/>
      </w:pPr>
      <w:r>
        <w:t xml:space="preserve">          n6Protection:</w:t>
      </w:r>
    </w:p>
    <w:p w14:paraId="6E72B129" w14:textId="77777777" w:rsidR="008C295D" w:rsidRDefault="008C295D" w:rsidP="008C295D">
      <w:pPr>
        <w:pStyle w:val="PL"/>
      </w:pPr>
      <w:r>
        <w:t xml:space="preserve">            $ref: '#/components/schemas/N6Protection'</w:t>
      </w:r>
    </w:p>
    <w:p w14:paraId="410372D9" w14:textId="77777777" w:rsidR="008C295D" w:rsidRDefault="008C295D" w:rsidP="008C295D">
      <w:pPr>
        <w:pStyle w:val="PL"/>
      </w:pPr>
      <w:r>
        <w:t xml:space="preserve">    SliceProfile:</w:t>
      </w:r>
    </w:p>
    <w:p w14:paraId="3C59B989" w14:textId="77777777" w:rsidR="008C295D" w:rsidRDefault="008C295D" w:rsidP="008C295D">
      <w:pPr>
        <w:pStyle w:val="PL"/>
      </w:pPr>
      <w:r>
        <w:t xml:space="preserve">      type: object</w:t>
      </w:r>
    </w:p>
    <w:p w14:paraId="592F9A47" w14:textId="77777777" w:rsidR="008C295D" w:rsidRDefault="008C295D" w:rsidP="008C295D">
      <w:pPr>
        <w:pStyle w:val="PL"/>
      </w:pPr>
      <w:r>
        <w:t xml:space="preserve">      properties:</w:t>
      </w:r>
    </w:p>
    <w:p w14:paraId="123E8A03" w14:textId="77777777" w:rsidR="008C295D" w:rsidRDefault="008C295D" w:rsidP="008C295D">
      <w:pPr>
        <w:pStyle w:val="PL"/>
      </w:pPr>
      <w:r>
        <w:t xml:space="preserve">          serviceProfileId: </w:t>
      </w:r>
    </w:p>
    <w:p w14:paraId="04413E01" w14:textId="77777777" w:rsidR="008C295D" w:rsidRDefault="008C295D" w:rsidP="008C295D">
      <w:pPr>
        <w:pStyle w:val="PL"/>
      </w:pPr>
      <w:r>
        <w:t xml:space="preserve">            type: string</w:t>
      </w:r>
    </w:p>
    <w:p w14:paraId="55F46695" w14:textId="77777777" w:rsidR="008C295D" w:rsidRDefault="008C295D" w:rsidP="008C295D">
      <w:pPr>
        <w:pStyle w:val="PL"/>
      </w:pPr>
      <w:r>
        <w:t xml:space="preserve">          plmnInfoList:</w:t>
      </w:r>
    </w:p>
    <w:p w14:paraId="1C104124" w14:textId="77777777" w:rsidR="008C295D" w:rsidRDefault="008C295D" w:rsidP="008C295D">
      <w:pPr>
        <w:pStyle w:val="PL"/>
      </w:pPr>
      <w:r>
        <w:t xml:space="preserve">            $ref: 'nrNrm.yaml#/components/schemas/PlmnInfoList'</w:t>
      </w:r>
    </w:p>
    <w:p w14:paraId="369FC1D8" w14:textId="77777777" w:rsidR="008C295D" w:rsidRDefault="008C295D" w:rsidP="008C295D">
      <w:pPr>
        <w:pStyle w:val="PL"/>
      </w:pPr>
      <w:r>
        <w:t xml:space="preserve">          cNSliceSubnetProfile:</w:t>
      </w:r>
    </w:p>
    <w:p w14:paraId="29DC450D" w14:textId="77777777" w:rsidR="008C295D" w:rsidRDefault="008C295D" w:rsidP="008C295D">
      <w:pPr>
        <w:pStyle w:val="PL"/>
      </w:pPr>
      <w:r>
        <w:t xml:space="preserve">            $ref: '#/components/schemas/CNSliceSubnetProfile'</w:t>
      </w:r>
    </w:p>
    <w:p w14:paraId="0251C570" w14:textId="77777777" w:rsidR="008C295D" w:rsidRDefault="008C295D" w:rsidP="008C295D">
      <w:pPr>
        <w:pStyle w:val="PL"/>
      </w:pPr>
      <w:r>
        <w:t xml:space="preserve">          rANSliceSubnetProfile:</w:t>
      </w:r>
    </w:p>
    <w:p w14:paraId="161018A1" w14:textId="77777777" w:rsidR="008C295D" w:rsidRDefault="008C295D" w:rsidP="008C295D">
      <w:pPr>
        <w:pStyle w:val="PL"/>
      </w:pPr>
      <w:r>
        <w:t xml:space="preserve">            $ref: '#/components/schemas/RANSliceSubnetProfile'</w:t>
      </w:r>
    </w:p>
    <w:p w14:paraId="028DA226" w14:textId="77777777" w:rsidR="008C295D" w:rsidRDefault="008C295D" w:rsidP="008C295D">
      <w:pPr>
        <w:pStyle w:val="PL"/>
      </w:pPr>
      <w:r>
        <w:t xml:space="preserve">          topSliceSubnetProfile:</w:t>
      </w:r>
    </w:p>
    <w:p w14:paraId="0E924521" w14:textId="77777777" w:rsidR="008C295D" w:rsidRDefault="008C295D" w:rsidP="008C295D">
      <w:pPr>
        <w:pStyle w:val="PL"/>
      </w:pPr>
      <w:r>
        <w:t xml:space="preserve">            $ref: '#/components/schemas/TopSliceSubnetProfile'</w:t>
      </w:r>
    </w:p>
    <w:p w14:paraId="1C72B4BF" w14:textId="77777777" w:rsidR="008C295D" w:rsidRDefault="008C295D" w:rsidP="008C295D">
      <w:pPr>
        <w:pStyle w:val="PL"/>
      </w:pPr>
    </w:p>
    <w:p w14:paraId="778CBEE0" w14:textId="77777777" w:rsidR="008C295D" w:rsidRDefault="008C295D" w:rsidP="008C295D">
      <w:pPr>
        <w:pStyle w:val="PL"/>
      </w:pPr>
      <w:r>
        <w:t xml:space="preserve">    IpAddress:</w:t>
      </w:r>
    </w:p>
    <w:p w14:paraId="6D83A01E" w14:textId="77777777" w:rsidR="008C295D" w:rsidRDefault="008C295D" w:rsidP="008C295D">
      <w:pPr>
        <w:pStyle w:val="PL"/>
      </w:pPr>
      <w:r>
        <w:t xml:space="preserve">      oneOf:</w:t>
      </w:r>
    </w:p>
    <w:p w14:paraId="6DA28BC4" w14:textId="77777777" w:rsidR="008C295D" w:rsidRDefault="008C295D" w:rsidP="008C295D">
      <w:pPr>
        <w:pStyle w:val="PL"/>
      </w:pPr>
      <w:r>
        <w:t xml:space="preserve">        - $ref: 'genericNrm.yaml#/components/schemas/Ipv4Addr'</w:t>
      </w:r>
    </w:p>
    <w:p w14:paraId="0FD8DB90" w14:textId="77777777" w:rsidR="008C295D" w:rsidRDefault="008C295D" w:rsidP="008C295D">
      <w:pPr>
        <w:pStyle w:val="PL"/>
      </w:pPr>
      <w:r>
        <w:t xml:space="preserve">        - $ref: 'genericNrm.yaml#/components/schemas/Ipv6Addr'</w:t>
      </w:r>
    </w:p>
    <w:p w14:paraId="0D6BD272" w14:textId="77777777" w:rsidR="008C295D" w:rsidRDefault="008C295D" w:rsidP="008C295D">
      <w:pPr>
        <w:pStyle w:val="PL"/>
      </w:pPr>
      <w:r>
        <w:t xml:space="preserve">    </w:t>
      </w:r>
    </w:p>
    <w:p w14:paraId="7C751C8D" w14:textId="77777777" w:rsidR="008C295D" w:rsidRDefault="008C295D" w:rsidP="008C295D">
      <w:pPr>
        <w:pStyle w:val="PL"/>
      </w:pPr>
      <w:r>
        <w:t xml:space="preserve">    LogicInterfaceInfo:</w:t>
      </w:r>
    </w:p>
    <w:p w14:paraId="33D555D1" w14:textId="77777777" w:rsidR="008C295D" w:rsidRDefault="008C295D" w:rsidP="008C295D">
      <w:pPr>
        <w:pStyle w:val="PL"/>
      </w:pPr>
      <w:r>
        <w:t xml:space="preserve">      type: object</w:t>
      </w:r>
    </w:p>
    <w:p w14:paraId="1A4A11DD" w14:textId="77777777" w:rsidR="008C295D" w:rsidRDefault="008C295D" w:rsidP="008C295D">
      <w:pPr>
        <w:pStyle w:val="PL"/>
      </w:pPr>
      <w:r>
        <w:t xml:space="preserve">      properties:</w:t>
      </w:r>
    </w:p>
    <w:p w14:paraId="269C0415" w14:textId="77777777" w:rsidR="008C295D" w:rsidRDefault="008C295D" w:rsidP="008C295D">
      <w:pPr>
        <w:pStyle w:val="PL"/>
      </w:pPr>
      <w:r>
        <w:t xml:space="preserve">         logicalInterfceType:</w:t>
      </w:r>
    </w:p>
    <w:p w14:paraId="4A556754" w14:textId="77777777" w:rsidR="008C295D" w:rsidRDefault="008C295D" w:rsidP="008C295D">
      <w:pPr>
        <w:pStyle w:val="PL"/>
      </w:pPr>
      <w:r>
        <w:t xml:space="preserve">           type: string</w:t>
      </w:r>
    </w:p>
    <w:p w14:paraId="4969E937" w14:textId="77777777" w:rsidR="008C295D" w:rsidRDefault="008C295D" w:rsidP="008C295D">
      <w:pPr>
        <w:pStyle w:val="PL"/>
      </w:pPr>
      <w:r>
        <w:t xml:space="preserve">           enum: </w:t>
      </w:r>
    </w:p>
    <w:p w14:paraId="7F24CBCD" w14:textId="77777777" w:rsidR="008C295D" w:rsidRDefault="008C295D" w:rsidP="008C295D">
      <w:pPr>
        <w:pStyle w:val="PL"/>
      </w:pPr>
      <w:r>
        <w:t xml:space="preserve">            - VLAN</w:t>
      </w:r>
    </w:p>
    <w:p w14:paraId="41AB7C19" w14:textId="77777777" w:rsidR="008C295D" w:rsidRDefault="008C295D" w:rsidP="008C295D">
      <w:pPr>
        <w:pStyle w:val="PL"/>
      </w:pPr>
      <w:r>
        <w:t xml:space="preserve">            - MPLS</w:t>
      </w:r>
    </w:p>
    <w:p w14:paraId="6AC49209" w14:textId="77777777" w:rsidR="008C295D" w:rsidRDefault="008C295D" w:rsidP="008C295D">
      <w:pPr>
        <w:pStyle w:val="PL"/>
      </w:pPr>
      <w:r>
        <w:t xml:space="preserve">            - Segment</w:t>
      </w:r>
    </w:p>
    <w:p w14:paraId="12236400" w14:textId="77777777" w:rsidR="008C295D" w:rsidRDefault="008C295D" w:rsidP="008C295D">
      <w:pPr>
        <w:pStyle w:val="PL"/>
      </w:pPr>
      <w:r>
        <w:t xml:space="preserve">         logicalInterfceId:</w:t>
      </w:r>
    </w:p>
    <w:p w14:paraId="72C009B9" w14:textId="77777777" w:rsidR="008C295D" w:rsidRDefault="008C295D" w:rsidP="008C295D">
      <w:pPr>
        <w:pStyle w:val="PL"/>
      </w:pPr>
      <w:r>
        <w:t xml:space="preserve">           type: string</w:t>
      </w:r>
    </w:p>
    <w:p w14:paraId="4C41E11D" w14:textId="77777777" w:rsidR="008C295D" w:rsidRDefault="008C295D" w:rsidP="008C295D">
      <w:pPr>
        <w:pStyle w:val="PL"/>
      </w:pPr>
    </w:p>
    <w:p w14:paraId="1665E663" w14:textId="77777777" w:rsidR="008C295D" w:rsidRDefault="008C295D" w:rsidP="008C295D">
      <w:pPr>
        <w:pStyle w:val="PL"/>
      </w:pPr>
      <w:r>
        <w:t xml:space="preserve">    ServiceProfileList:</w:t>
      </w:r>
    </w:p>
    <w:p w14:paraId="5E441710" w14:textId="77777777" w:rsidR="008C295D" w:rsidRDefault="008C295D" w:rsidP="008C295D">
      <w:pPr>
        <w:pStyle w:val="PL"/>
      </w:pPr>
      <w:r>
        <w:t xml:space="preserve">       type: array</w:t>
      </w:r>
    </w:p>
    <w:p w14:paraId="7535BC5E" w14:textId="77777777" w:rsidR="008C295D" w:rsidRDefault="008C295D" w:rsidP="008C295D">
      <w:pPr>
        <w:pStyle w:val="PL"/>
      </w:pPr>
      <w:r>
        <w:t xml:space="preserve">       items:</w:t>
      </w:r>
    </w:p>
    <w:p w14:paraId="29885025" w14:textId="77777777" w:rsidR="008C295D" w:rsidRDefault="008C295D" w:rsidP="008C295D">
      <w:pPr>
        <w:pStyle w:val="PL"/>
      </w:pPr>
      <w:r>
        <w:t xml:space="preserve">        $ref: '#/components/schemas/ServiceProfile'</w:t>
      </w:r>
    </w:p>
    <w:p w14:paraId="6D7767CA" w14:textId="77777777" w:rsidR="008C295D" w:rsidRDefault="008C295D" w:rsidP="008C295D">
      <w:pPr>
        <w:pStyle w:val="PL"/>
      </w:pPr>
      <w:r>
        <w:t xml:space="preserve">            </w:t>
      </w:r>
    </w:p>
    <w:p w14:paraId="18D5B41C" w14:textId="77777777" w:rsidR="008C295D" w:rsidRDefault="008C295D" w:rsidP="008C295D">
      <w:pPr>
        <w:pStyle w:val="PL"/>
      </w:pPr>
      <w:r>
        <w:t xml:space="preserve">    SliceProfileList:</w:t>
      </w:r>
    </w:p>
    <w:p w14:paraId="596B563C" w14:textId="77777777" w:rsidR="008C295D" w:rsidRDefault="008C295D" w:rsidP="008C295D">
      <w:pPr>
        <w:pStyle w:val="PL"/>
      </w:pPr>
      <w:r>
        <w:t xml:space="preserve">      type: array</w:t>
      </w:r>
    </w:p>
    <w:p w14:paraId="05D82141" w14:textId="77777777" w:rsidR="008C295D" w:rsidRDefault="008C295D" w:rsidP="008C295D">
      <w:pPr>
        <w:pStyle w:val="PL"/>
      </w:pPr>
      <w:r>
        <w:t xml:space="preserve">      items:</w:t>
      </w:r>
    </w:p>
    <w:p w14:paraId="4F806BD7" w14:textId="77777777" w:rsidR="008C295D" w:rsidRDefault="008C295D" w:rsidP="008C295D">
      <w:pPr>
        <w:pStyle w:val="PL"/>
      </w:pPr>
      <w:r>
        <w:t xml:space="preserve">        $ref: '#/components/schemas/SliceProfile'</w:t>
      </w:r>
    </w:p>
    <w:p w14:paraId="0CB5FDE9" w14:textId="77777777" w:rsidR="008C295D" w:rsidRDefault="008C295D" w:rsidP="008C295D">
      <w:pPr>
        <w:pStyle w:val="PL"/>
      </w:pPr>
    </w:p>
    <w:p w14:paraId="490816CD" w14:textId="77777777" w:rsidR="00DA3B1A" w:rsidRPr="00635BB2" w:rsidRDefault="00DA3B1A" w:rsidP="00DA3B1A">
      <w:pPr>
        <w:pStyle w:val="PL"/>
        <w:rPr>
          <w:ins w:id="478" w:author="Sean Sun" w:date="2022-01-07T14:20:00Z"/>
        </w:rPr>
      </w:pPr>
      <w:ins w:id="479" w:author="Sean Sun" w:date="2022-01-07T14:20:00Z">
        <w:r w:rsidRPr="00635BB2">
          <w:t xml:space="preserve">    IsolationProfile:</w:t>
        </w:r>
      </w:ins>
    </w:p>
    <w:p w14:paraId="565F86F2" w14:textId="77777777" w:rsidR="00DA3B1A" w:rsidRPr="00635BB2" w:rsidRDefault="00DA3B1A" w:rsidP="00DA3B1A">
      <w:pPr>
        <w:pStyle w:val="PL"/>
        <w:rPr>
          <w:ins w:id="480" w:author="Sean Sun" w:date="2022-01-07T14:20:00Z"/>
        </w:rPr>
      </w:pPr>
      <w:ins w:id="481" w:author="Sean Sun" w:date="2022-01-07T14:20:00Z">
        <w:r w:rsidRPr="00635BB2">
          <w:t xml:space="preserve">      type: object</w:t>
        </w:r>
      </w:ins>
    </w:p>
    <w:p w14:paraId="29C8CEE7" w14:textId="77777777" w:rsidR="00DA3B1A" w:rsidRPr="00635BB2" w:rsidRDefault="00DA3B1A" w:rsidP="00DA3B1A">
      <w:pPr>
        <w:pStyle w:val="PL"/>
        <w:rPr>
          <w:ins w:id="482" w:author="Sean Sun" w:date="2022-01-07T14:20:00Z"/>
        </w:rPr>
      </w:pPr>
      <w:ins w:id="483" w:author="Sean Sun" w:date="2022-01-07T14:20:00Z">
        <w:r w:rsidRPr="00635BB2">
          <w:t xml:space="preserve">      properties:</w:t>
        </w:r>
      </w:ins>
    </w:p>
    <w:p w14:paraId="0CE026E4" w14:textId="77777777" w:rsidR="00DA3B1A" w:rsidRPr="00635BB2" w:rsidRDefault="00DA3B1A" w:rsidP="00DA3B1A">
      <w:pPr>
        <w:pStyle w:val="PL"/>
        <w:rPr>
          <w:ins w:id="484" w:author="Sean Sun" w:date="2022-01-07T14:20:00Z"/>
        </w:rPr>
      </w:pPr>
      <w:ins w:id="485" w:author="Sean Sun" w:date="2022-01-07T14:20:00Z">
        <w:r w:rsidRPr="00635BB2">
          <w:t xml:space="preserve">        dataTypeList:</w:t>
        </w:r>
      </w:ins>
    </w:p>
    <w:p w14:paraId="0E40A3C4" w14:textId="77777777" w:rsidR="00DA3B1A" w:rsidRPr="00635BB2" w:rsidRDefault="00DA3B1A" w:rsidP="00DA3B1A">
      <w:pPr>
        <w:pStyle w:val="PL"/>
        <w:rPr>
          <w:ins w:id="486" w:author="Sean Sun" w:date="2022-01-07T14:20:00Z"/>
        </w:rPr>
      </w:pPr>
      <w:ins w:id="487" w:author="Sean Sun" w:date="2022-01-07T14:20:00Z">
        <w:r w:rsidRPr="00635BB2">
          <w:t xml:space="preserve">          type: array</w:t>
        </w:r>
      </w:ins>
    </w:p>
    <w:p w14:paraId="60D74CC0" w14:textId="77777777" w:rsidR="00DA3B1A" w:rsidRPr="00635BB2" w:rsidRDefault="00DA3B1A" w:rsidP="00DA3B1A">
      <w:pPr>
        <w:pStyle w:val="PL"/>
        <w:rPr>
          <w:ins w:id="488" w:author="Sean Sun" w:date="2022-01-07T14:20:00Z"/>
        </w:rPr>
      </w:pPr>
      <w:ins w:id="489" w:author="Sean Sun" w:date="2022-01-07T14:20:00Z">
        <w:r w:rsidRPr="00635BB2">
          <w:t xml:space="preserve">          items:</w:t>
        </w:r>
      </w:ins>
    </w:p>
    <w:p w14:paraId="3EA84495" w14:textId="77777777" w:rsidR="00DA3B1A" w:rsidRDefault="00DA3B1A" w:rsidP="00DA3B1A">
      <w:pPr>
        <w:pStyle w:val="PL"/>
        <w:rPr>
          <w:ins w:id="490" w:author="Sean Sun" w:date="2022-01-07T14:20:00Z"/>
        </w:rPr>
      </w:pPr>
      <w:ins w:id="491" w:author="Sean Sun" w:date="2022-01-07T14:20:00Z">
        <w:r w:rsidRPr="00635BB2">
          <w:t xml:space="preserve">            type: string</w:t>
        </w:r>
      </w:ins>
    </w:p>
    <w:p w14:paraId="585BD202" w14:textId="77777777" w:rsidR="00DA3B1A" w:rsidRPr="00635BB2" w:rsidRDefault="00DA3B1A" w:rsidP="00DA3B1A">
      <w:pPr>
        <w:pStyle w:val="PL"/>
        <w:rPr>
          <w:ins w:id="492" w:author="Sean Sun" w:date="2022-01-07T14:20:00Z"/>
        </w:rPr>
      </w:pPr>
      <w:ins w:id="493" w:author="Sean Sun" w:date="2022-01-07T14:20:00Z">
        <w:r>
          <w:t xml:space="preserve">            </w:t>
        </w:r>
        <w:r w:rsidRPr="00635BB2">
          <w:t>enum:</w:t>
        </w:r>
      </w:ins>
    </w:p>
    <w:p w14:paraId="55947450" w14:textId="77777777" w:rsidR="00DA3B1A" w:rsidRPr="00FB5FED" w:rsidRDefault="00DA3B1A" w:rsidP="00DA3B1A">
      <w:pPr>
        <w:pStyle w:val="PL"/>
        <w:rPr>
          <w:ins w:id="494" w:author="Sean Sun" w:date="2022-01-07T14:20:00Z"/>
          <w:caps/>
        </w:rPr>
      </w:pPr>
      <w:ins w:id="495" w:author="Sean Sun" w:date="2022-01-07T14:20:00Z">
        <w:r w:rsidRPr="00635BB2">
          <w:t xml:space="preserve">            </w:t>
        </w:r>
        <w:r>
          <w:t xml:space="preserve">  </w:t>
        </w:r>
        <w:r w:rsidRPr="008B54FB">
          <w:rPr>
            <w:caps/>
          </w:rPr>
          <w:t>- CM</w:t>
        </w:r>
      </w:ins>
    </w:p>
    <w:p w14:paraId="3B3EF5E2" w14:textId="77777777" w:rsidR="00DA3B1A" w:rsidRPr="00EC1C4C" w:rsidRDefault="00DA3B1A" w:rsidP="00DA3B1A">
      <w:pPr>
        <w:pStyle w:val="PL"/>
        <w:rPr>
          <w:ins w:id="496" w:author="Sean Sun" w:date="2022-01-07T14:20:00Z"/>
          <w:caps/>
        </w:rPr>
      </w:pPr>
      <w:ins w:id="497" w:author="Sean Sun" w:date="2022-01-07T14:20:00Z">
        <w:r w:rsidRPr="00EC1C4C">
          <w:rPr>
            <w:caps/>
          </w:rPr>
          <w:t xml:space="preserve">            </w:t>
        </w:r>
        <w:r>
          <w:rPr>
            <w:caps/>
          </w:rPr>
          <w:t xml:space="preserve">  </w:t>
        </w:r>
        <w:r w:rsidRPr="00EC1C4C">
          <w:rPr>
            <w:caps/>
          </w:rPr>
          <w:t xml:space="preserve">- </w:t>
        </w:r>
        <w:r>
          <w:rPr>
            <w:caps/>
          </w:rPr>
          <w:t>PM</w:t>
        </w:r>
      </w:ins>
    </w:p>
    <w:p w14:paraId="796BAA40" w14:textId="77777777" w:rsidR="00DA3B1A" w:rsidRPr="00EC1C4C" w:rsidRDefault="00DA3B1A" w:rsidP="00DA3B1A">
      <w:pPr>
        <w:pStyle w:val="PL"/>
        <w:rPr>
          <w:ins w:id="498" w:author="Sean Sun" w:date="2022-01-07T14:20:00Z"/>
          <w:caps/>
        </w:rPr>
      </w:pPr>
      <w:ins w:id="499" w:author="Sean Sun" w:date="2022-01-07T14:20:00Z">
        <w:r w:rsidRPr="00EC1C4C">
          <w:rPr>
            <w:caps/>
          </w:rPr>
          <w:t xml:space="preserve">           </w:t>
        </w:r>
        <w:r>
          <w:rPr>
            <w:caps/>
          </w:rPr>
          <w:t xml:space="preserve">  </w:t>
        </w:r>
        <w:r w:rsidRPr="00EC1C4C">
          <w:rPr>
            <w:caps/>
          </w:rPr>
          <w:t xml:space="preserve"> - </w:t>
        </w:r>
        <w:r>
          <w:rPr>
            <w:caps/>
          </w:rPr>
          <w:t>FM</w:t>
        </w:r>
      </w:ins>
    </w:p>
    <w:p w14:paraId="326F6092" w14:textId="77777777" w:rsidR="00DA3B1A" w:rsidRDefault="00DA3B1A" w:rsidP="00DA3B1A">
      <w:pPr>
        <w:pStyle w:val="PL"/>
        <w:rPr>
          <w:ins w:id="500" w:author="Sean Sun" w:date="2022-01-07T14:20:00Z"/>
          <w:caps/>
        </w:rPr>
      </w:pPr>
      <w:ins w:id="501" w:author="Sean Sun" w:date="2022-01-07T14:20:00Z">
        <w:r w:rsidRPr="00EC1C4C">
          <w:rPr>
            <w:caps/>
          </w:rPr>
          <w:t xml:space="preserve">            </w:t>
        </w:r>
        <w:r>
          <w:rPr>
            <w:caps/>
          </w:rPr>
          <w:t xml:space="preserve">  </w:t>
        </w:r>
        <w:r w:rsidRPr="00EC1C4C">
          <w:rPr>
            <w:caps/>
          </w:rPr>
          <w:t xml:space="preserve">- </w:t>
        </w:r>
        <w:r>
          <w:rPr>
            <w:caps/>
          </w:rPr>
          <w:t>MDT</w:t>
        </w:r>
      </w:ins>
    </w:p>
    <w:p w14:paraId="75D89CAC" w14:textId="77777777" w:rsidR="00DA3B1A" w:rsidRDefault="00DA3B1A" w:rsidP="00DA3B1A">
      <w:pPr>
        <w:pStyle w:val="PL"/>
        <w:rPr>
          <w:ins w:id="502" w:author="Sean Sun" w:date="2022-01-07T14:20:00Z"/>
          <w:caps/>
        </w:rPr>
      </w:pPr>
      <w:ins w:id="503" w:author="Sean Sun" w:date="2022-01-07T14:20:00Z">
        <w:r w:rsidRPr="00EC1C4C">
          <w:rPr>
            <w:caps/>
          </w:rPr>
          <w:t xml:space="preserve">            </w:t>
        </w:r>
        <w:r>
          <w:rPr>
            <w:caps/>
          </w:rPr>
          <w:t xml:space="preserve">  </w:t>
        </w:r>
        <w:r w:rsidRPr="00EC1C4C">
          <w:rPr>
            <w:caps/>
          </w:rPr>
          <w:t xml:space="preserve">- </w:t>
        </w:r>
        <w:r>
          <w:rPr>
            <w:caps/>
          </w:rPr>
          <w:t>QOE</w:t>
        </w:r>
      </w:ins>
    </w:p>
    <w:p w14:paraId="11FF784F" w14:textId="77777777" w:rsidR="00DA3B1A" w:rsidRPr="00EC1C4C" w:rsidRDefault="00DA3B1A" w:rsidP="00DA3B1A">
      <w:pPr>
        <w:pStyle w:val="PL"/>
        <w:rPr>
          <w:ins w:id="504" w:author="Sean Sun" w:date="2022-01-07T14:20:00Z"/>
          <w:caps/>
        </w:rPr>
      </w:pPr>
      <w:ins w:id="505" w:author="Sean Sun" w:date="2022-01-07T14:20:00Z">
        <w:r w:rsidRPr="00EC1C4C">
          <w:rPr>
            <w:caps/>
          </w:rPr>
          <w:t xml:space="preserve">           </w:t>
        </w:r>
        <w:r>
          <w:rPr>
            <w:caps/>
          </w:rPr>
          <w:t xml:space="preserve">  </w:t>
        </w:r>
        <w:r w:rsidRPr="00EC1C4C">
          <w:rPr>
            <w:caps/>
          </w:rPr>
          <w:t xml:space="preserve"> - </w:t>
        </w:r>
        <w:r>
          <w:rPr>
            <w:caps/>
          </w:rPr>
          <w:t>TRACE DATA</w:t>
        </w:r>
      </w:ins>
    </w:p>
    <w:p w14:paraId="10B73210" w14:textId="77777777" w:rsidR="00DA3B1A" w:rsidRPr="008B54FB" w:rsidRDefault="00DA3B1A" w:rsidP="00DA3B1A">
      <w:pPr>
        <w:pStyle w:val="PL"/>
        <w:rPr>
          <w:ins w:id="506" w:author="Sean Sun" w:date="2022-01-07T14:20:00Z"/>
          <w:caps/>
        </w:rPr>
      </w:pPr>
      <w:ins w:id="507" w:author="Sean Sun" w:date="2022-01-07T14:20:00Z">
        <w:r w:rsidRPr="00EC1C4C">
          <w:rPr>
            <w:caps/>
          </w:rPr>
          <w:t xml:space="preserve">           </w:t>
        </w:r>
        <w:r>
          <w:rPr>
            <w:caps/>
          </w:rPr>
          <w:t xml:space="preserve">  </w:t>
        </w:r>
        <w:r w:rsidRPr="00EC1C4C">
          <w:rPr>
            <w:caps/>
          </w:rPr>
          <w:t xml:space="preserve"> - </w:t>
        </w:r>
        <w:r>
          <w:rPr>
            <w:caps/>
            <w:lang w:eastAsia="zh-CN"/>
          </w:rPr>
          <w:t>ANALYTIC REPORT</w:t>
        </w:r>
      </w:ins>
    </w:p>
    <w:p w14:paraId="3E088EB7" w14:textId="77777777" w:rsidR="00DA3B1A" w:rsidRPr="00635BB2" w:rsidRDefault="00DA3B1A" w:rsidP="00DA3B1A">
      <w:pPr>
        <w:pStyle w:val="PL"/>
        <w:rPr>
          <w:ins w:id="508" w:author="Sean Sun" w:date="2022-01-07T14:20:00Z"/>
        </w:rPr>
      </w:pPr>
      <w:ins w:id="509" w:author="Sean Sun" w:date="2022-01-07T14:20:00Z">
        <w:r w:rsidRPr="00635BB2">
          <w:t xml:space="preserve">        isolationRule:</w:t>
        </w:r>
      </w:ins>
    </w:p>
    <w:p w14:paraId="6957C62D" w14:textId="77777777" w:rsidR="00DA3B1A" w:rsidRPr="00635BB2" w:rsidRDefault="00DA3B1A" w:rsidP="00DA3B1A">
      <w:pPr>
        <w:pStyle w:val="PL"/>
        <w:rPr>
          <w:ins w:id="510" w:author="Sean Sun" w:date="2022-01-07T14:20:00Z"/>
        </w:rPr>
      </w:pPr>
      <w:ins w:id="511" w:author="Sean Sun" w:date="2022-01-07T14:20:00Z">
        <w:r w:rsidRPr="00635BB2">
          <w:t xml:space="preserve">          type: string</w:t>
        </w:r>
      </w:ins>
    </w:p>
    <w:p w14:paraId="63C49FAC" w14:textId="30E0F9AF" w:rsidR="008C295D" w:rsidDel="00450D3D" w:rsidRDefault="008C295D" w:rsidP="008C295D">
      <w:pPr>
        <w:pStyle w:val="PL"/>
        <w:rPr>
          <w:del w:id="512" w:author="Sean Sun" w:date="2022-01-20T19:46:00Z"/>
        </w:rPr>
      </w:pPr>
    </w:p>
    <w:p w14:paraId="092E8725" w14:textId="77777777" w:rsidR="008C295D" w:rsidRDefault="008C295D" w:rsidP="008C295D">
      <w:pPr>
        <w:pStyle w:val="PL"/>
      </w:pPr>
    </w:p>
    <w:p w14:paraId="59033B01" w14:textId="77777777" w:rsidR="008C295D" w:rsidRDefault="008C295D" w:rsidP="008C295D">
      <w:pPr>
        <w:pStyle w:val="PL"/>
      </w:pPr>
      <w:r>
        <w:t>#------------ Definition of concrete IOCs ----------------------------------------</w:t>
      </w:r>
    </w:p>
    <w:p w14:paraId="6BFB87C7" w14:textId="77777777" w:rsidR="008C295D" w:rsidRDefault="008C295D" w:rsidP="008C295D">
      <w:pPr>
        <w:pStyle w:val="PL"/>
      </w:pPr>
      <w:r>
        <w:t xml:space="preserve">    SubNetwork-Single:</w:t>
      </w:r>
    </w:p>
    <w:p w14:paraId="2B94C525" w14:textId="77777777" w:rsidR="008C295D" w:rsidRDefault="008C295D" w:rsidP="008C295D">
      <w:pPr>
        <w:pStyle w:val="PL"/>
      </w:pPr>
      <w:r>
        <w:t xml:space="preserve">      allOf:</w:t>
      </w:r>
    </w:p>
    <w:p w14:paraId="055BECFE" w14:textId="77777777" w:rsidR="008C295D" w:rsidRDefault="008C295D" w:rsidP="008C295D">
      <w:pPr>
        <w:pStyle w:val="PL"/>
      </w:pPr>
      <w:r>
        <w:t xml:space="preserve">        - $ref: 'genericNrm.yaml#/components/schemas/Top'</w:t>
      </w:r>
    </w:p>
    <w:p w14:paraId="329F89DE" w14:textId="77777777" w:rsidR="008C295D" w:rsidRDefault="008C295D" w:rsidP="008C295D">
      <w:pPr>
        <w:pStyle w:val="PL"/>
      </w:pPr>
      <w:r>
        <w:t xml:space="preserve">        - type: object</w:t>
      </w:r>
    </w:p>
    <w:p w14:paraId="2D78C8F7" w14:textId="77777777" w:rsidR="008C295D" w:rsidRDefault="008C295D" w:rsidP="008C295D">
      <w:pPr>
        <w:pStyle w:val="PL"/>
      </w:pPr>
      <w:r>
        <w:t xml:space="preserve">          properties:</w:t>
      </w:r>
    </w:p>
    <w:p w14:paraId="0DC271DE" w14:textId="77777777" w:rsidR="008C295D" w:rsidRDefault="008C295D" w:rsidP="008C295D">
      <w:pPr>
        <w:pStyle w:val="PL"/>
      </w:pPr>
      <w:r>
        <w:t xml:space="preserve">            attributes:</w:t>
      </w:r>
    </w:p>
    <w:p w14:paraId="779705B8" w14:textId="77777777" w:rsidR="008C295D" w:rsidRDefault="008C295D" w:rsidP="008C295D">
      <w:pPr>
        <w:pStyle w:val="PL"/>
      </w:pPr>
      <w:r>
        <w:t xml:space="preserve">              allOf:</w:t>
      </w:r>
    </w:p>
    <w:p w14:paraId="77C36D42" w14:textId="77777777" w:rsidR="008C295D" w:rsidRDefault="008C295D" w:rsidP="008C295D">
      <w:pPr>
        <w:pStyle w:val="PL"/>
      </w:pPr>
      <w:r>
        <w:t xml:space="preserve">                - $ref: 'genericNrm.yaml#/components/schemas/SubNetwork-Attr'</w:t>
      </w:r>
    </w:p>
    <w:p w14:paraId="1F438247" w14:textId="77777777" w:rsidR="008C295D" w:rsidRDefault="008C295D" w:rsidP="008C295D">
      <w:pPr>
        <w:pStyle w:val="PL"/>
      </w:pPr>
      <w:r>
        <w:t xml:space="preserve">        - $ref: 'genericNrm.yaml#/components/schemas/SubNetwork-ncO'</w:t>
      </w:r>
    </w:p>
    <w:p w14:paraId="7BE996A9" w14:textId="77777777" w:rsidR="008C295D" w:rsidRDefault="008C295D" w:rsidP="008C295D">
      <w:pPr>
        <w:pStyle w:val="PL"/>
      </w:pPr>
      <w:r>
        <w:t xml:space="preserve">        - type: object</w:t>
      </w:r>
    </w:p>
    <w:p w14:paraId="4B45CC6D" w14:textId="77777777" w:rsidR="008C295D" w:rsidRDefault="008C295D" w:rsidP="008C295D">
      <w:pPr>
        <w:pStyle w:val="PL"/>
      </w:pPr>
      <w:r>
        <w:t xml:space="preserve">          properties:</w:t>
      </w:r>
    </w:p>
    <w:p w14:paraId="4FC05554" w14:textId="77777777" w:rsidR="008C295D" w:rsidRDefault="008C295D" w:rsidP="008C295D">
      <w:pPr>
        <w:pStyle w:val="PL"/>
      </w:pPr>
      <w:r>
        <w:t xml:space="preserve">            SubNetwork:</w:t>
      </w:r>
    </w:p>
    <w:p w14:paraId="2096484A" w14:textId="77777777" w:rsidR="008C295D" w:rsidRDefault="008C295D" w:rsidP="008C295D">
      <w:pPr>
        <w:pStyle w:val="PL"/>
      </w:pPr>
      <w:r>
        <w:t xml:space="preserve">              $ref: '#/components/schemas/SubNetwork-Multiple'</w:t>
      </w:r>
    </w:p>
    <w:p w14:paraId="40601161" w14:textId="77777777" w:rsidR="008C295D" w:rsidRDefault="008C295D" w:rsidP="008C295D">
      <w:pPr>
        <w:pStyle w:val="PL"/>
      </w:pPr>
      <w:r>
        <w:t xml:space="preserve">            NetworkSlice:</w:t>
      </w:r>
    </w:p>
    <w:p w14:paraId="40878F8E" w14:textId="77777777" w:rsidR="008C295D" w:rsidRDefault="008C295D" w:rsidP="008C295D">
      <w:pPr>
        <w:pStyle w:val="PL"/>
      </w:pPr>
      <w:r>
        <w:t xml:space="preserve">              $ref: '#/components/schemas/NetworkSlice-Multiple'</w:t>
      </w:r>
    </w:p>
    <w:p w14:paraId="2B9B01D8" w14:textId="77777777" w:rsidR="008C295D" w:rsidRDefault="008C295D" w:rsidP="008C295D">
      <w:pPr>
        <w:pStyle w:val="PL"/>
      </w:pPr>
      <w:r>
        <w:t xml:space="preserve">            NetworkSliceSubnet:</w:t>
      </w:r>
    </w:p>
    <w:p w14:paraId="74A28B57" w14:textId="77777777" w:rsidR="008C295D" w:rsidRDefault="008C295D" w:rsidP="008C295D">
      <w:pPr>
        <w:pStyle w:val="PL"/>
      </w:pPr>
      <w:r>
        <w:t xml:space="preserve">              $ref: '#/components/schemas/NetworkSliceSubnet-Multiple'</w:t>
      </w:r>
    </w:p>
    <w:p w14:paraId="1AC87A93" w14:textId="77777777" w:rsidR="008C295D" w:rsidRDefault="008C295D" w:rsidP="008C295D">
      <w:pPr>
        <w:pStyle w:val="PL"/>
      </w:pPr>
      <w:r>
        <w:t xml:space="preserve">            EP_Transport:</w:t>
      </w:r>
    </w:p>
    <w:p w14:paraId="18131785" w14:textId="77777777" w:rsidR="008C295D" w:rsidRDefault="008C295D" w:rsidP="008C295D">
      <w:pPr>
        <w:pStyle w:val="PL"/>
      </w:pPr>
      <w:r>
        <w:t xml:space="preserve">              $ref: '#/components/schemas/EP_Transport-Multiple'</w:t>
      </w:r>
    </w:p>
    <w:p w14:paraId="2F7A130C" w14:textId="77777777" w:rsidR="008C295D" w:rsidRDefault="008C295D" w:rsidP="008C295D">
      <w:pPr>
        <w:pStyle w:val="PL"/>
      </w:pPr>
    </w:p>
    <w:p w14:paraId="79398301" w14:textId="77777777" w:rsidR="008C295D" w:rsidRDefault="008C295D" w:rsidP="008C295D">
      <w:pPr>
        <w:pStyle w:val="PL"/>
      </w:pPr>
      <w:r>
        <w:t xml:space="preserve">    NetworkSlice-Single:</w:t>
      </w:r>
    </w:p>
    <w:p w14:paraId="2E63C0CA" w14:textId="77777777" w:rsidR="008C295D" w:rsidRDefault="008C295D" w:rsidP="008C295D">
      <w:pPr>
        <w:pStyle w:val="PL"/>
      </w:pPr>
      <w:r>
        <w:t xml:space="preserve">      allOf:</w:t>
      </w:r>
    </w:p>
    <w:p w14:paraId="43E7CFF0" w14:textId="77777777" w:rsidR="008C295D" w:rsidRDefault="008C295D" w:rsidP="008C295D">
      <w:pPr>
        <w:pStyle w:val="PL"/>
      </w:pPr>
      <w:r>
        <w:t xml:space="preserve">        - $ref: 'genericNrm.yaml#/components/schemas/Top'</w:t>
      </w:r>
    </w:p>
    <w:p w14:paraId="2F20F9C3" w14:textId="77777777" w:rsidR="008C295D" w:rsidRDefault="008C295D" w:rsidP="008C295D">
      <w:pPr>
        <w:pStyle w:val="PL"/>
      </w:pPr>
      <w:r>
        <w:t xml:space="preserve">        - type: object</w:t>
      </w:r>
    </w:p>
    <w:p w14:paraId="1F1A83EF" w14:textId="77777777" w:rsidR="008C295D" w:rsidRDefault="008C295D" w:rsidP="008C295D">
      <w:pPr>
        <w:pStyle w:val="PL"/>
      </w:pPr>
      <w:r>
        <w:t xml:space="preserve">          properties:</w:t>
      </w:r>
    </w:p>
    <w:p w14:paraId="57443659" w14:textId="77777777" w:rsidR="008C295D" w:rsidRDefault="008C295D" w:rsidP="008C295D">
      <w:pPr>
        <w:pStyle w:val="PL"/>
      </w:pPr>
      <w:r>
        <w:t xml:space="preserve">            attributes:</w:t>
      </w:r>
    </w:p>
    <w:p w14:paraId="6EE5DBF5" w14:textId="77777777" w:rsidR="008C295D" w:rsidRDefault="008C295D" w:rsidP="008C295D">
      <w:pPr>
        <w:pStyle w:val="PL"/>
      </w:pPr>
      <w:r>
        <w:t xml:space="preserve">              allOf:</w:t>
      </w:r>
    </w:p>
    <w:p w14:paraId="033427DD" w14:textId="77777777" w:rsidR="008C295D" w:rsidRDefault="008C295D" w:rsidP="008C295D">
      <w:pPr>
        <w:pStyle w:val="PL"/>
      </w:pPr>
      <w:r>
        <w:t xml:space="preserve">                - type: object</w:t>
      </w:r>
    </w:p>
    <w:p w14:paraId="02EA0575" w14:textId="77777777" w:rsidR="008C295D" w:rsidRDefault="008C295D" w:rsidP="008C295D">
      <w:pPr>
        <w:pStyle w:val="PL"/>
      </w:pPr>
      <w:r>
        <w:t xml:space="preserve">                  properties:</w:t>
      </w:r>
    </w:p>
    <w:p w14:paraId="66E00783" w14:textId="77777777" w:rsidR="008C295D" w:rsidRDefault="008C295D" w:rsidP="008C295D">
      <w:pPr>
        <w:pStyle w:val="PL"/>
      </w:pPr>
      <w:r>
        <w:t xml:space="preserve">                    networkSliceSubnetRef:</w:t>
      </w:r>
    </w:p>
    <w:p w14:paraId="3B8D0B4C" w14:textId="77777777" w:rsidR="008C295D" w:rsidRDefault="008C295D" w:rsidP="008C295D">
      <w:pPr>
        <w:pStyle w:val="PL"/>
      </w:pPr>
      <w:r>
        <w:t xml:space="preserve">                      $ref: 'genericNrm.yaml#/components/schemas/Dn'</w:t>
      </w:r>
    </w:p>
    <w:p w14:paraId="2CF72539" w14:textId="77777777" w:rsidR="008C295D" w:rsidRDefault="008C295D" w:rsidP="008C295D">
      <w:pPr>
        <w:pStyle w:val="PL"/>
      </w:pPr>
      <w:r>
        <w:t xml:space="preserve">                    operationalState:</w:t>
      </w:r>
    </w:p>
    <w:p w14:paraId="205BC18B" w14:textId="77777777" w:rsidR="008C295D" w:rsidRDefault="008C295D" w:rsidP="008C295D">
      <w:pPr>
        <w:pStyle w:val="PL"/>
      </w:pPr>
      <w:r>
        <w:t xml:space="preserve">                      $ref: 'genericNrm.yaml#/components/schemas/OperationalState'</w:t>
      </w:r>
    </w:p>
    <w:p w14:paraId="7B1CB00F" w14:textId="77777777" w:rsidR="008C295D" w:rsidRDefault="008C295D" w:rsidP="008C295D">
      <w:pPr>
        <w:pStyle w:val="PL"/>
      </w:pPr>
      <w:r>
        <w:t xml:space="preserve">                    administrativeState:</w:t>
      </w:r>
    </w:p>
    <w:p w14:paraId="169B22FE" w14:textId="77777777" w:rsidR="008C295D" w:rsidRDefault="008C295D" w:rsidP="008C295D">
      <w:pPr>
        <w:pStyle w:val="PL"/>
      </w:pPr>
      <w:r>
        <w:t xml:space="preserve">                      $ref: 'genericNrm.yaml#/components/schemas/AdministrativeState'</w:t>
      </w:r>
    </w:p>
    <w:p w14:paraId="589A2158" w14:textId="77777777" w:rsidR="008C295D" w:rsidRDefault="008C295D" w:rsidP="008C295D">
      <w:pPr>
        <w:pStyle w:val="PL"/>
      </w:pPr>
      <w:r>
        <w:t xml:space="preserve">                    serviceProfileList:</w:t>
      </w:r>
    </w:p>
    <w:p w14:paraId="2BFE1A37" w14:textId="77777777" w:rsidR="008C295D" w:rsidRDefault="008C295D" w:rsidP="008C295D">
      <w:pPr>
        <w:pStyle w:val="PL"/>
      </w:pPr>
      <w:r>
        <w:t xml:space="preserve">                      $ref: '#/components/schemas/ServiceProfileList'</w:t>
      </w:r>
    </w:p>
    <w:p w14:paraId="0314ACB4" w14:textId="77777777" w:rsidR="00FF51EF" w:rsidRDefault="00FF51EF" w:rsidP="00FF51EF">
      <w:pPr>
        <w:pStyle w:val="PL"/>
        <w:rPr>
          <w:ins w:id="513" w:author="Sean Sun" w:date="2022-01-07T14:20:00Z"/>
          <w:rFonts w:cs="Courier New"/>
          <w:lang w:eastAsia="zh-CN"/>
        </w:rPr>
      </w:pPr>
      <w:ins w:id="514" w:author="Sean Sun" w:date="2022-01-07T14:20:00Z">
        <w:r>
          <w:t xml:space="preserve">                    </w:t>
        </w:r>
        <w:r>
          <w:rPr>
            <w:rFonts w:cs="Courier New"/>
            <w:lang w:eastAsia="zh-CN"/>
          </w:rPr>
          <w:t>isolationGroupRef:</w:t>
        </w:r>
      </w:ins>
    </w:p>
    <w:p w14:paraId="4B321948" w14:textId="77777777" w:rsidR="00FF51EF" w:rsidRDefault="00FF51EF" w:rsidP="00FF51EF">
      <w:pPr>
        <w:pStyle w:val="PL"/>
        <w:rPr>
          <w:ins w:id="515" w:author="Sean Sun" w:date="2022-01-07T14:20:00Z"/>
        </w:rPr>
      </w:pPr>
      <w:ins w:id="516" w:author="Sean Sun" w:date="2022-01-07T14:20:00Z">
        <w:r>
          <w:t xml:space="preserve">                      $ref: 'genericNrm.yaml#/components/schemas/Dn'</w:t>
        </w:r>
      </w:ins>
    </w:p>
    <w:p w14:paraId="4E473A29" w14:textId="77777777" w:rsidR="008C295D" w:rsidRDefault="008C295D" w:rsidP="008C295D">
      <w:pPr>
        <w:pStyle w:val="PL"/>
      </w:pPr>
    </w:p>
    <w:p w14:paraId="1D8F0B44" w14:textId="77777777" w:rsidR="008C295D" w:rsidRDefault="008C295D" w:rsidP="008C295D">
      <w:pPr>
        <w:pStyle w:val="PL"/>
      </w:pPr>
      <w:r>
        <w:t xml:space="preserve">    NetworkSliceSubnet-Single:</w:t>
      </w:r>
    </w:p>
    <w:p w14:paraId="13AFF76A" w14:textId="77777777" w:rsidR="008C295D" w:rsidRDefault="008C295D" w:rsidP="008C295D">
      <w:pPr>
        <w:pStyle w:val="PL"/>
      </w:pPr>
      <w:r>
        <w:t xml:space="preserve">      allOf:</w:t>
      </w:r>
    </w:p>
    <w:p w14:paraId="60B34A77" w14:textId="77777777" w:rsidR="008C295D" w:rsidRDefault="008C295D" w:rsidP="008C295D">
      <w:pPr>
        <w:pStyle w:val="PL"/>
      </w:pPr>
      <w:r>
        <w:t xml:space="preserve">        - $ref: 'genericNrm.yaml#/components/schemas/Top'</w:t>
      </w:r>
    </w:p>
    <w:p w14:paraId="593C9078" w14:textId="77777777" w:rsidR="008C295D" w:rsidRDefault="008C295D" w:rsidP="008C295D">
      <w:pPr>
        <w:pStyle w:val="PL"/>
      </w:pPr>
      <w:r>
        <w:t xml:space="preserve">        - type: object</w:t>
      </w:r>
    </w:p>
    <w:p w14:paraId="037F3240" w14:textId="77777777" w:rsidR="008C295D" w:rsidRDefault="008C295D" w:rsidP="008C295D">
      <w:pPr>
        <w:pStyle w:val="PL"/>
      </w:pPr>
      <w:r>
        <w:t xml:space="preserve">          properties:</w:t>
      </w:r>
    </w:p>
    <w:p w14:paraId="41B76EE2" w14:textId="77777777" w:rsidR="008C295D" w:rsidRDefault="008C295D" w:rsidP="008C295D">
      <w:pPr>
        <w:pStyle w:val="PL"/>
      </w:pPr>
      <w:r>
        <w:t xml:space="preserve">            attributes:</w:t>
      </w:r>
    </w:p>
    <w:p w14:paraId="35259F55" w14:textId="77777777" w:rsidR="008C295D" w:rsidRDefault="008C295D" w:rsidP="008C295D">
      <w:pPr>
        <w:pStyle w:val="PL"/>
      </w:pPr>
      <w:r>
        <w:t xml:space="preserve">              allOf:</w:t>
      </w:r>
    </w:p>
    <w:p w14:paraId="7F5E4170" w14:textId="77777777" w:rsidR="008C295D" w:rsidRDefault="008C295D" w:rsidP="008C295D">
      <w:pPr>
        <w:pStyle w:val="PL"/>
      </w:pPr>
      <w:r>
        <w:t xml:space="preserve">                - type: object</w:t>
      </w:r>
    </w:p>
    <w:p w14:paraId="5E01636A" w14:textId="77777777" w:rsidR="008C295D" w:rsidRDefault="008C295D" w:rsidP="008C295D">
      <w:pPr>
        <w:pStyle w:val="PL"/>
      </w:pPr>
      <w:r>
        <w:t xml:space="preserve">                  properties:</w:t>
      </w:r>
    </w:p>
    <w:p w14:paraId="764FD1EA" w14:textId="77777777" w:rsidR="008C295D" w:rsidRDefault="008C295D" w:rsidP="008C295D">
      <w:pPr>
        <w:pStyle w:val="PL"/>
      </w:pPr>
      <w:r>
        <w:t xml:space="preserve">                    managedFunctionRefList:</w:t>
      </w:r>
    </w:p>
    <w:p w14:paraId="6F34FA3D" w14:textId="77777777" w:rsidR="008C295D" w:rsidRDefault="008C295D" w:rsidP="008C295D">
      <w:pPr>
        <w:pStyle w:val="PL"/>
      </w:pPr>
      <w:r>
        <w:t xml:space="preserve">                      $ref: 'genericNrm.yaml#/components/schemas/DnList'</w:t>
      </w:r>
    </w:p>
    <w:p w14:paraId="5E70D64B" w14:textId="77777777" w:rsidR="008C295D" w:rsidRDefault="008C295D" w:rsidP="008C295D">
      <w:pPr>
        <w:pStyle w:val="PL"/>
      </w:pPr>
      <w:r>
        <w:t xml:space="preserve">                    networkSliceSubnetRefList:</w:t>
      </w:r>
    </w:p>
    <w:p w14:paraId="29D9D6E3" w14:textId="77777777" w:rsidR="008C295D" w:rsidRDefault="008C295D" w:rsidP="008C295D">
      <w:pPr>
        <w:pStyle w:val="PL"/>
      </w:pPr>
      <w:r>
        <w:t xml:space="preserve">                      $ref: 'genericNrm.yaml#/components/schemas/DnList'</w:t>
      </w:r>
    </w:p>
    <w:p w14:paraId="25157B90" w14:textId="77777777" w:rsidR="008C295D" w:rsidRDefault="008C295D" w:rsidP="008C295D">
      <w:pPr>
        <w:pStyle w:val="PL"/>
      </w:pPr>
      <w:r>
        <w:t xml:space="preserve">                    operationalState:</w:t>
      </w:r>
    </w:p>
    <w:p w14:paraId="44320686" w14:textId="77777777" w:rsidR="008C295D" w:rsidRDefault="008C295D" w:rsidP="008C295D">
      <w:pPr>
        <w:pStyle w:val="PL"/>
      </w:pPr>
      <w:r>
        <w:t xml:space="preserve">                      $ref: 'genericNrm.yaml#/components/schemas/OperationalState'</w:t>
      </w:r>
    </w:p>
    <w:p w14:paraId="4E3119E5" w14:textId="77777777" w:rsidR="008C295D" w:rsidRDefault="008C295D" w:rsidP="008C295D">
      <w:pPr>
        <w:pStyle w:val="PL"/>
      </w:pPr>
      <w:r>
        <w:t xml:space="preserve">                    administrativeState:</w:t>
      </w:r>
    </w:p>
    <w:p w14:paraId="4CBB5084" w14:textId="77777777" w:rsidR="008C295D" w:rsidRDefault="008C295D" w:rsidP="008C295D">
      <w:pPr>
        <w:pStyle w:val="PL"/>
      </w:pPr>
      <w:r>
        <w:t xml:space="preserve">                      $ref: 'genericNrm.yaml#/components/schemas/AdministrativeState'</w:t>
      </w:r>
    </w:p>
    <w:p w14:paraId="490CA820" w14:textId="77777777" w:rsidR="008C295D" w:rsidRDefault="008C295D" w:rsidP="008C295D">
      <w:pPr>
        <w:pStyle w:val="PL"/>
      </w:pPr>
      <w:r>
        <w:t xml:space="preserve">                    nsInfo:</w:t>
      </w:r>
    </w:p>
    <w:p w14:paraId="059ABB1B" w14:textId="77777777" w:rsidR="008C295D" w:rsidRDefault="008C295D" w:rsidP="008C295D">
      <w:pPr>
        <w:pStyle w:val="PL"/>
      </w:pPr>
      <w:r>
        <w:t xml:space="preserve">                      $ref: '#/components/schemas/NsInfo'</w:t>
      </w:r>
    </w:p>
    <w:p w14:paraId="1C08A85E" w14:textId="77777777" w:rsidR="008C295D" w:rsidRDefault="008C295D" w:rsidP="008C295D">
      <w:pPr>
        <w:pStyle w:val="PL"/>
      </w:pPr>
      <w:r>
        <w:t xml:space="preserve">                    sliceProfileList:</w:t>
      </w:r>
    </w:p>
    <w:p w14:paraId="132FE269" w14:textId="77777777" w:rsidR="008C295D" w:rsidRDefault="008C295D" w:rsidP="008C295D">
      <w:pPr>
        <w:pStyle w:val="PL"/>
      </w:pPr>
      <w:r>
        <w:t xml:space="preserve">                      $ref: '#/components/schemas/SliceProfileList'</w:t>
      </w:r>
    </w:p>
    <w:p w14:paraId="2F0D9BD4" w14:textId="77777777" w:rsidR="008C295D" w:rsidRDefault="008C295D" w:rsidP="008C295D">
      <w:pPr>
        <w:pStyle w:val="PL"/>
      </w:pPr>
      <w:r>
        <w:t xml:space="preserve">                    epTransportRefList:</w:t>
      </w:r>
    </w:p>
    <w:p w14:paraId="381FEB02" w14:textId="77777777" w:rsidR="008C295D" w:rsidRDefault="008C295D" w:rsidP="008C295D">
      <w:pPr>
        <w:pStyle w:val="PL"/>
      </w:pPr>
      <w:r>
        <w:t xml:space="preserve">                      $ref: 'genericNrm.yaml#/components/schemas/DnList'</w:t>
      </w:r>
    </w:p>
    <w:p w14:paraId="3B878125" w14:textId="77777777" w:rsidR="008C295D" w:rsidRDefault="008C295D" w:rsidP="008C295D">
      <w:pPr>
        <w:pStyle w:val="PL"/>
      </w:pPr>
      <w:r>
        <w:t xml:space="preserve">                    priorityLabel:</w:t>
      </w:r>
    </w:p>
    <w:p w14:paraId="587244FA" w14:textId="77777777" w:rsidR="008C295D" w:rsidRDefault="008C295D" w:rsidP="008C295D">
      <w:pPr>
        <w:pStyle w:val="PL"/>
      </w:pPr>
      <w:r>
        <w:t xml:space="preserve">                      type: integer</w:t>
      </w:r>
    </w:p>
    <w:p w14:paraId="32CD112C" w14:textId="77777777" w:rsidR="008C295D" w:rsidRDefault="008C295D" w:rsidP="008C295D">
      <w:pPr>
        <w:pStyle w:val="PL"/>
      </w:pPr>
      <w:r>
        <w:t xml:space="preserve">                    networkSliceSubnetType:</w:t>
      </w:r>
    </w:p>
    <w:p w14:paraId="0018A379" w14:textId="77777777" w:rsidR="008C295D" w:rsidRDefault="008C295D" w:rsidP="008C295D">
      <w:pPr>
        <w:pStyle w:val="PL"/>
      </w:pPr>
      <w:r>
        <w:t xml:space="preserve">                      type: string</w:t>
      </w:r>
    </w:p>
    <w:p w14:paraId="4C440E4E" w14:textId="77777777" w:rsidR="008C295D" w:rsidRDefault="008C295D" w:rsidP="008C295D">
      <w:pPr>
        <w:pStyle w:val="PL"/>
      </w:pPr>
      <w:r>
        <w:t xml:space="preserve">                      enum:</w:t>
      </w:r>
    </w:p>
    <w:p w14:paraId="69E5ACC3" w14:textId="77777777" w:rsidR="008C295D" w:rsidRDefault="008C295D" w:rsidP="008C295D">
      <w:pPr>
        <w:pStyle w:val="PL"/>
      </w:pPr>
      <w:r>
        <w:t xml:space="preserve">                        - TopSliceSubnet</w:t>
      </w:r>
    </w:p>
    <w:p w14:paraId="2B21A7EE" w14:textId="77777777" w:rsidR="008C295D" w:rsidRDefault="008C295D" w:rsidP="008C295D">
      <w:pPr>
        <w:pStyle w:val="PL"/>
      </w:pPr>
      <w:r>
        <w:t xml:space="preserve">                        - RANSliceSubnet</w:t>
      </w:r>
    </w:p>
    <w:p w14:paraId="45342F4D" w14:textId="77777777" w:rsidR="008C295D" w:rsidRDefault="008C295D" w:rsidP="008C295D">
      <w:pPr>
        <w:pStyle w:val="PL"/>
      </w:pPr>
      <w:r>
        <w:t xml:space="preserve">                        - CNSliceSubnet</w:t>
      </w:r>
    </w:p>
    <w:p w14:paraId="45CF3C87" w14:textId="77777777" w:rsidR="00094FF2" w:rsidRDefault="00094FF2" w:rsidP="00094FF2">
      <w:pPr>
        <w:pStyle w:val="PL"/>
        <w:rPr>
          <w:ins w:id="517" w:author="Sean Sun" w:date="2022-01-07T14:21:00Z"/>
          <w:rFonts w:cs="Courier New"/>
          <w:lang w:eastAsia="zh-CN"/>
        </w:rPr>
      </w:pPr>
      <w:ins w:id="518" w:author="Sean Sun" w:date="2022-01-07T14:21:00Z">
        <w:r>
          <w:t xml:space="preserve">                    </w:t>
        </w:r>
        <w:r>
          <w:rPr>
            <w:rFonts w:cs="Courier New"/>
            <w:lang w:eastAsia="zh-CN"/>
          </w:rPr>
          <w:t>isolationGroupRef:</w:t>
        </w:r>
      </w:ins>
    </w:p>
    <w:p w14:paraId="3A51E1DB" w14:textId="77777777" w:rsidR="00094FF2" w:rsidRDefault="00094FF2" w:rsidP="00094FF2">
      <w:pPr>
        <w:pStyle w:val="PL"/>
        <w:rPr>
          <w:ins w:id="519" w:author="Sean Sun" w:date="2022-01-07T14:21:00Z"/>
        </w:rPr>
      </w:pPr>
      <w:ins w:id="520" w:author="Sean Sun" w:date="2022-01-07T14:21:00Z">
        <w:r>
          <w:t xml:space="preserve">                      $ref: 'genericNrm.yaml#/components/schemas/Dn'</w:t>
        </w:r>
      </w:ins>
    </w:p>
    <w:p w14:paraId="0D9D502F" w14:textId="77777777" w:rsidR="008C295D" w:rsidRDefault="008C295D" w:rsidP="008C295D">
      <w:pPr>
        <w:pStyle w:val="PL"/>
      </w:pPr>
    </w:p>
    <w:p w14:paraId="6719C781" w14:textId="77777777" w:rsidR="008C295D" w:rsidRDefault="008C295D" w:rsidP="008C295D">
      <w:pPr>
        <w:pStyle w:val="PL"/>
      </w:pPr>
    </w:p>
    <w:p w14:paraId="6307950D" w14:textId="77777777" w:rsidR="008C295D" w:rsidRDefault="008C295D" w:rsidP="008C295D">
      <w:pPr>
        <w:pStyle w:val="PL"/>
      </w:pPr>
      <w:r>
        <w:t xml:space="preserve">    EP_Transport-Single:</w:t>
      </w:r>
    </w:p>
    <w:p w14:paraId="34EDF0DC" w14:textId="77777777" w:rsidR="008C295D" w:rsidRDefault="008C295D" w:rsidP="008C295D">
      <w:pPr>
        <w:pStyle w:val="PL"/>
      </w:pPr>
      <w:r>
        <w:t xml:space="preserve">      allOf:</w:t>
      </w:r>
    </w:p>
    <w:p w14:paraId="273DF94C" w14:textId="77777777" w:rsidR="008C295D" w:rsidRDefault="008C295D" w:rsidP="008C295D">
      <w:pPr>
        <w:pStyle w:val="PL"/>
      </w:pPr>
      <w:r>
        <w:t xml:space="preserve">        - $ref: 'genericNrm.yaml#/components/schemas/Top'</w:t>
      </w:r>
    </w:p>
    <w:p w14:paraId="0F919621" w14:textId="77777777" w:rsidR="008C295D" w:rsidRDefault="008C295D" w:rsidP="008C295D">
      <w:pPr>
        <w:pStyle w:val="PL"/>
      </w:pPr>
      <w:r>
        <w:t xml:space="preserve">        - type: object</w:t>
      </w:r>
    </w:p>
    <w:p w14:paraId="5F392855" w14:textId="77777777" w:rsidR="008C295D" w:rsidRDefault="008C295D" w:rsidP="008C295D">
      <w:pPr>
        <w:pStyle w:val="PL"/>
      </w:pPr>
      <w:r>
        <w:t xml:space="preserve">          properties:</w:t>
      </w:r>
    </w:p>
    <w:p w14:paraId="2ECD357F" w14:textId="77777777" w:rsidR="008C295D" w:rsidRDefault="008C295D" w:rsidP="008C295D">
      <w:pPr>
        <w:pStyle w:val="PL"/>
      </w:pPr>
      <w:r>
        <w:t xml:space="preserve">            attributes:</w:t>
      </w:r>
    </w:p>
    <w:p w14:paraId="118A2334" w14:textId="77777777" w:rsidR="008C295D" w:rsidRDefault="008C295D" w:rsidP="008C295D">
      <w:pPr>
        <w:pStyle w:val="PL"/>
      </w:pPr>
      <w:r>
        <w:t xml:space="preserve">              type: object</w:t>
      </w:r>
    </w:p>
    <w:p w14:paraId="7B75421A" w14:textId="77777777" w:rsidR="008C295D" w:rsidRDefault="008C295D" w:rsidP="008C295D">
      <w:pPr>
        <w:pStyle w:val="PL"/>
      </w:pPr>
      <w:r>
        <w:t xml:space="preserve">              properties:</w:t>
      </w:r>
    </w:p>
    <w:p w14:paraId="5C75D2D5" w14:textId="77777777" w:rsidR="008C295D" w:rsidRDefault="008C295D" w:rsidP="008C295D">
      <w:pPr>
        <w:pStyle w:val="PL"/>
      </w:pPr>
      <w:r>
        <w:t xml:space="preserve">                ipAddress:</w:t>
      </w:r>
    </w:p>
    <w:p w14:paraId="2F262B18" w14:textId="77777777" w:rsidR="008C295D" w:rsidRDefault="008C295D" w:rsidP="008C295D">
      <w:pPr>
        <w:pStyle w:val="PL"/>
      </w:pPr>
      <w:r>
        <w:t xml:space="preserve">                  $ref: '#/components/schemas/IpAddress'</w:t>
      </w:r>
    </w:p>
    <w:p w14:paraId="664FF8E8" w14:textId="77777777" w:rsidR="008C295D" w:rsidRDefault="008C295D" w:rsidP="008C295D">
      <w:pPr>
        <w:pStyle w:val="PL"/>
      </w:pPr>
      <w:r>
        <w:t xml:space="preserve">                logicInterfaceInfo:</w:t>
      </w:r>
    </w:p>
    <w:p w14:paraId="250CB72C" w14:textId="77777777" w:rsidR="008C295D" w:rsidRDefault="008C295D" w:rsidP="008C295D">
      <w:pPr>
        <w:pStyle w:val="PL"/>
      </w:pPr>
      <w:r>
        <w:t xml:space="preserve">                  $ref: '#/components/schemas/LogicInterfaceInfo'</w:t>
      </w:r>
    </w:p>
    <w:p w14:paraId="73DBD31F" w14:textId="77777777" w:rsidR="008C295D" w:rsidRDefault="008C295D" w:rsidP="008C295D">
      <w:pPr>
        <w:pStyle w:val="PL"/>
      </w:pPr>
      <w:r>
        <w:t xml:space="preserve">                nextHopInfo:</w:t>
      </w:r>
    </w:p>
    <w:p w14:paraId="533F38AF" w14:textId="77777777" w:rsidR="008C295D" w:rsidRDefault="008C295D" w:rsidP="008C295D">
      <w:pPr>
        <w:pStyle w:val="PL"/>
      </w:pPr>
      <w:r>
        <w:t xml:space="preserve">                  type: string </w:t>
      </w:r>
    </w:p>
    <w:p w14:paraId="3B6E651F" w14:textId="77777777" w:rsidR="008C295D" w:rsidRDefault="008C295D" w:rsidP="008C295D">
      <w:pPr>
        <w:pStyle w:val="PL"/>
      </w:pPr>
      <w:r>
        <w:t xml:space="preserve">                qosProfile:</w:t>
      </w:r>
    </w:p>
    <w:p w14:paraId="152A1E0C" w14:textId="77777777" w:rsidR="008C295D" w:rsidRDefault="008C295D" w:rsidP="008C295D">
      <w:pPr>
        <w:pStyle w:val="PL"/>
      </w:pPr>
      <w:r>
        <w:t xml:space="preserve">                  type: string </w:t>
      </w:r>
    </w:p>
    <w:p w14:paraId="0BCF664A" w14:textId="77777777" w:rsidR="008C295D" w:rsidRDefault="008C295D" w:rsidP="008C295D">
      <w:pPr>
        <w:pStyle w:val="PL"/>
      </w:pPr>
      <w:r>
        <w:t xml:space="preserve">                epApplicationRefs:</w:t>
      </w:r>
    </w:p>
    <w:p w14:paraId="2E93D3A4" w14:textId="77777777" w:rsidR="008C295D" w:rsidRDefault="008C295D" w:rsidP="008C295D">
      <w:pPr>
        <w:pStyle w:val="PL"/>
      </w:pPr>
      <w:r>
        <w:t xml:space="preserve">                  $ref: 'genericNrm.yaml#/components/schemas/DnList'</w:t>
      </w:r>
    </w:p>
    <w:p w14:paraId="782AFB3D" w14:textId="77777777" w:rsidR="008C295D" w:rsidRDefault="008C295D" w:rsidP="008C295D">
      <w:pPr>
        <w:pStyle w:val="PL"/>
      </w:pPr>
    </w:p>
    <w:p w14:paraId="23215F1B" w14:textId="77777777" w:rsidR="00094FF2" w:rsidRPr="00635BB2" w:rsidRDefault="00094FF2" w:rsidP="00094FF2">
      <w:pPr>
        <w:pStyle w:val="PL"/>
        <w:rPr>
          <w:ins w:id="521" w:author="Sean Sun" w:date="2022-01-07T14:22:00Z"/>
        </w:rPr>
      </w:pPr>
      <w:ins w:id="522" w:author="Sean Sun" w:date="2022-01-07T14:22:00Z">
        <w:r w:rsidRPr="00635BB2">
          <w:t xml:space="preserve">    IsolationGroup-Single:</w:t>
        </w:r>
      </w:ins>
    </w:p>
    <w:p w14:paraId="524A65BA" w14:textId="77777777" w:rsidR="00094FF2" w:rsidRPr="00635BB2" w:rsidRDefault="00094FF2" w:rsidP="00094FF2">
      <w:pPr>
        <w:pStyle w:val="PL"/>
        <w:rPr>
          <w:ins w:id="523" w:author="Sean Sun" w:date="2022-01-07T14:22:00Z"/>
        </w:rPr>
      </w:pPr>
      <w:ins w:id="524" w:author="Sean Sun" w:date="2022-01-07T14:22:00Z">
        <w:r w:rsidRPr="00635BB2">
          <w:t xml:space="preserve">      allOf:</w:t>
        </w:r>
      </w:ins>
    </w:p>
    <w:p w14:paraId="0B2D5F06" w14:textId="77777777" w:rsidR="00094FF2" w:rsidRPr="00635BB2" w:rsidRDefault="00094FF2" w:rsidP="00094FF2">
      <w:pPr>
        <w:pStyle w:val="PL"/>
        <w:rPr>
          <w:ins w:id="525" w:author="Sean Sun" w:date="2022-01-07T14:22:00Z"/>
        </w:rPr>
      </w:pPr>
      <w:ins w:id="526" w:author="Sean Sun" w:date="2022-01-07T14:22:00Z">
        <w:r w:rsidRPr="00635BB2">
          <w:t xml:space="preserve">        - $ref: 'genericNrm.yaml#/components/schemas/Top'</w:t>
        </w:r>
      </w:ins>
    </w:p>
    <w:p w14:paraId="66A32379" w14:textId="77777777" w:rsidR="00094FF2" w:rsidRPr="00635BB2" w:rsidRDefault="00094FF2" w:rsidP="00094FF2">
      <w:pPr>
        <w:pStyle w:val="PL"/>
        <w:rPr>
          <w:ins w:id="527" w:author="Sean Sun" w:date="2022-01-07T14:22:00Z"/>
        </w:rPr>
      </w:pPr>
      <w:ins w:id="528" w:author="Sean Sun" w:date="2022-01-07T14:22:00Z">
        <w:r w:rsidRPr="00635BB2">
          <w:t xml:space="preserve">        - type: object</w:t>
        </w:r>
      </w:ins>
    </w:p>
    <w:p w14:paraId="1B94BEF0" w14:textId="77777777" w:rsidR="00094FF2" w:rsidRPr="00635BB2" w:rsidRDefault="00094FF2" w:rsidP="00094FF2">
      <w:pPr>
        <w:pStyle w:val="PL"/>
        <w:rPr>
          <w:ins w:id="529" w:author="Sean Sun" w:date="2022-01-07T14:22:00Z"/>
        </w:rPr>
      </w:pPr>
      <w:ins w:id="530" w:author="Sean Sun" w:date="2022-01-07T14:22:00Z">
        <w:r w:rsidRPr="00635BB2">
          <w:t xml:space="preserve">          properties:</w:t>
        </w:r>
      </w:ins>
    </w:p>
    <w:p w14:paraId="346DB8D5" w14:textId="77777777" w:rsidR="00094FF2" w:rsidRPr="00635BB2" w:rsidRDefault="00094FF2" w:rsidP="00094FF2">
      <w:pPr>
        <w:pStyle w:val="PL"/>
        <w:rPr>
          <w:ins w:id="531" w:author="Sean Sun" w:date="2022-01-07T14:22:00Z"/>
        </w:rPr>
      </w:pPr>
      <w:ins w:id="532" w:author="Sean Sun" w:date="2022-01-07T14:22:00Z">
        <w:r w:rsidRPr="00635BB2">
          <w:t xml:space="preserve">            attributes:</w:t>
        </w:r>
      </w:ins>
    </w:p>
    <w:p w14:paraId="70588D55" w14:textId="77777777" w:rsidR="00094FF2" w:rsidRPr="00635BB2" w:rsidRDefault="00094FF2" w:rsidP="00094FF2">
      <w:pPr>
        <w:pStyle w:val="PL"/>
        <w:rPr>
          <w:ins w:id="533" w:author="Sean Sun" w:date="2022-01-07T14:22:00Z"/>
        </w:rPr>
      </w:pPr>
      <w:ins w:id="534" w:author="Sean Sun" w:date="2022-01-07T14:22:00Z">
        <w:r w:rsidRPr="00635BB2">
          <w:t xml:space="preserve">              allOf:</w:t>
        </w:r>
      </w:ins>
    </w:p>
    <w:p w14:paraId="1032DA70" w14:textId="77777777" w:rsidR="00094FF2" w:rsidRPr="00635BB2" w:rsidRDefault="00094FF2" w:rsidP="00094FF2">
      <w:pPr>
        <w:pStyle w:val="PL"/>
        <w:rPr>
          <w:ins w:id="535" w:author="Sean Sun" w:date="2022-01-07T14:22:00Z"/>
        </w:rPr>
      </w:pPr>
      <w:ins w:id="536" w:author="Sean Sun" w:date="2022-01-07T14:22:00Z">
        <w:r w:rsidRPr="00635BB2">
          <w:t xml:space="preserve">                - type: object</w:t>
        </w:r>
      </w:ins>
    </w:p>
    <w:p w14:paraId="09F2A52D" w14:textId="77777777" w:rsidR="00094FF2" w:rsidRPr="00635BB2" w:rsidRDefault="00094FF2" w:rsidP="00094FF2">
      <w:pPr>
        <w:pStyle w:val="PL"/>
        <w:rPr>
          <w:ins w:id="537" w:author="Sean Sun" w:date="2022-01-07T14:22:00Z"/>
        </w:rPr>
      </w:pPr>
      <w:ins w:id="538" w:author="Sean Sun" w:date="2022-01-07T14:22:00Z">
        <w:r w:rsidRPr="00635BB2">
          <w:t xml:space="preserve">                  properties:</w:t>
        </w:r>
      </w:ins>
    </w:p>
    <w:p w14:paraId="3CB76273" w14:textId="77777777" w:rsidR="00094FF2" w:rsidRPr="00635BB2" w:rsidRDefault="00094FF2" w:rsidP="00094FF2">
      <w:pPr>
        <w:pStyle w:val="PL"/>
        <w:rPr>
          <w:ins w:id="539" w:author="Sean Sun" w:date="2022-01-07T14:22:00Z"/>
        </w:rPr>
      </w:pPr>
      <w:ins w:id="540" w:author="Sean Sun" w:date="2022-01-07T14:22:00Z">
        <w:r w:rsidRPr="00635BB2">
          <w:t xml:space="preserve">                    </w:t>
        </w:r>
        <w:r>
          <w:rPr>
            <w:rFonts w:cs="Courier New"/>
            <w:lang w:eastAsia="zh-CN"/>
          </w:rPr>
          <w:t>isolationProfile</w:t>
        </w:r>
        <w:r w:rsidRPr="00635BB2">
          <w:t>:</w:t>
        </w:r>
      </w:ins>
    </w:p>
    <w:p w14:paraId="700B8A6C" w14:textId="05723141" w:rsidR="00C944AA" w:rsidRDefault="00094FF2" w:rsidP="00094FF2">
      <w:pPr>
        <w:pStyle w:val="PL"/>
        <w:rPr>
          <w:ins w:id="541" w:author="Sean Sun" w:date="2022-01-07T15:37:00Z"/>
        </w:rPr>
      </w:pPr>
      <w:ins w:id="542" w:author="Sean Sun" w:date="2022-01-07T14:22:00Z">
        <w:r w:rsidRPr="00635BB2">
          <w:t xml:space="preserve">                      </w:t>
        </w:r>
        <w:r>
          <w:t>$ref: '#/components/schemas/</w:t>
        </w:r>
        <w:r w:rsidRPr="00635BB2">
          <w:t>IsolationGroup-Single</w:t>
        </w:r>
        <w:r>
          <w:t>'</w:t>
        </w:r>
      </w:ins>
    </w:p>
    <w:p w14:paraId="08D83626" w14:textId="363B356B" w:rsidR="00C944AA" w:rsidRDefault="00C944AA" w:rsidP="00094FF2">
      <w:pPr>
        <w:pStyle w:val="PL"/>
        <w:rPr>
          <w:ins w:id="543" w:author="Sean Sun" w:date="2022-01-07T15:38:00Z"/>
        </w:rPr>
      </w:pPr>
      <w:ins w:id="544" w:author="Sean Sun" w:date="2022-01-07T15:37:00Z">
        <w:r>
          <w:t xml:space="preserve">                    grou</w:t>
        </w:r>
        <w:r>
          <w:rPr>
            <w:rFonts w:asciiTheme="minorEastAsia" w:eastAsiaTheme="minorEastAsia" w:hAnsiTheme="minorEastAsia" w:hint="eastAsia"/>
            <w:lang w:eastAsia="zh-CN"/>
          </w:rPr>
          <w:t>pT</w:t>
        </w:r>
        <w:r>
          <w:t>ype</w:t>
        </w:r>
      </w:ins>
      <w:ins w:id="545" w:author="Sean Sun" w:date="2022-01-07T15:38:00Z">
        <w:r>
          <w:t>:</w:t>
        </w:r>
      </w:ins>
    </w:p>
    <w:p w14:paraId="187D20F1" w14:textId="03D0F56A" w:rsidR="00636D91" w:rsidRDefault="00636D91" w:rsidP="00094FF2">
      <w:pPr>
        <w:pStyle w:val="PL"/>
        <w:rPr>
          <w:ins w:id="546" w:author="Sean Sun" w:date="2022-01-07T15:46:00Z"/>
        </w:rPr>
      </w:pPr>
      <w:ins w:id="547" w:author="Sean Sun" w:date="2022-01-07T15:38:00Z">
        <w:r>
          <w:t xml:space="preserve">                      </w:t>
        </w:r>
      </w:ins>
      <w:ins w:id="548" w:author="Sean Sun" w:date="2022-01-07T15:46:00Z">
        <w:r w:rsidR="002D6411">
          <w:t>type: string</w:t>
        </w:r>
      </w:ins>
    </w:p>
    <w:p w14:paraId="02639185" w14:textId="0FAE0710" w:rsidR="002D6411" w:rsidRDefault="002D6411" w:rsidP="00094FF2">
      <w:pPr>
        <w:pStyle w:val="PL"/>
        <w:rPr>
          <w:ins w:id="549" w:author="Sean Sun" w:date="2022-01-07T15:46:00Z"/>
        </w:rPr>
      </w:pPr>
      <w:ins w:id="550" w:author="Sean Sun" w:date="2022-01-07T15:46:00Z">
        <w:r>
          <w:t xml:space="preserve">                      enum:</w:t>
        </w:r>
      </w:ins>
    </w:p>
    <w:p w14:paraId="2008DC89" w14:textId="3007AF25" w:rsidR="002D6411" w:rsidRDefault="002D6411" w:rsidP="002D6411">
      <w:pPr>
        <w:pStyle w:val="PL"/>
        <w:rPr>
          <w:ins w:id="551" w:author="Sean Sun" w:date="2022-01-07T15:46:00Z"/>
        </w:rPr>
      </w:pPr>
      <w:ins w:id="552" w:author="Sean Sun" w:date="2022-01-07T15:46:00Z">
        <w:r w:rsidRPr="002D6411">
          <w:t xml:space="preserve"> </w:t>
        </w:r>
      </w:ins>
      <w:ins w:id="553" w:author="Sean Sun" w:date="2022-01-07T15:47:00Z">
        <w:r>
          <w:t xml:space="preserve">                        - </w:t>
        </w:r>
      </w:ins>
      <w:ins w:id="554" w:author="Sean Sun" w:date="2022-01-07T15:46:00Z">
        <w:r w:rsidRPr="002D6411">
          <w:t>NSCS</w:t>
        </w:r>
      </w:ins>
    </w:p>
    <w:p w14:paraId="2E4AAC8D" w14:textId="0C76FB9D" w:rsidR="002D6411" w:rsidRDefault="002D6411" w:rsidP="002D6411">
      <w:pPr>
        <w:pStyle w:val="PL"/>
        <w:rPr>
          <w:ins w:id="555" w:author="Sean Sun" w:date="2022-01-07T15:46:00Z"/>
        </w:rPr>
      </w:pPr>
      <w:ins w:id="556" w:author="Sean Sun" w:date="2022-01-07T15:47:00Z">
        <w:r w:rsidRPr="002D6411">
          <w:t xml:space="preserve"> </w:t>
        </w:r>
        <w:r>
          <w:t xml:space="preserve">                        - </w:t>
        </w:r>
      </w:ins>
      <w:ins w:id="557" w:author="Sean Sun" w:date="2022-01-07T15:46:00Z">
        <w:r w:rsidRPr="002D6411">
          <w:t>TENANTS</w:t>
        </w:r>
      </w:ins>
    </w:p>
    <w:p w14:paraId="2251AF9B" w14:textId="3E73CDC6" w:rsidR="002D6411" w:rsidRDefault="002D6411" w:rsidP="002D6411">
      <w:pPr>
        <w:pStyle w:val="PL"/>
        <w:rPr>
          <w:ins w:id="558" w:author="Sean Sun" w:date="2022-01-07T15:38:00Z"/>
        </w:rPr>
      </w:pPr>
      <w:ins w:id="559" w:author="Sean Sun" w:date="2022-01-07T15:47:00Z">
        <w:r w:rsidRPr="002D6411">
          <w:t xml:space="preserve"> </w:t>
        </w:r>
        <w:r>
          <w:t xml:space="preserve">                        - </w:t>
        </w:r>
      </w:ins>
      <w:ins w:id="560" w:author="Sean Sun" w:date="2022-01-07T15:46:00Z">
        <w:r w:rsidRPr="002D6411">
          <w:t>SLICE</w:t>
        </w:r>
      </w:ins>
    </w:p>
    <w:p w14:paraId="19DE8D5D" w14:textId="17B9F2C7" w:rsidR="00C944AA" w:rsidRDefault="00C944AA" w:rsidP="00094FF2">
      <w:pPr>
        <w:pStyle w:val="PL"/>
        <w:rPr>
          <w:ins w:id="561" w:author="Sean Sun" w:date="2022-01-07T15:38:00Z"/>
        </w:rPr>
      </w:pPr>
      <w:ins w:id="562" w:author="Sean Sun" w:date="2022-01-07T15:38:00Z">
        <w:r>
          <w:t xml:space="preserve">                    groupName:</w:t>
        </w:r>
      </w:ins>
    </w:p>
    <w:p w14:paraId="53A367D3" w14:textId="654C2BDA" w:rsidR="00636D91" w:rsidRPr="00635BB2" w:rsidRDefault="00636D91" w:rsidP="00094FF2">
      <w:pPr>
        <w:pStyle w:val="PL"/>
        <w:rPr>
          <w:ins w:id="563" w:author="Sean Sun" w:date="2022-01-07T14:22:00Z"/>
        </w:rPr>
      </w:pPr>
      <w:ins w:id="564" w:author="Sean Sun" w:date="2022-01-07T15:38:00Z">
        <w:r>
          <w:t xml:space="preserve">                      type: string</w:t>
        </w:r>
      </w:ins>
    </w:p>
    <w:p w14:paraId="18D3DA17" w14:textId="77777777" w:rsidR="00094FF2" w:rsidRPr="00635BB2" w:rsidRDefault="00094FF2" w:rsidP="00094FF2">
      <w:pPr>
        <w:pStyle w:val="PL"/>
        <w:rPr>
          <w:ins w:id="565" w:author="Sean Sun" w:date="2022-01-07T14:22:00Z"/>
        </w:rPr>
      </w:pPr>
      <w:ins w:id="566" w:author="Sean Sun" w:date="2022-01-07T14:22:00Z">
        <w:r w:rsidRPr="00635BB2">
          <w:t xml:space="preserve">                    networkSliceListRef:</w:t>
        </w:r>
      </w:ins>
    </w:p>
    <w:p w14:paraId="126270B6" w14:textId="77777777" w:rsidR="00094FF2" w:rsidRPr="00635BB2" w:rsidRDefault="00094FF2" w:rsidP="00094FF2">
      <w:pPr>
        <w:pStyle w:val="PL"/>
        <w:rPr>
          <w:ins w:id="567" w:author="Sean Sun" w:date="2022-01-07T14:22:00Z"/>
        </w:rPr>
      </w:pPr>
      <w:ins w:id="568" w:author="Sean Sun" w:date="2022-01-07T14:22:00Z">
        <w:r w:rsidRPr="00635BB2">
          <w:t xml:space="preserve">                      $ref: 'genericNrm.yaml#/components/schemas/DnList'</w:t>
        </w:r>
      </w:ins>
    </w:p>
    <w:p w14:paraId="658AAD1D" w14:textId="77777777" w:rsidR="00094FF2" w:rsidRPr="00635BB2" w:rsidRDefault="00094FF2" w:rsidP="00094FF2">
      <w:pPr>
        <w:pStyle w:val="PL"/>
        <w:rPr>
          <w:ins w:id="569" w:author="Sean Sun" w:date="2022-01-07T14:22:00Z"/>
        </w:rPr>
      </w:pPr>
      <w:ins w:id="570" w:author="Sean Sun" w:date="2022-01-07T14:22:00Z">
        <w:r w:rsidRPr="00635BB2">
          <w:t xml:space="preserve">                    networkSliceSubnetRefList:</w:t>
        </w:r>
      </w:ins>
    </w:p>
    <w:p w14:paraId="142017D1" w14:textId="77777777" w:rsidR="00094FF2" w:rsidRDefault="00094FF2" w:rsidP="00094FF2">
      <w:pPr>
        <w:pStyle w:val="PL"/>
        <w:rPr>
          <w:ins w:id="571" w:author="Sean Sun" w:date="2022-01-07T14:22:00Z"/>
        </w:rPr>
      </w:pPr>
      <w:ins w:id="572" w:author="Sean Sun" w:date="2022-01-07T14:22:00Z">
        <w:r w:rsidRPr="00635BB2">
          <w:t xml:space="preserve">                      $ref: 'genericNrm.yaml#/components/schemas/DnList'</w:t>
        </w:r>
      </w:ins>
    </w:p>
    <w:p w14:paraId="0CB19F2F" w14:textId="77777777" w:rsidR="008C295D" w:rsidRDefault="008C295D" w:rsidP="008C295D">
      <w:pPr>
        <w:pStyle w:val="PL"/>
      </w:pPr>
    </w:p>
    <w:p w14:paraId="15348826" w14:textId="77777777" w:rsidR="008C295D" w:rsidRDefault="008C295D" w:rsidP="008C295D">
      <w:pPr>
        <w:pStyle w:val="PL"/>
      </w:pPr>
    </w:p>
    <w:p w14:paraId="1B57C484" w14:textId="77777777" w:rsidR="008C295D" w:rsidRDefault="008C295D" w:rsidP="008C295D">
      <w:pPr>
        <w:pStyle w:val="PL"/>
      </w:pPr>
      <w:r>
        <w:t>#-------- Definition of JSON arrays for name-contained IOCs ----------------------</w:t>
      </w:r>
    </w:p>
    <w:p w14:paraId="111AC3F6" w14:textId="77777777" w:rsidR="008C295D" w:rsidRDefault="008C295D" w:rsidP="008C295D">
      <w:pPr>
        <w:pStyle w:val="PL"/>
      </w:pPr>
      <w:r>
        <w:t xml:space="preserve">    SubNetwork-Multiple:</w:t>
      </w:r>
    </w:p>
    <w:p w14:paraId="4ADC7D32" w14:textId="77777777" w:rsidR="008C295D" w:rsidRDefault="008C295D" w:rsidP="008C295D">
      <w:pPr>
        <w:pStyle w:val="PL"/>
      </w:pPr>
      <w:r>
        <w:t xml:space="preserve">      type: array</w:t>
      </w:r>
    </w:p>
    <w:p w14:paraId="07BBD649" w14:textId="77777777" w:rsidR="008C295D" w:rsidRDefault="008C295D" w:rsidP="008C295D">
      <w:pPr>
        <w:pStyle w:val="PL"/>
      </w:pPr>
      <w:r>
        <w:t xml:space="preserve">      items:</w:t>
      </w:r>
    </w:p>
    <w:p w14:paraId="4C18704E" w14:textId="77777777" w:rsidR="008C295D" w:rsidRDefault="008C295D" w:rsidP="008C295D">
      <w:pPr>
        <w:pStyle w:val="PL"/>
      </w:pPr>
      <w:r>
        <w:t xml:space="preserve">        $ref: '#/components/schemas/SubNetwork-Single'</w:t>
      </w:r>
    </w:p>
    <w:p w14:paraId="60994C9B" w14:textId="77777777" w:rsidR="008C295D" w:rsidRDefault="008C295D" w:rsidP="008C295D">
      <w:pPr>
        <w:pStyle w:val="PL"/>
      </w:pPr>
    </w:p>
    <w:p w14:paraId="741CC234" w14:textId="77777777" w:rsidR="008C295D" w:rsidRDefault="008C295D" w:rsidP="008C295D">
      <w:pPr>
        <w:pStyle w:val="PL"/>
      </w:pPr>
      <w:r>
        <w:t xml:space="preserve">    NetworkSlice-Multiple:</w:t>
      </w:r>
    </w:p>
    <w:p w14:paraId="0E533450" w14:textId="77777777" w:rsidR="008C295D" w:rsidRDefault="008C295D" w:rsidP="008C295D">
      <w:pPr>
        <w:pStyle w:val="PL"/>
      </w:pPr>
      <w:r>
        <w:t xml:space="preserve">      type: array</w:t>
      </w:r>
    </w:p>
    <w:p w14:paraId="290A9870" w14:textId="77777777" w:rsidR="008C295D" w:rsidRDefault="008C295D" w:rsidP="008C295D">
      <w:pPr>
        <w:pStyle w:val="PL"/>
      </w:pPr>
      <w:r>
        <w:t xml:space="preserve">      items:</w:t>
      </w:r>
    </w:p>
    <w:p w14:paraId="1686BD15" w14:textId="77777777" w:rsidR="008C295D" w:rsidRDefault="008C295D" w:rsidP="008C295D">
      <w:pPr>
        <w:pStyle w:val="PL"/>
      </w:pPr>
      <w:r>
        <w:t xml:space="preserve">        $ref: '#/components/schemas/NetworkSlice-Single'</w:t>
      </w:r>
    </w:p>
    <w:p w14:paraId="4A10918A" w14:textId="77777777" w:rsidR="008C295D" w:rsidRDefault="008C295D" w:rsidP="008C295D">
      <w:pPr>
        <w:pStyle w:val="PL"/>
      </w:pPr>
    </w:p>
    <w:p w14:paraId="78AC3CD6" w14:textId="77777777" w:rsidR="008C295D" w:rsidRDefault="008C295D" w:rsidP="008C295D">
      <w:pPr>
        <w:pStyle w:val="PL"/>
      </w:pPr>
      <w:r>
        <w:t xml:space="preserve">    NetworkSliceSubnet-Multiple:</w:t>
      </w:r>
    </w:p>
    <w:p w14:paraId="02A6D88E" w14:textId="77777777" w:rsidR="008C295D" w:rsidRDefault="008C295D" w:rsidP="008C295D">
      <w:pPr>
        <w:pStyle w:val="PL"/>
      </w:pPr>
      <w:r>
        <w:t xml:space="preserve">      type: array</w:t>
      </w:r>
    </w:p>
    <w:p w14:paraId="55CE67F9" w14:textId="77777777" w:rsidR="008C295D" w:rsidRDefault="008C295D" w:rsidP="008C295D">
      <w:pPr>
        <w:pStyle w:val="PL"/>
      </w:pPr>
      <w:r>
        <w:t xml:space="preserve">      items:</w:t>
      </w:r>
    </w:p>
    <w:p w14:paraId="6A7791A0" w14:textId="77777777" w:rsidR="008C295D" w:rsidRDefault="008C295D" w:rsidP="008C295D">
      <w:pPr>
        <w:pStyle w:val="PL"/>
      </w:pPr>
      <w:r>
        <w:t xml:space="preserve">        $ref: '#/components/schemas/NetworkSliceSubnet-Single'</w:t>
      </w:r>
    </w:p>
    <w:p w14:paraId="081A93A0" w14:textId="77777777" w:rsidR="008C295D" w:rsidRDefault="008C295D" w:rsidP="008C295D">
      <w:pPr>
        <w:pStyle w:val="PL"/>
      </w:pPr>
      <w:r>
        <w:t xml:space="preserve">                      </w:t>
      </w:r>
    </w:p>
    <w:p w14:paraId="7E9E1532" w14:textId="77777777" w:rsidR="008C295D" w:rsidRDefault="008C295D" w:rsidP="008C295D">
      <w:pPr>
        <w:pStyle w:val="PL"/>
      </w:pPr>
      <w:r>
        <w:t xml:space="preserve">    EP_Transport-Multiple:</w:t>
      </w:r>
    </w:p>
    <w:p w14:paraId="11A02896" w14:textId="77777777" w:rsidR="008C295D" w:rsidRDefault="008C295D" w:rsidP="008C295D">
      <w:pPr>
        <w:pStyle w:val="PL"/>
      </w:pPr>
      <w:r>
        <w:t xml:space="preserve">      type: array</w:t>
      </w:r>
    </w:p>
    <w:p w14:paraId="4841BB10" w14:textId="77777777" w:rsidR="008C295D" w:rsidRDefault="008C295D" w:rsidP="008C295D">
      <w:pPr>
        <w:pStyle w:val="PL"/>
      </w:pPr>
      <w:r>
        <w:t xml:space="preserve">      items:</w:t>
      </w:r>
    </w:p>
    <w:p w14:paraId="1CB233F9" w14:textId="77777777" w:rsidR="008C295D" w:rsidRDefault="008C295D" w:rsidP="008C295D">
      <w:pPr>
        <w:pStyle w:val="PL"/>
      </w:pPr>
      <w:r>
        <w:t xml:space="preserve">        $ref: '#/components/schemas/EP_Transport-Single'</w:t>
      </w:r>
    </w:p>
    <w:p w14:paraId="7B80A528" w14:textId="77777777" w:rsidR="008C295D" w:rsidRDefault="008C295D" w:rsidP="008C295D">
      <w:pPr>
        <w:pStyle w:val="PL"/>
      </w:pPr>
    </w:p>
    <w:p w14:paraId="114CD73C" w14:textId="77777777" w:rsidR="008C295D" w:rsidRDefault="008C295D" w:rsidP="008C295D">
      <w:pPr>
        <w:pStyle w:val="PL"/>
      </w:pPr>
      <w:r>
        <w:t>#------------ Definitions in TS 28.541 for TS 28.532 -----------------------------</w:t>
      </w:r>
    </w:p>
    <w:p w14:paraId="4BE9DB42" w14:textId="77777777" w:rsidR="008C295D" w:rsidRDefault="008C295D" w:rsidP="008C295D">
      <w:pPr>
        <w:pStyle w:val="PL"/>
      </w:pPr>
    </w:p>
    <w:p w14:paraId="658D513C" w14:textId="77777777" w:rsidR="008C295D" w:rsidRDefault="008C295D" w:rsidP="008C295D">
      <w:pPr>
        <w:pStyle w:val="PL"/>
      </w:pPr>
      <w:r>
        <w:t xml:space="preserve">    resources-sliceNrm:</w:t>
      </w:r>
    </w:p>
    <w:p w14:paraId="797257F7" w14:textId="77777777" w:rsidR="008C295D" w:rsidRDefault="008C295D" w:rsidP="008C295D">
      <w:pPr>
        <w:pStyle w:val="PL"/>
      </w:pPr>
      <w:r>
        <w:t xml:space="preserve">      oneOf:</w:t>
      </w:r>
    </w:p>
    <w:p w14:paraId="32A59186" w14:textId="77777777" w:rsidR="008C295D" w:rsidRDefault="008C295D" w:rsidP="008C295D">
      <w:pPr>
        <w:pStyle w:val="PL"/>
      </w:pPr>
      <w:r>
        <w:t xml:space="preserve">       - $ref: '#/components/schemas/SubNetwork-Single'</w:t>
      </w:r>
    </w:p>
    <w:p w14:paraId="14CC7FA6" w14:textId="77777777" w:rsidR="008C295D" w:rsidRDefault="008C295D" w:rsidP="008C295D">
      <w:pPr>
        <w:pStyle w:val="PL"/>
      </w:pPr>
      <w:r>
        <w:t xml:space="preserve">       - $ref: '#/components/schemas/NetworkSlice-Single'</w:t>
      </w:r>
    </w:p>
    <w:p w14:paraId="0449BF1A" w14:textId="77777777" w:rsidR="008C295D" w:rsidRDefault="008C295D" w:rsidP="008C295D">
      <w:pPr>
        <w:pStyle w:val="PL"/>
      </w:pPr>
      <w:r>
        <w:t xml:space="preserve">       - $ref: '#/components/schemas/NetworkSliceSubnet-Single'</w:t>
      </w:r>
    </w:p>
    <w:p w14:paraId="1C34F9FA" w14:textId="77777777" w:rsidR="008C295D" w:rsidRDefault="008C295D" w:rsidP="008C295D">
      <w:pPr>
        <w:pStyle w:val="PL"/>
      </w:pPr>
      <w:r>
        <w:t xml:space="preserve">       - $ref: '#/components/schemas/EP_Transport-Single'</w:t>
      </w:r>
    </w:p>
    <w:p w14:paraId="6486BE42" w14:textId="77777777" w:rsidR="00094FF2" w:rsidRDefault="00094FF2" w:rsidP="00094FF2">
      <w:pPr>
        <w:pStyle w:val="PL"/>
        <w:rPr>
          <w:ins w:id="573" w:author="Sean Sun" w:date="2022-01-07T14:22:00Z"/>
        </w:rPr>
      </w:pPr>
      <w:ins w:id="574" w:author="Sean Sun" w:date="2022-01-07T14:22:00Z">
        <w:r>
          <w:t xml:space="preserve">       - $ref: '#/components/schemas/</w:t>
        </w:r>
        <w:r w:rsidRPr="00635BB2">
          <w:t>IsolationGroup</w:t>
        </w:r>
        <w:r>
          <w:t>-Single'</w:t>
        </w:r>
      </w:ins>
    </w:p>
    <w:p w14:paraId="7758D403" w14:textId="77777777" w:rsidR="008C295D" w:rsidRDefault="008C295D" w:rsidP="008C295D">
      <w:pPr>
        <w:pStyle w:val="PL"/>
      </w:pPr>
    </w:p>
    <w:p w14:paraId="25CA61F1" w14:textId="77777777" w:rsidR="008C295D" w:rsidRDefault="008C295D" w:rsidP="008C295D">
      <w:pPr>
        <w:pStyle w:val="PL"/>
      </w:pPr>
    </w:p>
    <w:p w14:paraId="601C0EED" w14:textId="77777777" w:rsidR="008C295D" w:rsidRDefault="008C295D" w:rsidP="008C295D">
      <w:pPr>
        <w:pStyle w:val="Heading8"/>
      </w:pPr>
    </w:p>
    <w:bookmarkEnd w:id="477"/>
    <w:p w14:paraId="691644B1" w14:textId="77777777" w:rsidR="00F753FE" w:rsidRDefault="00F753FE" w:rsidP="00AF6A9D">
      <w:pPr>
        <w:pStyle w:val="PL"/>
      </w:pPr>
    </w:p>
    <w:p w14:paraId="37CB8C72" w14:textId="77777777" w:rsidR="00AF6A9D" w:rsidRDefault="00AF6A9D" w:rsidP="00AF6A9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50CF547" w14:textId="77777777" w:rsidTr="00197FB8">
        <w:tc>
          <w:tcPr>
            <w:tcW w:w="9521" w:type="dxa"/>
            <w:shd w:val="clear" w:color="auto" w:fill="FFFFCC"/>
            <w:vAlign w:val="center"/>
          </w:tcPr>
          <w:p w14:paraId="7349E617" w14:textId="66CA4E95"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16D7CAE2" w14:textId="77777777" w:rsidR="00AF6A9D" w:rsidRDefault="00AF6A9D" w:rsidP="00AF6A9D">
      <w:pPr>
        <w:pStyle w:val="PL"/>
      </w:pPr>
    </w:p>
    <w:sectPr w:rsidR="00AF6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D752" w14:textId="77777777" w:rsidR="00DE68C8" w:rsidRDefault="00DE68C8" w:rsidP="006204FB">
      <w:pPr>
        <w:spacing w:after="0"/>
      </w:pPr>
      <w:r>
        <w:separator/>
      </w:r>
    </w:p>
  </w:endnote>
  <w:endnote w:type="continuationSeparator" w:id="0">
    <w:p w14:paraId="7730B218" w14:textId="77777777" w:rsidR="00DE68C8" w:rsidRDefault="00DE68C8"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413B" w14:textId="77777777" w:rsidR="00DE68C8" w:rsidRDefault="00DE68C8" w:rsidP="006204FB">
      <w:pPr>
        <w:spacing w:after="0"/>
      </w:pPr>
      <w:r>
        <w:separator/>
      </w:r>
    </w:p>
  </w:footnote>
  <w:footnote w:type="continuationSeparator" w:id="0">
    <w:p w14:paraId="69CF5F8E" w14:textId="77777777" w:rsidR="00DE68C8" w:rsidRDefault="00DE68C8" w:rsidP="00620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426C" w14:textId="77777777" w:rsidR="00EA3A26" w:rsidRDefault="00EA3A2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C6AC0"/>
    <w:multiLevelType w:val="hybridMultilevel"/>
    <w:tmpl w:val="589E227A"/>
    <w:lvl w:ilvl="0" w:tplc="824AF428">
      <w:start w:val="4"/>
      <w:numFmt w:val="bullet"/>
      <w:lvlText w:val="-"/>
      <w:lvlJc w:val="left"/>
      <w:pPr>
        <w:ind w:left="2664" w:hanging="360"/>
      </w:pPr>
      <w:rPr>
        <w:rFonts w:ascii="Courier New" w:eastAsia="Times New Roman"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D9E"/>
    <w:rsid w:val="00004899"/>
    <w:rsid w:val="000113FD"/>
    <w:rsid w:val="00023AD4"/>
    <w:rsid w:val="00024400"/>
    <w:rsid w:val="00043E33"/>
    <w:rsid w:val="00090C94"/>
    <w:rsid w:val="00091BA1"/>
    <w:rsid w:val="00094FF2"/>
    <w:rsid w:val="000A54A3"/>
    <w:rsid w:val="000B45B9"/>
    <w:rsid w:val="000D315E"/>
    <w:rsid w:val="000D3E35"/>
    <w:rsid w:val="000E1E80"/>
    <w:rsid w:val="000F0109"/>
    <w:rsid w:val="00103CE8"/>
    <w:rsid w:val="00116BCB"/>
    <w:rsid w:val="00123E7A"/>
    <w:rsid w:val="00133A0D"/>
    <w:rsid w:val="00161F0D"/>
    <w:rsid w:val="00171667"/>
    <w:rsid w:val="001776CA"/>
    <w:rsid w:val="001816D9"/>
    <w:rsid w:val="00183DFA"/>
    <w:rsid w:val="00185A43"/>
    <w:rsid w:val="00187CAE"/>
    <w:rsid w:val="00190876"/>
    <w:rsid w:val="001953D5"/>
    <w:rsid w:val="001A348D"/>
    <w:rsid w:val="001A3A2A"/>
    <w:rsid w:val="001B3C10"/>
    <w:rsid w:val="001B7FAC"/>
    <w:rsid w:val="001D7676"/>
    <w:rsid w:val="001E52B6"/>
    <w:rsid w:val="001E73A5"/>
    <w:rsid w:val="00254EAB"/>
    <w:rsid w:val="002552C9"/>
    <w:rsid w:val="00267B2A"/>
    <w:rsid w:val="00280CD5"/>
    <w:rsid w:val="00287FA1"/>
    <w:rsid w:val="002A09EF"/>
    <w:rsid w:val="002B111A"/>
    <w:rsid w:val="002C0930"/>
    <w:rsid w:val="002C0B28"/>
    <w:rsid w:val="002C6FAF"/>
    <w:rsid w:val="002D6411"/>
    <w:rsid w:val="002E2C98"/>
    <w:rsid w:val="002E32AB"/>
    <w:rsid w:val="002F1405"/>
    <w:rsid w:val="002F2E6A"/>
    <w:rsid w:val="0034120A"/>
    <w:rsid w:val="00350F77"/>
    <w:rsid w:val="00367E31"/>
    <w:rsid w:val="0038106A"/>
    <w:rsid w:val="00381B3C"/>
    <w:rsid w:val="003C146B"/>
    <w:rsid w:val="003C48D9"/>
    <w:rsid w:val="003D4652"/>
    <w:rsid w:val="00426538"/>
    <w:rsid w:val="00450D3D"/>
    <w:rsid w:val="00452BC6"/>
    <w:rsid w:val="004707E0"/>
    <w:rsid w:val="00477016"/>
    <w:rsid w:val="00492B1A"/>
    <w:rsid w:val="00497E0E"/>
    <w:rsid w:val="004A4601"/>
    <w:rsid w:val="004B4F54"/>
    <w:rsid w:val="00507B40"/>
    <w:rsid w:val="0051095F"/>
    <w:rsid w:val="00513F60"/>
    <w:rsid w:val="00515271"/>
    <w:rsid w:val="00521E65"/>
    <w:rsid w:val="00525B25"/>
    <w:rsid w:val="00537B3B"/>
    <w:rsid w:val="0055302E"/>
    <w:rsid w:val="00555AA7"/>
    <w:rsid w:val="005817EB"/>
    <w:rsid w:val="005C3A98"/>
    <w:rsid w:val="005D4532"/>
    <w:rsid w:val="005D5B4C"/>
    <w:rsid w:val="005F4CA3"/>
    <w:rsid w:val="0060500B"/>
    <w:rsid w:val="006100C6"/>
    <w:rsid w:val="00611D2C"/>
    <w:rsid w:val="00612520"/>
    <w:rsid w:val="006138F0"/>
    <w:rsid w:val="006204FB"/>
    <w:rsid w:val="00626566"/>
    <w:rsid w:val="00635BB2"/>
    <w:rsid w:val="00636D91"/>
    <w:rsid w:val="006620C7"/>
    <w:rsid w:val="00670959"/>
    <w:rsid w:val="006935CD"/>
    <w:rsid w:val="00694A4D"/>
    <w:rsid w:val="006B73BF"/>
    <w:rsid w:val="006D3F9E"/>
    <w:rsid w:val="006F19A3"/>
    <w:rsid w:val="007042AF"/>
    <w:rsid w:val="00713900"/>
    <w:rsid w:val="00720226"/>
    <w:rsid w:val="00723199"/>
    <w:rsid w:val="00754C81"/>
    <w:rsid w:val="00762283"/>
    <w:rsid w:val="007671B1"/>
    <w:rsid w:val="007700C0"/>
    <w:rsid w:val="00783990"/>
    <w:rsid w:val="00791B01"/>
    <w:rsid w:val="00791EDA"/>
    <w:rsid w:val="007A1567"/>
    <w:rsid w:val="007C1629"/>
    <w:rsid w:val="007C58C3"/>
    <w:rsid w:val="007D1D48"/>
    <w:rsid w:val="007D5B89"/>
    <w:rsid w:val="007F66A1"/>
    <w:rsid w:val="007F7266"/>
    <w:rsid w:val="008027C4"/>
    <w:rsid w:val="00802CFB"/>
    <w:rsid w:val="00812D84"/>
    <w:rsid w:val="00860516"/>
    <w:rsid w:val="00881D44"/>
    <w:rsid w:val="00884F94"/>
    <w:rsid w:val="0088570F"/>
    <w:rsid w:val="008C295D"/>
    <w:rsid w:val="008C74FC"/>
    <w:rsid w:val="008E0FDD"/>
    <w:rsid w:val="008F27FB"/>
    <w:rsid w:val="008F3214"/>
    <w:rsid w:val="008F733D"/>
    <w:rsid w:val="00915D2B"/>
    <w:rsid w:val="009335C4"/>
    <w:rsid w:val="00992F99"/>
    <w:rsid w:val="009D0CD3"/>
    <w:rsid w:val="009D491E"/>
    <w:rsid w:val="009D6356"/>
    <w:rsid w:val="00A0254E"/>
    <w:rsid w:val="00A2146C"/>
    <w:rsid w:val="00A86AD7"/>
    <w:rsid w:val="00A90098"/>
    <w:rsid w:val="00AA3E90"/>
    <w:rsid w:val="00AB5C39"/>
    <w:rsid w:val="00AC5C79"/>
    <w:rsid w:val="00AE33A5"/>
    <w:rsid w:val="00AF3DA8"/>
    <w:rsid w:val="00AF6A9D"/>
    <w:rsid w:val="00B06D41"/>
    <w:rsid w:val="00B06E7B"/>
    <w:rsid w:val="00B10865"/>
    <w:rsid w:val="00B12DC9"/>
    <w:rsid w:val="00B15FBD"/>
    <w:rsid w:val="00B35825"/>
    <w:rsid w:val="00B40269"/>
    <w:rsid w:val="00B43A1F"/>
    <w:rsid w:val="00B43EFA"/>
    <w:rsid w:val="00B46A54"/>
    <w:rsid w:val="00B62C73"/>
    <w:rsid w:val="00B70BB3"/>
    <w:rsid w:val="00BA2C36"/>
    <w:rsid w:val="00BB0744"/>
    <w:rsid w:val="00BB1E5B"/>
    <w:rsid w:val="00BB29A3"/>
    <w:rsid w:val="00BB41C1"/>
    <w:rsid w:val="00BB6A62"/>
    <w:rsid w:val="00BC75E1"/>
    <w:rsid w:val="00BF22D3"/>
    <w:rsid w:val="00BF4620"/>
    <w:rsid w:val="00C024AA"/>
    <w:rsid w:val="00C07BC2"/>
    <w:rsid w:val="00C21A39"/>
    <w:rsid w:val="00C3096A"/>
    <w:rsid w:val="00C30DC5"/>
    <w:rsid w:val="00C318C6"/>
    <w:rsid w:val="00C565ED"/>
    <w:rsid w:val="00C77843"/>
    <w:rsid w:val="00C944AA"/>
    <w:rsid w:val="00C97D9F"/>
    <w:rsid w:val="00CA2EDF"/>
    <w:rsid w:val="00CA478A"/>
    <w:rsid w:val="00CB7008"/>
    <w:rsid w:val="00CD1B95"/>
    <w:rsid w:val="00CD7745"/>
    <w:rsid w:val="00CF143D"/>
    <w:rsid w:val="00D00321"/>
    <w:rsid w:val="00D23596"/>
    <w:rsid w:val="00D425A1"/>
    <w:rsid w:val="00D74F99"/>
    <w:rsid w:val="00DA3B1A"/>
    <w:rsid w:val="00DA4527"/>
    <w:rsid w:val="00DA4AF4"/>
    <w:rsid w:val="00DE68C8"/>
    <w:rsid w:val="00DF753C"/>
    <w:rsid w:val="00E000BF"/>
    <w:rsid w:val="00E0043A"/>
    <w:rsid w:val="00E42349"/>
    <w:rsid w:val="00E42FC7"/>
    <w:rsid w:val="00E57A19"/>
    <w:rsid w:val="00E6061B"/>
    <w:rsid w:val="00E700B6"/>
    <w:rsid w:val="00E72263"/>
    <w:rsid w:val="00E74616"/>
    <w:rsid w:val="00E84AC3"/>
    <w:rsid w:val="00EA3A26"/>
    <w:rsid w:val="00EA7947"/>
    <w:rsid w:val="00EB0316"/>
    <w:rsid w:val="00EC0199"/>
    <w:rsid w:val="00EC1C4C"/>
    <w:rsid w:val="00EC4583"/>
    <w:rsid w:val="00EC4A46"/>
    <w:rsid w:val="00ED7A3A"/>
    <w:rsid w:val="00EE31D0"/>
    <w:rsid w:val="00EF4F44"/>
    <w:rsid w:val="00F06002"/>
    <w:rsid w:val="00F104F2"/>
    <w:rsid w:val="00F17F6D"/>
    <w:rsid w:val="00F24B7D"/>
    <w:rsid w:val="00F25DFB"/>
    <w:rsid w:val="00F34CC1"/>
    <w:rsid w:val="00F53025"/>
    <w:rsid w:val="00F753FE"/>
    <w:rsid w:val="00F858F8"/>
    <w:rsid w:val="00FA6074"/>
    <w:rsid w:val="00FB3A4D"/>
    <w:rsid w:val="00FB5FED"/>
    <w:rsid w:val="00FC5C3E"/>
    <w:rsid w:val="00FC5DE9"/>
    <w:rsid w:val="00FD0B2D"/>
    <w:rsid w:val="00FD15F2"/>
    <w:rsid w:val="00FF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1"/>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AF3DA8"/>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aliases w:val="H2,h2,2nd level,†berschrift 2,õberschrift 2,UNDERRUBRIK 1-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AF3DA8"/>
    <w:pPr>
      <w:ind w:left="1701" w:hanging="1701"/>
      <w:outlineLvl w:val="4"/>
    </w:pPr>
    <w:rPr>
      <w:sz w:val="22"/>
    </w:rPr>
  </w:style>
  <w:style w:type="paragraph" w:styleId="Heading6">
    <w:name w:val="heading 6"/>
    <w:basedOn w:val="H6"/>
    <w:next w:val="Normal"/>
    <w:link w:val="Heading6Char"/>
    <w:qFormat/>
    <w:rsid w:val="00AF3DA8"/>
    <w:pPr>
      <w:outlineLvl w:val="5"/>
    </w:pPr>
  </w:style>
  <w:style w:type="paragraph" w:styleId="Heading7">
    <w:name w:val="heading 7"/>
    <w:basedOn w:val="H6"/>
    <w:next w:val="Normal"/>
    <w:link w:val="Heading7Char"/>
    <w:qFormat/>
    <w:rsid w:val="00AF3DA8"/>
    <w:pPr>
      <w:outlineLvl w:val="6"/>
    </w:pPr>
  </w:style>
  <w:style w:type="paragraph" w:styleId="Heading8">
    <w:name w:val="heading 8"/>
    <w:basedOn w:val="Heading1"/>
    <w:next w:val="Normal"/>
    <w:link w:val="Heading8Char"/>
    <w:qFormat/>
    <w:rsid w:val="00AF3DA8"/>
    <w:pPr>
      <w:ind w:left="0" w:firstLine="0"/>
      <w:outlineLvl w:val="7"/>
    </w:pPr>
  </w:style>
  <w:style w:type="paragraph" w:styleId="Heading9">
    <w:name w:val="heading 9"/>
    <w:basedOn w:val="Heading8"/>
    <w:next w:val="Normal"/>
    <w:link w:val="Heading9Char"/>
    <w:qFormat/>
    <w:rsid w:val="00AF3D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AF3DA8"/>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AF3DA8"/>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AF3DA8"/>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AF3DA8"/>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AF3DA8"/>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AF3DA8"/>
    <w:rPr>
      <w:rFonts w:ascii="Arial" w:eastAsia="Times New Roman" w:hAnsi="Arial" w:cs="Times New Roman"/>
      <w:sz w:val="36"/>
      <w:szCs w:val="20"/>
      <w:lang w:val="en-GB" w:eastAsia="en-US"/>
    </w:rPr>
  </w:style>
  <w:style w:type="paragraph" w:customStyle="1" w:styleId="H6">
    <w:name w:val="H6"/>
    <w:basedOn w:val="Heading5"/>
    <w:next w:val="Normal"/>
    <w:rsid w:val="00AF3DA8"/>
    <w:pPr>
      <w:ind w:left="1985" w:hanging="1985"/>
      <w:outlineLvl w:val="9"/>
    </w:pPr>
    <w:rPr>
      <w:sz w:val="20"/>
    </w:rPr>
  </w:style>
  <w:style w:type="paragraph" w:styleId="TOC9">
    <w:name w:val="toc 9"/>
    <w:basedOn w:val="TOC8"/>
    <w:uiPriority w:val="39"/>
    <w:rsid w:val="00AF3DA8"/>
    <w:pPr>
      <w:ind w:left="1418" w:hanging="1418"/>
    </w:pPr>
  </w:style>
  <w:style w:type="paragraph" w:styleId="TOC8">
    <w:name w:val="toc 8"/>
    <w:basedOn w:val="TOC1"/>
    <w:uiPriority w:val="39"/>
    <w:rsid w:val="00AF3DA8"/>
    <w:pPr>
      <w:spacing w:before="180"/>
      <w:ind w:left="2693" w:hanging="2693"/>
    </w:pPr>
    <w:rPr>
      <w:b/>
    </w:rPr>
  </w:style>
  <w:style w:type="paragraph" w:styleId="TOC1">
    <w:name w:val="toc 1"/>
    <w:uiPriority w:val="39"/>
    <w:rsid w:val="00AF3DA8"/>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AF3DA8"/>
    <w:pPr>
      <w:keepLines/>
      <w:tabs>
        <w:tab w:val="center" w:pos="4536"/>
        <w:tab w:val="right" w:pos="9072"/>
      </w:tabs>
    </w:pPr>
    <w:rPr>
      <w:noProof/>
    </w:rPr>
  </w:style>
  <w:style w:type="character" w:customStyle="1" w:styleId="ZGSM">
    <w:name w:val="ZGSM"/>
    <w:rsid w:val="00AF3DA8"/>
  </w:style>
  <w:style w:type="paragraph" w:styleId="Header">
    <w:name w:val="header"/>
    <w:link w:val="HeaderChar"/>
    <w:rsid w:val="00AF3DA8"/>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F3DA8"/>
    <w:rPr>
      <w:rFonts w:ascii="Arial" w:eastAsia="Times New Roman" w:hAnsi="Arial" w:cs="Times New Roman"/>
      <w:b/>
      <w:noProof/>
      <w:sz w:val="18"/>
      <w:szCs w:val="20"/>
      <w:lang w:val="en-GB" w:eastAsia="ja-JP"/>
    </w:rPr>
  </w:style>
  <w:style w:type="paragraph" w:customStyle="1" w:styleId="ZD">
    <w:name w:val="ZD"/>
    <w:rsid w:val="00AF3DA8"/>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AF3DA8"/>
    <w:pPr>
      <w:ind w:left="1701" w:hanging="1701"/>
    </w:pPr>
  </w:style>
  <w:style w:type="paragraph" w:styleId="TOC4">
    <w:name w:val="toc 4"/>
    <w:basedOn w:val="TOC3"/>
    <w:uiPriority w:val="39"/>
    <w:rsid w:val="00AF3DA8"/>
    <w:pPr>
      <w:ind w:left="1418" w:hanging="1418"/>
    </w:pPr>
  </w:style>
  <w:style w:type="paragraph" w:styleId="TOC3">
    <w:name w:val="toc 3"/>
    <w:basedOn w:val="TOC2"/>
    <w:uiPriority w:val="39"/>
    <w:rsid w:val="00AF3DA8"/>
    <w:pPr>
      <w:ind w:left="1134" w:hanging="1134"/>
    </w:pPr>
  </w:style>
  <w:style w:type="paragraph" w:styleId="TOC2">
    <w:name w:val="toc 2"/>
    <w:basedOn w:val="TOC1"/>
    <w:uiPriority w:val="39"/>
    <w:rsid w:val="00AF3DA8"/>
    <w:pPr>
      <w:keepNext w:val="0"/>
      <w:spacing w:before="0"/>
      <w:ind w:left="851" w:hanging="851"/>
    </w:pPr>
    <w:rPr>
      <w:sz w:val="20"/>
    </w:rPr>
  </w:style>
  <w:style w:type="paragraph" w:styleId="Footer">
    <w:name w:val="footer"/>
    <w:basedOn w:val="Header"/>
    <w:link w:val="FooterChar"/>
    <w:rsid w:val="00AF3DA8"/>
    <w:pPr>
      <w:jc w:val="center"/>
    </w:pPr>
    <w:rPr>
      <w:i/>
    </w:rPr>
  </w:style>
  <w:style w:type="character" w:customStyle="1" w:styleId="FooterChar">
    <w:name w:val="Footer Char"/>
    <w:basedOn w:val="DefaultParagraphFont"/>
    <w:link w:val="Footer"/>
    <w:rsid w:val="00AF3DA8"/>
    <w:rPr>
      <w:rFonts w:ascii="Arial" w:eastAsia="Times New Roman" w:hAnsi="Arial" w:cs="Times New Roman"/>
      <w:b/>
      <w:i/>
      <w:noProof/>
      <w:sz w:val="18"/>
      <w:szCs w:val="20"/>
      <w:lang w:val="en-GB" w:eastAsia="ja-JP"/>
    </w:rPr>
  </w:style>
  <w:style w:type="paragraph" w:customStyle="1" w:styleId="TT">
    <w:name w:val="TT"/>
    <w:basedOn w:val="Heading1"/>
    <w:next w:val="Normal"/>
    <w:rsid w:val="00AF3DA8"/>
    <w:pPr>
      <w:outlineLvl w:val="9"/>
    </w:pPr>
  </w:style>
  <w:style w:type="paragraph" w:customStyle="1" w:styleId="NF">
    <w:name w:val="NF"/>
    <w:basedOn w:val="NO"/>
    <w:rsid w:val="00AF3DA8"/>
    <w:pPr>
      <w:keepNext/>
      <w:spacing w:after="0"/>
    </w:pPr>
    <w:rPr>
      <w:rFonts w:ascii="Arial" w:hAnsi="Arial"/>
      <w:sz w:val="18"/>
    </w:rPr>
  </w:style>
  <w:style w:type="paragraph" w:customStyle="1" w:styleId="NO">
    <w:name w:val="NO"/>
    <w:basedOn w:val="Normal"/>
    <w:link w:val="NOChar"/>
    <w:qFormat/>
    <w:rsid w:val="00AF3DA8"/>
    <w:pPr>
      <w:keepLines/>
      <w:ind w:left="1135" w:hanging="851"/>
    </w:pPr>
  </w:style>
  <w:style w:type="paragraph" w:customStyle="1" w:styleId="PL">
    <w:name w:val="PL"/>
    <w:link w:val="PLChar"/>
    <w:qFormat/>
    <w:rsid w:val="00AF3D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AF3DA8"/>
    <w:pPr>
      <w:jc w:val="right"/>
    </w:pPr>
  </w:style>
  <w:style w:type="paragraph" w:customStyle="1" w:styleId="TAC">
    <w:name w:val="TAC"/>
    <w:basedOn w:val="TAL"/>
    <w:link w:val="TACChar"/>
    <w:rsid w:val="00AF3DA8"/>
    <w:pPr>
      <w:jc w:val="center"/>
    </w:pPr>
  </w:style>
  <w:style w:type="paragraph" w:customStyle="1" w:styleId="LD">
    <w:name w:val="LD"/>
    <w:rsid w:val="00AF3DA8"/>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AF3DA8"/>
    <w:pPr>
      <w:keepLines/>
      <w:ind w:left="1702" w:hanging="1418"/>
    </w:pPr>
  </w:style>
  <w:style w:type="paragraph" w:customStyle="1" w:styleId="FP">
    <w:name w:val="FP"/>
    <w:basedOn w:val="Normal"/>
    <w:rsid w:val="00AF3DA8"/>
    <w:pPr>
      <w:spacing w:after="0"/>
    </w:pPr>
  </w:style>
  <w:style w:type="paragraph" w:customStyle="1" w:styleId="NW">
    <w:name w:val="NW"/>
    <w:basedOn w:val="NO"/>
    <w:rsid w:val="00AF3DA8"/>
    <w:pPr>
      <w:spacing w:after="0"/>
    </w:pPr>
  </w:style>
  <w:style w:type="paragraph" w:customStyle="1" w:styleId="EW">
    <w:name w:val="EW"/>
    <w:basedOn w:val="EX"/>
    <w:rsid w:val="00AF3DA8"/>
    <w:pPr>
      <w:spacing w:after="0"/>
    </w:pPr>
  </w:style>
  <w:style w:type="paragraph" w:customStyle="1" w:styleId="B10">
    <w:name w:val="B1"/>
    <w:basedOn w:val="Normal"/>
    <w:link w:val="B1Char"/>
    <w:qFormat/>
    <w:rsid w:val="00AF3DA8"/>
    <w:pPr>
      <w:ind w:left="568" w:hanging="284"/>
    </w:pPr>
  </w:style>
  <w:style w:type="paragraph" w:styleId="TOC6">
    <w:name w:val="toc 6"/>
    <w:basedOn w:val="TOC5"/>
    <w:next w:val="Normal"/>
    <w:uiPriority w:val="39"/>
    <w:rsid w:val="00AF3DA8"/>
    <w:pPr>
      <w:ind w:left="1985" w:hanging="1985"/>
    </w:pPr>
  </w:style>
  <w:style w:type="paragraph" w:styleId="TOC7">
    <w:name w:val="toc 7"/>
    <w:basedOn w:val="TOC6"/>
    <w:next w:val="Normal"/>
    <w:uiPriority w:val="39"/>
    <w:rsid w:val="00AF3DA8"/>
    <w:pPr>
      <w:ind w:left="2268" w:hanging="2268"/>
    </w:pPr>
  </w:style>
  <w:style w:type="paragraph" w:customStyle="1" w:styleId="EditorsNote">
    <w:name w:val="Editor's Note"/>
    <w:basedOn w:val="NO"/>
    <w:link w:val="EditorsNoteChar"/>
    <w:rsid w:val="00AF3DA8"/>
    <w:rPr>
      <w:color w:val="FF0000"/>
    </w:rPr>
  </w:style>
  <w:style w:type="paragraph" w:customStyle="1" w:styleId="ZA">
    <w:name w:val="ZA"/>
    <w:rsid w:val="00AF3DA8"/>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AF3DA8"/>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AF3DA8"/>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AF3DA8"/>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AF3DA8"/>
    <w:pPr>
      <w:ind w:left="851" w:hanging="851"/>
    </w:pPr>
  </w:style>
  <w:style w:type="paragraph" w:customStyle="1" w:styleId="ZH">
    <w:name w:val="ZH"/>
    <w:rsid w:val="00AF3DA8"/>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AF3DA8"/>
    <w:pPr>
      <w:keepNext w:val="0"/>
      <w:spacing w:before="0" w:after="240"/>
    </w:pPr>
  </w:style>
  <w:style w:type="paragraph" w:customStyle="1" w:styleId="ZG">
    <w:name w:val="ZG"/>
    <w:rsid w:val="00AF3DA8"/>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AF3DA8"/>
    <w:pPr>
      <w:ind w:left="851" w:hanging="284"/>
    </w:pPr>
  </w:style>
  <w:style w:type="paragraph" w:customStyle="1" w:styleId="B3">
    <w:name w:val="B3"/>
    <w:basedOn w:val="Normal"/>
    <w:rsid w:val="00AF3DA8"/>
    <w:pPr>
      <w:ind w:left="1135" w:hanging="284"/>
    </w:pPr>
  </w:style>
  <w:style w:type="paragraph" w:customStyle="1" w:styleId="B4">
    <w:name w:val="B4"/>
    <w:basedOn w:val="Normal"/>
    <w:rsid w:val="00AF3DA8"/>
    <w:pPr>
      <w:ind w:left="1418" w:hanging="284"/>
    </w:pPr>
  </w:style>
  <w:style w:type="paragraph" w:customStyle="1" w:styleId="B5">
    <w:name w:val="B5"/>
    <w:basedOn w:val="Normal"/>
    <w:rsid w:val="00AF3DA8"/>
    <w:pPr>
      <w:ind w:left="1702" w:hanging="284"/>
    </w:pPr>
  </w:style>
  <w:style w:type="paragraph" w:customStyle="1" w:styleId="ZTD">
    <w:name w:val="ZTD"/>
    <w:basedOn w:val="ZB"/>
    <w:rsid w:val="00AF3DA8"/>
    <w:pPr>
      <w:framePr w:hRule="auto" w:wrap="notBeside" w:y="852"/>
    </w:pPr>
    <w:rPr>
      <w:i w:val="0"/>
      <w:sz w:val="40"/>
    </w:rPr>
  </w:style>
  <w:style w:type="paragraph" w:customStyle="1" w:styleId="ZV">
    <w:name w:val="ZV"/>
    <w:basedOn w:val="ZU"/>
    <w:rsid w:val="00AF3DA8"/>
    <w:pPr>
      <w:framePr w:wrap="notBeside" w:y="16161"/>
    </w:pPr>
  </w:style>
  <w:style w:type="paragraph" w:customStyle="1" w:styleId="TAJ">
    <w:name w:val="TAJ"/>
    <w:basedOn w:val="TH"/>
    <w:rsid w:val="00AF3DA8"/>
  </w:style>
  <w:style w:type="paragraph" w:customStyle="1" w:styleId="Guidance">
    <w:name w:val="Guidance"/>
    <w:basedOn w:val="Normal"/>
    <w:rsid w:val="00AF3DA8"/>
    <w:rPr>
      <w:i/>
      <w:color w:val="0000FF"/>
    </w:rPr>
  </w:style>
  <w:style w:type="paragraph" w:styleId="BalloonText">
    <w:name w:val="Balloon Text"/>
    <w:basedOn w:val="Normal"/>
    <w:link w:val="BalloonTextChar"/>
    <w:rsid w:val="00AF3DA8"/>
    <w:pPr>
      <w:spacing w:after="0"/>
    </w:pPr>
    <w:rPr>
      <w:rFonts w:ascii="Segoe UI" w:hAnsi="Segoe UI" w:cs="Segoe UI"/>
      <w:sz w:val="18"/>
      <w:szCs w:val="18"/>
    </w:rPr>
  </w:style>
  <w:style w:type="character" w:customStyle="1" w:styleId="BalloonTextChar">
    <w:name w:val="Balloon Text Char"/>
    <w:basedOn w:val="DefaultParagraphFont"/>
    <w:link w:val="BalloonText"/>
    <w:rsid w:val="00AF3DA8"/>
    <w:rPr>
      <w:rFonts w:ascii="Segoe UI" w:eastAsia="Times New Roman" w:hAnsi="Segoe UI" w:cs="Segoe UI"/>
      <w:sz w:val="18"/>
      <w:szCs w:val="18"/>
      <w:lang w:val="en-GB" w:eastAsia="en-US"/>
    </w:rPr>
  </w:style>
  <w:style w:type="table" w:styleId="TableGrid">
    <w:name w:val="Table Grid"/>
    <w:basedOn w:val="TableNormal"/>
    <w:rsid w:val="00AF3DA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DA8"/>
    <w:rPr>
      <w:color w:val="0563C1"/>
      <w:u w:val="single"/>
    </w:rPr>
  </w:style>
  <w:style w:type="character" w:styleId="UnresolvedMention">
    <w:name w:val="Unresolved Mention"/>
    <w:uiPriority w:val="99"/>
    <w:semiHidden/>
    <w:unhideWhenUsed/>
    <w:rsid w:val="00AF3DA8"/>
    <w:rPr>
      <w:color w:val="605E5C"/>
      <w:shd w:val="clear" w:color="auto" w:fill="E1DFDD"/>
    </w:rPr>
  </w:style>
  <w:style w:type="character" w:styleId="FollowedHyperlink">
    <w:name w:val="FollowedHyperlink"/>
    <w:rsid w:val="00AF3DA8"/>
    <w:rPr>
      <w:color w:val="954F72"/>
      <w:u w:val="single"/>
    </w:rPr>
  </w:style>
  <w:style w:type="character" w:styleId="HTMLCode">
    <w:name w:val="HTML Code"/>
    <w:uiPriority w:val="99"/>
    <w:unhideWhenUsed/>
    <w:rsid w:val="00AF3DA8"/>
    <w:rPr>
      <w:rFonts w:ascii="Courier New" w:eastAsia="Times New Roman" w:hAnsi="Courier New" w:cs="Courier New" w:hint="default"/>
      <w:sz w:val="20"/>
      <w:szCs w:val="20"/>
    </w:rPr>
  </w:style>
  <w:style w:type="character" w:customStyle="1" w:styleId="Heading3Char1">
    <w:name w:val="Heading 3 Char1"/>
    <w:aliases w:val="h3 Char1"/>
    <w:semiHidden/>
    <w:rsid w:val="00AF3DA8"/>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F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F3DA8"/>
    <w:rPr>
      <w:rFonts w:ascii="Courier New" w:eastAsia="Times New Roman" w:hAnsi="Courier New" w:cs="Courier New"/>
      <w:sz w:val="20"/>
      <w:szCs w:val="20"/>
    </w:rPr>
  </w:style>
  <w:style w:type="paragraph" w:customStyle="1" w:styleId="msonormal0">
    <w:name w:val="msonormal"/>
    <w:basedOn w:val="Normal"/>
    <w:rsid w:val="00AF3DA8"/>
    <w:pPr>
      <w:spacing w:before="100" w:beforeAutospacing="1" w:after="100" w:afterAutospacing="1"/>
    </w:pPr>
    <w:rPr>
      <w:sz w:val="24"/>
      <w:szCs w:val="24"/>
      <w:lang w:eastAsia="en-GB"/>
    </w:rPr>
  </w:style>
  <w:style w:type="paragraph" w:styleId="Index1">
    <w:name w:val="index 1"/>
    <w:basedOn w:val="Normal"/>
    <w:autoRedefine/>
    <w:unhideWhenUsed/>
    <w:rsid w:val="00AF3DA8"/>
    <w:pPr>
      <w:keepLines/>
      <w:overflowPunct w:val="0"/>
      <w:autoSpaceDE w:val="0"/>
      <w:autoSpaceDN w:val="0"/>
      <w:adjustRightInd w:val="0"/>
    </w:pPr>
  </w:style>
  <w:style w:type="paragraph" w:styleId="Index2">
    <w:name w:val="index 2"/>
    <w:basedOn w:val="Index1"/>
    <w:autoRedefine/>
    <w:unhideWhenUsed/>
    <w:rsid w:val="00AF3DA8"/>
    <w:pPr>
      <w:ind w:left="284"/>
    </w:pPr>
  </w:style>
  <w:style w:type="paragraph" w:styleId="FootnoteText">
    <w:name w:val="footnote text"/>
    <w:basedOn w:val="Normal"/>
    <w:link w:val="FootnoteTextChar"/>
    <w:unhideWhenUsed/>
    <w:rsid w:val="00AF3DA8"/>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AF3DA8"/>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AF3DA8"/>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AF3DA8"/>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AF3DA8"/>
    <w:pPr>
      <w:overflowPunct w:val="0"/>
      <w:autoSpaceDE w:val="0"/>
      <w:autoSpaceDN w:val="0"/>
      <w:adjustRightInd w:val="0"/>
    </w:pPr>
    <w:rPr>
      <w:rFonts w:eastAsia="宋体"/>
      <w:b/>
      <w:bCs/>
    </w:rPr>
  </w:style>
  <w:style w:type="paragraph" w:styleId="List">
    <w:name w:val="List"/>
    <w:basedOn w:val="Normal"/>
    <w:unhideWhenUsed/>
    <w:rsid w:val="00AF3DA8"/>
    <w:pPr>
      <w:overflowPunct w:val="0"/>
      <w:autoSpaceDE w:val="0"/>
      <w:autoSpaceDN w:val="0"/>
      <w:adjustRightInd w:val="0"/>
      <w:ind w:left="568" w:hanging="284"/>
    </w:pPr>
  </w:style>
  <w:style w:type="paragraph" w:styleId="ListBullet">
    <w:name w:val="List Bullet"/>
    <w:basedOn w:val="List"/>
    <w:unhideWhenUsed/>
    <w:rsid w:val="00AF3DA8"/>
    <w:pPr>
      <w:numPr>
        <w:numId w:val="1"/>
      </w:numPr>
      <w:tabs>
        <w:tab w:val="clear" w:pos="360"/>
      </w:tabs>
      <w:ind w:left="568" w:hanging="284"/>
    </w:pPr>
  </w:style>
  <w:style w:type="paragraph" w:styleId="ListNumber">
    <w:name w:val="List Number"/>
    <w:basedOn w:val="List"/>
    <w:unhideWhenUsed/>
    <w:rsid w:val="00AF3DA8"/>
    <w:pPr>
      <w:numPr>
        <w:numId w:val="2"/>
      </w:numPr>
      <w:tabs>
        <w:tab w:val="clear" w:pos="360"/>
      </w:tabs>
      <w:ind w:left="568" w:hanging="284"/>
    </w:pPr>
  </w:style>
  <w:style w:type="paragraph" w:styleId="List2">
    <w:name w:val="List 2"/>
    <w:basedOn w:val="List"/>
    <w:unhideWhenUsed/>
    <w:rsid w:val="00AF3DA8"/>
    <w:pPr>
      <w:ind w:left="851"/>
    </w:pPr>
  </w:style>
  <w:style w:type="paragraph" w:styleId="List3">
    <w:name w:val="List 3"/>
    <w:basedOn w:val="List2"/>
    <w:unhideWhenUsed/>
    <w:rsid w:val="00AF3DA8"/>
    <w:pPr>
      <w:ind w:left="1135"/>
    </w:pPr>
  </w:style>
  <w:style w:type="paragraph" w:styleId="List4">
    <w:name w:val="List 4"/>
    <w:basedOn w:val="List3"/>
    <w:unhideWhenUsed/>
    <w:rsid w:val="00AF3DA8"/>
    <w:pPr>
      <w:ind w:left="1418"/>
    </w:pPr>
  </w:style>
  <w:style w:type="paragraph" w:styleId="List5">
    <w:name w:val="List 5"/>
    <w:basedOn w:val="List4"/>
    <w:unhideWhenUsed/>
    <w:rsid w:val="00AF3DA8"/>
    <w:pPr>
      <w:ind w:left="1702"/>
    </w:pPr>
  </w:style>
  <w:style w:type="paragraph" w:styleId="ListBullet2">
    <w:name w:val="List Bullet 2"/>
    <w:basedOn w:val="ListBullet"/>
    <w:unhideWhenUsed/>
    <w:rsid w:val="00AF3DA8"/>
    <w:pPr>
      <w:numPr>
        <w:numId w:val="3"/>
      </w:numPr>
      <w:tabs>
        <w:tab w:val="clear" w:pos="643"/>
      </w:tabs>
      <w:ind w:left="851" w:hanging="284"/>
    </w:pPr>
  </w:style>
  <w:style w:type="paragraph" w:styleId="ListBullet3">
    <w:name w:val="List Bullet 3"/>
    <w:basedOn w:val="ListBullet2"/>
    <w:unhideWhenUsed/>
    <w:rsid w:val="00AF3DA8"/>
    <w:pPr>
      <w:numPr>
        <w:numId w:val="4"/>
      </w:numPr>
      <w:tabs>
        <w:tab w:val="clear" w:pos="926"/>
      </w:tabs>
      <w:ind w:left="1135" w:hanging="284"/>
    </w:pPr>
  </w:style>
  <w:style w:type="paragraph" w:styleId="ListBullet4">
    <w:name w:val="List Bullet 4"/>
    <w:basedOn w:val="ListBullet3"/>
    <w:unhideWhenUsed/>
    <w:rsid w:val="00AF3DA8"/>
    <w:pPr>
      <w:numPr>
        <w:numId w:val="5"/>
      </w:numPr>
      <w:tabs>
        <w:tab w:val="clear" w:pos="1209"/>
      </w:tabs>
      <w:ind w:left="1418" w:hanging="284"/>
    </w:pPr>
  </w:style>
  <w:style w:type="paragraph" w:styleId="ListBullet5">
    <w:name w:val="List Bullet 5"/>
    <w:basedOn w:val="ListBullet4"/>
    <w:unhideWhenUsed/>
    <w:rsid w:val="00AF3DA8"/>
    <w:pPr>
      <w:numPr>
        <w:numId w:val="6"/>
      </w:numPr>
      <w:tabs>
        <w:tab w:val="clear" w:pos="1492"/>
      </w:tabs>
      <w:ind w:left="1702" w:hanging="284"/>
    </w:pPr>
  </w:style>
  <w:style w:type="paragraph" w:styleId="ListNumber2">
    <w:name w:val="List Number 2"/>
    <w:basedOn w:val="ListNumber"/>
    <w:unhideWhenUsed/>
    <w:rsid w:val="00AF3DA8"/>
    <w:pPr>
      <w:numPr>
        <w:numId w:val="7"/>
      </w:numPr>
      <w:tabs>
        <w:tab w:val="clear" w:pos="643"/>
      </w:tabs>
      <w:ind w:left="851" w:hanging="284"/>
    </w:pPr>
  </w:style>
  <w:style w:type="paragraph" w:styleId="BodyText">
    <w:name w:val="Body Text"/>
    <w:basedOn w:val="Normal"/>
    <w:link w:val="BodyTextChar"/>
    <w:uiPriority w:val="99"/>
    <w:unhideWhenUsed/>
    <w:rsid w:val="00AF3DA8"/>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AF3DA8"/>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AF3DA8"/>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AF3DA8"/>
    <w:rPr>
      <w:rFonts w:ascii="Arial" w:eastAsia="宋体" w:hAnsi="Arial" w:cs="Times New Roman"/>
      <w:sz w:val="21"/>
      <w:szCs w:val="21"/>
      <w:lang w:val="en-GB" w:eastAsia="en-US"/>
    </w:rPr>
  </w:style>
  <w:style w:type="paragraph" w:styleId="DocumentMap">
    <w:name w:val="Document Map"/>
    <w:basedOn w:val="Normal"/>
    <w:link w:val="DocumentMapChar"/>
    <w:unhideWhenUsed/>
    <w:rsid w:val="00AF3DA8"/>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AF3DA8"/>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AF3DA8"/>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F3DA8"/>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AF3DA8"/>
    <w:rPr>
      <w:rFonts w:eastAsia="等线"/>
      <w:b/>
      <w:bCs/>
    </w:rPr>
  </w:style>
  <w:style w:type="character" w:customStyle="1" w:styleId="CommentSubjectChar">
    <w:name w:val="Comment Subject Char"/>
    <w:basedOn w:val="CommentTextChar"/>
    <w:link w:val="CommentSubject"/>
    <w:rsid w:val="00AF3DA8"/>
    <w:rPr>
      <w:rFonts w:ascii="Times New Roman" w:eastAsia="等线" w:hAnsi="Times New Roman" w:cs="Times New Roman"/>
      <w:b/>
      <w:bCs/>
      <w:sz w:val="20"/>
      <w:szCs w:val="20"/>
      <w:lang w:val="en-GB" w:eastAsia="en-US"/>
    </w:rPr>
  </w:style>
  <w:style w:type="paragraph" w:styleId="Revision">
    <w:name w:val="Revision"/>
    <w:uiPriority w:val="99"/>
    <w:semiHidden/>
    <w:rsid w:val="00AF3DA8"/>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AF3DA8"/>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AF3DA8"/>
    <w:rPr>
      <w:rFonts w:ascii="Times New Roman" w:eastAsia="Times New Roman" w:hAnsi="Times New Roman" w:cs="Times New Roman"/>
      <w:sz w:val="20"/>
      <w:szCs w:val="20"/>
      <w:lang w:val="en-GB" w:eastAsia="en-US"/>
    </w:rPr>
  </w:style>
  <w:style w:type="character" w:customStyle="1" w:styleId="PLChar">
    <w:name w:val="PL Char"/>
    <w:link w:val="PL"/>
    <w:qFormat/>
    <w:locked/>
    <w:rsid w:val="00AF3DA8"/>
    <w:rPr>
      <w:rFonts w:ascii="Courier New" w:eastAsia="Times New Roman" w:hAnsi="Courier New" w:cs="Times New Roman"/>
      <w:noProof/>
      <w:sz w:val="16"/>
      <w:szCs w:val="20"/>
      <w:lang w:val="en-GB" w:eastAsia="en-US"/>
    </w:rPr>
  </w:style>
  <w:style w:type="character" w:customStyle="1" w:styleId="TACChar">
    <w:name w:val="TAC Char"/>
    <w:link w:val="TAC"/>
    <w:locked/>
    <w:rsid w:val="00AF3DA8"/>
    <w:rPr>
      <w:rFonts w:ascii="Arial" w:eastAsia="Times New Roman" w:hAnsi="Arial" w:cs="Times New Roman"/>
      <w:sz w:val="18"/>
      <w:szCs w:val="20"/>
      <w:lang w:val="en-GB" w:eastAsia="en-US"/>
    </w:rPr>
  </w:style>
  <w:style w:type="character" w:customStyle="1" w:styleId="EXChar">
    <w:name w:val="EX Char"/>
    <w:link w:val="EX"/>
    <w:locked/>
    <w:rsid w:val="00AF3DA8"/>
    <w:rPr>
      <w:rFonts w:ascii="Times New Roman" w:eastAsia="Times New Roman" w:hAnsi="Times New Roman" w:cs="Times New Roman"/>
      <w:sz w:val="20"/>
      <w:szCs w:val="20"/>
      <w:lang w:val="en-GB" w:eastAsia="en-US"/>
    </w:rPr>
  </w:style>
  <w:style w:type="character" w:customStyle="1" w:styleId="B1Char">
    <w:name w:val="B1 Char"/>
    <w:link w:val="B10"/>
    <w:qFormat/>
    <w:locked/>
    <w:rsid w:val="00AF3DA8"/>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AF3DA8"/>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AF3DA8"/>
    <w:rPr>
      <w:rFonts w:ascii="Arial" w:eastAsia="Times New Roman" w:hAnsi="Arial" w:cs="Times New Roman"/>
      <w:b/>
      <w:sz w:val="20"/>
      <w:szCs w:val="20"/>
      <w:lang w:val="en-GB" w:eastAsia="en-US"/>
    </w:rPr>
  </w:style>
  <w:style w:type="character" w:customStyle="1" w:styleId="B2Char">
    <w:name w:val="B2 Char"/>
    <w:link w:val="B2"/>
    <w:qFormat/>
    <w:locked/>
    <w:rsid w:val="00AF3DA8"/>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AF3DA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AF3DA8"/>
    <w:pPr>
      <w:overflowPunct w:val="0"/>
      <w:autoSpaceDE w:val="0"/>
      <w:autoSpaceDN w:val="0"/>
      <w:adjustRightInd w:val="0"/>
      <w:spacing w:after="0"/>
    </w:pPr>
    <w:rPr>
      <w:sz w:val="24"/>
      <w:szCs w:val="24"/>
      <w:lang w:val="en-US"/>
    </w:rPr>
  </w:style>
  <w:style w:type="paragraph" w:customStyle="1" w:styleId="FL">
    <w:name w:val="FL"/>
    <w:basedOn w:val="Normal"/>
    <w:rsid w:val="00AF3DA8"/>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AF3DA8"/>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AF3DA8"/>
    <w:rPr>
      <w:b/>
      <w:bCs w:val="0"/>
      <w:position w:val="6"/>
      <w:sz w:val="16"/>
    </w:rPr>
  </w:style>
  <w:style w:type="character" w:styleId="CommentReference">
    <w:name w:val="annotation reference"/>
    <w:unhideWhenUsed/>
    <w:qFormat/>
    <w:rsid w:val="00AF3DA8"/>
    <w:rPr>
      <w:sz w:val="16"/>
      <w:szCs w:val="16"/>
    </w:rPr>
  </w:style>
  <w:style w:type="character" w:customStyle="1" w:styleId="desc">
    <w:name w:val="desc"/>
    <w:rsid w:val="00AF3DA8"/>
  </w:style>
  <w:style w:type="character" w:customStyle="1" w:styleId="msoins0">
    <w:name w:val="msoins"/>
    <w:rsid w:val="00AF3DA8"/>
  </w:style>
  <w:style w:type="character" w:customStyle="1" w:styleId="NOZchn">
    <w:name w:val="NO Zchn"/>
    <w:locked/>
    <w:rsid w:val="00AF3DA8"/>
    <w:rPr>
      <w:rFonts w:ascii="Times New Roman" w:hAnsi="Times New Roman" w:cs="Times New Roman" w:hint="default"/>
      <w:lang w:val="en-GB"/>
    </w:rPr>
  </w:style>
  <w:style w:type="character" w:customStyle="1" w:styleId="normaltextrun1">
    <w:name w:val="normaltextrun1"/>
    <w:rsid w:val="00AF3DA8"/>
  </w:style>
  <w:style w:type="character" w:customStyle="1" w:styleId="spellingerror">
    <w:name w:val="spellingerror"/>
    <w:rsid w:val="00AF3DA8"/>
  </w:style>
  <w:style w:type="character" w:customStyle="1" w:styleId="eop">
    <w:name w:val="eop"/>
    <w:rsid w:val="00AF3DA8"/>
  </w:style>
  <w:style w:type="character" w:customStyle="1" w:styleId="EXCar">
    <w:name w:val="EX Car"/>
    <w:rsid w:val="00AF3DA8"/>
    <w:rPr>
      <w:lang w:val="en-GB" w:eastAsia="en-US"/>
    </w:rPr>
  </w:style>
  <w:style w:type="character" w:customStyle="1" w:styleId="TAHChar">
    <w:name w:val="TAH Char"/>
    <w:rsid w:val="00AF3DA8"/>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F3DA8"/>
    <w:rPr>
      <w:rFonts w:ascii="Calibri Light" w:eastAsia="Times New Roman" w:hAnsi="Calibri Light" w:cs="Times New Roman" w:hint="default"/>
      <w:color w:val="2F5496"/>
      <w:sz w:val="26"/>
      <w:szCs w:val="26"/>
      <w:lang w:val="en-GB"/>
    </w:rPr>
  </w:style>
  <w:style w:type="character" w:customStyle="1" w:styleId="idiff">
    <w:name w:val="idiff"/>
    <w:rsid w:val="00AF3DA8"/>
  </w:style>
  <w:style w:type="character" w:customStyle="1" w:styleId="line">
    <w:name w:val="line"/>
    <w:rsid w:val="00AF3DA8"/>
  </w:style>
  <w:style w:type="table" w:customStyle="1" w:styleId="11">
    <w:name w:val="网格表 1 浅色1"/>
    <w:basedOn w:val="TableNormal"/>
    <w:uiPriority w:val="46"/>
    <w:rsid w:val="00AF3DA8"/>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F3DA8"/>
    <w:rPr>
      <w:lang w:eastAsia="en-US"/>
    </w:rPr>
  </w:style>
  <w:style w:type="paragraph" w:customStyle="1" w:styleId="CRCoverPage">
    <w:name w:val="CR Cover Page"/>
    <w:qFormat/>
    <w:rsid w:val="00AF3DA8"/>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AF3DA8"/>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AF3DA8"/>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AF3DA8"/>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AF3DA8"/>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AF3DA8"/>
    <w:pPr>
      <w:numPr>
        <w:numId w:val="8"/>
      </w:numPr>
      <w:overflowPunct w:val="0"/>
      <w:autoSpaceDE w:val="0"/>
      <w:autoSpaceDN w:val="0"/>
      <w:adjustRightInd w:val="0"/>
      <w:textAlignment w:val="baseline"/>
    </w:pPr>
  </w:style>
  <w:style w:type="character" w:customStyle="1" w:styleId="B1Car">
    <w:name w:val="B1+ Car"/>
    <w:link w:val="B1"/>
    <w:rsid w:val="00AF3DA8"/>
    <w:rPr>
      <w:rFonts w:ascii="Times New Roman" w:eastAsia="Times New Roman" w:hAnsi="Times New Roman" w:cs="Times New Roman"/>
      <w:sz w:val="20"/>
      <w:szCs w:val="20"/>
      <w:lang w:val="en-GB" w:eastAsia="en-US"/>
    </w:rPr>
  </w:style>
  <w:style w:type="character" w:styleId="Emphasis">
    <w:name w:val="Emphasis"/>
    <w:basedOn w:val="DefaultParagraphFont"/>
    <w:uiPriority w:val="20"/>
    <w:qFormat/>
    <w:rsid w:val="00C3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package" Target="embeddings/Microsoft_Word_Document2.docx"/><Relationship Id="rId7" Type="http://schemas.openxmlformats.org/officeDocument/2006/relationships/hyperlink" Target="http://www.3gpp.org/3G_Specs/CRs.htm" TargetMode="External"/><Relationship Id="rId12" Type="http://schemas.openxmlformats.org/officeDocument/2006/relationships/oleObject" Target="embeddings/Microsoft_Word_97_-_2003_Document.doc"/><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34</Pages>
  <Words>10078</Words>
  <Characters>57448</Characters>
  <Application>Microsoft Office Word</Application>
  <DocSecurity>0</DocSecurity>
  <Lines>478</Lines>
  <Paragraphs>134</Paragraphs>
  <ScaleCrop>false</ScaleCrop>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223</cp:revision>
  <dcterms:created xsi:type="dcterms:W3CDTF">2021-11-04T02:42:00Z</dcterms:created>
  <dcterms:modified xsi:type="dcterms:W3CDTF">2022-01-20T12:40:00Z</dcterms:modified>
</cp:coreProperties>
</file>