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3"/>
        <w:tabs>
          <w:tab w:val="right" w:pos="9639"/>
        </w:tabs>
        <w:spacing w:after="0"/>
        <w:rPr>
          <w:rFonts w:hint="default" w:eastAsia="宋体"/>
          <w:b/>
          <w:i/>
          <w:sz w:val="28"/>
          <w:highlight w:val="none"/>
          <w:lang w:val="en-US" w:eastAsia="zh-CN"/>
        </w:rPr>
      </w:pPr>
      <w:r>
        <w:rPr>
          <w:b/>
          <w:sz w:val="24"/>
          <w:highlight w:val="none"/>
        </w:rPr>
        <w:t>3GPP TSG-SA5 Meeting #14</w:t>
      </w:r>
      <w:r>
        <w:rPr>
          <w:rFonts w:hint="eastAsia"/>
          <w:b/>
          <w:sz w:val="24"/>
          <w:highlight w:val="none"/>
          <w:lang w:val="en-US" w:eastAsia="zh-CN"/>
        </w:rPr>
        <w:t>1</w:t>
      </w:r>
      <w:r>
        <w:rPr>
          <w:b/>
          <w:sz w:val="24"/>
          <w:highlight w:val="none"/>
        </w:rPr>
        <w:t>-e</w:t>
      </w:r>
      <w:r>
        <w:rPr>
          <w:b/>
          <w:i/>
          <w:sz w:val="24"/>
          <w:highlight w:val="none"/>
        </w:rPr>
        <w:t xml:space="preserve"> </w:t>
      </w:r>
      <w:r>
        <w:rPr>
          <w:b/>
          <w:i/>
          <w:sz w:val="28"/>
          <w:highlight w:val="none"/>
        </w:rPr>
        <w:tab/>
      </w:r>
      <w:r>
        <w:rPr>
          <w:rFonts w:hint="eastAsia"/>
          <w:b/>
          <w:i/>
          <w:sz w:val="28"/>
          <w:highlight w:val="none"/>
        </w:rPr>
        <w:t>S5-221058</w:t>
      </w:r>
    </w:p>
    <w:p>
      <w:pPr>
        <w:pStyle w:val="93"/>
        <w:outlineLvl w:val="0"/>
        <w:rPr>
          <w:rFonts w:hint="eastAsia" w:eastAsia="宋体"/>
          <w:b/>
          <w:bCs/>
          <w:sz w:val="24"/>
          <w:highlight w:val="none"/>
          <w:lang w:eastAsia="zh-CN"/>
        </w:rPr>
      </w:pPr>
      <w:r>
        <w:rPr>
          <w:b/>
          <w:bCs/>
          <w:sz w:val="24"/>
          <w:highlight w:val="none"/>
        </w:rPr>
        <w:t xml:space="preserve">e-meeting, </w:t>
      </w:r>
      <w:r>
        <w:rPr>
          <w:rFonts w:hint="eastAsia"/>
          <w:b/>
          <w:bCs/>
          <w:sz w:val="24"/>
          <w:highlight w:val="none"/>
          <w:lang w:val="en-US" w:eastAsia="zh-CN"/>
        </w:rPr>
        <w:t>17</w:t>
      </w:r>
      <w:r>
        <w:rPr>
          <w:b/>
          <w:bCs/>
          <w:sz w:val="24"/>
          <w:highlight w:val="none"/>
        </w:rPr>
        <w:t xml:space="preserve"> - 2</w:t>
      </w:r>
      <w:r>
        <w:rPr>
          <w:rFonts w:hint="eastAsia"/>
          <w:b/>
          <w:bCs/>
          <w:sz w:val="24"/>
          <w:highlight w:val="none"/>
          <w:lang w:val="en-US" w:eastAsia="zh-CN"/>
        </w:rPr>
        <w:t>6</w:t>
      </w:r>
      <w:r>
        <w:rPr>
          <w:b/>
          <w:bCs/>
          <w:sz w:val="24"/>
          <w:highlight w:val="none"/>
        </w:rPr>
        <w:t xml:space="preserve"> </w:t>
      </w:r>
      <w:r>
        <w:rPr>
          <w:rFonts w:hint="eastAsia"/>
          <w:b/>
          <w:bCs/>
          <w:sz w:val="24"/>
          <w:highlight w:val="none"/>
          <w:lang w:val="en-US" w:eastAsia="zh-CN"/>
        </w:rPr>
        <w:t>January</w:t>
      </w:r>
      <w:r>
        <w:rPr>
          <w:b/>
          <w:bCs/>
          <w:sz w:val="24"/>
          <w:highlight w:val="none"/>
        </w:rPr>
        <w:t xml:space="preserve"> 202</w:t>
      </w:r>
      <w:r>
        <w:rPr>
          <w:rFonts w:hint="eastAsia"/>
          <w:b/>
          <w:bCs/>
          <w:sz w:val="24"/>
          <w:highlight w:val="none"/>
          <w:lang w:val="en-US" w:eastAsia="zh-CN"/>
        </w:rPr>
        <w:t>2</w:t>
      </w:r>
      <w:bookmarkStart w:id="17" w:name="_GoBack"/>
      <w:bookmarkEnd w:id="17"/>
    </w:p>
    <w:tbl>
      <w:tblPr>
        <w:tblStyle w:val="41"/>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c>
          <w:tcPr>
            <w:tcW w:w="9641" w:type="dxa"/>
            <w:gridSpan w:val="9"/>
            <w:tcBorders>
              <w:top w:val="single" w:color="auto" w:sz="4" w:space="0"/>
              <w:left w:val="single" w:color="auto" w:sz="4" w:space="0"/>
              <w:right w:val="single" w:color="auto" w:sz="4" w:space="0"/>
            </w:tcBorders>
            <w:noWrap w:val="0"/>
            <w:vAlign w:val="top"/>
          </w:tcPr>
          <w:p>
            <w:pPr>
              <w:pStyle w:val="93"/>
              <w:spacing w:after="0"/>
              <w:jc w:val="right"/>
              <w:rPr>
                <w:i/>
                <w:highlight w:val="none"/>
              </w:rPr>
            </w:pPr>
            <w:r>
              <w:rPr>
                <w:i/>
                <w:sz w:val="14"/>
                <w:highlight w:val="none"/>
              </w:rPr>
              <w:t>CR-Form-v12.1</w:t>
            </w:r>
          </w:p>
        </w:tc>
      </w:tr>
      <w:tr>
        <w:tc>
          <w:tcPr>
            <w:tcW w:w="9641" w:type="dxa"/>
            <w:gridSpan w:val="9"/>
            <w:tcBorders>
              <w:left w:val="single" w:color="auto" w:sz="4" w:space="0"/>
              <w:right w:val="single" w:color="auto" w:sz="4" w:space="0"/>
            </w:tcBorders>
            <w:noWrap w:val="0"/>
            <w:vAlign w:val="top"/>
          </w:tcPr>
          <w:p>
            <w:pPr>
              <w:pStyle w:val="93"/>
              <w:spacing w:after="0"/>
              <w:jc w:val="center"/>
              <w:rPr>
                <w:highlight w:val="none"/>
              </w:rPr>
            </w:pPr>
            <w:r>
              <w:rPr>
                <w:b/>
                <w:sz w:val="32"/>
                <w:highlight w:val="none"/>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noWrap w:val="0"/>
            <w:vAlign w:val="top"/>
          </w:tcPr>
          <w:p>
            <w:pPr>
              <w:pStyle w:val="93"/>
              <w:spacing w:after="0"/>
              <w:rPr>
                <w:sz w:val="8"/>
                <w:szCs w:val="8"/>
                <w:highlight w:val="none"/>
              </w:rPr>
            </w:pPr>
          </w:p>
        </w:tc>
      </w:tr>
      <w:tr>
        <w:tblPrEx>
          <w:tblCellMar>
            <w:top w:w="0" w:type="dxa"/>
            <w:left w:w="42" w:type="dxa"/>
            <w:bottom w:w="0" w:type="dxa"/>
            <w:right w:w="42" w:type="dxa"/>
          </w:tblCellMar>
        </w:tblPrEx>
        <w:tc>
          <w:tcPr>
            <w:tcW w:w="142" w:type="dxa"/>
            <w:tcBorders>
              <w:left w:val="single" w:color="auto" w:sz="4" w:space="0"/>
            </w:tcBorders>
            <w:shd w:val="clear" w:color="auto" w:fill="auto"/>
            <w:noWrap w:val="0"/>
            <w:vAlign w:val="top"/>
          </w:tcPr>
          <w:p>
            <w:pPr>
              <w:pStyle w:val="93"/>
              <w:spacing w:after="0"/>
              <w:jc w:val="right"/>
              <w:rPr>
                <w:highlight w:val="none"/>
              </w:rPr>
            </w:pPr>
          </w:p>
        </w:tc>
        <w:tc>
          <w:tcPr>
            <w:tcW w:w="1559" w:type="dxa"/>
            <w:shd w:val="pct30" w:color="FFFF00" w:fill="auto"/>
            <w:noWrap w:val="0"/>
            <w:vAlign w:val="top"/>
          </w:tcPr>
          <w:p>
            <w:pPr>
              <w:pStyle w:val="93"/>
              <w:spacing w:after="0"/>
              <w:ind w:right="100"/>
              <w:jc w:val="right"/>
              <w:rPr>
                <w:b/>
                <w:sz w:val="28"/>
                <w:highlight w:val="none"/>
              </w:rPr>
            </w:pPr>
            <w:r>
              <w:rPr>
                <w:b/>
                <w:sz w:val="28"/>
                <w:highlight w:val="none"/>
              </w:rPr>
              <w:t>28.552</w:t>
            </w:r>
          </w:p>
        </w:tc>
        <w:tc>
          <w:tcPr>
            <w:tcW w:w="709" w:type="dxa"/>
            <w:shd w:val="clear" w:color="auto" w:fill="auto"/>
            <w:noWrap w:val="0"/>
            <w:vAlign w:val="top"/>
          </w:tcPr>
          <w:p>
            <w:pPr>
              <w:pStyle w:val="93"/>
              <w:spacing w:after="0"/>
              <w:jc w:val="center"/>
              <w:rPr>
                <w:highlight w:val="none"/>
              </w:rPr>
            </w:pPr>
            <w:r>
              <w:rPr>
                <w:b/>
                <w:sz w:val="28"/>
                <w:highlight w:val="none"/>
              </w:rPr>
              <w:t>CR</w:t>
            </w:r>
          </w:p>
        </w:tc>
        <w:tc>
          <w:tcPr>
            <w:tcW w:w="1276" w:type="dxa"/>
            <w:shd w:val="pct30" w:color="FFFF00" w:fill="auto"/>
            <w:noWrap w:val="0"/>
            <w:vAlign w:val="top"/>
          </w:tcPr>
          <w:p>
            <w:pPr>
              <w:pStyle w:val="93"/>
              <w:spacing w:after="0"/>
              <w:rPr>
                <w:rFonts w:hint="default" w:eastAsia="宋体"/>
                <w:highlight w:val="none"/>
                <w:lang w:val="en-US" w:eastAsia="zh-CN"/>
              </w:rPr>
            </w:pPr>
            <w:r>
              <w:rPr>
                <w:rFonts w:hint="eastAsia"/>
                <w:b/>
                <w:sz w:val="28"/>
                <w:highlight w:val="none"/>
                <w:lang w:val="en-US" w:eastAsia="zh-CN"/>
              </w:rPr>
              <w:t>0341</w:t>
            </w:r>
          </w:p>
        </w:tc>
        <w:tc>
          <w:tcPr>
            <w:tcW w:w="709" w:type="dxa"/>
            <w:shd w:val="clear" w:color="auto" w:fill="auto"/>
            <w:noWrap w:val="0"/>
            <w:vAlign w:val="top"/>
          </w:tcPr>
          <w:p>
            <w:pPr>
              <w:pStyle w:val="93"/>
              <w:tabs>
                <w:tab w:val="right" w:pos="625"/>
              </w:tabs>
              <w:spacing w:after="0"/>
              <w:jc w:val="center"/>
              <w:rPr>
                <w:highlight w:val="none"/>
              </w:rPr>
            </w:pPr>
            <w:r>
              <w:rPr>
                <w:b/>
                <w:bCs/>
                <w:sz w:val="28"/>
                <w:highlight w:val="none"/>
              </w:rPr>
              <w:t>rev</w:t>
            </w:r>
          </w:p>
        </w:tc>
        <w:tc>
          <w:tcPr>
            <w:tcW w:w="992" w:type="dxa"/>
            <w:shd w:val="pct30" w:color="FFFF00" w:fill="auto"/>
            <w:noWrap w:val="0"/>
            <w:vAlign w:val="top"/>
          </w:tcPr>
          <w:p>
            <w:pPr>
              <w:pStyle w:val="93"/>
              <w:spacing w:after="0"/>
              <w:jc w:val="center"/>
              <w:rPr>
                <w:b/>
                <w:highlight w:val="none"/>
              </w:rPr>
            </w:pPr>
            <w:r>
              <w:rPr>
                <w:rFonts w:hint="default"/>
                <w:b/>
                <w:sz w:val="28"/>
                <w:highlight w:val="none"/>
                <w:lang w:val="en-US" w:eastAsia="zh-CN"/>
              </w:rPr>
              <w:t>1</w:t>
            </w:r>
          </w:p>
        </w:tc>
        <w:tc>
          <w:tcPr>
            <w:tcW w:w="2410" w:type="dxa"/>
            <w:shd w:val="clear" w:color="auto" w:fill="auto"/>
            <w:noWrap w:val="0"/>
            <w:vAlign w:val="top"/>
          </w:tcPr>
          <w:p>
            <w:pPr>
              <w:pStyle w:val="93"/>
              <w:tabs>
                <w:tab w:val="right" w:pos="1825"/>
              </w:tabs>
              <w:spacing w:after="0"/>
              <w:jc w:val="center"/>
              <w:rPr>
                <w:highlight w:val="none"/>
              </w:rPr>
            </w:pPr>
            <w:r>
              <w:rPr>
                <w:b/>
                <w:sz w:val="28"/>
                <w:szCs w:val="28"/>
                <w:highlight w:val="none"/>
              </w:rPr>
              <w:t>Current version:</w:t>
            </w:r>
          </w:p>
        </w:tc>
        <w:tc>
          <w:tcPr>
            <w:tcW w:w="1701" w:type="dxa"/>
            <w:shd w:val="pct30" w:color="FFFF00" w:fill="auto"/>
            <w:noWrap w:val="0"/>
            <w:vAlign w:val="top"/>
          </w:tcPr>
          <w:p>
            <w:pPr>
              <w:pStyle w:val="93"/>
              <w:spacing w:after="0"/>
              <w:jc w:val="center"/>
              <w:rPr>
                <w:sz w:val="28"/>
                <w:highlight w:val="none"/>
              </w:rPr>
            </w:pPr>
            <w:r>
              <w:rPr>
                <w:rFonts w:ascii="Arial" w:hAnsi="Arial"/>
                <w:b/>
                <w:sz w:val="28"/>
                <w:highlight w:val="none"/>
              </w:rPr>
              <w:t>17.</w:t>
            </w:r>
            <w:r>
              <w:rPr>
                <w:rFonts w:hint="eastAsia"/>
                <w:b/>
                <w:sz w:val="28"/>
                <w:highlight w:val="none"/>
                <w:lang w:val="en-US" w:eastAsia="zh-CN"/>
              </w:rPr>
              <w:t>5</w:t>
            </w:r>
            <w:r>
              <w:rPr>
                <w:rFonts w:ascii="Arial" w:hAnsi="Arial"/>
                <w:b/>
                <w:sz w:val="28"/>
                <w:highlight w:val="none"/>
              </w:rPr>
              <w:t>.0</w:t>
            </w:r>
          </w:p>
        </w:tc>
        <w:tc>
          <w:tcPr>
            <w:tcW w:w="143" w:type="dxa"/>
            <w:tcBorders>
              <w:right w:val="single" w:color="auto" w:sz="4" w:space="0"/>
            </w:tcBorders>
            <w:noWrap w:val="0"/>
            <w:vAlign w:val="top"/>
          </w:tcPr>
          <w:p>
            <w:pPr>
              <w:pStyle w:val="93"/>
              <w:spacing w:after="0"/>
              <w:rPr>
                <w:highlight w:val="none"/>
              </w:rPr>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noWrap w:val="0"/>
            <w:vAlign w:val="top"/>
          </w:tcPr>
          <w:p>
            <w:pPr>
              <w:pStyle w:val="93"/>
              <w:spacing w:after="0"/>
            </w:pPr>
          </w:p>
        </w:tc>
      </w:tr>
      <w:tr>
        <w:tblPrEx>
          <w:tblCellMar>
            <w:top w:w="0" w:type="dxa"/>
            <w:left w:w="42" w:type="dxa"/>
            <w:bottom w:w="0" w:type="dxa"/>
            <w:right w:w="42" w:type="dxa"/>
          </w:tblCellMar>
        </w:tblPrEx>
        <w:tc>
          <w:tcPr>
            <w:tcW w:w="9641" w:type="dxa"/>
            <w:gridSpan w:val="9"/>
            <w:tcBorders>
              <w:top w:val="single" w:color="auto" w:sz="4" w:space="0"/>
            </w:tcBorders>
            <w:noWrap w:val="0"/>
            <w:vAlign w:val="top"/>
          </w:tcPr>
          <w:p>
            <w:pPr>
              <w:pStyle w:val="93"/>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4"/>
                <w:rFonts w:cs="Arial"/>
                <w:b/>
                <w:i/>
                <w:color w:val="FF0000"/>
              </w:rPr>
              <w:t>HE</w:t>
            </w:r>
            <w:bookmarkStart w:id="0" w:name="_Hlt497126619"/>
            <w:r>
              <w:rPr>
                <w:rStyle w:val="44"/>
                <w:rFonts w:cs="Arial"/>
                <w:b/>
                <w:i/>
                <w:color w:val="FF0000"/>
              </w:rPr>
              <w:t>L</w:t>
            </w:r>
            <w:bookmarkEnd w:id="0"/>
            <w:r>
              <w:rPr>
                <w:rStyle w:val="44"/>
                <w:rFonts w:cs="Arial"/>
                <w:b/>
                <w:i/>
                <w:color w:val="FF0000"/>
              </w:rPr>
              <w:t>P</w:t>
            </w:r>
            <w:r>
              <w:rPr>
                <w:rStyle w:val="44"/>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4"/>
                <w:rFonts w:cs="Arial"/>
                <w:i/>
              </w:rPr>
              <w:t>http://www.3gpp.org/Change-Requests</w:t>
            </w:r>
            <w:r>
              <w:rPr>
                <w:rStyle w:val="44"/>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noWrap w:val="0"/>
            <w:vAlign w:val="top"/>
          </w:tcPr>
          <w:p>
            <w:pPr>
              <w:pStyle w:val="93"/>
              <w:spacing w:after="0"/>
              <w:rPr>
                <w:sz w:val="8"/>
                <w:szCs w:val="8"/>
              </w:rPr>
            </w:pPr>
          </w:p>
        </w:tc>
      </w:tr>
    </w:tbl>
    <w:p>
      <w:pPr>
        <w:rPr>
          <w:sz w:val="8"/>
          <w:szCs w:val="8"/>
        </w:rPr>
      </w:pPr>
    </w:p>
    <w:tbl>
      <w:tblPr>
        <w:tblStyle w:val="41"/>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shd w:val="clear" w:color="auto" w:fill="auto"/>
            <w:noWrap w:val="0"/>
            <w:vAlign w:val="top"/>
          </w:tcPr>
          <w:p>
            <w:pPr>
              <w:pStyle w:val="93"/>
              <w:tabs>
                <w:tab w:val="right" w:pos="2751"/>
              </w:tabs>
              <w:spacing w:after="0"/>
              <w:rPr>
                <w:b/>
                <w:i/>
              </w:rPr>
            </w:pPr>
            <w:r>
              <w:rPr>
                <w:b/>
                <w:i/>
              </w:rPr>
              <w:t>Proposed change affects:</w:t>
            </w:r>
          </w:p>
        </w:tc>
        <w:tc>
          <w:tcPr>
            <w:tcW w:w="1418" w:type="dxa"/>
            <w:shd w:val="clear" w:color="auto" w:fill="auto"/>
            <w:noWrap w:val="0"/>
            <w:vAlign w:val="top"/>
          </w:tcPr>
          <w:p>
            <w:pPr>
              <w:pStyle w:val="93"/>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noWrap w:val="0"/>
            <w:vAlign w:val="top"/>
          </w:tcPr>
          <w:p>
            <w:pPr>
              <w:pStyle w:val="93"/>
              <w:spacing w:after="0"/>
              <w:jc w:val="center"/>
              <w:rPr>
                <w:b/>
                <w:caps/>
              </w:rPr>
            </w:pPr>
          </w:p>
        </w:tc>
        <w:tc>
          <w:tcPr>
            <w:tcW w:w="709" w:type="dxa"/>
            <w:tcBorders>
              <w:left w:val="single" w:color="auto" w:sz="4" w:space="0"/>
            </w:tcBorders>
            <w:shd w:val="clear" w:color="auto" w:fill="auto"/>
            <w:noWrap w:val="0"/>
            <w:vAlign w:val="top"/>
          </w:tcPr>
          <w:p>
            <w:pPr>
              <w:pStyle w:val="93"/>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noWrap w:val="0"/>
            <w:vAlign w:val="top"/>
          </w:tcPr>
          <w:p>
            <w:pPr>
              <w:pStyle w:val="93"/>
              <w:spacing w:after="0"/>
              <w:jc w:val="center"/>
              <w:rPr>
                <w:b/>
                <w:caps/>
              </w:rPr>
            </w:pPr>
          </w:p>
        </w:tc>
        <w:tc>
          <w:tcPr>
            <w:tcW w:w="2126" w:type="dxa"/>
            <w:shd w:val="clear" w:color="auto" w:fill="auto"/>
            <w:noWrap w:val="0"/>
            <w:vAlign w:val="top"/>
          </w:tcPr>
          <w:p>
            <w:pPr>
              <w:pStyle w:val="93"/>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noWrap w:val="0"/>
            <w:vAlign w:val="top"/>
          </w:tcPr>
          <w:p>
            <w:pPr>
              <w:pStyle w:val="93"/>
              <w:spacing w:after="0"/>
              <w:jc w:val="center"/>
              <w:rPr>
                <w:b/>
                <w:caps/>
                <w:lang w:eastAsia="zh-CN"/>
              </w:rPr>
            </w:pPr>
            <w:r>
              <w:rPr>
                <w:rFonts w:hint="eastAsia"/>
                <w:b/>
                <w:caps/>
                <w:lang w:eastAsia="zh-CN"/>
              </w:rPr>
              <w:t>X</w:t>
            </w:r>
          </w:p>
        </w:tc>
        <w:tc>
          <w:tcPr>
            <w:tcW w:w="1418" w:type="dxa"/>
            <w:tcBorders>
              <w:left w:val="nil"/>
            </w:tcBorders>
            <w:shd w:val="clear" w:color="auto" w:fill="auto"/>
            <w:noWrap w:val="0"/>
            <w:vAlign w:val="top"/>
          </w:tcPr>
          <w:p>
            <w:pPr>
              <w:pStyle w:val="93"/>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noWrap w:val="0"/>
            <w:vAlign w:val="top"/>
          </w:tcPr>
          <w:p>
            <w:pPr>
              <w:pStyle w:val="93"/>
              <w:spacing w:after="0"/>
              <w:jc w:val="center"/>
              <w:rPr>
                <w:b/>
                <w:bCs/>
                <w:caps/>
              </w:rPr>
            </w:pPr>
          </w:p>
        </w:tc>
      </w:tr>
    </w:tbl>
    <w:p>
      <w:pPr>
        <w:rPr>
          <w:sz w:val="8"/>
          <w:szCs w:val="8"/>
        </w:rPr>
      </w:pPr>
    </w:p>
    <w:tbl>
      <w:tblPr>
        <w:tblStyle w:val="41"/>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c>
          <w:tcPr>
            <w:tcW w:w="9640" w:type="dxa"/>
            <w:gridSpan w:val="11"/>
            <w:noWrap w:val="0"/>
            <w:vAlign w:val="top"/>
          </w:tcPr>
          <w:p>
            <w:pPr>
              <w:pStyle w:val="93"/>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shd w:val="clear" w:color="auto" w:fill="auto"/>
            <w:noWrap w:val="0"/>
            <w:vAlign w:val="top"/>
          </w:tcPr>
          <w:p>
            <w:pPr>
              <w:pStyle w:val="93"/>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noWrap w:val="0"/>
            <w:vAlign w:val="top"/>
          </w:tcPr>
          <w:p>
            <w:pPr>
              <w:pStyle w:val="93"/>
              <w:spacing w:after="0"/>
              <w:ind w:left="100"/>
              <w:rPr>
                <w:highlight w:val="none"/>
              </w:rPr>
            </w:pPr>
            <w:r>
              <w:rPr>
                <w:rFonts w:hint="eastAsia"/>
                <w:highlight w:val="none"/>
                <w:lang w:val="en-US" w:eastAsia="zh-CN"/>
              </w:rPr>
              <w:t>Add</w:t>
            </w:r>
            <w:r>
              <w:rPr>
                <w:rFonts w:hint="eastAsia"/>
                <w:highlight w:val="none"/>
              </w:rPr>
              <w:t xml:space="preserve"> Space Division Multiplexing PRB Usage for MIMO cell</w:t>
            </w:r>
          </w:p>
        </w:tc>
      </w:tr>
      <w:tr>
        <w:tblPrEx>
          <w:tblCellMar>
            <w:top w:w="0" w:type="dxa"/>
            <w:left w:w="42" w:type="dxa"/>
            <w:bottom w:w="0" w:type="dxa"/>
            <w:right w:w="42" w:type="dxa"/>
          </w:tblCellMar>
        </w:tblPrEx>
        <w:tc>
          <w:tcPr>
            <w:tcW w:w="1843" w:type="dxa"/>
            <w:tcBorders>
              <w:left w:val="single" w:color="auto" w:sz="4" w:space="0"/>
            </w:tcBorders>
            <w:noWrap w:val="0"/>
            <w:vAlign w:val="top"/>
          </w:tcPr>
          <w:p>
            <w:pPr>
              <w:pStyle w:val="93"/>
              <w:spacing w:after="0"/>
              <w:rPr>
                <w:b/>
                <w:i/>
                <w:sz w:val="8"/>
                <w:szCs w:val="8"/>
              </w:rPr>
            </w:pPr>
          </w:p>
        </w:tc>
        <w:tc>
          <w:tcPr>
            <w:tcW w:w="7797" w:type="dxa"/>
            <w:gridSpan w:val="10"/>
            <w:tcBorders>
              <w:right w:val="single" w:color="auto" w:sz="4" w:space="0"/>
            </w:tcBorders>
            <w:noWrap w:val="0"/>
            <w:vAlign w:val="top"/>
          </w:tcPr>
          <w:p>
            <w:pPr>
              <w:pStyle w:val="93"/>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shd w:val="clear" w:color="auto" w:fill="auto"/>
            <w:noWrap w:val="0"/>
            <w:vAlign w:val="top"/>
          </w:tcPr>
          <w:p>
            <w:pPr>
              <w:pStyle w:val="93"/>
              <w:tabs>
                <w:tab w:val="right" w:pos="1759"/>
              </w:tabs>
              <w:spacing w:after="0"/>
              <w:rPr>
                <w:b/>
                <w:i/>
              </w:rPr>
            </w:pPr>
            <w:r>
              <w:rPr>
                <w:b/>
                <w:i/>
              </w:rPr>
              <w:t>Source to WG:</w:t>
            </w:r>
          </w:p>
        </w:tc>
        <w:tc>
          <w:tcPr>
            <w:tcW w:w="7797" w:type="dxa"/>
            <w:gridSpan w:val="10"/>
            <w:tcBorders>
              <w:right w:val="single" w:color="auto" w:sz="4" w:space="0"/>
            </w:tcBorders>
            <w:shd w:val="pct30" w:color="FFFF00" w:fill="auto"/>
            <w:noWrap w:val="0"/>
            <w:vAlign w:val="top"/>
          </w:tcPr>
          <w:p>
            <w:pPr>
              <w:pStyle w:val="93"/>
              <w:spacing w:after="0"/>
              <w:ind w:left="100"/>
              <w:rPr>
                <w:rFonts w:hint="default"/>
                <w:highlight w:val="none"/>
                <w:lang w:val="en-US" w:eastAsia="zh-CN"/>
              </w:rPr>
            </w:pPr>
            <w:r>
              <w:rPr>
                <w:rFonts w:hint="eastAsia"/>
                <w:color w:val="auto"/>
                <w:highlight w:val="none"/>
                <w:lang w:val="en-US" w:eastAsia="zh-CN"/>
              </w:rPr>
              <w:t xml:space="preserve">CMCC, Huawei, ZTE </w:t>
            </w:r>
          </w:p>
        </w:tc>
      </w:tr>
      <w:tr>
        <w:tblPrEx>
          <w:tblCellMar>
            <w:top w:w="0" w:type="dxa"/>
            <w:left w:w="42" w:type="dxa"/>
            <w:bottom w:w="0" w:type="dxa"/>
            <w:right w:w="42" w:type="dxa"/>
          </w:tblCellMar>
        </w:tblPrEx>
        <w:tc>
          <w:tcPr>
            <w:tcW w:w="1843" w:type="dxa"/>
            <w:tcBorders>
              <w:left w:val="single" w:color="auto" w:sz="4" w:space="0"/>
            </w:tcBorders>
            <w:shd w:val="clear" w:color="auto" w:fill="auto"/>
            <w:noWrap w:val="0"/>
            <w:vAlign w:val="top"/>
          </w:tcPr>
          <w:p>
            <w:pPr>
              <w:pStyle w:val="93"/>
              <w:tabs>
                <w:tab w:val="right" w:pos="1759"/>
              </w:tabs>
              <w:spacing w:after="0"/>
              <w:rPr>
                <w:b/>
                <w:i/>
              </w:rPr>
            </w:pPr>
            <w:r>
              <w:rPr>
                <w:b/>
                <w:i/>
              </w:rPr>
              <w:t>Source to TSG:</w:t>
            </w:r>
          </w:p>
        </w:tc>
        <w:tc>
          <w:tcPr>
            <w:tcW w:w="7797" w:type="dxa"/>
            <w:gridSpan w:val="10"/>
            <w:tcBorders>
              <w:right w:val="single" w:color="auto" w:sz="4" w:space="0"/>
            </w:tcBorders>
            <w:shd w:val="pct30" w:color="FFFF00" w:fill="auto"/>
            <w:noWrap w:val="0"/>
            <w:vAlign w:val="top"/>
          </w:tcPr>
          <w:p>
            <w:pPr>
              <w:pStyle w:val="93"/>
              <w:spacing w:after="0"/>
              <w:ind w:left="100"/>
              <w:rPr>
                <w:highlight w:val="none"/>
              </w:rPr>
            </w:pPr>
            <w:r>
              <w:rPr>
                <w:highlight w:val="none"/>
              </w:rPr>
              <w:t>S</w:t>
            </w:r>
            <w:r>
              <w:rPr>
                <w:rFonts w:hint="eastAsia"/>
                <w:highlight w:val="none"/>
                <w:lang w:val="en-US" w:eastAsia="zh-CN"/>
              </w:rPr>
              <w:t>A</w:t>
            </w:r>
            <w:r>
              <w:rPr>
                <w:highlight w:val="none"/>
              </w:rPr>
              <w:t>5</w:t>
            </w:r>
          </w:p>
        </w:tc>
      </w:tr>
      <w:tr>
        <w:tc>
          <w:tcPr>
            <w:tcW w:w="1843" w:type="dxa"/>
            <w:tcBorders>
              <w:left w:val="single" w:color="auto" w:sz="4" w:space="0"/>
            </w:tcBorders>
            <w:noWrap w:val="0"/>
            <w:vAlign w:val="top"/>
          </w:tcPr>
          <w:p>
            <w:pPr>
              <w:pStyle w:val="93"/>
              <w:spacing w:after="0"/>
              <w:rPr>
                <w:b/>
                <w:i/>
                <w:sz w:val="8"/>
                <w:szCs w:val="8"/>
              </w:rPr>
            </w:pPr>
          </w:p>
        </w:tc>
        <w:tc>
          <w:tcPr>
            <w:tcW w:w="7797" w:type="dxa"/>
            <w:gridSpan w:val="10"/>
            <w:tcBorders>
              <w:right w:val="single" w:color="auto" w:sz="4" w:space="0"/>
            </w:tcBorders>
            <w:noWrap w:val="0"/>
            <w:vAlign w:val="top"/>
          </w:tcPr>
          <w:p>
            <w:pPr>
              <w:pStyle w:val="93"/>
              <w:spacing w:after="0"/>
              <w:rPr>
                <w:sz w:val="8"/>
                <w:szCs w:val="8"/>
              </w:rPr>
            </w:pPr>
          </w:p>
        </w:tc>
      </w:tr>
      <w:tr>
        <w:tc>
          <w:tcPr>
            <w:tcW w:w="1843" w:type="dxa"/>
            <w:tcBorders>
              <w:left w:val="single" w:color="auto" w:sz="4" w:space="0"/>
            </w:tcBorders>
            <w:shd w:val="clear" w:color="auto" w:fill="auto"/>
            <w:noWrap w:val="0"/>
            <w:vAlign w:val="top"/>
          </w:tcPr>
          <w:p>
            <w:pPr>
              <w:pStyle w:val="93"/>
              <w:tabs>
                <w:tab w:val="right" w:pos="1759"/>
              </w:tabs>
              <w:spacing w:after="0"/>
              <w:rPr>
                <w:b/>
                <w:i/>
              </w:rPr>
            </w:pPr>
            <w:r>
              <w:rPr>
                <w:b/>
                <w:i/>
              </w:rPr>
              <w:t>Work item code:</w:t>
            </w:r>
          </w:p>
        </w:tc>
        <w:tc>
          <w:tcPr>
            <w:tcW w:w="3686" w:type="dxa"/>
            <w:gridSpan w:val="5"/>
            <w:shd w:val="pct30" w:color="FFFF00" w:fill="auto"/>
            <w:noWrap w:val="0"/>
            <w:vAlign w:val="top"/>
          </w:tcPr>
          <w:p>
            <w:pPr>
              <w:pStyle w:val="93"/>
              <w:spacing w:after="0"/>
              <w:rPr>
                <w:highlight w:val="none"/>
              </w:rPr>
            </w:pPr>
            <w:r>
              <w:rPr>
                <w:rFonts w:cs="Arial"/>
                <w:color w:val="000000"/>
                <w:sz w:val="18"/>
                <w:szCs w:val="18"/>
                <w:highlight w:val="none"/>
              </w:rPr>
              <w:t>ePM_KPI_5G</w:t>
            </w:r>
          </w:p>
        </w:tc>
        <w:tc>
          <w:tcPr>
            <w:tcW w:w="567" w:type="dxa"/>
            <w:tcBorders>
              <w:left w:val="nil"/>
            </w:tcBorders>
            <w:shd w:val="clear" w:color="auto" w:fill="auto"/>
            <w:noWrap w:val="0"/>
            <w:vAlign w:val="top"/>
          </w:tcPr>
          <w:p>
            <w:pPr>
              <w:pStyle w:val="93"/>
              <w:spacing w:after="0"/>
              <w:ind w:right="100"/>
              <w:rPr>
                <w:highlight w:val="none"/>
              </w:rPr>
            </w:pPr>
          </w:p>
        </w:tc>
        <w:tc>
          <w:tcPr>
            <w:tcW w:w="1417" w:type="dxa"/>
            <w:gridSpan w:val="3"/>
            <w:tcBorders>
              <w:left w:val="nil"/>
            </w:tcBorders>
            <w:shd w:val="clear" w:color="auto" w:fill="auto"/>
            <w:noWrap w:val="0"/>
            <w:vAlign w:val="top"/>
          </w:tcPr>
          <w:p>
            <w:pPr>
              <w:pStyle w:val="93"/>
              <w:spacing w:after="0"/>
              <w:jc w:val="right"/>
              <w:rPr>
                <w:highlight w:val="none"/>
              </w:rPr>
            </w:pPr>
            <w:r>
              <w:rPr>
                <w:b/>
                <w:i/>
                <w:highlight w:val="none"/>
              </w:rPr>
              <w:t>Date:</w:t>
            </w:r>
          </w:p>
        </w:tc>
        <w:tc>
          <w:tcPr>
            <w:tcW w:w="2127" w:type="dxa"/>
            <w:tcBorders>
              <w:right w:val="single" w:color="auto" w:sz="4" w:space="0"/>
            </w:tcBorders>
            <w:shd w:val="pct30" w:color="FFFF00" w:fill="auto"/>
            <w:noWrap w:val="0"/>
            <w:vAlign w:val="top"/>
          </w:tcPr>
          <w:p>
            <w:pPr>
              <w:pStyle w:val="93"/>
              <w:spacing w:after="0"/>
              <w:ind w:left="100"/>
              <w:rPr>
                <w:rFonts w:hint="default" w:eastAsia="宋体"/>
                <w:highlight w:val="none"/>
                <w:lang w:val="en-US" w:eastAsia="zh-CN"/>
              </w:rPr>
            </w:pPr>
            <w:r>
              <w:rPr>
                <w:highlight w:val="none"/>
              </w:rPr>
              <w:t>202</w:t>
            </w:r>
            <w:r>
              <w:rPr>
                <w:rFonts w:hint="eastAsia"/>
                <w:highlight w:val="none"/>
                <w:lang w:val="en-US" w:eastAsia="zh-CN"/>
              </w:rPr>
              <w:t>2</w:t>
            </w:r>
            <w:r>
              <w:rPr>
                <w:highlight w:val="none"/>
              </w:rPr>
              <w:t>-</w:t>
            </w:r>
            <w:r>
              <w:rPr>
                <w:rFonts w:hint="eastAsia"/>
                <w:highlight w:val="none"/>
                <w:lang w:val="en-US" w:eastAsia="zh-CN"/>
              </w:rPr>
              <w:t>01</w:t>
            </w:r>
            <w:r>
              <w:rPr>
                <w:highlight w:val="none"/>
              </w:rPr>
              <w:t>-</w:t>
            </w:r>
            <w:r>
              <w:rPr>
                <w:rFonts w:hint="eastAsia"/>
                <w:highlight w:val="none"/>
                <w:lang w:val="en-US" w:eastAsia="zh-CN"/>
              </w:rPr>
              <w:t>06</w:t>
            </w:r>
          </w:p>
        </w:tc>
      </w:tr>
      <w:tr>
        <w:tc>
          <w:tcPr>
            <w:tcW w:w="1843" w:type="dxa"/>
            <w:tcBorders>
              <w:left w:val="single" w:color="auto" w:sz="4" w:space="0"/>
            </w:tcBorders>
            <w:noWrap w:val="0"/>
            <w:vAlign w:val="top"/>
          </w:tcPr>
          <w:p>
            <w:pPr>
              <w:pStyle w:val="93"/>
              <w:spacing w:after="0"/>
              <w:rPr>
                <w:b/>
                <w:i/>
                <w:sz w:val="8"/>
                <w:szCs w:val="8"/>
              </w:rPr>
            </w:pPr>
          </w:p>
        </w:tc>
        <w:tc>
          <w:tcPr>
            <w:tcW w:w="1986" w:type="dxa"/>
            <w:gridSpan w:val="4"/>
            <w:noWrap w:val="0"/>
            <w:vAlign w:val="top"/>
          </w:tcPr>
          <w:p>
            <w:pPr>
              <w:pStyle w:val="93"/>
              <w:spacing w:after="0"/>
              <w:rPr>
                <w:sz w:val="8"/>
                <w:szCs w:val="8"/>
              </w:rPr>
            </w:pPr>
          </w:p>
        </w:tc>
        <w:tc>
          <w:tcPr>
            <w:tcW w:w="2267" w:type="dxa"/>
            <w:gridSpan w:val="2"/>
            <w:noWrap w:val="0"/>
            <w:vAlign w:val="top"/>
          </w:tcPr>
          <w:p>
            <w:pPr>
              <w:pStyle w:val="93"/>
              <w:spacing w:after="0"/>
              <w:rPr>
                <w:sz w:val="8"/>
                <w:szCs w:val="8"/>
              </w:rPr>
            </w:pPr>
          </w:p>
        </w:tc>
        <w:tc>
          <w:tcPr>
            <w:tcW w:w="1417" w:type="dxa"/>
            <w:gridSpan w:val="3"/>
            <w:noWrap w:val="0"/>
            <w:vAlign w:val="top"/>
          </w:tcPr>
          <w:p>
            <w:pPr>
              <w:pStyle w:val="93"/>
              <w:spacing w:after="0"/>
              <w:rPr>
                <w:sz w:val="8"/>
                <w:szCs w:val="8"/>
              </w:rPr>
            </w:pPr>
          </w:p>
        </w:tc>
        <w:tc>
          <w:tcPr>
            <w:tcW w:w="2127" w:type="dxa"/>
            <w:tcBorders>
              <w:right w:val="single" w:color="auto" w:sz="4" w:space="0"/>
            </w:tcBorders>
            <w:noWrap w:val="0"/>
            <w:vAlign w:val="top"/>
          </w:tcPr>
          <w:p>
            <w:pPr>
              <w:pStyle w:val="93"/>
              <w:spacing w:after="0"/>
              <w:rPr>
                <w:sz w:val="8"/>
                <w:szCs w:val="8"/>
              </w:rPr>
            </w:pPr>
          </w:p>
        </w:tc>
      </w:tr>
      <w:tr>
        <w:trPr>
          <w:cantSplit/>
        </w:trPr>
        <w:tc>
          <w:tcPr>
            <w:tcW w:w="1843" w:type="dxa"/>
            <w:tcBorders>
              <w:left w:val="single" w:color="auto" w:sz="4" w:space="0"/>
            </w:tcBorders>
            <w:shd w:val="clear" w:color="auto" w:fill="auto"/>
            <w:noWrap w:val="0"/>
            <w:vAlign w:val="top"/>
          </w:tcPr>
          <w:p>
            <w:pPr>
              <w:pStyle w:val="93"/>
              <w:tabs>
                <w:tab w:val="right" w:pos="1759"/>
              </w:tabs>
              <w:spacing w:after="0"/>
              <w:rPr>
                <w:b/>
                <w:i/>
              </w:rPr>
            </w:pPr>
            <w:r>
              <w:rPr>
                <w:b/>
                <w:i/>
              </w:rPr>
              <w:t>Category:</w:t>
            </w:r>
          </w:p>
        </w:tc>
        <w:tc>
          <w:tcPr>
            <w:tcW w:w="851" w:type="dxa"/>
            <w:shd w:val="pct30" w:color="FFFF00" w:fill="auto"/>
            <w:noWrap w:val="0"/>
            <w:vAlign w:val="top"/>
          </w:tcPr>
          <w:p>
            <w:pPr>
              <w:pStyle w:val="93"/>
              <w:spacing w:after="0"/>
              <w:ind w:left="100" w:right="-609"/>
              <w:rPr>
                <w:b/>
                <w:highlight w:val="none"/>
              </w:rPr>
            </w:pPr>
            <w:r>
              <w:rPr>
                <w:b/>
                <w:highlight w:val="none"/>
              </w:rPr>
              <w:t>B</w:t>
            </w:r>
          </w:p>
        </w:tc>
        <w:tc>
          <w:tcPr>
            <w:tcW w:w="3402" w:type="dxa"/>
            <w:gridSpan w:val="5"/>
            <w:tcBorders>
              <w:left w:val="nil"/>
            </w:tcBorders>
            <w:shd w:val="clear" w:color="auto" w:fill="auto"/>
            <w:noWrap w:val="0"/>
            <w:vAlign w:val="top"/>
          </w:tcPr>
          <w:p>
            <w:pPr>
              <w:pStyle w:val="93"/>
              <w:spacing w:after="0"/>
              <w:rPr>
                <w:highlight w:val="none"/>
              </w:rPr>
            </w:pPr>
          </w:p>
        </w:tc>
        <w:tc>
          <w:tcPr>
            <w:tcW w:w="1417" w:type="dxa"/>
            <w:gridSpan w:val="3"/>
            <w:tcBorders>
              <w:left w:val="nil"/>
            </w:tcBorders>
            <w:shd w:val="clear" w:color="auto" w:fill="auto"/>
            <w:noWrap w:val="0"/>
            <w:vAlign w:val="top"/>
          </w:tcPr>
          <w:p>
            <w:pPr>
              <w:pStyle w:val="93"/>
              <w:spacing w:after="0"/>
              <w:jc w:val="right"/>
              <w:rPr>
                <w:b/>
                <w:i/>
                <w:highlight w:val="none"/>
              </w:rPr>
            </w:pPr>
            <w:r>
              <w:rPr>
                <w:b/>
                <w:i/>
                <w:highlight w:val="none"/>
              </w:rPr>
              <w:t>Release:</w:t>
            </w:r>
          </w:p>
        </w:tc>
        <w:tc>
          <w:tcPr>
            <w:tcW w:w="2127" w:type="dxa"/>
            <w:tcBorders>
              <w:right w:val="single" w:color="auto" w:sz="4" w:space="0"/>
            </w:tcBorders>
            <w:shd w:val="pct30" w:color="FFFF00" w:fill="auto"/>
            <w:noWrap w:val="0"/>
            <w:vAlign w:val="top"/>
          </w:tcPr>
          <w:p>
            <w:pPr>
              <w:pStyle w:val="93"/>
              <w:spacing w:after="0"/>
              <w:ind w:left="100"/>
              <w:rPr>
                <w:highlight w:val="none"/>
              </w:rPr>
            </w:pPr>
            <w:r>
              <w:rPr>
                <w:highlight w:val="none"/>
              </w:rPr>
              <w:t>Rel-17</w:t>
            </w:r>
          </w:p>
        </w:tc>
      </w:tr>
      <w:tr>
        <w:tc>
          <w:tcPr>
            <w:tcW w:w="1843" w:type="dxa"/>
            <w:tcBorders>
              <w:left w:val="single" w:color="auto" w:sz="4" w:space="0"/>
              <w:bottom w:val="single" w:color="auto" w:sz="4" w:space="0"/>
            </w:tcBorders>
            <w:noWrap w:val="0"/>
            <w:vAlign w:val="top"/>
          </w:tcPr>
          <w:p>
            <w:pPr>
              <w:pStyle w:val="93"/>
              <w:spacing w:after="0"/>
              <w:rPr>
                <w:b/>
                <w:i/>
              </w:rPr>
            </w:pPr>
          </w:p>
        </w:tc>
        <w:tc>
          <w:tcPr>
            <w:tcW w:w="4677" w:type="dxa"/>
            <w:gridSpan w:val="8"/>
            <w:tcBorders>
              <w:bottom w:val="single" w:color="auto" w:sz="4" w:space="0"/>
            </w:tcBorders>
            <w:noWrap w:val="0"/>
            <w:vAlign w:val="top"/>
          </w:tcPr>
          <w:p>
            <w:pPr>
              <w:pStyle w:val="93"/>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93"/>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4"/>
                <w:sz w:val="18"/>
              </w:rPr>
              <w:t>TR 21.900</w:t>
            </w:r>
            <w:r>
              <w:rPr>
                <w:rStyle w:val="44"/>
                <w:sz w:val="18"/>
              </w:rPr>
              <w:fldChar w:fldCharType="end"/>
            </w:r>
            <w:r>
              <w:rPr>
                <w:sz w:val="18"/>
              </w:rPr>
              <w:t>.</w:t>
            </w:r>
          </w:p>
        </w:tc>
        <w:tc>
          <w:tcPr>
            <w:tcW w:w="3120" w:type="dxa"/>
            <w:gridSpan w:val="2"/>
            <w:tcBorders>
              <w:bottom w:val="single" w:color="auto" w:sz="4" w:space="0"/>
              <w:right w:val="single" w:color="auto" w:sz="4" w:space="0"/>
            </w:tcBorders>
            <w:noWrap w:val="0"/>
            <w:vAlign w:val="top"/>
          </w:tcPr>
          <w:p>
            <w:pPr>
              <w:pStyle w:val="93"/>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p>
        </w:tc>
      </w:tr>
      <w:tr>
        <w:tblPrEx>
          <w:tblCellMar>
            <w:top w:w="0" w:type="dxa"/>
            <w:left w:w="42" w:type="dxa"/>
            <w:bottom w:w="0" w:type="dxa"/>
            <w:right w:w="42" w:type="dxa"/>
          </w:tblCellMar>
        </w:tblPrEx>
        <w:tc>
          <w:tcPr>
            <w:tcW w:w="1843" w:type="dxa"/>
            <w:noWrap w:val="0"/>
            <w:vAlign w:val="top"/>
          </w:tcPr>
          <w:p>
            <w:pPr>
              <w:pStyle w:val="93"/>
              <w:spacing w:after="0"/>
              <w:rPr>
                <w:b/>
                <w:i/>
                <w:sz w:val="8"/>
                <w:szCs w:val="8"/>
              </w:rPr>
            </w:pPr>
          </w:p>
        </w:tc>
        <w:tc>
          <w:tcPr>
            <w:tcW w:w="7797" w:type="dxa"/>
            <w:gridSpan w:val="10"/>
            <w:noWrap w:val="0"/>
            <w:vAlign w:val="top"/>
          </w:tcPr>
          <w:p>
            <w:pPr>
              <w:pStyle w:val="93"/>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shd w:val="clear" w:color="auto" w:fill="auto"/>
            <w:noWrap w:val="0"/>
            <w:vAlign w:val="top"/>
          </w:tcPr>
          <w:p>
            <w:pPr>
              <w:pStyle w:val="93"/>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noWrap w:val="0"/>
            <w:vAlign w:val="top"/>
          </w:tcPr>
          <w:p>
            <w:pPr>
              <w:pStyle w:val="93"/>
              <w:numPr>
                <w:ilvl w:val="0"/>
                <w:numId w:val="1"/>
              </w:numPr>
              <w:spacing w:after="0"/>
              <w:ind w:left="100"/>
              <w:jc w:val="both"/>
              <w:rPr>
                <w:rFonts w:hint="eastAsia" w:ascii="Arial" w:hAnsi="Arial"/>
                <w:highlight w:val="none"/>
                <w:lang w:eastAsia="zh-CN"/>
              </w:rPr>
            </w:pPr>
            <w:r>
              <w:rPr>
                <w:rFonts w:hint="eastAsia" w:ascii="Arial" w:hAnsi="Arial"/>
                <w:highlight w:val="none"/>
                <w:lang w:val="en-US" w:eastAsia="zh-CN"/>
              </w:rPr>
              <w:t>Due to MIMO technology (strong Space Division Multiplexing ability), the capacity of 5G</w:t>
            </w:r>
            <w:r>
              <w:rPr>
                <w:rFonts w:hint="eastAsia"/>
                <w:highlight w:val="none"/>
                <w:lang w:val="en-US" w:eastAsia="zh-CN"/>
              </w:rPr>
              <w:t xml:space="preserve"> MIMO</w:t>
            </w:r>
            <w:r>
              <w:rPr>
                <w:rFonts w:hint="eastAsia" w:ascii="Arial" w:hAnsi="Arial"/>
                <w:highlight w:val="none"/>
                <w:lang w:val="en-US" w:eastAsia="zh-CN"/>
              </w:rPr>
              <w:t xml:space="preserve"> cell has been improved obviously. Accordingly, the PRB usage (i.e. capacity usage) should take this improvement into consideration. </w:t>
            </w:r>
          </w:p>
          <w:p>
            <w:pPr>
              <w:pStyle w:val="93"/>
              <w:numPr>
                <w:ilvl w:val="0"/>
                <w:numId w:val="1"/>
              </w:numPr>
              <w:spacing w:after="0"/>
              <w:ind w:left="100" w:leftChars="0" w:firstLine="0" w:firstLineChars="0"/>
              <w:jc w:val="both"/>
              <w:rPr>
                <w:rFonts w:hint="default"/>
                <w:highlight w:val="none"/>
                <w:lang w:val="en-US" w:eastAsia="zh-CN"/>
              </w:rPr>
            </w:pPr>
            <w:r>
              <w:rPr>
                <w:rFonts w:hint="eastAsia"/>
                <w:highlight w:val="none"/>
                <w:lang w:val="en-US" w:eastAsia="zh-CN"/>
              </w:rPr>
              <w:t>I</w:t>
            </w:r>
            <w:r>
              <w:rPr>
                <w:rFonts w:hint="eastAsia" w:ascii="Arial" w:hAnsi="Arial"/>
                <w:highlight w:val="none"/>
                <w:lang w:val="en-US" w:eastAsia="zh-CN"/>
              </w:rPr>
              <w:t>n RAN2 116-e</w:t>
            </w:r>
            <w:r>
              <w:rPr>
                <w:rFonts w:hint="eastAsia" w:ascii="Arial" w:hAnsi="Arial"/>
                <w:highlight w:val="none"/>
                <w:lang w:eastAsia="zh-CN"/>
              </w:rPr>
              <w:t xml:space="preserve"> </w:t>
            </w:r>
            <w:r>
              <w:rPr>
                <w:rFonts w:hint="eastAsia" w:ascii="Arial" w:hAnsi="Arial"/>
                <w:highlight w:val="none"/>
                <w:lang w:val="en-US" w:eastAsia="zh-CN"/>
              </w:rPr>
              <w:t>meeting</w:t>
            </w:r>
            <w:r>
              <w:rPr>
                <w:rFonts w:hint="eastAsia"/>
                <w:highlight w:val="none"/>
                <w:lang w:val="en-US" w:eastAsia="zh-CN"/>
              </w:rPr>
              <w:t xml:space="preserve"> (November, 2021)</w:t>
            </w:r>
            <w:r>
              <w:rPr>
                <w:rFonts w:hint="eastAsia" w:ascii="Arial" w:hAnsi="Arial"/>
                <w:highlight w:val="none"/>
                <w:lang w:val="en-US" w:eastAsia="zh-CN"/>
              </w:rPr>
              <w:t xml:space="preserve">, a refined computing scheme </w:t>
            </w:r>
            <w:r>
              <w:rPr>
                <w:rFonts w:hint="eastAsia"/>
                <w:highlight w:val="none"/>
                <w:lang w:val="en-US" w:eastAsia="zh-CN"/>
              </w:rPr>
              <w:t xml:space="preserve"> (PRB Usage based on statistical MIMO layer) </w:t>
            </w:r>
            <w:r>
              <w:rPr>
                <w:rFonts w:hint="eastAsia" w:ascii="Arial" w:hAnsi="Arial"/>
                <w:highlight w:val="none"/>
                <w:lang w:val="en-US" w:eastAsia="zh-CN"/>
              </w:rPr>
              <w:t>ha</w:t>
            </w:r>
            <w:r>
              <w:rPr>
                <w:rFonts w:hint="eastAsia"/>
                <w:highlight w:val="none"/>
                <w:lang w:val="en-US" w:eastAsia="zh-CN"/>
              </w:rPr>
              <w:t>d</w:t>
            </w:r>
            <w:r>
              <w:rPr>
                <w:rFonts w:hint="eastAsia" w:ascii="Arial" w:hAnsi="Arial"/>
                <w:highlight w:val="none"/>
                <w:lang w:val="en-US" w:eastAsia="zh-CN"/>
              </w:rPr>
              <w:t xml:space="preserve"> been agreed for </w:t>
            </w:r>
            <w:r>
              <w:rPr>
                <w:rFonts w:hint="eastAsia"/>
                <w:highlight w:val="none"/>
                <w:lang w:val="en-US" w:eastAsia="zh-CN"/>
              </w:rPr>
              <w:t>5G</w:t>
            </w:r>
            <w:r>
              <w:rPr>
                <w:rFonts w:hint="eastAsia" w:ascii="Arial" w:hAnsi="Arial"/>
                <w:highlight w:val="none"/>
                <w:lang w:val="en-US" w:eastAsia="zh-CN"/>
              </w:rPr>
              <w:t xml:space="preserve"> </w:t>
            </w:r>
            <w:r>
              <w:rPr>
                <w:rFonts w:hint="eastAsia"/>
                <w:highlight w:val="none"/>
                <w:lang w:val="en-US" w:eastAsia="zh-CN"/>
              </w:rPr>
              <w:t>cell in MIMO scenario</w:t>
            </w:r>
            <w:r>
              <w:rPr>
                <w:rFonts w:hint="eastAsia" w:ascii="Arial" w:hAnsi="Arial"/>
                <w:highlight w:val="none"/>
                <w:lang w:val="en-US" w:eastAsia="zh-CN"/>
              </w:rPr>
              <w:t xml:space="preserve">. </w:t>
            </w:r>
            <w:r>
              <w:rPr>
                <w:rFonts w:hint="eastAsia"/>
                <w:highlight w:val="none"/>
                <w:lang w:val="en-US" w:eastAsia="zh-CN"/>
              </w:rPr>
              <w:t>I</w:t>
            </w:r>
            <w:r>
              <w:rPr>
                <w:rFonts w:hint="eastAsia" w:ascii="Arial" w:hAnsi="Arial"/>
                <w:highlight w:val="none"/>
                <w:lang w:val="en-US" w:eastAsia="zh-CN"/>
              </w:rPr>
              <w:t xml:space="preserve">t is necessary to introduce </w:t>
            </w:r>
            <w:r>
              <w:rPr>
                <w:rFonts w:hint="eastAsia"/>
                <w:highlight w:val="none"/>
                <w:lang w:val="en-US" w:eastAsia="zh-CN"/>
              </w:rPr>
              <w:t>this scheme</w:t>
            </w:r>
            <w:r>
              <w:rPr>
                <w:rFonts w:hint="eastAsia" w:ascii="Arial" w:hAnsi="Arial"/>
                <w:highlight w:val="none"/>
                <w:lang w:val="en-US" w:eastAsia="zh-CN"/>
              </w:rPr>
              <w:t xml:space="preserve"> to </w:t>
            </w:r>
            <w:r>
              <w:rPr>
                <w:rFonts w:hint="eastAsia"/>
                <w:highlight w:val="none"/>
                <w:lang w:val="en-US" w:eastAsia="zh-CN"/>
              </w:rPr>
              <w:t>TS 2</w:t>
            </w:r>
            <w:r>
              <w:rPr>
                <w:rFonts w:hint="eastAsia" w:ascii="Arial" w:hAnsi="Arial"/>
                <w:highlight w:val="none"/>
                <w:lang w:val="en-US" w:eastAsia="zh-CN"/>
              </w:rPr>
              <w:t>8.552, as a</w:t>
            </w:r>
            <w:r>
              <w:rPr>
                <w:rFonts w:hint="eastAsia"/>
                <w:highlight w:val="none"/>
                <w:lang w:val="en-US" w:eastAsia="zh-CN"/>
              </w:rPr>
              <w:t>n</w:t>
            </w:r>
            <w:r>
              <w:rPr>
                <w:rFonts w:hint="eastAsia" w:ascii="Arial" w:hAnsi="Arial"/>
                <w:highlight w:val="none"/>
                <w:lang w:val="en-US" w:eastAsia="zh-CN"/>
              </w:rPr>
              <w:t xml:space="preserve"> important KPI to support operators to run NG-RAN. </w:t>
            </w:r>
          </w:p>
        </w:tc>
      </w:tr>
      <w:tr>
        <w:tblPrEx>
          <w:tblCellMar>
            <w:top w:w="0" w:type="dxa"/>
            <w:left w:w="42" w:type="dxa"/>
            <w:bottom w:w="0" w:type="dxa"/>
            <w:right w:w="42" w:type="dxa"/>
          </w:tblCellMar>
        </w:tblPrEx>
        <w:tc>
          <w:tcPr>
            <w:tcW w:w="2694" w:type="dxa"/>
            <w:gridSpan w:val="2"/>
            <w:tcBorders>
              <w:left w:val="single" w:color="auto" w:sz="4" w:space="0"/>
            </w:tcBorders>
            <w:noWrap w:val="0"/>
            <w:vAlign w:val="top"/>
          </w:tcPr>
          <w:p>
            <w:pPr>
              <w:pStyle w:val="93"/>
              <w:spacing w:after="0"/>
              <w:rPr>
                <w:b/>
                <w:i/>
                <w:sz w:val="8"/>
                <w:szCs w:val="8"/>
              </w:rPr>
            </w:pPr>
          </w:p>
        </w:tc>
        <w:tc>
          <w:tcPr>
            <w:tcW w:w="6946" w:type="dxa"/>
            <w:gridSpan w:val="9"/>
            <w:tcBorders>
              <w:right w:val="single" w:color="auto" w:sz="4" w:space="0"/>
            </w:tcBorders>
            <w:noWrap w:val="0"/>
            <w:vAlign w:val="top"/>
          </w:tcPr>
          <w:p>
            <w:pPr>
              <w:pStyle w:val="93"/>
              <w:spacing w:after="0"/>
              <w:jc w:val="both"/>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shd w:val="clear" w:color="auto" w:fill="auto"/>
            <w:noWrap w:val="0"/>
            <w:vAlign w:val="top"/>
          </w:tcPr>
          <w:p>
            <w:pPr>
              <w:pStyle w:val="93"/>
              <w:tabs>
                <w:tab w:val="right" w:pos="2184"/>
              </w:tabs>
              <w:spacing w:after="0"/>
              <w:rPr>
                <w:b/>
                <w:i/>
              </w:rPr>
            </w:pPr>
            <w:r>
              <w:rPr>
                <w:b/>
                <w:i/>
              </w:rPr>
              <w:t>Summary of change:</w:t>
            </w:r>
          </w:p>
        </w:tc>
        <w:tc>
          <w:tcPr>
            <w:tcW w:w="6946" w:type="dxa"/>
            <w:gridSpan w:val="9"/>
            <w:tcBorders>
              <w:right w:val="single" w:color="auto" w:sz="4" w:space="0"/>
            </w:tcBorders>
            <w:shd w:val="pct30" w:color="FFFF00" w:fill="auto"/>
            <w:noWrap w:val="0"/>
            <w:vAlign w:val="top"/>
          </w:tcPr>
          <w:p>
            <w:pPr>
              <w:pStyle w:val="93"/>
              <w:spacing w:after="0"/>
              <w:ind w:left="100"/>
              <w:jc w:val="both"/>
              <w:rPr>
                <w:highlight w:val="none"/>
                <w:lang w:eastAsia="zh-CN"/>
              </w:rPr>
            </w:pPr>
            <w:r>
              <w:rPr>
                <w:rFonts w:hint="eastAsia"/>
                <w:highlight w:val="none"/>
                <w:lang w:eastAsia="zh-CN"/>
              </w:rPr>
              <w:t>I</w:t>
            </w:r>
            <w:r>
              <w:rPr>
                <w:highlight w:val="none"/>
                <w:lang w:eastAsia="zh-CN"/>
              </w:rPr>
              <w:t>ntroduce</w:t>
            </w:r>
            <w:r>
              <w:rPr>
                <w:rFonts w:hint="eastAsia"/>
                <w:highlight w:val="none"/>
                <w:lang w:val="en-US" w:eastAsia="zh-CN"/>
              </w:rPr>
              <w:t xml:space="preserve"> the computing scheme for </w:t>
            </w:r>
            <w:r>
              <w:rPr>
                <w:rFonts w:hint="eastAsia" w:ascii="Arial" w:hAnsi="Arial"/>
                <w:highlight w:val="none"/>
                <w:lang w:val="en-US" w:eastAsia="zh-CN"/>
              </w:rPr>
              <w:t>PRB usage in MIMO scenario, which ha</w:t>
            </w:r>
            <w:r>
              <w:rPr>
                <w:rFonts w:hint="eastAsia"/>
                <w:highlight w:val="none"/>
                <w:lang w:val="en-US" w:eastAsia="zh-CN"/>
              </w:rPr>
              <w:t>d</w:t>
            </w:r>
            <w:r>
              <w:rPr>
                <w:rFonts w:hint="eastAsia" w:ascii="Arial" w:hAnsi="Arial"/>
                <w:highlight w:val="none"/>
                <w:lang w:val="en-US" w:eastAsia="zh-CN"/>
              </w:rPr>
              <w:t xml:space="preserve"> been agreed in RAN2</w:t>
            </w:r>
            <w:r>
              <w:rPr>
                <w:rFonts w:hint="eastAsia"/>
                <w:highlight w:val="none"/>
                <w:lang w:val="en-US" w:eastAsia="zh-CN"/>
              </w:rPr>
              <w:t xml:space="preserve"> </w:t>
            </w:r>
            <w:r>
              <w:rPr>
                <w:rFonts w:hint="eastAsia" w:ascii="Arial" w:hAnsi="Arial"/>
                <w:highlight w:val="none"/>
                <w:lang w:val="en-US" w:eastAsia="zh-CN"/>
              </w:rPr>
              <w:t>meeting</w:t>
            </w:r>
            <w:r>
              <w:rPr>
                <w:rFonts w:hint="eastAsia"/>
                <w:highlight w:val="none"/>
                <w:lang w:val="en-US" w:eastAsia="zh-CN"/>
              </w:rPr>
              <w:t xml:space="preserve"> recently</w:t>
            </w:r>
            <w:r>
              <w:rPr>
                <w:highlight w:val="none"/>
                <w:lang w:eastAsia="zh-CN"/>
              </w:rPr>
              <w:t>.</w:t>
            </w:r>
          </w:p>
        </w:tc>
      </w:tr>
      <w:tr>
        <w:tc>
          <w:tcPr>
            <w:tcW w:w="2694" w:type="dxa"/>
            <w:gridSpan w:val="2"/>
            <w:tcBorders>
              <w:left w:val="single" w:color="auto" w:sz="4" w:space="0"/>
            </w:tcBorders>
            <w:noWrap w:val="0"/>
            <w:vAlign w:val="top"/>
          </w:tcPr>
          <w:p>
            <w:pPr>
              <w:pStyle w:val="93"/>
              <w:spacing w:after="0"/>
              <w:rPr>
                <w:b/>
                <w:i/>
                <w:sz w:val="8"/>
                <w:szCs w:val="8"/>
              </w:rPr>
            </w:pPr>
          </w:p>
        </w:tc>
        <w:tc>
          <w:tcPr>
            <w:tcW w:w="6946" w:type="dxa"/>
            <w:gridSpan w:val="9"/>
            <w:tcBorders>
              <w:right w:val="single" w:color="auto" w:sz="4" w:space="0"/>
            </w:tcBorders>
            <w:noWrap w:val="0"/>
            <w:vAlign w:val="top"/>
          </w:tcPr>
          <w:p>
            <w:pPr>
              <w:pStyle w:val="93"/>
              <w:spacing w:after="0"/>
              <w:rPr>
                <w:sz w:val="8"/>
                <w:szCs w:val="8"/>
              </w:rPr>
            </w:pPr>
          </w:p>
        </w:tc>
      </w:tr>
      <w:tr>
        <w:tc>
          <w:tcPr>
            <w:tcW w:w="2694" w:type="dxa"/>
            <w:gridSpan w:val="2"/>
            <w:tcBorders>
              <w:left w:val="single" w:color="auto" w:sz="4" w:space="0"/>
              <w:bottom w:val="single" w:color="auto" w:sz="4" w:space="0"/>
            </w:tcBorders>
            <w:shd w:val="clear" w:color="auto" w:fill="auto"/>
            <w:noWrap w:val="0"/>
            <w:vAlign w:val="top"/>
          </w:tcPr>
          <w:p>
            <w:pPr>
              <w:pStyle w:val="93"/>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noWrap w:val="0"/>
            <w:vAlign w:val="top"/>
          </w:tcPr>
          <w:p>
            <w:pPr>
              <w:pStyle w:val="93"/>
              <w:spacing w:after="0"/>
              <w:ind w:left="100"/>
              <w:rPr>
                <w:rFonts w:hint="default" w:eastAsia="宋体"/>
                <w:highlight w:val="none"/>
                <w:lang w:val="en-US" w:eastAsia="zh-CN"/>
              </w:rPr>
            </w:pPr>
            <w:r>
              <w:rPr>
                <w:rFonts w:hint="eastAsia"/>
                <w:highlight w:val="none"/>
                <w:lang w:val="en-US" w:eastAsia="zh-CN"/>
              </w:rPr>
              <w:t xml:space="preserve">Lack of choices to compute </w:t>
            </w:r>
            <w:r>
              <w:rPr>
                <w:rFonts w:hint="eastAsia" w:ascii="Arial" w:hAnsi="Arial"/>
                <w:highlight w:val="none"/>
                <w:lang w:val="en-US" w:eastAsia="zh-CN"/>
              </w:rPr>
              <w:t>PRB usage in</w:t>
            </w:r>
            <w:r>
              <w:rPr>
                <w:rFonts w:hint="eastAsia"/>
                <w:highlight w:val="none"/>
                <w:lang w:val="en-US" w:eastAsia="zh-CN"/>
              </w:rPr>
              <w:t xml:space="preserve"> 5G</w:t>
            </w:r>
            <w:r>
              <w:rPr>
                <w:rFonts w:hint="eastAsia" w:ascii="Arial" w:hAnsi="Arial"/>
                <w:highlight w:val="none"/>
                <w:lang w:val="en-US" w:eastAsia="zh-CN"/>
              </w:rPr>
              <w:t xml:space="preserve"> MIMO scenario.</w:t>
            </w:r>
          </w:p>
        </w:tc>
      </w:tr>
      <w:tr>
        <w:tc>
          <w:tcPr>
            <w:tcW w:w="2694" w:type="dxa"/>
            <w:gridSpan w:val="2"/>
            <w:noWrap w:val="0"/>
            <w:vAlign w:val="top"/>
          </w:tcPr>
          <w:p>
            <w:pPr>
              <w:pStyle w:val="93"/>
              <w:spacing w:after="0"/>
              <w:rPr>
                <w:b/>
                <w:i/>
                <w:sz w:val="8"/>
                <w:szCs w:val="8"/>
              </w:rPr>
            </w:pPr>
          </w:p>
        </w:tc>
        <w:tc>
          <w:tcPr>
            <w:tcW w:w="6946" w:type="dxa"/>
            <w:gridSpan w:val="9"/>
            <w:noWrap w:val="0"/>
            <w:vAlign w:val="top"/>
          </w:tcPr>
          <w:p>
            <w:pPr>
              <w:pStyle w:val="93"/>
              <w:spacing w:after="0"/>
              <w:rPr>
                <w:sz w:val="8"/>
                <w:szCs w:val="8"/>
              </w:rPr>
            </w:pPr>
          </w:p>
        </w:tc>
      </w:tr>
      <w:tr>
        <w:tc>
          <w:tcPr>
            <w:tcW w:w="2694" w:type="dxa"/>
            <w:gridSpan w:val="2"/>
            <w:tcBorders>
              <w:top w:val="single" w:color="auto" w:sz="4" w:space="0"/>
              <w:left w:val="single" w:color="auto" w:sz="4" w:space="0"/>
            </w:tcBorders>
            <w:shd w:val="clear" w:color="auto" w:fill="auto"/>
            <w:noWrap w:val="0"/>
            <w:vAlign w:val="top"/>
          </w:tcPr>
          <w:p>
            <w:pPr>
              <w:pStyle w:val="93"/>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noWrap w:val="0"/>
            <w:vAlign w:val="top"/>
          </w:tcPr>
          <w:p>
            <w:pPr>
              <w:pStyle w:val="93"/>
              <w:spacing w:after="0"/>
              <w:ind w:left="100"/>
              <w:rPr>
                <w:rFonts w:hint="default"/>
                <w:lang w:val="en-US"/>
              </w:rPr>
            </w:pPr>
            <w:r>
              <w:rPr>
                <w:color w:val="000000"/>
                <w:highlight w:val="none"/>
              </w:rPr>
              <w:t>5.1.</w:t>
            </w:r>
            <w:r>
              <w:rPr>
                <w:color w:val="000000"/>
                <w:highlight w:val="none"/>
                <w:lang w:eastAsia="zh-CN"/>
              </w:rPr>
              <w:t>1</w:t>
            </w:r>
            <w:r>
              <w:rPr>
                <w:color w:val="000000"/>
                <w:highlight w:val="none"/>
              </w:rPr>
              <w:t>.2</w:t>
            </w:r>
            <w:r>
              <w:rPr>
                <w:color w:val="000000"/>
                <w:highlight w:val="none"/>
                <w:lang w:eastAsia="zh-CN"/>
              </w:rPr>
              <w:t xml:space="preserve">.x(new), </w:t>
            </w:r>
            <w:r>
              <w:rPr>
                <w:color w:val="000000"/>
                <w:highlight w:val="none"/>
              </w:rPr>
              <w:t>5.1.</w:t>
            </w:r>
            <w:r>
              <w:rPr>
                <w:color w:val="000000"/>
                <w:highlight w:val="none"/>
                <w:lang w:eastAsia="zh-CN"/>
              </w:rPr>
              <w:t>1</w:t>
            </w:r>
            <w:r>
              <w:rPr>
                <w:color w:val="000000"/>
                <w:highlight w:val="none"/>
              </w:rPr>
              <w:t>.</w:t>
            </w:r>
            <w:r>
              <w:rPr>
                <w:color w:val="000000"/>
                <w:highlight w:val="none"/>
                <w:lang w:eastAsia="zh-CN"/>
              </w:rPr>
              <w:t>2.y(new)</w:t>
            </w:r>
            <w:r>
              <w:rPr>
                <w:rFonts w:hint="eastAsia"/>
                <w:color w:val="000000"/>
                <w:highlight w:val="none"/>
                <w:lang w:eastAsia="zh-CN"/>
              </w:rPr>
              <w:t>,</w:t>
            </w:r>
            <w:r>
              <w:rPr>
                <w:color w:val="000000"/>
                <w:highlight w:val="none"/>
                <w:lang w:eastAsia="zh-CN"/>
              </w:rPr>
              <w:t xml:space="preserve"> A.</w:t>
            </w:r>
            <w:r>
              <w:rPr>
                <w:rFonts w:hint="default"/>
                <w:color w:val="000000"/>
                <w:highlight w:val="none"/>
                <w:lang w:val="en-US" w:eastAsia="zh-CN"/>
              </w:rPr>
              <w:t>96</w:t>
            </w:r>
          </w:p>
        </w:tc>
      </w:tr>
      <w:tr>
        <w:tc>
          <w:tcPr>
            <w:tcW w:w="2694" w:type="dxa"/>
            <w:gridSpan w:val="2"/>
            <w:tcBorders>
              <w:left w:val="single" w:color="auto" w:sz="4" w:space="0"/>
            </w:tcBorders>
            <w:noWrap w:val="0"/>
            <w:vAlign w:val="top"/>
          </w:tcPr>
          <w:p>
            <w:pPr>
              <w:pStyle w:val="93"/>
              <w:spacing w:after="0"/>
              <w:rPr>
                <w:b/>
                <w:i/>
                <w:sz w:val="8"/>
                <w:szCs w:val="8"/>
              </w:rPr>
            </w:pPr>
          </w:p>
        </w:tc>
        <w:tc>
          <w:tcPr>
            <w:tcW w:w="6946" w:type="dxa"/>
            <w:gridSpan w:val="9"/>
            <w:tcBorders>
              <w:right w:val="single" w:color="auto" w:sz="4" w:space="0"/>
            </w:tcBorders>
            <w:noWrap w:val="0"/>
            <w:vAlign w:val="top"/>
          </w:tcPr>
          <w:p>
            <w:pPr>
              <w:pStyle w:val="93"/>
              <w:spacing w:after="0"/>
              <w:rPr>
                <w:sz w:val="8"/>
                <w:szCs w:val="8"/>
              </w:rPr>
            </w:pPr>
          </w:p>
        </w:tc>
      </w:tr>
      <w:tr>
        <w:tc>
          <w:tcPr>
            <w:tcW w:w="2694" w:type="dxa"/>
            <w:gridSpan w:val="2"/>
            <w:tcBorders>
              <w:left w:val="single" w:color="auto" w:sz="4" w:space="0"/>
            </w:tcBorders>
            <w:shd w:val="clear" w:color="auto" w:fill="auto"/>
            <w:noWrap w:val="0"/>
            <w:vAlign w:val="top"/>
          </w:tcPr>
          <w:p>
            <w:pPr>
              <w:pStyle w:val="93"/>
              <w:tabs>
                <w:tab w:val="right" w:pos="2184"/>
              </w:tabs>
              <w:spacing w:after="0"/>
              <w:rPr>
                <w:b/>
                <w:i/>
              </w:rPr>
            </w:pPr>
          </w:p>
        </w:tc>
        <w:tc>
          <w:tcPr>
            <w:tcW w:w="284" w:type="dxa"/>
            <w:tcBorders>
              <w:top w:val="single" w:color="auto" w:sz="4" w:space="0"/>
              <w:left w:val="single" w:color="auto" w:sz="4" w:space="0"/>
              <w:bottom w:val="single" w:color="auto" w:sz="4" w:space="0"/>
            </w:tcBorders>
            <w:shd w:val="clear" w:color="auto" w:fill="auto"/>
            <w:noWrap w:val="0"/>
            <w:vAlign w:val="top"/>
          </w:tcPr>
          <w:p>
            <w:pPr>
              <w:pStyle w:val="93"/>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noWrap w:val="0"/>
            <w:vAlign w:val="top"/>
          </w:tcPr>
          <w:p>
            <w:pPr>
              <w:pStyle w:val="93"/>
              <w:spacing w:after="0"/>
              <w:jc w:val="center"/>
              <w:rPr>
                <w:b/>
                <w:caps/>
              </w:rPr>
            </w:pPr>
            <w:r>
              <w:rPr>
                <w:b/>
                <w:caps/>
              </w:rPr>
              <w:t>N</w:t>
            </w:r>
          </w:p>
        </w:tc>
        <w:tc>
          <w:tcPr>
            <w:tcW w:w="2977" w:type="dxa"/>
            <w:gridSpan w:val="4"/>
            <w:shd w:val="clear" w:color="auto" w:fill="auto"/>
            <w:noWrap w:val="0"/>
            <w:vAlign w:val="top"/>
          </w:tcPr>
          <w:p>
            <w:pPr>
              <w:pStyle w:val="93"/>
              <w:tabs>
                <w:tab w:val="right" w:pos="2893"/>
              </w:tabs>
              <w:spacing w:after="0"/>
            </w:pPr>
          </w:p>
        </w:tc>
        <w:tc>
          <w:tcPr>
            <w:tcW w:w="3401" w:type="dxa"/>
            <w:gridSpan w:val="3"/>
            <w:tcBorders>
              <w:right w:val="single" w:color="auto" w:sz="4" w:space="0"/>
            </w:tcBorders>
            <w:shd w:val="clear" w:color="FFFF00" w:fill="auto"/>
            <w:noWrap w:val="0"/>
            <w:vAlign w:val="top"/>
          </w:tcPr>
          <w:p>
            <w:pPr>
              <w:pStyle w:val="93"/>
              <w:spacing w:after="0"/>
              <w:ind w:left="99"/>
            </w:pPr>
          </w:p>
        </w:tc>
      </w:tr>
      <w:tr>
        <w:tc>
          <w:tcPr>
            <w:tcW w:w="2694" w:type="dxa"/>
            <w:gridSpan w:val="2"/>
            <w:tcBorders>
              <w:left w:val="single" w:color="auto" w:sz="4" w:space="0"/>
            </w:tcBorders>
            <w:shd w:val="clear" w:color="auto" w:fill="auto"/>
            <w:noWrap w:val="0"/>
            <w:vAlign w:val="top"/>
          </w:tcPr>
          <w:p>
            <w:pPr>
              <w:pStyle w:val="93"/>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noWrap w:val="0"/>
            <w:vAlign w:val="top"/>
          </w:tcPr>
          <w:p>
            <w:pPr>
              <w:pStyle w:val="93"/>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noWrap w:val="0"/>
            <w:vAlign w:val="top"/>
          </w:tcPr>
          <w:p>
            <w:pPr>
              <w:pStyle w:val="93"/>
              <w:spacing w:after="0"/>
              <w:jc w:val="center"/>
              <w:rPr>
                <w:b/>
                <w:caps/>
                <w:lang w:eastAsia="zh-CN"/>
              </w:rPr>
            </w:pPr>
            <w:r>
              <w:rPr>
                <w:rFonts w:hint="eastAsia"/>
                <w:b/>
                <w:caps/>
                <w:lang w:eastAsia="zh-CN"/>
              </w:rPr>
              <w:t>X</w:t>
            </w:r>
          </w:p>
        </w:tc>
        <w:tc>
          <w:tcPr>
            <w:tcW w:w="2977" w:type="dxa"/>
            <w:gridSpan w:val="4"/>
            <w:shd w:val="clear" w:color="auto" w:fill="auto"/>
            <w:noWrap w:val="0"/>
            <w:vAlign w:val="top"/>
          </w:tcPr>
          <w:p>
            <w:pPr>
              <w:pStyle w:val="93"/>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noWrap w:val="0"/>
            <w:vAlign w:val="top"/>
          </w:tcPr>
          <w:p>
            <w:pPr>
              <w:pStyle w:val="93"/>
              <w:spacing w:after="0"/>
              <w:ind w:left="99"/>
            </w:pPr>
            <w:r>
              <w:t xml:space="preserve">TS/TR ... CR ... </w:t>
            </w:r>
          </w:p>
        </w:tc>
      </w:tr>
      <w:tr>
        <w:tc>
          <w:tcPr>
            <w:tcW w:w="2694" w:type="dxa"/>
            <w:gridSpan w:val="2"/>
            <w:tcBorders>
              <w:left w:val="single" w:color="auto" w:sz="4" w:space="0"/>
            </w:tcBorders>
            <w:shd w:val="clear" w:color="auto" w:fill="auto"/>
            <w:noWrap w:val="0"/>
            <w:vAlign w:val="top"/>
          </w:tcPr>
          <w:p>
            <w:pPr>
              <w:pStyle w:val="93"/>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noWrap w:val="0"/>
            <w:vAlign w:val="top"/>
          </w:tcPr>
          <w:p>
            <w:pPr>
              <w:pStyle w:val="93"/>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noWrap w:val="0"/>
            <w:vAlign w:val="top"/>
          </w:tcPr>
          <w:p>
            <w:pPr>
              <w:pStyle w:val="93"/>
              <w:spacing w:after="0"/>
              <w:jc w:val="center"/>
              <w:rPr>
                <w:b/>
                <w:caps/>
                <w:lang w:eastAsia="zh-CN"/>
              </w:rPr>
            </w:pPr>
            <w:r>
              <w:rPr>
                <w:rFonts w:hint="eastAsia"/>
                <w:b/>
                <w:caps/>
                <w:lang w:eastAsia="zh-CN"/>
              </w:rPr>
              <w:t>X</w:t>
            </w:r>
          </w:p>
        </w:tc>
        <w:tc>
          <w:tcPr>
            <w:tcW w:w="2977" w:type="dxa"/>
            <w:gridSpan w:val="4"/>
            <w:shd w:val="clear" w:color="auto" w:fill="auto"/>
            <w:noWrap w:val="0"/>
            <w:vAlign w:val="top"/>
          </w:tcPr>
          <w:p>
            <w:pPr>
              <w:pStyle w:val="93"/>
              <w:spacing w:after="0"/>
            </w:pPr>
            <w:r>
              <w:t xml:space="preserve"> Test specifications</w:t>
            </w:r>
          </w:p>
        </w:tc>
        <w:tc>
          <w:tcPr>
            <w:tcW w:w="3401" w:type="dxa"/>
            <w:gridSpan w:val="3"/>
            <w:tcBorders>
              <w:right w:val="single" w:color="auto" w:sz="4" w:space="0"/>
            </w:tcBorders>
            <w:shd w:val="pct30" w:color="FFFF00" w:fill="auto"/>
            <w:noWrap w:val="0"/>
            <w:vAlign w:val="top"/>
          </w:tcPr>
          <w:p>
            <w:pPr>
              <w:pStyle w:val="93"/>
              <w:spacing w:after="0"/>
              <w:ind w:left="99"/>
            </w:pPr>
            <w:r>
              <w:t xml:space="preserve">TS/TR ... CR ... </w:t>
            </w:r>
          </w:p>
        </w:tc>
      </w:tr>
      <w:tr>
        <w:tc>
          <w:tcPr>
            <w:tcW w:w="2694" w:type="dxa"/>
            <w:gridSpan w:val="2"/>
            <w:tcBorders>
              <w:left w:val="single" w:color="auto" w:sz="4" w:space="0"/>
            </w:tcBorders>
            <w:shd w:val="clear" w:color="auto" w:fill="auto"/>
            <w:noWrap w:val="0"/>
            <w:vAlign w:val="top"/>
          </w:tcPr>
          <w:p>
            <w:pPr>
              <w:pStyle w:val="93"/>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noWrap w:val="0"/>
            <w:vAlign w:val="top"/>
          </w:tcPr>
          <w:p>
            <w:pPr>
              <w:pStyle w:val="93"/>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noWrap w:val="0"/>
            <w:vAlign w:val="top"/>
          </w:tcPr>
          <w:p>
            <w:pPr>
              <w:pStyle w:val="93"/>
              <w:spacing w:after="0"/>
              <w:jc w:val="center"/>
              <w:rPr>
                <w:b/>
                <w:caps/>
                <w:lang w:eastAsia="zh-CN"/>
              </w:rPr>
            </w:pPr>
          </w:p>
        </w:tc>
        <w:tc>
          <w:tcPr>
            <w:tcW w:w="2977" w:type="dxa"/>
            <w:gridSpan w:val="4"/>
            <w:shd w:val="clear" w:color="auto" w:fill="auto"/>
            <w:noWrap w:val="0"/>
            <w:vAlign w:val="top"/>
          </w:tcPr>
          <w:p>
            <w:pPr>
              <w:pStyle w:val="93"/>
              <w:spacing w:after="0"/>
            </w:pPr>
            <w:r>
              <w:t xml:space="preserve"> O&amp;M Specifications</w:t>
            </w:r>
          </w:p>
        </w:tc>
        <w:tc>
          <w:tcPr>
            <w:tcW w:w="3401" w:type="dxa"/>
            <w:gridSpan w:val="3"/>
            <w:tcBorders>
              <w:right w:val="single" w:color="auto" w:sz="4" w:space="0"/>
            </w:tcBorders>
            <w:shd w:val="pct30" w:color="FFFF00" w:fill="auto"/>
            <w:noWrap w:val="0"/>
            <w:vAlign w:val="top"/>
          </w:tcPr>
          <w:p>
            <w:pPr>
              <w:pStyle w:val="93"/>
              <w:spacing w:after="0"/>
              <w:ind w:left="99"/>
            </w:pPr>
            <w:r>
              <w:t xml:space="preserve">TS/TR ... CR ... </w:t>
            </w:r>
          </w:p>
        </w:tc>
      </w:tr>
      <w:tr>
        <w:tc>
          <w:tcPr>
            <w:tcW w:w="2694" w:type="dxa"/>
            <w:gridSpan w:val="2"/>
            <w:tcBorders>
              <w:left w:val="single" w:color="auto" w:sz="4" w:space="0"/>
            </w:tcBorders>
            <w:noWrap w:val="0"/>
            <w:vAlign w:val="top"/>
          </w:tcPr>
          <w:p>
            <w:pPr>
              <w:pStyle w:val="93"/>
              <w:spacing w:after="0"/>
              <w:rPr>
                <w:b/>
                <w:i/>
              </w:rPr>
            </w:pPr>
          </w:p>
        </w:tc>
        <w:tc>
          <w:tcPr>
            <w:tcW w:w="6946" w:type="dxa"/>
            <w:gridSpan w:val="9"/>
            <w:tcBorders>
              <w:right w:val="single" w:color="auto" w:sz="4" w:space="0"/>
            </w:tcBorders>
            <w:noWrap w:val="0"/>
            <w:vAlign w:val="top"/>
          </w:tcPr>
          <w:p>
            <w:pPr>
              <w:pStyle w:val="93"/>
              <w:spacing w:after="0"/>
            </w:pPr>
          </w:p>
        </w:tc>
      </w:tr>
      <w:tr>
        <w:tc>
          <w:tcPr>
            <w:tcW w:w="2694" w:type="dxa"/>
            <w:gridSpan w:val="2"/>
            <w:tcBorders>
              <w:left w:val="single" w:color="auto" w:sz="4" w:space="0"/>
              <w:bottom w:val="single" w:color="auto" w:sz="4" w:space="0"/>
            </w:tcBorders>
            <w:shd w:val="clear" w:color="auto" w:fill="auto"/>
            <w:noWrap w:val="0"/>
            <w:vAlign w:val="top"/>
          </w:tcPr>
          <w:p>
            <w:pPr>
              <w:pStyle w:val="93"/>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noWrap w:val="0"/>
            <w:vAlign w:val="top"/>
          </w:tcPr>
          <w:p>
            <w:pPr>
              <w:pStyle w:val="93"/>
              <w:spacing w:after="0"/>
              <w:ind w:left="100"/>
            </w:pPr>
          </w:p>
        </w:tc>
      </w:tr>
      <w:tr>
        <w:tc>
          <w:tcPr>
            <w:tcW w:w="2694" w:type="dxa"/>
            <w:gridSpan w:val="2"/>
            <w:tcBorders>
              <w:top w:val="single" w:color="auto" w:sz="4" w:space="0"/>
              <w:bottom w:val="single" w:color="auto" w:sz="4" w:space="0"/>
            </w:tcBorders>
            <w:shd w:val="clear" w:color="auto" w:fill="auto"/>
            <w:noWrap w:val="0"/>
            <w:vAlign w:val="top"/>
          </w:tcPr>
          <w:p>
            <w:pPr>
              <w:pStyle w:val="93"/>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fill="auto"/>
            <w:noWrap w:val="0"/>
            <w:vAlign w:val="top"/>
          </w:tcPr>
          <w:p>
            <w:pPr>
              <w:pStyle w:val="93"/>
              <w:spacing w:after="0"/>
              <w:ind w:left="100"/>
              <w:rPr>
                <w:sz w:val="8"/>
                <w:szCs w:val="8"/>
              </w:rPr>
            </w:pPr>
          </w:p>
        </w:tc>
      </w:tr>
      <w:tr>
        <w:tc>
          <w:tcPr>
            <w:tcW w:w="2694" w:type="dxa"/>
            <w:gridSpan w:val="2"/>
            <w:tcBorders>
              <w:top w:val="single" w:color="auto" w:sz="4" w:space="0"/>
              <w:left w:val="single" w:color="auto" w:sz="4" w:space="0"/>
              <w:bottom w:val="single" w:color="auto" w:sz="4" w:space="0"/>
            </w:tcBorders>
            <w:shd w:val="clear" w:color="auto" w:fill="auto"/>
            <w:noWrap w:val="0"/>
            <w:vAlign w:val="top"/>
          </w:tcPr>
          <w:p>
            <w:pPr>
              <w:pStyle w:val="93"/>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noWrap w:val="0"/>
            <w:vAlign w:val="top"/>
          </w:tcPr>
          <w:p>
            <w:pPr>
              <w:pStyle w:val="93"/>
              <w:spacing w:after="0"/>
              <w:ind w:left="100"/>
            </w:pPr>
          </w:p>
        </w:tc>
      </w:tr>
    </w:tbl>
    <w:p>
      <w:pPr>
        <w:pStyle w:val="93"/>
        <w:spacing w:after="0"/>
        <w:rPr>
          <w:sz w:val="8"/>
          <w:szCs w:val="8"/>
        </w:rPr>
      </w:pPr>
    </w:p>
    <w:p>
      <w:pPr>
        <w:sectPr>
          <w:headerReference r:id="rId5" w:type="even"/>
          <w:footnotePr>
            <w:numRestart w:val="eachSect"/>
          </w:footnotePr>
          <w:pgSz w:w="11907" w:h="16840"/>
          <w:pgMar w:top="1418" w:right="1134" w:bottom="1134" w:left="1134" w:header="680" w:footer="567" w:gutter="0"/>
          <w:cols w:space="720" w:num="1"/>
        </w:sectPr>
      </w:pPr>
    </w:p>
    <w:tbl>
      <w:tblPr>
        <w:tblStyle w:val="4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Layout w:type="autofit"/>
        <w:tblCellMar>
          <w:top w:w="113" w:type="dxa"/>
          <w:left w:w="108" w:type="dxa"/>
          <w:bottom w:w="0" w:type="dxa"/>
          <w:right w:w="108" w:type="dxa"/>
        </w:tblCellMar>
      </w:tblPr>
      <w:tblGrid>
        <w:gridCol w:w="9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CellMar>
            <w:top w:w="113" w:type="dxa"/>
            <w:left w:w="108" w:type="dxa"/>
            <w:bottom w:w="0" w:type="dxa"/>
            <w:right w:w="108" w:type="dxa"/>
          </w:tblCellMar>
        </w:tblPrEx>
        <w:tc>
          <w:tcPr>
            <w:tcW w:w="9521" w:type="dxa"/>
            <w:tcBorders>
              <w:top w:val="single" w:color="auto" w:sz="4" w:space="0"/>
              <w:left w:val="single" w:color="auto" w:sz="4" w:space="0"/>
              <w:bottom w:val="single" w:color="auto" w:sz="4" w:space="0"/>
              <w:right w:val="single" w:color="auto" w:sz="4" w:space="0"/>
            </w:tcBorders>
            <w:shd w:val="clear" w:color="auto" w:fill="FFFFCC"/>
            <w:noWrap w:val="0"/>
            <w:vAlign w:val="center"/>
          </w:tcPr>
          <w:p>
            <w:pPr>
              <w:jc w:val="center"/>
              <w:rPr>
                <w:rFonts w:ascii="Arial" w:hAnsi="Arial" w:cs="Arial"/>
                <w:b/>
                <w:bCs/>
                <w:sz w:val="28"/>
                <w:szCs w:val="28"/>
              </w:rPr>
            </w:pPr>
            <w:bookmarkStart w:id="1" w:name="OLE_LINK21"/>
            <w:bookmarkStart w:id="2" w:name="OLE_LINK19"/>
            <w:bookmarkStart w:id="3" w:name="OLE_LINK20"/>
            <w:bookmarkStart w:id="4" w:name="OLE_LINK18"/>
            <w:r>
              <w:rPr>
                <w:rFonts w:ascii="Arial" w:hAnsi="Arial" w:cs="Arial"/>
                <w:b/>
                <w:bCs/>
                <w:sz w:val="28"/>
                <w:szCs w:val="28"/>
                <w:lang w:eastAsia="zh-CN"/>
              </w:rPr>
              <w:t>1</w:t>
            </w:r>
            <w:r>
              <w:rPr>
                <w:rFonts w:ascii="Arial" w:hAnsi="Arial" w:cs="Arial"/>
                <w:b/>
                <w:bCs/>
                <w:sz w:val="28"/>
                <w:szCs w:val="28"/>
                <w:vertAlign w:val="superscript"/>
                <w:lang w:eastAsia="zh-CN"/>
              </w:rPr>
              <w:t>st</w:t>
            </w:r>
            <w:r>
              <w:rPr>
                <w:rFonts w:ascii="Arial" w:hAnsi="Arial" w:cs="Arial"/>
                <w:b/>
                <w:bCs/>
                <w:sz w:val="28"/>
                <w:szCs w:val="28"/>
                <w:lang w:eastAsia="zh-CN"/>
              </w:rPr>
              <w:t xml:space="preserve"> Change</w:t>
            </w:r>
          </w:p>
        </w:tc>
      </w:tr>
      <w:bookmarkEnd w:id="1"/>
      <w:bookmarkEnd w:id="2"/>
      <w:bookmarkEnd w:id="3"/>
      <w:bookmarkEnd w:id="4"/>
    </w:tbl>
    <w:p>
      <w:pPr>
        <w:pStyle w:val="6"/>
        <w:rPr>
          <w:ins w:id="0" w:author="王乐" w:date="2022-01-06T16:26:03Z"/>
          <w:rFonts w:ascii="Times New Roman" w:hAnsi="Times New Roman" w:cs="Times New Roman"/>
          <w:color w:val="000000"/>
          <w:sz w:val="20"/>
          <w:szCs w:val="20"/>
          <w:highlight w:val="none"/>
        </w:rPr>
      </w:pPr>
      <w:ins w:id="1" w:author="王乐" w:date="2022-01-06T16:26:03Z">
        <w:bookmarkStart w:id="5" w:name="_Toc51774735"/>
        <w:bookmarkStart w:id="6" w:name="_Toc51689801"/>
        <w:bookmarkStart w:id="7" w:name="_Toc44491874"/>
        <w:bookmarkStart w:id="8" w:name="_Toc58515348"/>
        <w:bookmarkStart w:id="9" w:name="_Toc27473248"/>
        <w:bookmarkStart w:id="10" w:name="_Toc20132213"/>
        <w:bookmarkStart w:id="11" w:name="_Toc51750475"/>
        <w:bookmarkStart w:id="12" w:name="_Toc74819728"/>
        <w:bookmarkStart w:id="13" w:name="_Toc51775965"/>
        <w:bookmarkStart w:id="14" w:name="_Toc35955903"/>
        <w:bookmarkStart w:id="15" w:name="_Toc51775349"/>
        <w:r>
          <w:rPr>
            <w:rFonts w:ascii="Times New Roman" w:hAnsi="Times New Roman" w:cs="Times New Roman"/>
            <w:color w:val="000000"/>
            <w:sz w:val="20"/>
            <w:szCs w:val="20"/>
            <w:highlight w:val="none"/>
          </w:rPr>
          <w:t>5.1.</w:t>
        </w:r>
      </w:ins>
      <w:ins w:id="2" w:author="王乐" w:date="2022-01-06T16:26:03Z">
        <w:r>
          <w:rPr>
            <w:rFonts w:ascii="Times New Roman" w:hAnsi="Times New Roman" w:cs="Times New Roman"/>
            <w:color w:val="000000"/>
            <w:sz w:val="20"/>
            <w:szCs w:val="20"/>
            <w:highlight w:val="none"/>
            <w:lang w:eastAsia="zh-CN"/>
          </w:rPr>
          <w:t>1</w:t>
        </w:r>
      </w:ins>
      <w:ins w:id="3" w:author="王乐" w:date="2022-01-06T16:26:03Z">
        <w:r>
          <w:rPr>
            <w:rFonts w:ascii="Times New Roman" w:hAnsi="Times New Roman" w:cs="Times New Roman"/>
            <w:color w:val="000000"/>
            <w:sz w:val="20"/>
            <w:szCs w:val="20"/>
            <w:highlight w:val="none"/>
          </w:rPr>
          <w:t>.2</w:t>
        </w:r>
      </w:ins>
      <w:ins w:id="4" w:author="王乐" w:date="2022-01-06T16:26:03Z">
        <w:r>
          <w:rPr>
            <w:rFonts w:ascii="Times New Roman" w:hAnsi="Times New Roman" w:cs="Times New Roman"/>
            <w:color w:val="000000"/>
            <w:sz w:val="20"/>
            <w:szCs w:val="20"/>
            <w:highlight w:val="none"/>
            <w:lang w:eastAsia="zh-CN"/>
          </w:rPr>
          <w:t>.x</w:t>
        </w:r>
      </w:ins>
      <w:ins w:id="5" w:author="王乐" w:date="2022-01-06T16:26:03Z">
        <w:r>
          <w:rPr>
            <w:rFonts w:ascii="Times New Roman" w:hAnsi="Times New Roman" w:cs="Times New Roman"/>
            <w:color w:val="000000"/>
            <w:sz w:val="20"/>
            <w:szCs w:val="20"/>
            <w:highlight w:val="none"/>
          </w:rPr>
          <w:tab/>
        </w:r>
      </w:ins>
      <w:ins w:id="6" w:author="王乐" w:date="2022-01-06T16:26:03Z">
        <w:r>
          <w:rPr>
            <w:rFonts w:hint="eastAsia" w:ascii="Times New Roman" w:hAnsi="Times New Roman" w:cs="Times New Roman"/>
            <w:color w:val="000000"/>
            <w:sz w:val="20"/>
            <w:szCs w:val="20"/>
            <w:highlight w:val="none"/>
            <w:lang w:val="en-US" w:eastAsia="zh-CN"/>
          </w:rPr>
          <w:t xml:space="preserve">SDM </w:t>
        </w:r>
      </w:ins>
      <w:ins w:id="7" w:author="王乐" w:date="2022-01-06T16:26:03Z">
        <w:r>
          <w:rPr>
            <w:rFonts w:ascii="Times New Roman" w:hAnsi="Times New Roman" w:cs="Times New Roman"/>
            <w:color w:val="000000"/>
            <w:sz w:val="20"/>
            <w:szCs w:val="20"/>
            <w:highlight w:val="none"/>
          </w:rPr>
          <w:t>PDSCH PRB Usage</w:t>
        </w:r>
      </w:ins>
    </w:p>
    <w:p>
      <w:pPr>
        <w:pStyle w:val="86"/>
        <w:rPr>
          <w:ins w:id="8" w:author="王乐" w:date="2022-01-06T16:26:03Z"/>
          <w:rFonts w:hint="default" w:ascii="Times New Roman" w:hAnsi="Times New Roman" w:eastAsia="等线" w:cs="Times New Roman"/>
          <w:sz w:val="20"/>
          <w:szCs w:val="20"/>
          <w:highlight w:val="none"/>
          <w:lang w:val="en-US" w:eastAsia="zh-CN"/>
        </w:rPr>
      </w:pPr>
      <w:ins w:id="9" w:author="王乐" w:date="2022-01-06T16:26:03Z">
        <w:r>
          <w:rPr>
            <w:rFonts w:ascii="Times New Roman" w:hAnsi="Times New Roman" w:cs="Times New Roman"/>
            <w:sz w:val="20"/>
            <w:szCs w:val="20"/>
            <w:highlight w:val="none"/>
          </w:rPr>
          <w:t>a)</w:t>
        </w:r>
      </w:ins>
      <w:ins w:id="10" w:author="王乐" w:date="2022-01-06T16:26:03Z">
        <w:r>
          <w:rPr>
            <w:rFonts w:ascii="Times New Roman" w:hAnsi="Times New Roman" w:cs="Times New Roman"/>
            <w:sz w:val="20"/>
            <w:szCs w:val="20"/>
            <w:highlight w:val="none"/>
          </w:rPr>
          <w:tab/>
        </w:r>
      </w:ins>
      <w:ins w:id="11" w:author="王乐" w:date="2022-01-06T16:26:03Z">
        <w:r>
          <w:rPr>
            <w:rFonts w:hint="eastAsia" w:ascii="Times New Roman" w:hAnsi="Times New Roman" w:cs="Times New Roman"/>
            <w:sz w:val="20"/>
            <w:szCs w:val="20"/>
            <w:highlight w:val="none"/>
          </w:rPr>
          <w:t>Due to MIMO technology (strong Space Division Multiplexing ability), the cell capacity has been improved obviously.</w:t>
        </w:r>
      </w:ins>
      <w:ins w:id="12" w:author="王乐" w:date="2022-01-06T16:26:03Z">
        <w:r>
          <w:rPr>
            <w:rFonts w:hint="eastAsia" w:ascii="Times New Roman" w:hAnsi="Times New Roman" w:cs="Times New Roman"/>
            <w:sz w:val="20"/>
            <w:szCs w:val="20"/>
            <w:highlight w:val="none"/>
            <w:lang w:val="en-US" w:eastAsia="zh-CN"/>
          </w:rPr>
          <w:t xml:space="preserve"> </w:t>
        </w:r>
      </w:ins>
      <w:ins w:id="13" w:author="王乐" w:date="2022-01-06T16:26:03Z">
        <w:r>
          <w:rPr>
            <w:rFonts w:hint="eastAsia" w:ascii="Times New Roman" w:hAnsi="Times New Roman" w:cs="Times New Roman"/>
            <w:sz w:val="20"/>
            <w:szCs w:val="20"/>
            <w:highlight w:val="none"/>
          </w:rPr>
          <w:t>This measurement provides the total usage (in percentage) of PDSCH physical resource blocks (PRB</w:t>
        </w:r>
      </w:ins>
      <w:ins w:id="14" w:author="王乐" w:date="2022-01-06T16:26:03Z">
        <w:r>
          <w:rPr>
            <w:rFonts w:hint="eastAsia" w:ascii="Times New Roman" w:hAnsi="Times New Roman" w:cs="Times New Roman"/>
            <w:sz w:val="20"/>
            <w:szCs w:val="20"/>
            <w:highlight w:val="none"/>
            <w:lang w:val="en-US" w:eastAsia="zh-CN"/>
          </w:rPr>
          <w:t>s</w:t>
        </w:r>
      </w:ins>
      <w:ins w:id="15" w:author="王乐" w:date="2022-01-06T16:26:03Z">
        <w:r>
          <w:rPr>
            <w:rFonts w:hint="eastAsia" w:ascii="Times New Roman" w:hAnsi="Times New Roman" w:cs="Times New Roman"/>
            <w:sz w:val="20"/>
            <w:szCs w:val="20"/>
            <w:highlight w:val="none"/>
          </w:rPr>
          <w:t>)</w:t>
        </w:r>
      </w:ins>
      <w:ins w:id="16" w:author="王乐" w:date="2022-01-06T16:26:03Z">
        <w:r>
          <w:rPr>
            <w:rFonts w:hint="eastAsia" w:ascii="Times New Roman" w:hAnsi="Times New Roman" w:cs="Times New Roman"/>
            <w:sz w:val="20"/>
            <w:szCs w:val="20"/>
            <w:highlight w:val="none"/>
            <w:lang w:val="en-US" w:eastAsia="zh-CN"/>
          </w:rPr>
          <w:t xml:space="preserve">, </w:t>
        </w:r>
      </w:ins>
      <w:ins w:id="17" w:author="王乐" w:date="2022-01-06T16:26:03Z">
        <w:r>
          <w:rPr>
            <w:rFonts w:hint="eastAsia" w:ascii="Times New Roman" w:hAnsi="Times New Roman" w:cs="Times New Roman"/>
            <w:sz w:val="20"/>
            <w:szCs w:val="20"/>
            <w:highlight w:val="none"/>
          </w:rPr>
          <w:t xml:space="preserve"> </w:t>
        </w:r>
      </w:ins>
      <w:ins w:id="18" w:author="王乐" w:date="2022-01-06T16:26:03Z">
        <w:r>
          <w:rPr>
            <w:rFonts w:hint="eastAsia" w:ascii="Times New Roman" w:hAnsi="Times New Roman" w:cs="Times New Roman"/>
            <w:sz w:val="20"/>
            <w:szCs w:val="20"/>
            <w:highlight w:val="none"/>
            <w:lang w:val="en-US" w:eastAsia="zh-CN"/>
          </w:rPr>
          <w:t>based on statistical MIMO layers</w:t>
        </w:r>
      </w:ins>
      <w:ins w:id="19" w:author="王乐" w:date="2022-01-06T16:26:03Z">
        <w:r>
          <w:rPr>
            <w:rFonts w:hint="eastAsia" w:ascii="Times New Roman" w:hAnsi="Times New Roman" w:cs="Times New Roman"/>
            <w:sz w:val="20"/>
            <w:szCs w:val="20"/>
            <w:highlight w:val="none"/>
          </w:rPr>
          <w:t>. The objective is to measure</w:t>
        </w:r>
      </w:ins>
      <w:ins w:id="20" w:author="王乐" w:date="2022-01-06T16:26:03Z">
        <w:r>
          <w:rPr>
            <w:rFonts w:hint="eastAsia" w:ascii="Times New Roman" w:hAnsi="Times New Roman" w:cs="Times New Roman"/>
            <w:sz w:val="20"/>
            <w:szCs w:val="20"/>
            <w:highlight w:val="none"/>
            <w:lang w:val="en-US" w:eastAsia="zh-CN"/>
          </w:rPr>
          <w:t xml:space="preserve"> the usage of</w:t>
        </w:r>
      </w:ins>
      <w:ins w:id="21" w:author="王乐" w:date="2022-01-06T16:26:03Z">
        <w:r>
          <w:rPr>
            <w:rFonts w:hint="eastAsia" w:ascii="Times New Roman" w:hAnsi="Times New Roman" w:cs="Times New Roman"/>
            <w:sz w:val="20"/>
            <w:szCs w:val="20"/>
            <w:highlight w:val="none"/>
          </w:rPr>
          <w:t xml:space="preserve"> </w:t>
        </w:r>
      </w:ins>
      <w:ins w:id="22" w:author="王乐" w:date="2022-01-06T16:26:03Z">
        <w:r>
          <w:rPr>
            <w:rFonts w:hint="eastAsia" w:ascii="Times New Roman" w:hAnsi="Times New Roman" w:cs="Times New Roman"/>
            <w:sz w:val="20"/>
            <w:szCs w:val="20"/>
            <w:highlight w:val="none"/>
            <w:lang w:val="en-US" w:eastAsia="zh-CN"/>
          </w:rPr>
          <w:t>cell DL capacity in MIMO scenario</w:t>
        </w:r>
      </w:ins>
      <w:ins w:id="23" w:author="王乐" w:date="2022-01-06T16:26:03Z">
        <w:r>
          <w:rPr>
            <w:rFonts w:hint="eastAsia" w:ascii="Times New Roman" w:hAnsi="Times New Roman" w:cs="Times New Roman"/>
            <w:sz w:val="20"/>
            <w:szCs w:val="20"/>
            <w:highlight w:val="none"/>
          </w:rPr>
          <w:t xml:space="preserve">. A use-case is </w:t>
        </w:r>
      </w:ins>
      <w:ins w:id="24" w:author="王乐" w:date="2022-01-06T16:26:03Z">
        <w:r>
          <w:rPr>
            <w:rFonts w:hint="eastAsia" w:ascii="Times New Roman" w:hAnsi="Times New Roman" w:cs="Times New Roman"/>
            <w:sz w:val="20"/>
            <w:szCs w:val="20"/>
            <w:highlight w:val="none"/>
            <w:lang w:val="en-US" w:eastAsia="zh-CN"/>
          </w:rPr>
          <w:t>wireless network workload</w:t>
        </w:r>
      </w:ins>
      <w:ins w:id="25" w:author="王乐" w:date="2022-01-06T16:26:03Z">
        <w:r>
          <w:rPr>
            <w:rFonts w:hint="eastAsia" w:ascii="Times New Roman" w:hAnsi="Times New Roman" w:cs="Times New Roman"/>
            <w:sz w:val="20"/>
            <w:szCs w:val="20"/>
            <w:highlight w:val="none"/>
          </w:rPr>
          <w:t xml:space="preserve"> observa</w:t>
        </w:r>
      </w:ins>
      <w:ins w:id="26" w:author="王乐" w:date="2022-01-06T16:26:03Z">
        <w:r>
          <w:rPr>
            <w:rFonts w:hint="eastAsia" w:ascii="Times New Roman" w:hAnsi="Times New Roman" w:cs="Times New Roman"/>
            <w:sz w:val="20"/>
            <w:szCs w:val="20"/>
            <w:highlight w:val="none"/>
            <w:lang w:val="en-US" w:eastAsia="zh-CN"/>
          </w:rPr>
          <w:t xml:space="preserve">tion. </w:t>
        </w:r>
      </w:ins>
    </w:p>
    <w:p>
      <w:pPr>
        <w:pStyle w:val="86"/>
        <w:rPr>
          <w:ins w:id="27" w:author="王乐" w:date="2022-01-06T16:26:03Z"/>
          <w:rFonts w:ascii="Times New Roman" w:hAnsi="Times New Roman" w:cs="Times New Roman"/>
          <w:sz w:val="20"/>
          <w:szCs w:val="20"/>
          <w:highlight w:val="none"/>
        </w:rPr>
      </w:pPr>
      <w:ins w:id="28" w:author="王乐" w:date="2022-01-06T16:26:03Z">
        <w:r>
          <w:rPr>
            <w:rFonts w:ascii="Times New Roman" w:hAnsi="Times New Roman" w:cs="Times New Roman"/>
            <w:sz w:val="20"/>
            <w:szCs w:val="20"/>
            <w:highlight w:val="none"/>
          </w:rPr>
          <w:t>b)</w:t>
        </w:r>
      </w:ins>
      <w:ins w:id="29" w:author="王乐" w:date="2022-01-06T16:26:03Z">
        <w:r>
          <w:rPr>
            <w:rFonts w:ascii="Times New Roman" w:hAnsi="Times New Roman" w:cs="Times New Roman"/>
            <w:sz w:val="20"/>
            <w:szCs w:val="20"/>
            <w:highlight w:val="none"/>
          </w:rPr>
          <w:tab/>
        </w:r>
      </w:ins>
      <w:ins w:id="30" w:author="王乐" w:date="2022-01-06T16:26:03Z">
        <w:r>
          <w:rPr>
            <w:rFonts w:ascii="Times New Roman" w:hAnsi="Times New Roman" w:cs="Times New Roman"/>
            <w:sz w:val="20"/>
            <w:szCs w:val="20"/>
            <w:highlight w:val="none"/>
          </w:rPr>
          <w:t>SI</w:t>
        </w:r>
      </w:ins>
      <w:ins w:id="31" w:author="王乐" w:date="2022-01-06T16:26:03Z">
        <w:r>
          <w:rPr>
            <w:rFonts w:ascii="Times New Roman" w:hAnsi="Times New Roman" w:cs="Times New Roman"/>
            <w:sz w:val="20"/>
            <w:szCs w:val="20"/>
            <w:highlight w:val="none"/>
            <w:lang w:val="en-US" w:eastAsia="zh-CN"/>
          </w:rPr>
          <w:t xml:space="preserve"> </w:t>
        </w:r>
      </w:ins>
    </w:p>
    <w:p>
      <w:pPr>
        <w:ind w:left="568" w:hanging="284"/>
        <w:rPr>
          <w:ins w:id="32" w:author="王乐" w:date="2022-01-06T16:26:03Z"/>
          <w:rFonts w:ascii="Times New Roman" w:hAnsi="Times New Roman" w:cs="Times New Roman"/>
          <w:sz w:val="20"/>
          <w:szCs w:val="20"/>
          <w:highlight w:val="none"/>
        </w:rPr>
      </w:pPr>
      <w:ins w:id="33" w:author="王乐" w:date="2022-01-06T16:26:03Z">
        <w:r>
          <w:rPr>
            <w:rFonts w:ascii="Times New Roman" w:hAnsi="Times New Roman" w:cs="Times New Roman"/>
            <w:snapToGrid w:val="0"/>
            <w:sz w:val="20"/>
            <w:szCs w:val="20"/>
            <w:highlight w:val="none"/>
          </w:rPr>
          <w:t>c)</w:t>
        </w:r>
      </w:ins>
      <w:ins w:id="34" w:author="王乐" w:date="2022-01-06T16:26:03Z">
        <w:r>
          <w:rPr>
            <w:rFonts w:ascii="Times New Roman" w:hAnsi="Times New Roman" w:cs="Times New Roman"/>
            <w:snapToGrid w:val="0"/>
            <w:sz w:val="20"/>
            <w:szCs w:val="20"/>
            <w:highlight w:val="none"/>
          </w:rPr>
          <w:tab/>
        </w:r>
      </w:ins>
      <w:ins w:id="35" w:author="王乐" w:date="2022-01-06T16:26:03Z">
        <w:r>
          <w:rPr>
            <w:rFonts w:ascii="Times New Roman" w:hAnsi="Times New Roman" w:cs="Times New Roman"/>
            <w:snapToGrid w:val="0"/>
            <w:sz w:val="20"/>
            <w:szCs w:val="20"/>
            <w:highlight w:val="none"/>
          </w:rPr>
          <w:t xml:space="preserve">This measurement is </w:t>
        </w:r>
      </w:ins>
      <w:ins w:id="36" w:author="王乐" w:date="2022-01-06T16:26:03Z">
        <w:r>
          <w:rPr>
            <w:rFonts w:ascii="Times New Roman" w:hAnsi="Times New Roman"/>
            <w:snapToGrid w:val="0"/>
            <w:sz w:val="20"/>
            <w:szCs w:val="20"/>
          </w:rPr>
          <w:t>defined according to "PDSCH PRB Usage based on statistical MIMO layer in the DL per cell " in TS 38.314</w:t>
        </w:r>
      </w:ins>
      <w:ins w:id="37" w:author="王乐" w:date="2022-01-06T16:26:03Z">
        <w:r>
          <w:rPr>
            <w:rFonts w:hint="eastAsia" w:ascii="Times New Roman" w:hAnsi="Times New Roman"/>
            <w:snapToGrid w:val="0"/>
            <w:sz w:val="20"/>
            <w:szCs w:val="20"/>
            <w:lang w:val="en-US" w:eastAsia="zh-CN"/>
          </w:rPr>
          <w:t xml:space="preserve"> </w:t>
        </w:r>
      </w:ins>
      <w:ins w:id="38" w:author="王乐" w:date="2022-01-06T16:26:03Z">
        <w:r>
          <w:rPr>
            <w:rFonts w:ascii="Times New Roman" w:hAnsi="Times New Roman"/>
            <w:snapToGrid w:val="0"/>
            <w:sz w:val="20"/>
            <w:szCs w:val="20"/>
          </w:rPr>
          <w:t xml:space="preserve">[29] </w:t>
        </w:r>
      </w:ins>
      <w:ins w:id="39" w:author="王乐" w:date="2022-01-06T16:26:03Z">
        <w:r>
          <w:rPr>
            <w:rFonts w:ascii="Times New Roman" w:hAnsi="Times New Roman" w:cs="Times New Roman"/>
            <w:sz w:val="20"/>
            <w:szCs w:val="20"/>
            <w:highlight w:val="none"/>
          </w:rPr>
          <w:t>as:</w:t>
        </w:r>
      </w:ins>
    </w:p>
    <w:p>
      <w:pPr>
        <w:ind w:left="568" w:hanging="284"/>
        <w:rPr>
          <w:ins w:id="40" w:author="王乐" w:date="2022-01-06T16:26:03Z"/>
          <w:rFonts w:ascii="Times New Roman" w:hAnsi="Times New Roman" w:cs="Times New Roman"/>
          <w:sz w:val="20"/>
          <w:szCs w:val="20"/>
          <w:highlight w:val="none"/>
        </w:rPr>
      </w:pPr>
      <m:oMathPara>
        <m:oMath>
          <w:ins w:id="41" w:author="王乐" w:date="2022-01-06T16:26:03Z">
            <m:r>
              <m:rPr/>
              <w:rPr>
                <w:rFonts w:ascii="Cambria Math" w:eastAsia="宋体"/>
                <w:kern w:val="2"/>
                <w:sz w:val="18"/>
                <w:szCs w:val="18"/>
                <w:highlight w:val="none"/>
                <w:lang w:val="en-US" w:eastAsia="zh-CN"/>
              </w:rPr>
              <m:t>M</m:t>
            </m:r>
          </w:ins>
          <m:d>
            <m:dPr>
              <m:ctrlPr>
                <w:ins w:id="42" w:author="王乐" w:date="2022-01-06T16:26:03Z">
                  <w:rPr>
                    <w:rFonts w:ascii="Cambria Math" w:hAnsi="Cambria Math" w:eastAsia="宋体"/>
                    <w:i/>
                    <w:kern w:val="2"/>
                    <w:sz w:val="18"/>
                    <w:szCs w:val="18"/>
                    <w:highlight w:val="none"/>
                    <w:lang w:val="en-US" w:eastAsia="zh-CN"/>
                  </w:rPr>
                </w:ins>
              </m:ctrlPr>
            </m:dPr>
            <m:e>
              <w:ins w:id="43" w:author="王乐" w:date="2022-01-06T16:26:03Z">
                <m:r>
                  <m:rPr/>
                  <w:rPr>
                    <w:rFonts w:ascii="Cambria Math" w:eastAsia="宋体"/>
                    <w:kern w:val="2"/>
                    <w:sz w:val="18"/>
                    <w:szCs w:val="18"/>
                    <w:highlight w:val="none"/>
                    <w:lang w:val="en-US" w:eastAsia="zh-CN"/>
                  </w:rPr>
                  <m:t>T1</m:t>
                </m:r>
              </w:ins>
              <m:ctrlPr>
                <w:ins w:id="44" w:author="王乐" w:date="2022-01-06T16:26:03Z">
                  <w:rPr>
                    <w:rFonts w:ascii="Cambria Math" w:hAnsi="Cambria Math" w:eastAsia="宋体"/>
                    <w:i/>
                    <w:kern w:val="2"/>
                    <w:sz w:val="18"/>
                    <w:szCs w:val="18"/>
                    <w:highlight w:val="none"/>
                    <w:lang w:val="en-US" w:eastAsia="zh-CN"/>
                  </w:rPr>
                </w:ins>
              </m:ctrlPr>
            </m:e>
          </m:d>
          <w:ins w:id="45" w:author="王乐" w:date="2022-01-06T16:26:03Z">
            <m:r>
              <m:rPr/>
              <w:rPr>
                <w:rFonts w:ascii="Cambria Math" w:eastAsia="宋体"/>
                <w:kern w:val="2"/>
                <w:sz w:val="18"/>
                <w:szCs w:val="18"/>
                <w:highlight w:val="none"/>
                <w:lang w:val="en-US" w:eastAsia="zh-CN"/>
              </w:rPr>
              <m:t>=</m:t>
            </m:r>
          </w:ins>
          <m:d>
            <m:dPr>
              <m:begChr m:val="⌊"/>
              <m:endChr m:val="⌋"/>
              <m:ctrlPr>
                <w:ins w:id="46" w:author="王乐" w:date="2022-01-06T16:26:03Z">
                  <w:rPr>
                    <w:rFonts w:ascii="Cambria Math" w:hAnsi="Cambria Math" w:eastAsia="宋体"/>
                    <w:i/>
                    <w:kern w:val="2"/>
                    <w:sz w:val="18"/>
                    <w:szCs w:val="18"/>
                    <w:highlight w:val="none"/>
                    <w:lang w:val="en-US" w:eastAsia="zh-CN"/>
                  </w:rPr>
                </w:ins>
              </m:ctrlPr>
            </m:dPr>
            <m:e>
              <m:f>
                <m:fPr>
                  <m:ctrlPr>
                    <w:ins w:id="47" w:author="王乐" w:date="2022-01-06T16:26:03Z">
                      <w:rPr>
                        <w:rFonts w:ascii="Cambria Math" w:hAnsi="Cambria Math" w:eastAsia="宋体"/>
                        <w:i/>
                        <w:kern w:val="2"/>
                        <w:sz w:val="18"/>
                        <w:szCs w:val="18"/>
                        <w:highlight w:val="none"/>
                        <w:lang w:val="en-US" w:eastAsia="zh-CN"/>
                      </w:rPr>
                    </w:ins>
                  </m:ctrlPr>
                </m:fPr>
                <m:num>
                  <m:nary>
                    <m:naryPr>
                      <m:chr m:val="∑"/>
                      <m:supHide m:val="1"/>
                      <m:ctrlPr>
                        <w:ins w:id="48" w:author="王乐" w:date="2022-01-06T16:26:03Z">
                          <w:rPr>
                            <w:rFonts w:ascii="Cambria Math" w:hAnsi="Cambria Math" w:eastAsia="宋体"/>
                            <w:i/>
                            <w:kern w:val="2"/>
                            <w:sz w:val="18"/>
                            <w:szCs w:val="18"/>
                            <w:highlight w:val="none"/>
                            <w:lang w:val="en-US" w:eastAsia="zh-CN"/>
                          </w:rPr>
                        </w:ins>
                      </m:ctrlPr>
                    </m:naryPr>
                    <m:sub>
                      <w:ins w:id="49" w:author="王乐" w:date="2022-01-06T16:26:03Z">
                        <m:r>
                          <m:rPr/>
                          <w:rPr>
                            <w:rFonts w:ascii="Cambria Math" w:hAnsi="Cambria Math" w:eastAsia="宋体" w:cs="Cambria Math"/>
                            <w:kern w:val="2"/>
                            <w:sz w:val="18"/>
                            <w:szCs w:val="18"/>
                            <w:highlight w:val="none"/>
                            <w:lang w:val="en-US" w:eastAsia="zh-CN"/>
                          </w:rPr>
                          <m:t>∀</m:t>
                        </m:r>
                      </w:ins>
                      <w:ins w:id="50" w:author="王乐" w:date="2022-01-06T16:26:03Z">
                        <m:r>
                          <m:rPr/>
                          <w:rPr>
                            <w:rFonts w:ascii="Cambria Math" w:hAnsi="Calibri" w:eastAsia="宋体"/>
                            <w:kern w:val="2"/>
                            <w:sz w:val="18"/>
                            <w:szCs w:val="18"/>
                            <w:highlight w:val="none"/>
                            <w:lang w:val="en-US" w:eastAsia="zh-CN"/>
                          </w:rPr>
                          <m:t>i</m:t>
                        </m:r>
                      </w:ins>
                      <m:ctrlPr>
                        <w:ins w:id="51" w:author="王乐" w:date="2022-01-06T16:26:03Z">
                          <w:rPr>
                            <w:rFonts w:ascii="Cambria Math" w:hAnsi="Cambria Math" w:eastAsia="宋体"/>
                            <w:i/>
                            <w:kern w:val="2"/>
                            <w:sz w:val="18"/>
                            <w:szCs w:val="18"/>
                            <w:highlight w:val="none"/>
                            <w:lang w:val="en-US" w:eastAsia="zh-CN"/>
                          </w:rPr>
                        </w:ins>
                      </m:ctrlPr>
                    </m:sub>
                    <m:sup>
                      <m:ctrlPr>
                        <w:ins w:id="52" w:author="王乐" w:date="2022-01-06T16:26:03Z">
                          <w:rPr>
                            <w:rFonts w:ascii="Cambria Math" w:hAnsi="Cambria Math" w:eastAsia="宋体"/>
                            <w:i/>
                            <w:kern w:val="2"/>
                            <w:sz w:val="18"/>
                            <w:szCs w:val="18"/>
                            <w:highlight w:val="none"/>
                            <w:lang w:val="en-US" w:eastAsia="zh-CN"/>
                          </w:rPr>
                        </w:ins>
                      </m:ctrlPr>
                    </m:sup>
                    <m:e>
                      <m:nary>
                        <m:naryPr>
                          <m:chr m:val="∑"/>
                          <m:limLoc m:val="undOvr"/>
                          <m:supHide m:val="1"/>
                          <m:ctrlPr>
                            <w:ins w:id="53" w:author="王乐" w:date="2022-01-06T16:26:03Z">
                              <w:rPr>
                                <w:rFonts w:ascii="Cambria Math" w:hAnsi="Calibri" w:eastAsia="宋体"/>
                                <w:kern w:val="2"/>
                                <w:sz w:val="18"/>
                                <w:szCs w:val="18"/>
                                <w:highlight w:val="none"/>
                                <w:lang w:val="en-US" w:eastAsia="zh-CN"/>
                              </w:rPr>
                            </w:ins>
                          </m:ctrlPr>
                        </m:naryPr>
                        <m:sub>
                          <w:ins w:id="54" w:author="王乐" w:date="2022-01-06T16:26:03Z">
                            <m:r>
                              <m:rPr/>
                              <w:rPr>
                                <w:rFonts w:ascii="Cambria Math" w:hAnsi="Cambria Math" w:eastAsia="宋体"/>
                                <w:kern w:val="2"/>
                                <w:sz w:val="18"/>
                                <w:szCs w:val="18"/>
                                <w:highlight w:val="none"/>
                                <w:lang w:val="en-US" w:eastAsia="zh-CN"/>
                              </w:rPr>
                              <m:t>∀</m:t>
                            </m:r>
                          </w:ins>
                          <w:ins w:id="55" w:author="王乐" w:date="2022-01-06T16:26:03Z">
                            <m:r>
                              <m:rPr/>
                              <w:rPr>
                                <w:rFonts w:ascii="Cambria Math" w:hAnsi="Calibri" w:eastAsia="宋体"/>
                                <w:kern w:val="2"/>
                                <w:sz w:val="18"/>
                                <w:szCs w:val="18"/>
                                <w:highlight w:val="none"/>
                                <w:lang w:val="en-US" w:eastAsia="zh-CN"/>
                              </w:rPr>
                              <m:t>j</m:t>
                            </m:r>
                          </w:ins>
                          <m:ctrlPr>
                            <w:ins w:id="56" w:author="王乐" w:date="2022-01-06T16:26:03Z">
                              <w:rPr>
                                <w:rFonts w:ascii="Cambria Math" w:hAnsi="Calibri" w:eastAsia="宋体"/>
                                <w:kern w:val="2"/>
                                <w:sz w:val="18"/>
                                <w:szCs w:val="18"/>
                                <w:highlight w:val="none"/>
                                <w:lang w:val="en-US" w:eastAsia="zh-CN"/>
                              </w:rPr>
                            </w:ins>
                          </m:ctrlPr>
                        </m:sub>
                        <m:sup>
                          <m:ctrlPr>
                            <w:ins w:id="57" w:author="王乐" w:date="2022-01-06T16:26:03Z">
                              <w:rPr>
                                <w:rFonts w:ascii="Cambria Math" w:hAnsi="Calibri" w:eastAsia="宋体"/>
                                <w:kern w:val="2"/>
                                <w:sz w:val="18"/>
                                <w:szCs w:val="18"/>
                                <w:highlight w:val="none"/>
                                <w:lang w:val="en-US" w:eastAsia="zh-CN"/>
                              </w:rPr>
                            </w:ins>
                          </m:ctrlPr>
                        </m:sup>
                        <m:e>
                          <w:ins w:id="58" w:author="王乐" w:date="2022-01-06T16:26:03Z">
                            <m:r>
                              <m:rPr>
                                <m:sty m:val="p"/>
                              </m:rPr>
                              <w:rPr>
                                <w:rFonts w:ascii="Cambria Math" w:hAnsi="Calibri" w:eastAsia="宋体"/>
                                <w:kern w:val="2"/>
                                <w:sz w:val="18"/>
                                <w:szCs w:val="18"/>
                                <w:highlight w:val="none"/>
                                <w:lang w:val="en-US" w:eastAsia="zh-CN"/>
                              </w:rPr>
                              <m:t>{</m:t>
                            </m:r>
                          </w:ins>
                          <m:sSub>
                            <m:sSubPr>
                              <m:ctrlPr>
                                <w:ins w:id="59" w:author="王乐" w:date="2022-01-06T16:26:03Z">
                                  <w:rPr>
                                    <w:rFonts w:ascii="Cambria Math" w:hAnsi="Cambria Math" w:eastAsia="宋体"/>
                                    <w:iCs/>
                                    <w:kern w:val="2"/>
                                    <w:sz w:val="18"/>
                                    <w:szCs w:val="18"/>
                                    <w:highlight w:val="none"/>
                                    <w:lang w:val="en-US" w:eastAsia="zh-CN"/>
                                  </w:rPr>
                                </w:ins>
                              </m:ctrlPr>
                            </m:sSubPr>
                            <m:e>
                              <w:ins w:id="60" w:author="王乐" w:date="2022-01-06T16:26:03Z">
                                <m:r>
                                  <m:rPr/>
                                  <w:rPr>
                                    <w:rFonts w:ascii="Cambria Math" w:hAnsi="Calibri" w:eastAsia="宋体"/>
                                    <w:kern w:val="2"/>
                                    <w:sz w:val="18"/>
                                    <w:szCs w:val="18"/>
                                    <w:highlight w:val="none"/>
                                    <w:lang w:val="en-US" w:eastAsia="zh-CN"/>
                                  </w:rPr>
                                  <m:t>M</m:t>
                                </m:r>
                              </w:ins>
                              <w:ins w:id="61" w:author="王乐" w:date="2022-01-06T16:26:03Z">
                                <m:r>
                                  <m:rPr>
                                    <m:sty m:val="p"/>
                                  </m:rPr>
                                  <w:rPr>
                                    <w:rFonts w:ascii="Cambria Math" w:hAnsi="Calibri" w:eastAsia="宋体"/>
                                    <w:kern w:val="2"/>
                                    <w:sz w:val="18"/>
                                    <w:szCs w:val="18"/>
                                    <w:highlight w:val="none"/>
                                    <w:lang w:val="en-US" w:eastAsia="zh-CN"/>
                                  </w:rPr>
                                  <m:t>1</m:t>
                                </m:r>
                              </w:ins>
                              <m:ctrlPr>
                                <w:ins w:id="62" w:author="王乐" w:date="2022-01-06T16:26:03Z">
                                  <w:rPr>
                                    <w:rFonts w:ascii="Cambria Math" w:hAnsi="Cambria Math" w:eastAsia="宋体"/>
                                    <w:iCs/>
                                    <w:kern w:val="2"/>
                                    <w:sz w:val="18"/>
                                    <w:szCs w:val="18"/>
                                    <w:highlight w:val="none"/>
                                    <w:lang w:val="en-US" w:eastAsia="zh-CN"/>
                                  </w:rPr>
                                </w:ins>
                              </m:ctrlPr>
                            </m:e>
                            <m:sub>
                              <w:ins w:id="63" w:author="王乐" w:date="2022-01-06T16:26:03Z">
                                <m:r>
                                  <m:rPr/>
                                  <w:rPr>
                                    <w:rFonts w:ascii="Cambria Math" w:hAnsi="Cambria Math" w:eastAsia="宋体"/>
                                    <w:kern w:val="2"/>
                                    <w:sz w:val="18"/>
                                    <w:szCs w:val="18"/>
                                    <w:highlight w:val="none"/>
                                    <w:lang w:val="en-US" w:eastAsia="zh-CN"/>
                                  </w:rPr>
                                  <m:t>ij</m:t>
                                </m:r>
                              </w:ins>
                              <m:ctrlPr>
                                <w:ins w:id="64" w:author="王乐" w:date="2022-01-06T16:26:03Z">
                                  <w:rPr>
                                    <w:rFonts w:ascii="Cambria Math" w:hAnsi="Cambria Math" w:eastAsia="宋体"/>
                                    <w:iCs/>
                                    <w:kern w:val="2"/>
                                    <w:sz w:val="18"/>
                                    <w:szCs w:val="18"/>
                                    <w:highlight w:val="none"/>
                                    <w:lang w:val="en-US" w:eastAsia="zh-CN"/>
                                  </w:rPr>
                                </w:ins>
                              </m:ctrlPr>
                            </m:sub>
                          </m:sSub>
                          <w:ins w:id="65" w:author="王乐" w:date="2022-01-06T16:26:03Z">
                            <m:r>
                              <m:rPr/>
                              <w:rPr>
                                <w:rFonts w:ascii="Cambria Math" w:hAnsi="Cambria Math" w:eastAsia="宋体"/>
                                <w:kern w:val="2"/>
                                <w:sz w:val="18"/>
                                <w:szCs w:val="18"/>
                                <w:highlight w:val="none"/>
                                <w:lang w:val="en-US" w:eastAsia="zh-CN"/>
                              </w:rPr>
                              <m:t>(T1)∗</m:t>
                            </m:r>
                          </w:ins>
                          <m:sSub>
                            <m:sSubPr>
                              <m:ctrlPr>
                                <w:ins w:id="66" w:author="王乐" w:date="2022-01-06T16:26:03Z">
                                  <w:rPr>
                                    <w:rFonts w:ascii="Cambria Math" w:hAnsi="Cambria Math" w:eastAsia="宋体"/>
                                    <w:i/>
                                    <w:iCs/>
                                    <w:kern w:val="2"/>
                                    <w:sz w:val="18"/>
                                    <w:szCs w:val="18"/>
                                    <w:highlight w:val="none"/>
                                    <w:lang w:val="en-US" w:eastAsia="zh-CN"/>
                                  </w:rPr>
                                </w:ins>
                              </m:ctrlPr>
                            </m:sSubPr>
                            <m:e>
                              <w:ins w:id="67" w:author="王乐" w:date="2022-01-06T16:26:03Z">
                                <m:r>
                                  <m:rPr/>
                                  <w:rPr>
                                    <w:rFonts w:ascii="Cambria Math" w:hAnsi="Cambria Math" w:eastAsia="宋体"/>
                                    <w:kern w:val="2"/>
                                    <w:sz w:val="18"/>
                                    <w:szCs w:val="18"/>
                                    <w:highlight w:val="none"/>
                                    <w:lang w:val="en-US" w:eastAsia="zh-CN"/>
                                  </w:rPr>
                                  <m:t>L</m:t>
                                </m:r>
                              </w:ins>
                              <m:ctrlPr>
                                <w:ins w:id="68" w:author="王乐" w:date="2022-01-06T16:26:03Z">
                                  <w:rPr>
                                    <w:rFonts w:ascii="Cambria Math" w:hAnsi="Cambria Math" w:eastAsia="宋体"/>
                                    <w:i/>
                                    <w:iCs/>
                                    <w:kern w:val="2"/>
                                    <w:sz w:val="18"/>
                                    <w:szCs w:val="18"/>
                                    <w:highlight w:val="none"/>
                                    <w:lang w:val="en-US" w:eastAsia="zh-CN"/>
                                  </w:rPr>
                                </w:ins>
                              </m:ctrlPr>
                            </m:e>
                            <m:sub>
                              <w:ins w:id="69" w:author="王乐" w:date="2022-01-06T16:26:03Z">
                                <m:r>
                                  <m:rPr/>
                                  <w:rPr>
                                    <w:rFonts w:ascii="Cambria Math" w:hAnsi="Cambria Math" w:eastAsia="宋体"/>
                                    <w:kern w:val="2"/>
                                    <w:sz w:val="18"/>
                                    <w:szCs w:val="18"/>
                                    <w:highlight w:val="none"/>
                                    <w:lang w:val="en-US" w:eastAsia="zh-CN"/>
                                  </w:rPr>
                                  <m:t>ij</m:t>
                                </m:r>
                              </w:ins>
                              <m:ctrlPr>
                                <w:ins w:id="70" w:author="王乐" w:date="2022-01-06T16:26:03Z">
                                  <w:rPr>
                                    <w:rFonts w:ascii="Cambria Math" w:hAnsi="Cambria Math" w:eastAsia="宋体"/>
                                    <w:i/>
                                    <w:iCs/>
                                    <w:kern w:val="2"/>
                                    <w:sz w:val="18"/>
                                    <w:szCs w:val="18"/>
                                    <w:highlight w:val="none"/>
                                    <w:lang w:val="en-US" w:eastAsia="zh-CN"/>
                                  </w:rPr>
                                </w:ins>
                              </m:ctrlPr>
                            </m:sub>
                          </m:sSub>
                          <w:ins w:id="71" w:author="王乐" w:date="2022-01-06T16:26:03Z">
                            <m:r>
                              <m:rPr/>
                              <w:rPr>
                                <w:rFonts w:ascii="Cambria Math" w:hAnsi="Cambria Math" w:eastAsia="宋体"/>
                                <w:kern w:val="2"/>
                                <w:sz w:val="18"/>
                                <w:szCs w:val="18"/>
                                <w:highlight w:val="none"/>
                                <w:lang w:val="en-US" w:eastAsia="zh-CN"/>
                              </w:rPr>
                              <m:t>(T1)}</m:t>
                            </m:r>
                          </w:ins>
                          <m:ctrlPr>
                            <w:ins w:id="72" w:author="王乐" w:date="2022-01-06T16:26:03Z">
                              <w:rPr>
                                <w:rFonts w:ascii="Cambria Math" w:hAnsi="Calibri" w:eastAsia="宋体"/>
                                <w:kern w:val="2"/>
                                <w:sz w:val="18"/>
                                <w:szCs w:val="18"/>
                                <w:highlight w:val="none"/>
                                <w:lang w:val="en-US" w:eastAsia="zh-CN"/>
                              </w:rPr>
                            </w:ins>
                          </m:ctrlPr>
                        </m:e>
                      </m:nary>
                      <m:ctrlPr>
                        <w:ins w:id="73" w:author="王乐" w:date="2022-01-06T16:26:03Z">
                          <w:rPr>
                            <w:rFonts w:ascii="Cambria Math" w:hAnsi="Cambria Math" w:eastAsia="宋体"/>
                            <w:i/>
                            <w:kern w:val="2"/>
                            <w:sz w:val="18"/>
                            <w:szCs w:val="18"/>
                            <w:highlight w:val="none"/>
                            <w:lang w:val="en-US" w:eastAsia="zh-CN"/>
                          </w:rPr>
                        </w:ins>
                      </m:ctrlPr>
                    </m:e>
                  </m:nary>
                  <m:ctrlPr>
                    <w:ins w:id="74" w:author="王乐" w:date="2022-01-06T16:26:03Z">
                      <w:rPr>
                        <w:rFonts w:ascii="Cambria Math" w:hAnsi="Cambria Math" w:eastAsia="宋体"/>
                        <w:i/>
                        <w:kern w:val="2"/>
                        <w:sz w:val="18"/>
                        <w:szCs w:val="18"/>
                        <w:highlight w:val="none"/>
                        <w:lang w:val="en-US" w:eastAsia="zh-CN"/>
                      </w:rPr>
                    </w:ins>
                  </m:ctrlPr>
                </m:num>
                <m:den>
                  <m:nary>
                    <m:naryPr>
                      <m:chr m:val="∑"/>
                      <m:limLoc m:val="undOvr"/>
                      <m:supHide m:val="1"/>
                      <m:ctrlPr>
                        <w:ins w:id="75" w:author="王乐" w:date="2022-01-06T16:26:03Z">
                          <w:rPr>
                            <w:rFonts w:ascii="Cambria Math" w:hAnsi="Calibri" w:eastAsia="宋体"/>
                            <w:kern w:val="2"/>
                            <w:sz w:val="18"/>
                            <w:szCs w:val="18"/>
                            <w:highlight w:val="none"/>
                            <w:lang w:val="en-US" w:eastAsia="zh-CN"/>
                          </w:rPr>
                        </w:ins>
                      </m:ctrlPr>
                    </m:naryPr>
                    <m:sub>
                      <w:ins w:id="76" w:author="王乐" w:date="2022-01-06T16:26:03Z">
                        <m:r>
                          <m:rPr/>
                          <w:rPr>
                            <w:rFonts w:ascii="Cambria Math" w:hAnsi="Cambria Math" w:eastAsia="宋体"/>
                            <w:kern w:val="2"/>
                            <w:sz w:val="18"/>
                            <w:szCs w:val="18"/>
                            <w:highlight w:val="none"/>
                            <w:lang w:val="en-US" w:eastAsia="zh-CN"/>
                          </w:rPr>
                          <m:t>∀</m:t>
                        </m:r>
                      </w:ins>
                      <w:ins w:id="77" w:author="王乐" w:date="2022-01-06T16:26:03Z">
                        <m:r>
                          <m:rPr/>
                          <w:rPr>
                            <w:rFonts w:ascii="Cambria Math" w:hAnsi="Calibri" w:eastAsia="宋体"/>
                            <w:kern w:val="2"/>
                            <w:sz w:val="18"/>
                            <w:szCs w:val="18"/>
                            <w:highlight w:val="none"/>
                            <w:lang w:val="en-US" w:eastAsia="zh-CN"/>
                          </w:rPr>
                          <m:t>j</m:t>
                        </m:r>
                      </w:ins>
                      <m:ctrlPr>
                        <w:ins w:id="78" w:author="王乐" w:date="2022-01-06T16:26:03Z">
                          <w:rPr>
                            <w:rFonts w:ascii="Cambria Math" w:hAnsi="Calibri" w:eastAsia="宋体"/>
                            <w:kern w:val="2"/>
                            <w:sz w:val="18"/>
                            <w:szCs w:val="18"/>
                            <w:highlight w:val="none"/>
                            <w:lang w:val="en-US" w:eastAsia="zh-CN"/>
                          </w:rPr>
                        </w:ins>
                      </m:ctrlPr>
                    </m:sub>
                    <m:sup>
                      <m:ctrlPr>
                        <w:ins w:id="79" w:author="王乐" w:date="2022-01-06T16:26:03Z">
                          <w:rPr>
                            <w:rFonts w:ascii="Cambria Math" w:hAnsi="Calibri" w:eastAsia="宋体"/>
                            <w:kern w:val="2"/>
                            <w:sz w:val="18"/>
                            <w:szCs w:val="18"/>
                            <w:highlight w:val="none"/>
                            <w:lang w:val="en-US" w:eastAsia="zh-CN"/>
                          </w:rPr>
                        </w:ins>
                      </m:ctrlPr>
                    </m:sup>
                    <m:e>
                      <w:ins w:id="80" w:author="王乐" w:date="2022-01-06T16:26:03Z">
                        <m:r>
                          <m:rPr>
                            <m:sty m:val="p"/>
                          </m:rPr>
                          <w:rPr>
                            <w:rFonts w:ascii="Cambria Math" w:hAnsi="Calibri" w:eastAsia="宋体"/>
                            <w:kern w:val="2"/>
                            <w:sz w:val="18"/>
                            <w:szCs w:val="18"/>
                            <w:highlight w:val="none"/>
                            <w:lang w:val="en-US" w:eastAsia="zh-CN"/>
                          </w:rPr>
                          <m:t>{</m:t>
                        </m:r>
                      </w:ins>
                      <m:sSub>
                        <m:sSubPr>
                          <m:ctrlPr>
                            <w:ins w:id="81" w:author="王乐" w:date="2022-01-06T16:26:03Z">
                              <w:rPr>
                                <w:rFonts w:ascii="Cambria Math" w:hAnsi="Cambria Math" w:eastAsia="宋体"/>
                                <w:i/>
                                <w:iCs/>
                                <w:kern w:val="2"/>
                                <w:sz w:val="18"/>
                                <w:szCs w:val="18"/>
                                <w:highlight w:val="none"/>
                                <w:lang w:val="en-US" w:eastAsia="zh-CN"/>
                              </w:rPr>
                            </w:ins>
                          </m:ctrlPr>
                        </m:sSubPr>
                        <m:e>
                          <w:ins w:id="82" w:author="王乐" w:date="2022-01-06T16:26:03Z">
                            <m:r>
                              <m:rPr/>
                              <w:rPr>
                                <w:rFonts w:hint="eastAsia" w:ascii="Cambria Math" w:hAnsi="Cambria Math" w:eastAsia="宋体"/>
                                <w:kern w:val="2"/>
                                <w:sz w:val="18"/>
                                <w:szCs w:val="18"/>
                                <w:highlight w:val="none"/>
                                <w:lang w:val="en-US" w:eastAsia="zh-CN"/>
                              </w:rPr>
                              <m:t>P</m:t>
                            </m:r>
                          </w:ins>
                          <m:ctrlPr>
                            <w:ins w:id="83" w:author="王乐" w:date="2022-01-06T16:26:03Z">
                              <w:rPr>
                                <w:rFonts w:ascii="Cambria Math" w:hAnsi="Cambria Math" w:eastAsia="宋体"/>
                                <w:i/>
                                <w:iCs/>
                                <w:kern w:val="2"/>
                                <w:sz w:val="18"/>
                                <w:szCs w:val="18"/>
                                <w:highlight w:val="none"/>
                                <w:lang w:val="en-US" w:eastAsia="zh-CN"/>
                              </w:rPr>
                            </w:ins>
                          </m:ctrlPr>
                        </m:e>
                        <m:sub>
                          <w:ins w:id="84" w:author="王乐" w:date="2022-01-06T16:26:03Z">
                            <m:r>
                              <m:rPr/>
                              <w:rPr>
                                <w:rFonts w:ascii="Cambria Math" w:hAnsi="Cambria Math" w:eastAsia="宋体"/>
                                <w:kern w:val="2"/>
                                <w:sz w:val="18"/>
                                <w:szCs w:val="18"/>
                                <w:highlight w:val="none"/>
                                <w:lang w:val="en-US" w:eastAsia="zh-CN"/>
                              </w:rPr>
                              <m:t>j</m:t>
                            </m:r>
                          </w:ins>
                          <m:ctrlPr>
                            <w:ins w:id="85" w:author="王乐" w:date="2022-01-06T16:26:03Z">
                              <w:rPr>
                                <w:rFonts w:ascii="Cambria Math" w:hAnsi="Cambria Math" w:eastAsia="宋体"/>
                                <w:i/>
                                <w:iCs/>
                                <w:kern w:val="2"/>
                                <w:sz w:val="18"/>
                                <w:szCs w:val="18"/>
                                <w:highlight w:val="none"/>
                                <w:lang w:val="en-US" w:eastAsia="zh-CN"/>
                              </w:rPr>
                            </w:ins>
                          </m:ctrlPr>
                        </m:sub>
                      </m:sSub>
                      <w:ins w:id="86" w:author="王乐" w:date="2022-01-06T16:26:03Z">
                        <m:r>
                          <m:rPr/>
                          <w:rPr>
                            <w:rFonts w:ascii="Cambria Math" w:hAnsi="Cambria Math" w:eastAsia="宋体"/>
                            <w:kern w:val="2"/>
                            <w:sz w:val="18"/>
                            <w:szCs w:val="18"/>
                            <w:highlight w:val="none"/>
                            <w:lang w:val="en-US" w:eastAsia="zh-CN"/>
                          </w:rPr>
                          <m:t>(T1)}</m:t>
                        </m:r>
                      </w:ins>
                      <m:ctrlPr>
                        <w:ins w:id="87" w:author="王乐" w:date="2022-01-06T16:26:03Z">
                          <w:rPr>
                            <w:rFonts w:ascii="Cambria Math" w:hAnsi="Calibri" w:eastAsia="宋体"/>
                            <w:kern w:val="2"/>
                            <w:sz w:val="18"/>
                            <w:szCs w:val="18"/>
                            <w:highlight w:val="none"/>
                            <w:lang w:val="en-US" w:eastAsia="zh-CN"/>
                          </w:rPr>
                        </w:ins>
                      </m:ctrlPr>
                    </m:e>
                  </m:nary>
                  <w:ins w:id="88" w:author="王乐" w:date="2022-01-06T16:26:03Z">
                    <m:r>
                      <m:rPr/>
                      <w:rPr>
                        <w:rFonts w:ascii="Cambria Math" w:hAnsi="Cambria Math" w:eastAsia="MS Mincho" w:cs="MS Mincho"/>
                        <w:kern w:val="2"/>
                        <w:sz w:val="18"/>
                        <w:szCs w:val="18"/>
                        <w:highlight w:val="none"/>
                        <w:lang w:val="en-US" w:eastAsia="zh-CN"/>
                      </w:rPr>
                      <m:t>∗β</m:t>
                    </m:r>
                  </w:ins>
                  <m:ctrlPr>
                    <w:ins w:id="89" w:author="王乐" w:date="2022-01-06T16:26:03Z">
                      <w:rPr>
                        <w:rFonts w:ascii="Cambria Math" w:hAnsi="Cambria Math" w:eastAsia="宋体"/>
                        <w:i/>
                        <w:kern w:val="2"/>
                        <w:sz w:val="18"/>
                        <w:szCs w:val="18"/>
                        <w:highlight w:val="none"/>
                        <w:lang w:val="en-US" w:eastAsia="zh-CN"/>
                      </w:rPr>
                    </w:ins>
                  </m:ctrlPr>
                </m:den>
              </m:f>
              <w:ins w:id="90" w:author="王乐" w:date="2022-01-06T16:26:03Z">
                <m:r>
                  <m:rPr/>
                  <w:rPr>
                    <w:rFonts w:ascii="Cambria Math" w:hAnsi="Cambria Math" w:eastAsia="宋体"/>
                    <w:kern w:val="2"/>
                    <w:sz w:val="18"/>
                    <w:szCs w:val="18"/>
                    <w:highlight w:val="none"/>
                    <w:lang w:val="en-US" w:eastAsia="zh-CN"/>
                  </w:rPr>
                  <m:t>∗100</m:t>
                </m:r>
              </w:ins>
              <m:ctrlPr>
                <w:ins w:id="91" w:author="王乐" w:date="2022-01-06T16:26:03Z">
                  <w:rPr>
                    <w:rFonts w:ascii="Cambria Math" w:hAnsi="Cambria Math" w:eastAsia="宋体"/>
                    <w:i/>
                    <w:kern w:val="2"/>
                    <w:sz w:val="18"/>
                    <w:szCs w:val="18"/>
                    <w:highlight w:val="none"/>
                    <w:lang w:val="en-US" w:eastAsia="zh-CN"/>
                  </w:rPr>
                </w:ins>
              </m:ctrlPr>
            </m:e>
          </m:d>
        </m:oMath>
      </m:oMathPara>
    </w:p>
    <w:p>
      <w:pPr>
        <w:pStyle w:val="95"/>
        <w:rPr>
          <w:ins w:id="92" w:author="王乐" w:date="2022-01-06T16:26:03Z"/>
          <w:rFonts w:ascii="Times New Roman" w:hAnsi="Times New Roman" w:cs="Times New Roman"/>
          <w:sz w:val="20"/>
          <w:szCs w:val="20"/>
          <w:highlight w:val="none"/>
        </w:rPr>
      </w:pPr>
      <w:ins w:id="93" w:author="王乐" w:date="2022-01-06T16:26:03Z">
        <w:r>
          <w:rPr>
            <w:rFonts w:ascii="Times New Roman" w:hAnsi="Times New Roman" w:cs="Times New Roman"/>
            <w:sz w:val="20"/>
            <w:szCs w:val="20"/>
            <w:highlight w:val="none"/>
          </w:rPr>
          <w:tab/>
        </w:r>
      </w:ins>
      <m:oMath>
        <w:ins w:id="94" w:author="王乐" w:date="2022-01-06T16:26:03Z">
          <m:r>
            <m:rPr/>
            <w:rPr>
              <w:rFonts w:ascii="Cambria Math" w:hAnsi="Cambria Math" w:eastAsia="宋体"/>
              <w:kern w:val="2"/>
              <w:sz w:val="18"/>
              <w:szCs w:val="18"/>
              <w:highlight w:val="none"/>
              <w:lang w:val="en-US" w:eastAsia="zh-CN"/>
            </w:rPr>
            <m:t>β</m:t>
          </m:r>
        </w:ins>
        <w:ins w:id="95" w:author="王乐" w:date="2022-01-06T16:26:03Z">
          <m:r>
            <m:rPr/>
            <w:rPr>
              <w:rFonts w:ascii="Cambria Math" w:eastAsia="宋体"/>
              <w:kern w:val="2"/>
              <w:sz w:val="18"/>
              <w:szCs w:val="18"/>
              <w:highlight w:val="none"/>
              <w:lang w:val="en-US" w:eastAsia="zh-CN"/>
            </w:rPr>
            <m:t>=</m:t>
          </m:r>
        </w:ins>
        <m:func>
          <m:funcPr>
            <m:ctrlPr>
              <w:ins w:id="96" w:author="王乐" w:date="2022-01-06T16:26:03Z">
                <w:rPr>
                  <w:rFonts w:ascii="Cambria Math" w:hAnsi="Cambria Math" w:eastAsia="宋体"/>
                  <w:i/>
                  <w:kern w:val="2"/>
                  <w:sz w:val="18"/>
                  <w:szCs w:val="18"/>
                  <w:highlight w:val="none"/>
                  <w:lang w:val="en-US" w:eastAsia="zh-CN"/>
                </w:rPr>
              </w:ins>
            </m:ctrlPr>
          </m:funcPr>
          <m:fName>
            <m:limLow>
              <m:limLowPr>
                <m:ctrlPr>
                  <w:ins w:id="97" w:author="王乐" w:date="2022-01-06T16:26:03Z">
                    <w:rPr>
                      <w:rFonts w:ascii="Cambria Math" w:hAnsi="Cambria Math" w:eastAsia="宋体"/>
                      <w:i/>
                      <w:kern w:val="2"/>
                      <w:sz w:val="18"/>
                      <w:szCs w:val="18"/>
                      <w:highlight w:val="none"/>
                      <w:lang w:val="en-US" w:eastAsia="zh-CN"/>
                    </w:rPr>
                  </w:ins>
                </m:ctrlPr>
              </m:limLowPr>
              <m:e>
                <w:ins w:id="98" w:author="王乐" w:date="2022-01-06T16:26:03Z">
                  <m:r>
                    <m:rPr>
                      <m:sty m:val="p"/>
                    </m:rPr>
                    <w:rPr>
                      <w:rFonts w:ascii="Cambria Math" w:eastAsia="宋体"/>
                      <w:kern w:val="2"/>
                      <w:sz w:val="18"/>
                      <w:szCs w:val="18"/>
                      <w:highlight w:val="none"/>
                      <w:lang w:val="en-US" w:eastAsia="zh-CN"/>
                    </w:rPr>
                    <m:t>max</m:t>
                  </m:r>
                </w:ins>
                <m:ctrlPr>
                  <w:ins w:id="99" w:author="王乐" w:date="2022-01-06T16:26:03Z">
                    <w:rPr>
                      <w:rFonts w:ascii="Cambria Math" w:hAnsi="Cambria Math" w:eastAsia="宋体"/>
                      <w:i/>
                      <w:kern w:val="2"/>
                      <w:sz w:val="18"/>
                      <w:szCs w:val="18"/>
                      <w:highlight w:val="none"/>
                      <w:lang w:val="en-US" w:eastAsia="zh-CN"/>
                    </w:rPr>
                  </w:ins>
                </m:ctrlPr>
              </m:e>
              <m:lim>
                <w:ins w:id="100" w:author="王乐" w:date="2022-01-06T16:26:03Z">
                  <m:r>
                    <m:rPr/>
                    <w:rPr>
                      <w:rFonts w:ascii="Cambria Math" w:eastAsia="宋体"/>
                      <w:kern w:val="2"/>
                      <w:sz w:val="18"/>
                      <w:szCs w:val="18"/>
                      <w:highlight w:val="none"/>
                      <w:lang w:val="en-US" w:eastAsia="zh-CN"/>
                    </w:rPr>
                    <m:t>T2</m:t>
                  </m:r>
                </w:ins>
                <m:ctrlPr>
                  <w:ins w:id="101" w:author="王乐" w:date="2022-01-06T16:26:03Z">
                    <w:rPr>
                      <w:rFonts w:ascii="Cambria Math" w:hAnsi="Cambria Math" w:eastAsia="宋体"/>
                      <w:i/>
                      <w:kern w:val="2"/>
                      <w:sz w:val="18"/>
                      <w:szCs w:val="18"/>
                      <w:highlight w:val="none"/>
                      <w:lang w:val="en-US" w:eastAsia="zh-CN"/>
                    </w:rPr>
                  </w:ins>
                </m:ctrlPr>
              </m:lim>
            </m:limLow>
            <m:ctrlPr>
              <w:ins w:id="102" w:author="王乐" w:date="2022-01-06T16:26:03Z">
                <w:rPr>
                  <w:rFonts w:ascii="Cambria Math" w:hAnsi="Cambria Math" w:eastAsia="宋体"/>
                  <w:i/>
                  <w:kern w:val="2"/>
                  <w:sz w:val="18"/>
                  <w:szCs w:val="18"/>
                  <w:highlight w:val="none"/>
                  <w:lang w:val="en-US" w:eastAsia="zh-CN"/>
                </w:rPr>
              </w:ins>
            </m:ctrlPr>
          </m:fName>
          <m:e>
            <w:ins w:id="103" w:author="王乐" w:date="2022-01-06T16:26:03Z">
              <m:r>
                <m:rPr/>
                <w:rPr>
                  <w:rFonts w:ascii="Cambria Math" w:hAnsi="Cambria Math" w:eastAsia="宋体"/>
                  <w:kern w:val="2"/>
                  <w:sz w:val="18"/>
                  <w:szCs w:val="18"/>
                  <w:highlight w:val="none"/>
                  <w:lang w:val="en-US" w:eastAsia="zh-CN"/>
                </w:rPr>
                <m:t>LaveDL(T)</m:t>
              </m:r>
            </w:ins>
            <m:ctrlPr>
              <w:ins w:id="104" w:author="王乐" w:date="2022-01-06T16:26:03Z">
                <w:rPr>
                  <w:rFonts w:ascii="Cambria Math" w:hAnsi="Cambria Math" w:eastAsia="宋体"/>
                  <w:i/>
                  <w:kern w:val="2"/>
                  <w:sz w:val="18"/>
                  <w:szCs w:val="18"/>
                  <w:highlight w:val="none"/>
                  <w:lang w:val="en-US" w:eastAsia="zh-CN"/>
                </w:rPr>
              </w:ins>
            </m:ctrlPr>
          </m:e>
        </m:func>
      </m:oMath>
      <w:ins w:id="105" w:author="王乐" w:date="2022-01-06T16:26:03Z">
        <w:r>
          <w:rPr>
            <w:rFonts w:ascii="Times New Roman" w:hAnsi="Times New Roman" w:cs="Times New Roman"/>
            <w:sz w:val="20"/>
            <w:szCs w:val="20"/>
            <w:highlight w:val="none"/>
          </w:rPr>
          <w:t xml:space="preserve"> </w:t>
        </w:r>
      </w:ins>
    </w:p>
    <w:p>
      <w:pPr>
        <w:ind w:left="567"/>
        <w:rPr>
          <w:ins w:id="106" w:author="王乐" w:date="2022-01-06T16:26:03Z"/>
          <w:rFonts w:ascii="Times New Roman" w:hAnsi="Times New Roman" w:cs="Times New Roman"/>
          <w:sz w:val="20"/>
          <w:szCs w:val="20"/>
          <w:highlight w:val="none"/>
          <w:lang w:eastAsia="zh-CN"/>
        </w:rPr>
      </w:pPr>
      <w:ins w:id="107" w:author="王乐" w:date="2022-01-06T16:26:03Z">
        <w:r>
          <w:rPr>
            <w:rFonts w:ascii="Times New Roman" w:hAnsi="Times New Roman" w:cs="Times New Roman"/>
            <w:sz w:val="20"/>
            <w:szCs w:val="20"/>
            <w:highlight w:val="none"/>
            <w:lang w:eastAsia="zh-CN"/>
          </w:rPr>
          <w:t>Where</w:t>
        </w:r>
      </w:ins>
    </w:p>
    <w:p>
      <w:pPr>
        <w:ind w:left="567"/>
        <w:rPr>
          <w:ins w:id="108" w:author="王乐" w:date="2022-01-06T16:26:03Z"/>
          <w:rFonts w:hint="default" w:ascii="Times New Roman" w:hAnsi="Times New Roman" w:eastAsia="宋体" w:cs="Times New Roman"/>
          <w:sz w:val="20"/>
          <w:szCs w:val="20"/>
          <w:highlight w:val="none"/>
          <w:lang w:val="en-US" w:eastAsia="zh-CN"/>
        </w:rPr>
      </w:pPr>
      <m:oMath>
        <w:ins w:id="109" w:author="王乐" w:date="2022-01-06T16:26:03Z">
          <m:r>
            <m:rPr>
              <m:sty m:val="p"/>
            </m:rPr>
            <w:rPr>
              <w:rFonts w:hint="default" w:ascii="Cambria Math" w:hAnsi="Cambria Math" w:eastAsia="Times New Roman"/>
              <w:sz w:val="18"/>
              <w:highlight w:val="none"/>
              <w:lang w:eastAsia="ja-JP"/>
            </w:rPr>
            <m:t>M</m:t>
          </m:r>
        </w:ins>
        <w:ins w:id="110" w:author="王乐" w:date="2022-01-06T16:26:03Z">
          <m:r>
            <m:rPr>
              <m:sty m:val="p"/>
            </m:rPr>
            <w:rPr>
              <w:rFonts w:ascii="Cambria Math" w:hAnsi="Cambria Math" w:eastAsia="Times New Roman"/>
              <w:sz w:val="18"/>
              <w:highlight w:val="none"/>
              <w:lang w:eastAsia="ja-JP"/>
            </w:rPr>
            <m:t>(</m:t>
          </m:r>
        </w:ins>
        <w:ins w:id="111" w:author="王乐" w:date="2022-01-06T16:26:03Z">
          <m:r>
            <m:rPr>
              <m:sty m:val="p"/>
            </m:rPr>
            <w:rPr>
              <w:rFonts w:hint="default" w:ascii="Cambria Math" w:hAnsi="Cambria Math" w:eastAsia="Times New Roman"/>
              <w:sz w:val="18"/>
              <w:highlight w:val="none"/>
              <w:lang w:eastAsia="ja-JP"/>
            </w:rPr>
            <m:t>T1</m:t>
          </m:r>
        </w:ins>
        <w:ins w:id="112" w:author="王乐" w:date="2022-01-06T16:26:03Z">
          <m:r>
            <m:rPr>
              <m:sty m:val="p"/>
            </m:rPr>
            <w:rPr>
              <w:rFonts w:ascii="Cambria Math" w:hAnsi="Cambria Math" w:eastAsia="Times New Roman"/>
              <w:sz w:val="18"/>
              <w:highlight w:val="none"/>
              <w:lang w:eastAsia="ja-JP"/>
            </w:rPr>
            <m:t>)</m:t>
          </m:r>
        </w:ins>
      </m:oMath>
      <w:ins w:id="113" w:author="王乐" w:date="2022-01-06T16:26:03Z">
        <w:r>
          <w:rPr>
            <w:rFonts w:hint="eastAsia" w:ascii="Times New Roman" w:hAnsi="Times New Roman" w:cs="Times New Roman"/>
            <w:sz w:val="20"/>
            <w:szCs w:val="20"/>
            <w:highlight w:val="none"/>
            <w:lang w:val="en-US" w:eastAsia="zh-CN"/>
          </w:rPr>
          <w:t xml:space="preserve"> denotes t</w:t>
        </w:r>
      </w:ins>
      <w:ins w:id="114" w:author="王乐" w:date="2022-01-06T16:26:03Z">
        <w:r>
          <w:rPr>
            <w:rFonts w:ascii="Times New Roman" w:hAnsi="Times New Roman" w:cs="Times New Roman"/>
            <w:sz w:val="20"/>
            <w:szCs w:val="20"/>
            <w:highlight w:val="none"/>
            <w:lang w:eastAsia="zh-CN"/>
          </w:rPr>
          <w:t xml:space="preserve">otal PDSCH PRB usage per cell which is percentage of PRBs used, averaged during time period </w:t>
        </w:r>
      </w:ins>
      <m:oMath>
        <w:ins w:id="115" w:author="王乐" w:date="2022-01-06T16:26:03Z">
          <m:r>
            <m:rPr>
              <m:sty m:val="p"/>
            </m:rPr>
            <w:rPr>
              <w:rFonts w:hint="default" w:ascii="Cambria Math" w:hAnsi="Cambria Math" w:cs="Times New Roman"/>
              <w:sz w:val="20"/>
              <w:szCs w:val="20"/>
              <w:highlight w:val="none"/>
              <w:lang w:eastAsia="ja-JP"/>
            </w:rPr>
            <m:t>T1</m:t>
          </m:r>
        </w:ins>
      </m:oMath>
      <w:ins w:id="116" w:author="王乐" w:date="2022-01-06T16:26:03Z">
        <w:r>
          <w:rPr>
            <w:rFonts w:ascii="Times New Roman" w:hAnsi="Times New Roman" w:cs="Times New Roman"/>
            <w:sz w:val="20"/>
            <w:szCs w:val="20"/>
            <w:highlight w:val="none"/>
            <w:lang w:eastAsia="ja-JP"/>
          </w:rPr>
          <w:t xml:space="preserve"> with </w:t>
        </w:r>
      </w:ins>
      <w:ins w:id="117" w:author="王乐" w:date="2022-01-06T16:26:03Z">
        <w:r>
          <w:rPr>
            <w:rFonts w:ascii="Times New Roman" w:hAnsi="Times New Roman" w:cs="Times New Roman"/>
            <w:sz w:val="20"/>
            <w:szCs w:val="20"/>
            <w:highlight w:val="none"/>
            <w:lang w:eastAsia="zh-CN"/>
          </w:rPr>
          <w:t>integer value.</w:t>
        </w:r>
      </w:ins>
    </w:p>
    <w:p>
      <w:pPr>
        <w:ind w:left="567"/>
        <w:rPr>
          <w:ins w:id="118" w:author="王乐" w:date="2022-01-06T16:26:03Z"/>
          <w:rFonts w:hint="eastAsia" w:ascii="Times New Roman" w:hAnsi="Times New Roman" w:cs="Times New Roman"/>
          <w:sz w:val="20"/>
          <w:szCs w:val="20"/>
          <w:highlight w:val="none"/>
          <w:lang w:val="en-US" w:eastAsia="zh-CN"/>
        </w:rPr>
      </w:pPr>
      <m:oMath>
        <m:sSub>
          <m:sSubPr>
            <m:ctrlPr>
              <w:ins w:id="119" w:author="王乐" w:date="2022-01-06T16:26:03Z">
                <w:rPr>
                  <w:rFonts w:hint="eastAsia" w:ascii="Cambria Math" w:hAnsi="Cambria Math" w:cs="Times New Roman"/>
                  <w:sz w:val="20"/>
                  <w:szCs w:val="20"/>
                  <w:highlight w:val="none"/>
                  <w:lang w:val="en-US" w:eastAsia="zh-CN"/>
                </w:rPr>
              </w:ins>
            </m:ctrlPr>
          </m:sSubPr>
          <m:e>
            <w:ins w:id="120" w:author="王乐" w:date="2022-01-06T16:26:03Z">
              <m:r>
                <m:rPr>
                  <m:sty m:val="p"/>
                </m:rPr>
                <w:rPr>
                  <w:rFonts w:hint="eastAsia" w:ascii="Cambria Math" w:hAnsi="Cambria Math" w:cs="Times New Roman"/>
                  <w:sz w:val="20"/>
                  <w:szCs w:val="20"/>
                  <w:highlight w:val="none"/>
                  <w:lang w:val="en-US" w:eastAsia="zh-CN"/>
                </w:rPr>
                <m:t>M1</m:t>
              </m:r>
            </w:ins>
            <m:ctrlPr>
              <w:ins w:id="121" w:author="王乐" w:date="2022-01-06T16:26:03Z">
                <w:rPr>
                  <w:rFonts w:hint="eastAsia" w:ascii="Cambria Math" w:hAnsi="Cambria Math" w:cs="Times New Roman"/>
                  <w:sz w:val="20"/>
                  <w:szCs w:val="20"/>
                  <w:highlight w:val="none"/>
                  <w:lang w:val="en-US" w:eastAsia="zh-CN"/>
                </w:rPr>
              </w:ins>
            </m:ctrlPr>
          </m:e>
          <m:sub>
            <w:ins w:id="122" w:author="王乐" w:date="2022-01-06T16:26:03Z">
              <m:r>
                <m:rPr>
                  <m:sty m:val="p"/>
                </m:rPr>
                <w:rPr>
                  <w:rFonts w:hint="eastAsia" w:ascii="Cambria Math" w:hAnsi="Cambria Math" w:cs="Times New Roman"/>
                  <w:sz w:val="20"/>
                  <w:szCs w:val="20"/>
                  <w:highlight w:val="none"/>
                  <w:lang w:val="en-US" w:eastAsia="zh-CN"/>
                </w:rPr>
                <m:t>ij</m:t>
              </m:r>
            </w:ins>
            <m:ctrlPr>
              <w:ins w:id="123" w:author="王乐" w:date="2022-01-06T16:26:03Z">
                <w:rPr>
                  <w:rFonts w:hint="eastAsia" w:ascii="Cambria Math" w:hAnsi="Cambria Math" w:cs="Times New Roman"/>
                  <w:sz w:val="20"/>
                  <w:szCs w:val="20"/>
                  <w:highlight w:val="none"/>
                  <w:lang w:val="en-US" w:eastAsia="zh-CN"/>
                </w:rPr>
              </w:ins>
            </m:ctrlPr>
          </m:sub>
        </m:sSub>
        <w:ins w:id="124" w:author="王乐" w:date="2022-01-06T16:26:03Z">
          <m:r>
            <m:rPr>
              <m:sty m:val="p"/>
            </m:rPr>
            <w:rPr>
              <w:rFonts w:hint="eastAsia" w:ascii="Cambria Math" w:hAnsi="Cambria Math" w:cs="Times New Roman"/>
              <w:sz w:val="20"/>
              <w:szCs w:val="20"/>
              <w:highlight w:val="none"/>
              <w:lang w:val="en-US" w:eastAsia="ja-JP"/>
            </w:rPr>
            <m:t>(</m:t>
          </m:r>
        </w:ins>
        <w:ins w:id="125" w:author="王乐" w:date="2022-01-06T16:26:03Z">
          <m:r>
            <m:rPr>
              <m:sty m:val="p"/>
            </m:rPr>
            <w:rPr>
              <w:rFonts w:hint="default" w:ascii="Cambria Math" w:hAnsi="Cambria Math" w:cs="Times New Roman"/>
              <w:sz w:val="20"/>
              <w:szCs w:val="20"/>
              <w:highlight w:val="none"/>
              <w:lang w:val="en-US" w:eastAsia="ja-JP"/>
            </w:rPr>
            <m:t>T1</m:t>
          </m:r>
        </w:ins>
        <w:ins w:id="126" w:author="王乐" w:date="2022-01-06T16:26:03Z">
          <m:r>
            <m:rPr>
              <m:sty m:val="p"/>
            </m:rPr>
            <w:rPr>
              <w:rFonts w:hint="eastAsia" w:ascii="Cambria Math" w:hAnsi="Cambria Math" w:cs="Times New Roman"/>
              <w:sz w:val="20"/>
              <w:szCs w:val="20"/>
              <w:highlight w:val="none"/>
              <w:lang w:val="en-US" w:eastAsia="ja-JP"/>
            </w:rPr>
            <m:t>)</m:t>
          </m:r>
        </w:ins>
      </m:oMath>
      <w:ins w:id="127" w:author="王乐" w:date="2022-01-06T16:26:03Z">
        <w:r>
          <w:rPr>
            <w:rFonts w:hint="eastAsia" w:ascii="Times New Roman" w:hAnsi="Times New Roman" w:cs="Times New Roman"/>
            <w:sz w:val="20"/>
            <w:szCs w:val="20"/>
            <w:highlight w:val="none"/>
            <w:lang w:val="en-US" w:eastAsia="zh-CN"/>
          </w:rPr>
          <w:t xml:space="preserve"> denotes a count of PDSCH PRBs used for traffic transmission for UE </w:t>
        </w:r>
      </w:ins>
      <m:oMath>
        <w:ins w:id="128" w:author="王乐" w:date="2022-01-06T16:26:03Z">
          <m:r>
            <m:rPr>
              <m:sty m:val="p"/>
            </m:rPr>
            <w:rPr>
              <w:rFonts w:hint="eastAsia" w:ascii="Cambria Math" w:hAnsi="Cambria Math" w:cs="Times New Roman"/>
              <w:sz w:val="20"/>
              <w:szCs w:val="20"/>
              <w:highlight w:val="none"/>
              <w:lang w:val="en-US" w:eastAsia="zh-CN"/>
            </w:rPr>
            <m:t>i</m:t>
          </m:r>
        </w:ins>
      </m:oMath>
      <w:ins w:id="129" w:author="王乐" w:date="2022-01-06T16:26:03Z">
        <w:r>
          <w:rPr>
            <w:rFonts w:hint="eastAsia" w:ascii="Times New Roman" w:hAnsi="Times New Roman" w:cs="Times New Roman"/>
            <w:sz w:val="20"/>
            <w:szCs w:val="20"/>
            <w:highlight w:val="none"/>
            <w:lang w:val="en-US" w:eastAsia="zh-CN"/>
          </w:rPr>
          <w:t xml:space="preserve"> on single MIMO layer per cell at sampling occasion </w:t>
        </w:r>
      </w:ins>
      <m:oMath>
        <w:ins w:id="130" w:author="王乐" w:date="2022-01-06T16:26:03Z">
          <m:r>
            <m:rPr>
              <m:sty m:val="p"/>
            </m:rPr>
            <w:rPr>
              <w:rFonts w:hint="eastAsia" w:ascii="Cambria Math" w:hAnsi="Cambria Math" w:cs="Times New Roman"/>
              <w:sz w:val="20"/>
              <w:szCs w:val="20"/>
              <w:highlight w:val="none"/>
              <w:lang w:val="en-US" w:eastAsia="ja-JP"/>
            </w:rPr>
            <m:t>j</m:t>
          </m:r>
        </w:ins>
      </m:oMath>
      <w:ins w:id="131" w:author="王乐" w:date="2022-01-06T16:26:03Z">
        <w:r>
          <w:rPr>
            <w:rFonts w:hint="eastAsia" w:ascii="Times New Roman" w:hAnsi="Times New Roman" w:cs="Times New Roman"/>
            <w:sz w:val="20"/>
            <w:szCs w:val="20"/>
            <w:highlight w:val="none"/>
            <w:lang w:val="en-US" w:eastAsia="zh-CN"/>
          </w:rPr>
          <w:t>. Counting unit for PRB is 1 Resource Block x 1 symbol. (1 Resource Block = 12 sub-carriers).</w:t>
        </w:r>
      </w:ins>
    </w:p>
    <w:p>
      <w:pPr>
        <w:ind w:left="567"/>
        <w:rPr>
          <w:ins w:id="132" w:author="王乐" w:date="2022-01-06T16:26:03Z"/>
          <w:rFonts w:hint="eastAsia" w:ascii="Times New Roman" w:hAnsi="Times New Roman" w:cs="Times New Roman"/>
          <w:sz w:val="20"/>
          <w:szCs w:val="20"/>
          <w:highlight w:val="none"/>
          <w:lang w:val="en-US" w:eastAsia="zh-CN"/>
        </w:rPr>
      </w:pPr>
      <m:oMath>
        <m:sSub>
          <m:sSubPr>
            <m:ctrlPr>
              <w:ins w:id="133" w:author="王乐" w:date="2022-01-06T16:26:03Z">
                <w:rPr>
                  <w:rFonts w:hint="eastAsia" w:ascii="Cambria Math" w:hAnsi="Cambria Math" w:cs="Times New Roman"/>
                  <w:sz w:val="20"/>
                  <w:szCs w:val="20"/>
                  <w:highlight w:val="none"/>
                  <w:lang w:val="en-US" w:eastAsia="zh-CN"/>
                </w:rPr>
              </w:ins>
            </m:ctrlPr>
          </m:sSubPr>
          <m:e>
            <w:ins w:id="134" w:author="王乐" w:date="2022-01-06T16:26:03Z">
              <m:r>
                <m:rPr>
                  <m:sty m:val="p"/>
                </m:rPr>
                <w:rPr>
                  <w:rFonts w:hint="eastAsia" w:ascii="Cambria Math" w:hAnsi="Cambria Math" w:cs="Times New Roman"/>
                  <w:sz w:val="20"/>
                  <w:szCs w:val="20"/>
                  <w:highlight w:val="none"/>
                  <w:lang w:val="en-US" w:eastAsia="zh-CN"/>
                </w:rPr>
                <m:t>L</m:t>
              </m:r>
            </w:ins>
            <m:ctrlPr>
              <w:ins w:id="135" w:author="王乐" w:date="2022-01-06T16:26:03Z">
                <w:rPr>
                  <w:rFonts w:hint="eastAsia" w:ascii="Cambria Math" w:hAnsi="Cambria Math" w:cs="Times New Roman"/>
                  <w:sz w:val="20"/>
                  <w:szCs w:val="20"/>
                  <w:highlight w:val="none"/>
                  <w:lang w:val="en-US" w:eastAsia="zh-CN"/>
                </w:rPr>
              </w:ins>
            </m:ctrlPr>
          </m:e>
          <m:sub>
            <w:ins w:id="136" w:author="王乐" w:date="2022-01-06T16:26:03Z">
              <m:r>
                <m:rPr>
                  <m:sty m:val="p"/>
                </m:rPr>
                <w:rPr>
                  <w:rFonts w:hint="eastAsia" w:ascii="Cambria Math" w:hAnsi="Cambria Math" w:cs="Times New Roman"/>
                  <w:sz w:val="20"/>
                  <w:szCs w:val="20"/>
                  <w:highlight w:val="none"/>
                  <w:lang w:val="en-US" w:eastAsia="zh-CN"/>
                </w:rPr>
                <m:t>ij</m:t>
              </m:r>
            </w:ins>
            <m:ctrlPr>
              <w:ins w:id="137" w:author="王乐" w:date="2022-01-06T16:26:03Z">
                <w:rPr>
                  <w:rFonts w:hint="eastAsia" w:ascii="Cambria Math" w:hAnsi="Cambria Math" w:cs="Times New Roman"/>
                  <w:sz w:val="20"/>
                  <w:szCs w:val="20"/>
                  <w:highlight w:val="none"/>
                  <w:lang w:val="en-US" w:eastAsia="zh-CN"/>
                </w:rPr>
              </w:ins>
            </m:ctrlPr>
          </m:sub>
        </m:sSub>
        <w:ins w:id="138" w:author="王乐" w:date="2022-01-06T16:26:03Z">
          <m:r>
            <m:rPr>
              <m:sty m:val="p"/>
            </m:rPr>
            <w:rPr>
              <w:rFonts w:hint="eastAsia" w:ascii="Cambria Math" w:hAnsi="Cambria Math" w:cs="Times New Roman"/>
              <w:sz w:val="20"/>
              <w:szCs w:val="20"/>
              <w:highlight w:val="none"/>
              <w:lang w:val="en-US" w:eastAsia="ja-JP"/>
            </w:rPr>
            <m:t>(T1)</m:t>
          </m:r>
        </w:ins>
      </m:oMath>
      <w:ins w:id="139" w:author="王乐" w:date="2022-01-06T16:26:03Z">
        <w:r>
          <w:rPr>
            <w:rFonts w:hint="eastAsia" w:ascii="Times New Roman" w:hAnsi="Times New Roman" w:cs="Times New Roman"/>
            <w:sz w:val="20"/>
            <w:szCs w:val="20"/>
            <w:highlight w:val="none"/>
            <w:lang w:val="en-US" w:eastAsia="zh-CN"/>
          </w:rPr>
          <w:t xml:space="preserve"> denotes the number of MIMO layers scheduled for UE</w:t>
        </w:r>
      </w:ins>
      <w:ins w:id="140" w:author="王乐" w:date="2022-01-06T16:26:03Z">
        <w:r>
          <w:rPr>
            <w:rFonts w:hint="eastAsia" w:ascii="Times New Roman" w:hAnsi="Times New Roman" w:cs="Times New Roman"/>
            <w:i/>
            <w:iCs/>
            <w:sz w:val="20"/>
            <w:szCs w:val="20"/>
            <w:highlight w:val="none"/>
            <w:lang w:val="en-US" w:eastAsia="zh-CN"/>
          </w:rPr>
          <w:t xml:space="preserve"> </w:t>
        </w:r>
      </w:ins>
      <m:oMath>
        <w:ins w:id="141" w:author="王乐" w:date="2022-01-06T16:26:03Z">
          <m:r>
            <m:rPr/>
            <w:rPr>
              <w:rFonts w:hint="default" w:ascii="Cambria Math" w:hAnsi="Cambria Math" w:cs="Times New Roman"/>
              <w:sz w:val="20"/>
              <w:szCs w:val="20"/>
              <w:highlight w:val="none"/>
              <w:lang w:val="en-US" w:eastAsia="zh-CN"/>
            </w:rPr>
            <m:t>i</m:t>
          </m:r>
        </w:ins>
      </m:oMath>
      <w:ins w:id="142" w:author="王乐" w:date="2022-01-06T16:26:03Z">
        <w:r>
          <w:rPr>
            <w:rFonts w:hint="eastAsia" w:ascii="Times New Roman" w:hAnsi="Times New Roman" w:cs="Times New Roman"/>
            <w:sz w:val="20"/>
            <w:szCs w:val="20"/>
            <w:highlight w:val="none"/>
            <w:lang w:val="en-US" w:eastAsia="zh-CN"/>
          </w:rPr>
          <w:t xml:space="preserve"> at sampling occasion </w:t>
        </w:r>
      </w:ins>
      <m:oMath>
        <w:ins w:id="143" w:author="王乐" w:date="2022-01-06T16:26:03Z">
          <m:r>
            <m:rPr/>
            <w:rPr>
              <w:rFonts w:hint="default" w:ascii="Cambria Math" w:hAnsi="Cambria Math" w:cs="Times New Roman"/>
              <w:sz w:val="20"/>
              <w:szCs w:val="20"/>
              <w:highlight w:val="none"/>
              <w:lang w:val="en-US" w:eastAsia="ja-JP"/>
            </w:rPr>
            <m:t>j</m:t>
          </m:r>
        </w:ins>
      </m:oMath>
      <w:ins w:id="144" w:author="王乐" w:date="2022-01-06T16:26:03Z">
        <w:r>
          <w:rPr>
            <w:rFonts w:hint="eastAsia" w:ascii="Times New Roman" w:hAnsi="Times New Roman" w:cs="Times New Roman"/>
            <w:sz w:val="20"/>
            <w:szCs w:val="20"/>
            <w:highlight w:val="none"/>
            <w:lang w:val="en-US" w:eastAsia="zh-CN"/>
          </w:rPr>
          <w:t xml:space="preserve">. </w:t>
        </w:r>
      </w:ins>
    </w:p>
    <w:p>
      <w:pPr>
        <w:ind w:left="567"/>
        <w:rPr>
          <w:ins w:id="145" w:author="王乐" w:date="2022-01-06T16:26:03Z"/>
          <w:rFonts w:ascii="Arial" w:hAnsi="Arial" w:eastAsia="Times New Roman"/>
          <w:kern w:val="2"/>
          <w:sz w:val="20"/>
          <w:szCs w:val="20"/>
          <w:highlight w:val="none"/>
          <w:lang w:eastAsia="zh-CN"/>
        </w:rPr>
      </w:pPr>
      <m:oMath>
        <w:ins w:id="146" w:author="王乐" w:date="2022-01-06T16:26:03Z">
          <m:r>
            <m:rPr/>
            <w:rPr>
              <w:rFonts w:hint="default" w:ascii="Cambria Math" w:hAnsi="Cambria Math" w:eastAsia="Times New Roman"/>
              <w:sz w:val="20"/>
              <w:szCs w:val="20"/>
              <w:highlight w:val="none"/>
              <w:lang w:eastAsia="ja-JP"/>
            </w:rPr>
            <m:t>i</m:t>
          </m:r>
        </w:ins>
      </m:oMath>
      <w:ins w:id="147" w:author="王乐" w:date="2022-01-06T16:26:03Z">
        <w:r>
          <w:rPr>
            <w:rFonts w:hint="eastAsia" w:hAnsi="Cambria Math" w:eastAsia="宋体"/>
            <w:i/>
            <w:iCs w:val="0"/>
            <w:sz w:val="20"/>
            <w:szCs w:val="20"/>
            <w:highlight w:val="none"/>
            <w:lang w:val="en-US" w:eastAsia="zh-CN"/>
          </w:rPr>
          <w:t xml:space="preserve"> </w:t>
        </w:r>
      </w:ins>
      <w:ins w:id="148" w:author="王乐" w:date="2022-01-06T16:26:03Z">
        <w:r>
          <w:rPr>
            <w:rFonts w:hint="default" w:ascii="Times New Roman" w:hAnsi="Times New Roman" w:cs="Times New Roman"/>
            <w:sz w:val="20"/>
            <w:szCs w:val="20"/>
            <w:highlight w:val="none"/>
            <w:lang w:val="en-US" w:eastAsia="zh-CN"/>
          </w:rPr>
          <w:t>denotes</w:t>
        </w:r>
      </w:ins>
      <w:ins w:id="149" w:author="王乐" w:date="2022-01-06T16:26:03Z">
        <w:r>
          <w:rPr>
            <w:rFonts w:hint="default" w:ascii="Times New Roman" w:hAnsi="Times New Roman" w:eastAsia="宋体" w:cs="Times New Roman"/>
            <w:i w:val="0"/>
            <w:sz w:val="20"/>
            <w:szCs w:val="20"/>
            <w:highlight w:val="none"/>
            <w:lang w:val="en-US" w:eastAsia="zh-CN"/>
          </w:rPr>
          <w:t xml:space="preserve"> a</w:t>
        </w:r>
      </w:ins>
      <w:ins w:id="150" w:author="王乐" w:date="2022-01-06T16:26:03Z">
        <w:r>
          <w:rPr>
            <w:rFonts w:hint="default" w:ascii="Times New Roman" w:hAnsi="Times New Roman" w:eastAsia="Times New Roman" w:cs="Times New Roman"/>
            <w:kern w:val="2"/>
            <w:sz w:val="20"/>
            <w:szCs w:val="20"/>
            <w:highlight w:val="none"/>
            <w:lang w:eastAsia="zh-CN"/>
          </w:rPr>
          <w:t xml:space="preserve"> UE </w:t>
        </w:r>
      </w:ins>
      <m:oMath>
        <w:ins w:id="151" w:author="王乐" w:date="2022-01-06T16:26:03Z">
          <m:r>
            <m:rPr/>
            <w:rPr>
              <w:rFonts w:hint="default" w:ascii="Cambria Math" w:hAnsi="Cambria Math" w:eastAsia="Times New Roman" w:cs="Times New Roman"/>
              <w:kern w:val="2"/>
              <w:sz w:val="20"/>
              <w:szCs w:val="20"/>
              <w:highlight w:val="none"/>
              <w:lang w:eastAsia="zh-CN"/>
            </w:rPr>
            <m:t>i</m:t>
          </m:r>
        </w:ins>
      </m:oMath>
      <w:ins w:id="152" w:author="王乐" w:date="2022-01-06T16:26:03Z">
        <w:r>
          <w:rPr>
            <w:rFonts w:hint="default" w:ascii="Times New Roman" w:hAnsi="Times New Roman" w:eastAsia="Times New Roman" w:cs="Times New Roman"/>
            <w:kern w:val="2"/>
            <w:sz w:val="20"/>
            <w:szCs w:val="20"/>
            <w:highlight w:val="none"/>
            <w:lang w:eastAsia="zh-CN"/>
          </w:rPr>
          <w:t xml:space="preserve"> that is scheduled during time period </w:t>
        </w:r>
      </w:ins>
      <m:oMath>
        <w:ins w:id="153" w:author="王乐" w:date="2022-01-06T16:26:03Z">
          <m:r>
            <m:rPr>
              <m:sty m:val="p"/>
            </m:rPr>
            <w:rPr>
              <w:rFonts w:hint="default" w:ascii="Cambria Math" w:hAnsi="Cambria Math" w:cs="Times New Roman"/>
              <w:sz w:val="20"/>
              <w:szCs w:val="20"/>
              <w:highlight w:val="none"/>
              <w:lang w:val="en-US" w:eastAsia="zh-CN"/>
            </w:rPr>
            <m:t>T1</m:t>
          </m:r>
        </w:ins>
      </m:oMath>
      <w:ins w:id="154" w:author="王乐" w:date="2022-01-06T16:26:03Z">
        <w:r>
          <w:rPr>
            <w:rFonts w:ascii="Arial" w:hAnsi="Arial" w:eastAsia="Times New Roman"/>
            <w:kern w:val="2"/>
            <w:sz w:val="20"/>
            <w:szCs w:val="20"/>
            <w:highlight w:val="none"/>
            <w:lang w:eastAsia="zh-CN"/>
          </w:rPr>
          <w:t>.</w:t>
        </w:r>
      </w:ins>
    </w:p>
    <w:p>
      <w:pPr>
        <w:ind w:left="567"/>
        <w:rPr>
          <w:ins w:id="155" w:author="王乐" w:date="2022-01-06T16:26:03Z"/>
          <w:rFonts w:hint="eastAsia" w:ascii="Times New Roman" w:hAnsi="Times New Roman" w:cs="Times New Roman"/>
          <w:sz w:val="20"/>
          <w:szCs w:val="20"/>
          <w:highlight w:val="none"/>
          <w:lang w:val="en-US" w:eastAsia="zh-CN"/>
        </w:rPr>
      </w:pPr>
      <m:oMath>
        <w:ins w:id="156" w:author="王乐" w:date="2022-01-06T16:26:03Z">
          <m:r>
            <m:rPr/>
            <w:rPr>
              <w:rFonts w:hint="default" w:ascii="Cambria Math" w:hAnsi="Cambria Math" w:cs="Times New Roman"/>
              <w:sz w:val="20"/>
              <w:szCs w:val="20"/>
              <w:highlight w:val="none"/>
              <w:lang w:val="en-US" w:eastAsia="ja-JP"/>
            </w:rPr>
            <m:t>j</m:t>
          </m:r>
        </w:ins>
      </m:oMath>
      <w:ins w:id="157" w:author="王乐" w:date="2022-01-06T16:26:03Z">
        <w:r>
          <w:rPr>
            <w:rFonts w:hint="eastAsia" w:ascii="Times New Roman" w:hAnsi="Times New Roman" w:cs="Times New Roman"/>
            <w:sz w:val="20"/>
            <w:szCs w:val="20"/>
            <w:highlight w:val="none"/>
            <w:lang w:val="en-US" w:eastAsia="zh-CN"/>
          </w:rPr>
          <w:t xml:space="preserve"> denotes s</w:t>
        </w:r>
      </w:ins>
      <w:ins w:id="158" w:author="王乐" w:date="2022-01-06T16:26:03Z">
        <w:r>
          <w:rPr>
            <w:rFonts w:hint="default" w:ascii="Times New Roman" w:hAnsi="Times New Roman" w:cs="Times New Roman"/>
            <w:sz w:val="20"/>
            <w:szCs w:val="20"/>
            <w:highlight w:val="none"/>
            <w:lang w:val="en-US" w:eastAsia="zh-CN"/>
          </w:rPr>
          <w:t>ampling occasion during time period</w:t>
        </w:r>
      </w:ins>
      <m:oMath>
        <w:ins w:id="159" w:author="王乐" w:date="2022-01-06T16:26:03Z">
          <m:r>
            <m:rPr>
              <m:sty m:val="p"/>
            </m:rPr>
            <w:rPr>
              <w:rFonts w:hint="default" w:ascii="Cambria Math" w:hAnsi="Cambria Math" w:cs="Times New Roman"/>
              <w:sz w:val="20"/>
              <w:szCs w:val="20"/>
              <w:highlight w:val="none"/>
              <w:lang w:val="en-US" w:eastAsia="zh-CN"/>
            </w:rPr>
            <m:t xml:space="preserve"> T1</m:t>
          </m:r>
        </w:ins>
      </m:oMath>
      <w:ins w:id="160" w:author="王乐" w:date="2022-01-06T16:26:03Z">
        <w:r>
          <w:rPr>
            <w:rFonts w:hint="default" w:ascii="Times New Roman" w:hAnsi="Times New Roman" w:cs="Times New Roman"/>
            <w:sz w:val="20"/>
            <w:szCs w:val="20"/>
            <w:highlight w:val="none"/>
            <w:lang w:val="en-US" w:eastAsia="zh-CN"/>
          </w:rPr>
          <w:t xml:space="preserve"> . A sampling occasion is 1 symbol</w:t>
        </w:r>
      </w:ins>
      <w:ins w:id="161" w:author="王乐" w:date="2022-01-06T16:26:03Z">
        <w:r>
          <w:rPr>
            <w:rFonts w:hint="eastAsia" w:ascii="Times New Roman" w:hAnsi="Times New Roman" w:cs="Times New Roman"/>
            <w:sz w:val="20"/>
            <w:szCs w:val="20"/>
            <w:highlight w:val="none"/>
            <w:lang w:val="en-US" w:eastAsia="zh-CN"/>
          </w:rPr>
          <w:t>.</w:t>
        </w:r>
      </w:ins>
    </w:p>
    <w:p>
      <w:pPr>
        <w:ind w:left="567"/>
        <w:rPr>
          <w:ins w:id="162" w:author="王乐" w:date="2022-01-06T16:26:03Z"/>
          <w:rFonts w:hint="default" w:ascii="Times New Roman" w:hAnsi="Times New Roman" w:eastAsia="Arial Unicode MS" w:cs="Times New Roman"/>
          <w:kern w:val="2"/>
          <w:sz w:val="20"/>
          <w:szCs w:val="20"/>
          <w:highlight w:val="none"/>
          <w:lang w:val="en-US" w:eastAsia="zh-CN"/>
        </w:rPr>
      </w:pPr>
      <m:oMath>
        <m:sSub>
          <m:sSubPr>
            <m:ctrlPr>
              <w:ins w:id="163" w:author="王乐" w:date="2022-01-06T16:26:03Z">
                <w:rPr>
                  <w:rFonts w:hint="default" w:ascii="Cambria Math" w:hAnsi="Cambria Math" w:cs="Times New Roman"/>
                  <w:sz w:val="20"/>
                  <w:szCs w:val="20"/>
                  <w:highlight w:val="none"/>
                  <w:lang w:val="en-US" w:eastAsia="zh-CN"/>
                </w:rPr>
              </w:ins>
            </m:ctrlPr>
          </m:sSubPr>
          <m:e>
            <w:ins w:id="164" w:author="王乐" w:date="2022-01-06T16:26:03Z">
              <m:r>
                <m:rPr>
                  <m:sty m:val="p"/>
                </m:rPr>
                <w:rPr>
                  <w:rFonts w:hint="eastAsia" w:ascii="Cambria Math" w:hAnsi="Cambria Math" w:cs="Times New Roman"/>
                  <w:sz w:val="20"/>
                  <w:szCs w:val="20"/>
                  <w:highlight w:val="none"/>
                  <w:lang w:val="en-US" w:eastAsia="zh-CN"/>
                </w:rPr>
                <m:t>P</m:t>
              </m:r>
            </w:ins>
            <m:ctrlPr>
              <w:ins w:id="165" w:author="王乐" w:date="2022-01-06T16:26:03Z">
                <w:rPr>
                  <w:rFonts w:hint="default" w:ascii="Cambria Math" w:hAnsi="Cambria Math" w:cs="Times New Roman"/>
                  <w:sz w:val="20"/>
                  <w:szCs w:val="20"/>
                  <w:highlight w:val="none"/>
                  <w:lang w:val="en-US" w:eastAsia="zh-CN"/>
                </w:rPr>
              </w:ins>
            </m:ctrlPr>
          </m:e>
          <m:sub>
            <w:ins w:id="166" w:author="王乐" w:date="2022-01-06T16:26:03Z">
              <m:r>
                <m:rPr>
                  <m:sty m:val="p"/>
                </m:rPr>
                <w:rPr>
                  <w:rFonts w:hint="default" w:ascii="Cambria Math" w:hAnsi="Cambria Math" w:cs="Times New Roman"/>
                  <w:sz w:val="20"/>
                  <w:szCs w:val="20"/>
                  <w:highlight w:val="none"/>
                  <w:lang w:val="en-US" w:eastAsia="zh-CN"/>
                </w:rPr>
                <m:t>j</m:t>
              </m:r>
            </w:ins>
            <m:ctrlPr>
              <w:ins w:id="167" w:author="王乐" w:date="2022-01-06T16:26:03Z">
                <w:rPr>
                  <w:rFonts w:hint="default" w:ascii="Cambria Math" w:hAnsi="Cambria Math" w:cs="Times New Roman"/>
                  <w:sz w:val="20"/>
                  <w:szCs w:val="20"/>
                  <w:highlight w:val="none"/>
                  <w:lang w:val="en-US" w:eastAsia="zh-CN"/>
                </w:rPr>
              </w:ins>
            </m:ctrlPr>
          </m:sub>
        </m:sSub>
        <w:ins w:id="168" w:author="王乐" w:date="2022-01-06T16:26:03Z">
          <m:r>
            <m:rPr>
              <m:sty m:val="p"/>
            </m:rPr>
            <w:rPr>
              <w:rFonts w:hint="default" w:ascii="Cambria Math" w:hAnsi="Cambria Math" w:cs="Times New Roman"/>
              <w:sz w:val="20"/>
              <w:szCs w:val="20"/>
              <w:highlight w:val="none"/>
              <w:lang w:val="en-US" w:eastAsia="zh-CN"/>
            </w:rPr>
            <m:t>(T1)</m:t>
          </m:r>
        </w:ins>
      </m:oMath>
      <w:ins w:id="169" w:author="王乐" w:date="2022-01-06T16:26:03Z">
        <w:r>
          <w:rPr>
            <w:rFonts w:hint="eastAsia" w:ascii="Times New Roman" w:hAnsi="Times New Roman" w:cs="Times New Roman"/>
            <w:sz w:val="20"/>
            <w:szCs w:val="20"/>
            <w:highlight w:val="none"/>
            <w:lang w:val="en-US" w:eastAsia="zh-CN"/>
          </w:rPr>
          <w:t xml:space="preserve"> denotes t</w:t>
        </w:r>
      </w:ins>
      <w:ins w:id="170" w:author="王乐" w:date="2022-01-06T16:26:03Z">
        <w:r>
          <w:rPr>
            <w:rFonts w:hint="default" w:ascii="Times New Roman" w:hAnsi="Times New Roman" w:cs="Times New Roman"/>
            <w:sz w:val="20"/>
            <w:szCs w:val="20"/>
            <w:highlight w:val="none"/>
            <w:lang w:val="en-US" w:eastAsia="zh-CN"/>
          </w:rPr>
          <w:t xml:space="preserve">otal number of PDSCH PRBs available for sampling occasion </w:t>
        </w:r>
      </w:ins>
      <w:ins w:id="171" w:author="王乐" w:date="2022-01-06T16:26:03Z">
        <w:r>
          <w:rPr>
            <w:rFonts w:hint="default" w:ascii="Times New Roman" w:hAnsi="Times New Roman" w:cs="Times New Roman"/>
            <w:i/>
            <w:iCs/>
            <w:sz w:val="20"/>
            <w:szCs w:val="20"/>
            <w:highlight w:val="none"/>
            <w:lang w:val="en-US" w:eastAsia="zh-CN"/>
          </w:rPr>
          <w:t>j</w:t>
        </w:r>
      </w:ins>
      <w:ins w:id="172" w:author="王乐" w:date="2022-01-06T16:26:03Z">
        <w:r>
          <w:rPr>
            <w:rFonts w:hint="default" w:ascii="Times New Roman" w:hAnsi="Times New Roman" w:cs="Times New Roman"/>
            <w:sz w:val="20"/>
            <w:szCs w:val="20"/>
            <w:highlight w:val="none"/>
            <w:lang w:val="en-US" w:eastAsia="zh-CN"/>
          </w:rPr>
          <w:t xml:space="preserve"> on single MIMO layer per cell</w:t>
        </w:r>
      </w:ins>
      <w:ins w:id="173" w:author="王乐" w:date="2022-01-06T16:26:03Z">
        <w:r>
          <w:rPr>
            <w:rFonts w:hint="eastAsia" w:ascii="Times New Roman" w:hAnsi="Times New Roman" w:cs="Times New Roman"/>
            <w:sz w:val="20"/>
            <w:szCs w:val="20"/>
            <w:highlight w:val="none"/>
            <w:lang w:val="en-US" w:eastAsia="zh-CN"/>
          </w:rPr>
          <w:t>.</w:t>
        </w:r>
      </w:ins>
    </w:p>
    <w:p>
      <w:pPr>
        <w:ind w:left="567"/>
        <w:rPr>
          <w:ins w:id="174" w:author="王乐" w:date="2022-01-06T16:26:03Z"/>
          <w:rFonts w:hint="eastAsia" w:ascii="Times New Roman" w:hAnsi="Times New Roman" w:cs="Times New Roman"/>
          <w:sz w:val="20"/>
          <w:szCs w:val="20"/>
          <w:highlight w:val="none"/>
          <w:lang w:val="en-US" w:eastAsia="zh-CN"/>
        </w:rPr>
      </w:pPr>
      <m:oMath>
        <w:ins w:id="175" w:author="王乐" w:date="2022-01-06T16:26:03Z">
          <m:r>
            <m:rPr>
              <m:sty m:val="p"/>
            </m:rPr>
            <w:rPr>
              <w:rFonts w:hint="eastAsia" w:ascii="Cambria Math" w:hAnsi="Cambria Math" w:cs="Times New Roman"/>
              <w:sz w:val="20"/>
              <w:szCs w:val="20"/>
              <w:highlight w:val="none"/>
              <w:lang w:val="en-US" w:eastAsia="ja-JP"/>
            </w:rPr>
            <m:t>T1</m:t>
          </m:r>
        </w:ins>
      </m:oMath>
      <w:ins w:id="176" w:author="王乐" w:date="2022-01-06T16:26:03Z">
        <w:r>
          <w:rPr>
            <w:rFonts w:hint="eastAsia" w:ascii="Times New Roman" w:hAnsi="Times New Roman" w:cs="Times New Roman"/>
            <w:sz w:val="20"/>
            <w:szCs w:val="20"/>
            <w:highlight w:val="none"/>
            <w:lang w:val="en-US" w:eastAsia="zh-CN"/>
          </w:rPr>
          <w:t xml:space="preserve"> denotes the time period during which the measurement is performed to calculate </w:t>
        </w:r>
      </w:ins>
      <m:oMath>
        <w:ins w:id="177" w:author="王乐" w:date="2022-01-06T16:26:03Z">
          <m:r>
            <m:rPr>
              <m:sty m:val="p"/>
            </m:rPr>
            <w:rPr>
              <w:rFonts w:hint="default" w:ascii="Cambria Math" w:hAnsi="Cambria Math" w:eastAsia="Times New Roman"/>
              <w:sz w:val="18"/>
              <w:highlight w:val="none"/>
              <w:lang w:eastAsia="ja-JP"/>
            </w:rPr>
            <m:t>M</m:t>
          </m:r>
        </w:ins>
        <w:ins w:id="178" w:author="王乐" w:date="2022-01-06T16:26:03Z">
          <m:r>
            <m:rPr>
              <m:sty m:val="p"/>
            </m:rPr>
            <w:rPr>
              <w:rFonts w:ascii="Cambria Math" w:hAnsi="Cambria Math" w:eastAsia="Times New Roman"/>
              <w:sz w:val="18"/>
              <w:highlight w:val="none"/>
              <w:lang w:eastAsia="ja-JP"/>
            </w:rPr>
            <m:t>(</m:t>
          </m:r>
        </w:ins>
        <w:ins w:id="179" w:author="王乐" w:date="2022-01-06T16:26:03Z">
          <m:r>
            <m:rPr>
              <m:sty m:val="p"/>
            </m:rPr>
            <w:rPr>
              <w:rFonts w:hint="default" w:ascii="Cambria Math" w:hAnsi="Cambria Math" w:eastAsia="Times New Roman"/>
              <w:sz w:val="18"/>
              <w:highlight w:val="none"/>
              <w:lang w:eastAsia="ja-JP"/>
            </w:rPr>
            <m:t>T1</m:t>
          </m:r>
        </w:ins>
        <w:ins w:id="180" w:author="王乐" w:date="2022-01-06T16:26:03Z">
          <m:r>
            <m:rPr>
              <m:sty m:val="p"/>
            </m:rPr>
            <w:rPr>
              <w:rFonts w:ascii="Cambria Math" w:hAnsi="Cambria Math" w:eastAsia="Times New Roman"/>
              <w:sz w:val="18"/>
              <w:highlight w:val="none"/>
              <w:lang w:eastAsia="ja-JP"/>
            </w:rPr>
            <m:t>)</m:t>
          </m:r>
        </w:ins>
      </m:oMath>
      <w:ins w:id="181" w:author="王乐" w:date="2022-01-06T16:26:03Z">
        <w:r>
          <w:rPr>
            <w:rFonts w:hint="eastAsia" w:ascii="Times New Roman" w:hAnsi="Times New Roman" w:cs="Times New Roman"/>
            <w:sz w:val="20"/>
            <w:szCs w:val="20"/>
            <w:highlight w:val="none"/>
            <w:lang w:val="en-US" w:eastAsia="zh-CN"/>
          </w:rPr>
          <w:t>, e.g. 15min, 1 hour, etc.</w:t>
        </w:r>
      </w:ins>
    </w:p>
    <w:p>
      <w:pPr>
        <w:ind w:left="567"/>
        <w:rPr>
          <w:ins w:id="182" w:author="王乐" w:date="2022-01-06T16:26:03Z"/>
          <w:rFonts w:hint="default" w:ascii="Times New Roman" w:hAnsi="Times New Roman" w:cs="Times New Roman"/>
          <w:sz w:val="20"/>
          <w:szCs w:val="20"/>
          <w:highlight w:val="none"/>
          <w:lang w:val="en-US" w:eastAsia="zh-CN"/>
        </w:rPr>
      </w:pPr>
      <m:oMath>
        <w:ins w:id="183" w:author="王乐" w:date="2022-01-06T16:26:03Z">
          <m:r>
            <m:rPr>
              <m:sty m:val="p"/>
            </m:rPr>
            <w:rPr>
              <w:rFonts w:hint="eastAsia" w:ascii="Cambria Math" w:hAnsi="Cambria Math" w:cs="Times New Roman"/>
              <w:sz w:val="20"/>
              <w:szCs w:val="20"/>
              <w:highlight w:val="none"/>
              <w:lang w:val="en-US" w:eastAsia="zh-CN"/>
            </w:rPr>
            <m:t>β</m:t>
          </m:r>
        </w:ins>
      </m:oMath>
      <w:ins w:id="184" w:author="王乐" w:date="2022-01-06T16:26:03Z">
        <w:r>
          <w:rPr>
            <w:rFonts w:hint="eastAsia" w:ascii="Times New Roman" w:hAnsi="Times New Roman" w:cs="Times New Roman"/>
            <w:sz w:val="20"/>
            <w:szCs w:val="20"/>
            <w:highlight w:val="none"/>
            <w:lang w:val="en-US" w:eastAsia="zh-CN"/>
          </w:rPr>
          <w:t xml:space="preserve"> is a variable factor for MIMO layers assigned with the maximum </w:t>
        </w:r>
      </w:ins>
      <m:oMath>
        <w:ins w:id="185" w:author="王乐" w:date="2022-01-06T16:26:03Z">
          <m:r>
            <m:rPr>
              <m:sty m:val="p"/>
            </m:rPr>
            <w:rPr>
              <w:rFonts w:hint="eastAsia" w:ascii="Cambria Math" w:hAnsi="Cambria Math" w:cs="Times New Roman"/>
              <w:sz w:val="20"/>
              <w:szCs w:val="20"/>
              <w:highlight w:val="none"/>
              <w:lang w:val="en-US" w:eastAsia="zh-CN"/>
            </w:rPr>
            <m:t>LaveDL</m:t>
          </m:r>
        </w:ins>
      </m:oMath>
      <w:ins w:id="186" w:author="王乐" w:date="2022-01-06T16:26:03Z">
        <w:r>
          <w:rPr>
            <w:rFonts w:hint="eastAsia" w:ascii="Times New Roman" w:hAnsi="Times New Roman" w:cs="Times New Roman"/>
            <w:sz w:val="20"/>
            <w:szCs w:val="20"/>
            <w:highlight w:val="none"/>
            <w:lang w:val="en-US" w:eastAsia="zh-CN"/>
          </w:rPr>
          <w:t xml:space="preserve"> during time period </w:t>
        </w:r>
      </w:ins>
      <m:oMath>
        <w:ins w:id="187" w:author="王乐" w:date="2022-01-06T16:26:03Z">
          <m:r>
            <m:rPr>
              <m:sty m:val="p"/>
            </m:rPr>
            <w:rPr>
              <w:rFonts w:hint="default" w:ascii="Cambria Math" w:hAnsi="Cambria Math" w:cs="Times New Roman"/>
              <w:sz w:val="20"/>
              <w:szCs w:val="20"/>
              <w:highlight w:val="none"/>
              <w:lang w:val="en-US" w:eastAsia="zh-CN"/>
            </w:rPr>
            <m:t>T</m:t>
          </m:r>
        </w:ins>
      </m:oMath>
      <w:ins w:id="188" w:author="王乐" w:date="2022-01-06T16:26:03Z">
        <w:r>
          <w:rPr>
            <w:rFonts w:hint="eastAsia" w:ascii="Times New Roman" w:hAnsi="Times New Roman" w:cs="Times New Roman"/>
            <w:sz w:val="20"/>
            <w:szCs w:val="20"/>
            <w:highlight w:val="none"/>
            <w:lang w:val="en-US" w:eastAsia="zh-CN"/>
          </w:rPr>
          <w:t>2 with float value 1.00-100.00. For this measurement, the same β value is used for the entire duration of T1.</w:t>
        </w:r>
      </w:ins>
    </w:p>
    <w:p>
      <w:pPr>
        <w:ind w:left="567"/>
        <w:rPr>
          <w:ins w:id="189" w:author="王乐" w:date="2022-01-06T16:26:03Z"/>
          <w:rFonts w:hint="eastAsia" w:ascii="Times New Roman" w:hAnsi="Times New Roman" w:cs="Times New Roman"/>
          <w:sz w:val="20"/>
          <w:szCs w:val="20"/>
          <w:highlight w:val="none"/>
          <w:lang w:val="en-US" w:eastAsia="zh-CN"/>
        </w:rPr>
      </w:pPr>
      <m:oMath>
        <w:ins w:id="190" w:author="王乐" w:date="2022-01-06T16:26:03Z">
          <m:r>
            <m:rPr>
              <m:sty m:val="p"/>
            </m:rPr>
            <w:rPr>
              <w:rFonts w:hint="eastAsia" w:ascii="Cambria Math" w:hAnsi="Cambria Math" w:cs="Times New Roman"/>
              <w:sz w:val="20"/>
              <w:szCs w:val="20"/>
              <w:highlight w:val="none"/>
              <w:lang w:val="en-US" w:eastAsia="zh-CN"/>
            </w:rPr>
            <m:t>LaveDL(T)</m:t>
          </m:r>
        </w:ins>
      </m:oMath>
      <w:ins w:id="191" w:author="王乐" w:date="2022-01-06T16:26:03Z">
        <w:r>
          <w:rPr>
            <w:rFonts w:hint="eastAsia" w:ascii="Times New Roman" w:hAnsi="Times New Roman" w:cs="Times New Roman"/>
            <w:sz w:val="20"/>
            <w:szCs w:val="20"/>
            <w:highlight w:val="none"/>
            <w:lang w:val="en-US" w:eastAsia="zh-CN"/>
          </w:rPr>
          <w:t xml:space="preserve"> is the </w:t>
        </w:r>
      </w:ins>
      <w:ins w:id="192" w:author="王乐" w:date="2022-01-06T16:26:03Z">
        <w:r>
          <w:rPr>
            <w:rFonts w:ascii="Times New Roman" w:hAnsi="Times New Roman"/>
            <w:snapToGrid w:val="0"/>
            <w:sz w:val="20"/>
            <w:szCs w:val="20"/>
          </w:rPr>
          <w:t>"</w:t>
        </w:r>
      </w:ins>
      <w:ins w:id="193" w:author="王乐" w:date="2022-01-06T16:26:03Z">
        <w:r>
          <w:rPr>
            <w:rFonts w:hint="eastAsia" w:ascii="Times New Roman" w:hAnsi="Times New Roman" w:cs="Times New Roman"/>
            <w:sz w:val="20"/>
            <w:szCs w:val="20"/>
            <w:highlight w:val="none"/>
            <w:lang w:val="en-US" w:eastAsia="zh-CN"/>
          </w:rPr>
          <w:t>Average value of scheduled MIMO layers per PRB on the DL</w:t>
        </w:r>
      </w:ins>
      <w:ins w:id="194" w:author="王乐" w:date="2022-01-06T16:26:03Z">
        <w:r>
          <w:rPr>
            <w:rFonts w:ascii="Times New Roman" w:hAnsi="Times New Roman"/>
            <w:snapToGrid w:val="0"/>
            <w:sz w:val="20"/>
            <w:szCs w:val="20"/>
          </w:rPr>
          <w:t>"</w:t>
        </w:r>
      </w:ins>
      <w:ins w:id="195" w:author="王乐" w:date="2022-01-06T16:26:03Z">
        <w:r>
          <w:rPr>
            <w:rFonts w:hint="eastAsia" w:ascii="Times New Roman" w:hAnsi="Times New Roman" w:cs="Times New Roman"/>
            <w:sz w:val="20"/>
            <w:szCs w:val="20"/>
            <w:highlight w:val="none"/>
            <w:lang w:val="en-US" w:eastAsia="zh-CN"/>
          </w:rPr>
          <w:t>, during time period</w:t>
        </w:r>
      </w:ins>
      <w:ins w:id="196" w:author="王乐" w:date="2022-01-06T16:26:03Z">
        <w:r>
          <w:rPr>
            <w:rFonts w:hint="eastAsia" w:ascii="Times New Roman" w:hAnsi="Times New Roman" w:cs="Times New Roman"/>
            <w:i w:val="0"/>
            <w:iCs w:val="0"/>
            <w:sz w:val="20"/>
            <w:szCs w:val="20"/>
            <w:highlight w:val="none"/>
            <w:lang w:val="en-US" w:eastAsia="zh-CN"/>
          </w:rPr>
          <w:t xml:space="preserve"> </w:t>
        </w:r>
      </w:ins>
      <m:oMath>
        <w:ins w:id="197" w:author="王乐" w:date="2022-01-06T16:26:03Z">
          <m:r>
            <m:rPr>
              <m:sty m:val="p"/>
            </m:rPr>
            <w:rPr>
              <w:rFonts w:hint="default" w:ascii="Cambria Math" w:hAnsi="Cambria Math" w:cs="Times New Roman"/>
              <w:sz w:val="20"/>
              <w:szCs w:val="20"/>
              <w:highlight w:val="none"/>
              <w:lang w:val="en-US" w:eastAsia="zh-CN"/>
            </w:rPr>
            <m:t>T</m:t>
          </m:r>
        </w:ins>
      </m:oMath>
      <w:ins w:id="198" w:author="王乐" w:date="2022-01-06T16:26:03Z">
        <w:r>
          <w:rPr>
            <w:rFonts w:hint="eastAsia" w:ascii="Times New Roman" w:hAnsi="Times New Roman" w:cs="Times New Roman"/>
            <w:sz w:val="20"/>
            <w:szCs w:val="20"/>
            <w:highlight w:val="none"/>
            <w:lang w:val="en-US" w:eastAsia="zh-CN"/>
          </w:rPr>
          <w:t xml:space="preserve"> with float value 1.00-100.00, as defined in 5.1.1.30. </w:t>
        </w:r>
      </w:ins>
    </w:p>
    <w:p>
      <w:pPr>
        <w:ind w:left="567"/>
        <w:rPr>
          <w:ins w:id="199" w:author="王乐" w:date="2022-01-06T16:26:03Z"/>
          <w:rFonts w:hint="default" w:ascii="Times New Roman" w:hAnsi="Times New Roman" w:cs="Times New Roman"/>
          <w:sz w:val="20"/>
          <w:szCs w:val="20"/>
          <w:highlight w:val="none"/>
          <w:lang w:val="en-US" w:eastAsia="zh-CN"/>
        </w:rPr>
      </w:pPr>
      <m:oMath>
        <w:ins w:id="200" w:author="王乐" w:date="2022-01-06T16:26:03Z">
          <m:r>
            <m:rPr>
              <m:sty m:val="p"/>
            </m:rPr>
            <w:rPr>
              <w:rFonts w:hint="eastAsia" w:ascii="Cambria Math" w:hAnsi="Cambria Math" w:cs="Times New Roman"/>
              <w:sz w:val="20"/>
              <w:szCs w:val="20"/>
              <w:highlight w:val="none"/>
              <w:lang w:val="en-US" w:eastAsia="ja-JP"/>
            </w:rPr>
            <m:t>T</m:t>
          </m:r>
        </w:ins>
      </m:oMath>
      <w:ins w:id="201" w:author="王乐" w:date="2022-01-06T16:26:03Z">
        <w:r>
          <w:rPr>
            <w:rFonts w:hint="eastAsia" w:ascii="Times New Roman" w:hAnsi="Times New Roman" w:cs="Times New Roman"/>
            <w:sz w:val="20"/>
            <w:szCs w:val="20"/>
            <w:highlight w:val="none"/>
            <w:lang w:val="en-US" w:eastAsia="zh-CN"/>
          </w:rPr>
          <w:t xml:space="preserve"> denotes time period during which the measurement is performed to calculate </w:t>
        </w:r>
      </w:ins>
      <m:oMath>
        <w:ins w:id="202" w:author="王乐" w:date="2022-01-06T16:26:03Z">
          <m:r>
            <m:rPr>
              <m:sty m:val="p"/>
            </m:rPr>
            <w:rPr>
              <w:rFonts w:hint="eastAsia" w:ascii="Cambria Math" w:hAnsi="Cambria Math" w:cs="Times New Roman"/>
              <w:sz w:val="20"/>
              <w:szCs w:val="20"/>
              <w:highlight w:val="none"/>
              <w:lang w:val="en-US" w:eastAsia="zh-CN"/>
            </w:rPr>
            <m:t>LaveDL(T)</m:t>
          </m:r>
        </w:ins>
      </m:oMath>
      <w:ins w:id="203" w:author="王乐" w:date="2022-01-06T16:26:03Z">
        <w:r>
          <w:rPr>
            <w:rFonts w:hint="eastAsia" w:ascii="Times New Roman" w:hAnsi="Times New Roman" w:cs="Times New Roman"/>
            <w:sz w:val="20"/>
            <w:szCs w:val="20"/>
            <w:highlight w:val="none"/>
            <w:lang w:val="en-US" w:eastAsia="zh-CN"/>
          </w:rPr>
          <w:t>, as defined in 5.1.1.30.</w:t>
        </w:r>
      </w:ins>
    </w:p>
    <w:p>
      <w:pPr>
        <w:ind w:left="567"/>
        <w:rPr>
          <w:ins w:id="204" w:author="王乐" w:date="2022-01-06T16:26:03Z"/>
          <w:rFonts w:hint="default" w:ascii="Times New Roman" w:hAnsi="Times New Roman" w:cs="Times New Roman"/>
          <w:sz w:val="20"/>
          <w:szCs w:val="20"/>
          <w:highlight w:val="none"/>
          <w:lang w:val="en-US" w:eastAsia="zh-CN"/>
        </w:rPr>
      </w:pPr>
      <m:oMath>
        <w:ins w:id="205" w:author="王乐" w:date="2022-01-06T16:26:03Z">
          <m:r>
            <m:rPr>
              <m:sty m:val="p"/>
            </m:rPr>
            <w:rPr>
              <w:rFonts w:hint="eastAsia" w:ascii="Cambria Math" w:hAnsi="Cambria Math" w:cs="Times New Roman"/>
              <w:sz w:val="20"/>
              <w:szCs w:val="20"/>
              <w:highlight w:val="none"/>
              <w:lang w:val="en-US" w:eastAsia="ja-JP"/>
            </w:rPr>
            <m:t>T2</m:t>
          </m:r>
        </w:ins>
      </m:oMath>
      <w:ins w:id="206" w:author="王乐" w:date="2022-01-06T16:26:03Z">
        <w:r>
          <w:rPr>
            <w:rFonts w:hint="eastAsia" w:ascii="Times New Roman" w:hAnsi="Times New Roman" w:cs="Times New Roman"/>
            <w:sz w:val="20"/>
            <w:szCs w:val="20"/>
            <w:highlight w:val="none"/>
            <w:lang w:val="en-US" w:eastAsia="zh-CN"/>
          </w:rPr>
          <w:t xml:space="preserve"> is the time period during which the measurement is performed to calculate </w:t>
        </w:r>
      </w:ins>
      <m:oMath>
        <w:ins w:id="207" w:author="王乐" w:date="2022-01-06T16:26:03Z">
          <m:r>
            <m:rPr>
              <m:sty m:val="p"/>
            </m:rPr>
            <w:rPr>
              <w:rFonts w:hint="eastAsia" w:ascii="Cambria Math" w:hAnsi="Cambria Math" w:cs="Times New Roman"/>
              <w:sz w:val="20"/>
              <w:szCs w:val="20"/>
              <w:highlight w:val="none"/>
              <w:lang w:val="en-US" w:eastAsia="zh-CN"/>
            </w:rPr>
            <m:t>β</m:t>
          </m:r>
        </w:ins>
      </m:oMath>
      <w:ins w:id="208" w:author="王乐" w:date="2022-01-06T16:26:03Z">
        <w:r>
          <w:rPr>
            <w:rFonts w:hint="eastAsia" w:ascii="Times New Roman" w:hAnsi="Times New Roman" w:cs="Times New Roman"/>
            <w:sz w:val="20"/>
            <w:szCs w:val="20"/>
            <w:highlight w:val="none"/>
            <w:lang w:val="en-US" w:eastAsia="zh-CN"/>
          </w:rPr>
          <w:t>, e.g.1 week, etc.</w:t>
        </w:r>
      </w:ins>
    </w:p>
    <w:p>
      <w:pPr>
        <w:pStyle w:val="86"/>
        <w:rPr>
          <w:ins w:id="209" w:author="王乐" w:date="2022-01-06T16:26:03Z"/>
          <w:rFonts w:ascii="Times New Roman" w:hAnsi="Times New Roman" w:cs="Times New Roman"/>
          <w:sz w:val="20"/>
          <w:szCs w:val="20"/>
          <w:highlight w:val="none"/>
        </w:rPr>
      </w:pPr>
      <w:ins w:id="210" w:author="王乐" w:date="2022-01-06T16:26:03Z">
        <w:r>
          <w:rPr>
            <w:rFonts w:ascii="Times New Roman" w:hAnsi="Times New Roman" w:cs="Times New Roman"/>
            <w:sz w:val="20"/>
            <w:szCs w:val="20"/>
            <w:highlight w:val="none"/>
          </w:rPr>
          <w:t>d)</w:t>
        </w:r>
      </w:ins>
      <w:ins w:id="211" w:author="王乐" w:date="2022-01-06T16:26:03Z">
        <w:r>
          <w:rPr>
            <w:rFonts w:ascii="Times New Roman" w:hAnsi="Times New Roman" w:cs="Times New Roman"/>
            <w:sz w:val="20"/>
            <w:szCs w:val="20"/>
            <w:highlight w:val="none"/>
          </w:rPr>
          <w:tab/>
        </w:r>
      </w:ins>
      <w:ins w:id="212" w:author="王乐" w:date="2022-01-06T16:26:03Z">
        <w:r>
          <w:rPr>
            <w:rFonts w:ascii="Times New Roman" w:hAnsi="Times New Roman" w:cs="Times New Roman"/>
            <w:sz w:val="20"/>
            <w:szCs w:val="20"/>
            <w:highlight w:val="none"/>
          </w:rPr>
          <w:t>A single integer value from 0 to 100.</w:t>
        </w:r>
      </w:ins>
    </w:p>
    <w:p>
      <w:pPr>
        <w:pStyle w:val="86"/>
        <w:rPr>
          <w:ins w:id="213" w:author="王乐" w:date="2022-01-06T16:26:03Z"/>
          <w:rFonts w:hint="default" w:ascii="Times New Roman" w:hAnsi="Times New Roman" w:cs="Times New Roman"/>
          <w:sz w:val="20"/>
          <w:szCs w:val="20"/>
          <w:highlight w:val="none"/>
          <w:lang w:val="en-US"/>
        </w:rPr>
      </w:pPr>
      <w:ins w:id="214" w:author="王乐" w:date="2022-01-06T16:26:03Z">
        <w:r>
          <w:rPr>
            <w:rFonts w:ascii="Times New Roman" w:hAnsi="Times New Roman" w:cs="Times New Roman"/>
            <w:sz w:val="20"/>
            <w:szCs w:val="20"/>
            <w:highlight w:val="none"/>
            <w:lang w:val="en-US"/>
          </w:rPr>
          <w:t>e)</w:t>
        </w:r>
      </w:ins>
      <w:ins w:id="215" w:author="王乐" w:date="2022-01-06T16:26:03Z">
        <w:r>
          <w:rPr>
            <w:rFonts w:ascii="Times New Roman" w:hAnsi="Times New Roman" w:cs="Times New Roman"/>
            <w:sz w:val="20"/>
            <w:szCs w:val="20"/>
            <w:highlight w:val="none"/>
            <w:lang w:val="en-US"/>
          </w:rPr>
          <w:tab/>
        </w:r>
      </w:ins>
      <w:ins w:id="216" w:author="王乐" w:date="2022-01-06T16:26:03Z">
        <w:r>
          <w:rPr>
            <w:rFonts w:ascii="Times New Roman" w:hAnsi="Times New Roman" w:cs="Times New Roman"/>
            <w:sz w:val="20"/>
            <w:szCs w:val="20"/>
            <w:highlight w:val="none"/>
            <w:lang w:val="en-US"/>
          </w:rPr>
          <w:t>RRU.PrbTot</w:t>
        </w:r>
      </w:ins>
      <w:ins w:id="217" w:author="王乐" w:date="2022-01-06T16:26:03Z">
        <w:r>
          <w:rPr>
            <w:rFonts w:hint="eastAsia" w:ascii="Times New Roman" w:hAnsi="Times New Roman" w:cs="Times New Roman"/>
            <w:sz w:val="20"/>
            <w:szCs w:val="20"/>
            <w:highlight w:val="none"/>
            <w:lang w:val="en-US" w:eastAsia="zh-CN"/>
          </w:rPr>
          <w:t>Sdm</w:t>
        </w:r>
      </w:ins>
      <w:ins w:id="218" w:author="王乐" w:date="2022-01-06T16:26:03Z">
        <w:r>
          <w:rPr>
            <w:rFonts w:ascii="Times New Roman" w:hAnsi="Times New Roman" w:cs="Times New Roman"/>
            <w:sz w:val="20"/>
            <w:szCs w:val="20"/>
            <w:highlight w:val="none"/>
            <w:lang w:val="en-US"/>
          </w:rPr>
          <w:t>Dl</w:t>
        </w:r>
      </w:ins>
      <w:ins w:id="219" w:author="王乐" w:date="2022-01-06T16:26:03Z">
        <w:r>
          <w:rPr>
            <w:rFonts w:hint="eastAsia" w:ascii="Times New Roman" w:hAnsi="Times New Roman" w:cs="Times New Roman"/>
            <w:sz w:val="20"/>
            <w:szCs w:val="20"/>
            <w:highlight w:val="none"/>
            <w:lang w:val="en-US" w:eastAsia="zh-CN"/>
          </w:rPr>
          <w:t>, which indicat</w:t>
        </w:r>
      </w:ins>
      <w:ins w:id="220" w:author="王乐" w:date="2022-01-06T16:26:03Z">
        <w:r>
          <w:rPr>
            <w:rFonts w:ascii="Times New Roman" w:hAnsi="Times New Roman" w:cs="Times New Roman"/>
            <w:sz w:val="20"/>
            <w:szCs w:val="20"/>
            <w:highlight w:val="none"/>
            <w:lang w:val="en-US" w:eastAsia="zh-CN"/>
          </w:rPr>
          <w:t>e</w:t>
        </w:r>
      </w:ins>
      <w:ins w:id="221" w:author="王乐" w:date="2022-01-06T16:26:03Z">
        <w:r>
          <w:rPr>
            <w:rFonts w:hint="eastAsia" w:ascii="Times New Roman" w:hAnsi="Times New Roman" w:cs="Times New Roman"/>
            <w:sz w:val="20"/>
            <w:szCs w:val="20"/>
            <w:highlight w:val="none"/>
            <w:lang w:val="en-US" w:eastAsia="zh-CN"/>
          </w:rPr>
          <w:t>s the D</w:t>
        </w:r>
      </w:ins>
      <w:ins w:id="222" w:author="王乐" w:date="2022-01-06T16:26:03Z">
        <w:r>
          <w:rPr>
            <w:rFonts w:ascii="Times New Roman" w:hAnsi="Times New Roman" w:cs="Times New Roman"/>
            <w:sz w:val="20"/>
            <w:szCs w:val="20"/>
            <w:highlight w:val="none"/>
            <w:lang w:val="en-US" w:eastAsia="zh-CN"/>
          </w:rPr>
          <w:t xml:space="preserve">L </w:t>
        </w:r>
      </w:ins>
      <w:ins w:id="223" w:author="王乐" w:date="2022-01-06T16:26:03Z">
        <w:r>
          <w:rPr>
            <w:rFonts w:hint="eastAsia" w:ascii="Times New Roman" w:hAnsi="Times New Roman" w:cs="Times New Roman"/>
            <w:sz w:val="20"/>
            <w:szCs w:val="20"/>
            <w:highlight w:val="none"/>
            <w:lang w:val="en-US" w:eastAsia="zh-CN"/>
          </w:rPr>
          <w:t xml:space="preserve">SDM </w:t>
        </w:r>
      </w:ins>
      <w:ins w:id="224" w:author="王乐" w:date="2022-01-06T16:26:03Z">
        <w:r>
          <w:rPr>
            <w:rFonts w:ascii="Times New Roman" w:hAnsi="Times New Roman" w:cs="Times New Roman"/>
            <w:sz w:val="20"/>
            <w:szCs w:val="20"/>
            <w:highlight w:val="none"/>
            <w:lang w:val="en-US" w:eastAsia="zh-CN"/>
          </w:rPr>
          <w:t>PRB Usage</w:t>
        </w:r>
      </w:ins>
      <w:ins w:id="225" w:author="王乐" w:date="2022-01-06T16:26:03Z">
        <w:r>
          <w:rPr>
            <w:rFonts w:hint="eastAsia" w:ascii="Times New Roman" w:hAnsi="Times New Roman" w:cs="Times New Roman"/>
            <w:sz w:val="20"/>
            <w:szCs w:val="20"/>
            <w:highlight w:val="none"/>
            <w:lang w:val="en-US" w:eastAsia="zh-CN"/>
          </w:rPr>
          <w:t xml:space="preserve"> in a Cell </w:t>
        </w:r>
      </w:ins>
      <w:ins w:id="226" w:author="王乐" w:date="2022-01-06T16:26:03Z">
        <w:r>
          <w:rPr>
            <w:rFonts w:ascii="Times New Roman" w:hAnsi="Times New Roman"/>
            <w:sz w:val="20"/>
            <w:szCs w:val="20"/>
            <w:lang w:val="en-US" w:eastAsia="zh-CN"/>
          </w:rPr>
          <w:t>supporting MIMO</w:t>
        </w:r>
      </w:ins>
      <w:ins w:id="227" w:author="王乐" w:date="2022-01-06T16:26:03Z">
        <w:r>
          <w:rPr>
            <w:rFonts w:hint="eastAsia" w:ascii="Times New Roman" w:hAnsi="Times New Roman"/>
            <w:sz w:val="20"/>
            <w:szCs w:val="20"/>
            <w:lang w:val="en-US" w:eastAsia="zh-CN"/>
          </w:rPr>
          <w:t>.</w:t>
        </w:r>
      </w:ins>
    </w:p>
    <w:p>
      <w:pPr>
        <w:pStyle w:val="86"/>
        <w:rPr>
          <w:ins w:id="228" w:author="王乐" w:date="2022-01-06T16:26:03Z"/>
          <w:rFonts w:ascii="Times New Roman" w:hAnsi="Times New Roman" w:cs="Times New Roman"/>
          <w:sz w:val="20"/>
          <w:szCs w:val="20"/>
          <w:highlight w:val="none"/>
        </w:rPr>
      </w:pPr>
      <w:ins w:id="229" w:author="王乐" w:date="2022-01-06T16:26:03Z">
        <w:r>
          <w:rPr>
            <w:rFonts w:ascii="Times New Roman" w:hAnsi="Times New Roman" w:cs="Times New Roman"/>
            <w:sz w:val="20"/>
            <w:szCs w:val="20"/>
            <w:highlight w:val="none"/>
          </w:rPr>
          <w:t>f)</w:t>
        </w:r>
      </w:ins>
      <w:ins w:id="230" w:author="王乐" w:date="2022-01-06T16:26:03Z">
        <w:r>
          <w:rPr>
            <w:rFonts w:ascii="Times New Roman" w:hAnsi="Times New Roman" w:cs="Times New Roman"/>
            <w:sz w:val="20"/>
            <w:szCs w:val="20"/>
            <w:highlight w:val="none"/>
          </w:rPr>
          <w:tab/>
        </w:r>
      </w:ins>
      <w:ins w:id="231" w:author="王乐" w:date="2022-01-06T16:26:03Z">
        <w:r>
          <w:rPr>
            <w:rFonts w:ascii="Times New Roman" w:hAnsi="Times New Roman" w:cs="Times New Roman"/>
            <w:sz w:val="20"/>
            <w:szCs w:val="20"/>
            <w:highlight w:val="none"/>
          </w:rPr>
          <w:t xml:space="preserve">NRCellDU </w:t>
        </w:r>
      </w:ins>
    </w:p>
    <w:p>
      <w:pPr>
        <w:pStyle w:val="86"/>
        <w:rPr>
          <w:ins w:id="232" w:author="王乐" w:date="2022-01-06T16:26:03Z"/>
          <w:rFonts w:ascii="Times New Roman" w:hAnsi="Times New Roman" w:cs="Times New Roman"/>
          <w:sz w:val="20"/>
          <w:szCs w:val="20"/>
          <w:highlight w:val="none"/>
        </w:rPr>
      </w:pPr>
      <w:ins w:id="233" w:author="王乐" w:date="2022-01-06T16:26:03Z">
        <w:r>
          <w:rPr>
            <w:rFonts w:ascii="Times New Roman" w:hAnsi="Times New Roman" w:cs="Times New Roman"/>
            <w:sz w:val="20"/>
            <w:szCs w:val="20"/>
            <w:highlight w:val="none"/>
          </w:rPr>
          <w:t>g)</w:t>
        </w:r>
      </w:ins>
      <w:ins w:id="234" w:author="王乐" w:date="2022-01-06T16:26:03Z">
        <w:r>
          <w:rPr>
            <w:rFonts w:ascii="Times New Roman" w:hAnsi="Times New Roman" w:cs="Times New Roman"/>
            <w:sz w:val="20"/>
            <w:szCs w:val="20"/>
            <w:highlight w:val="none"/>
          </w:rPr>
          <w:tab/>
        </w:r>
      </w:ins>
      <w:ins w:id="235" w:author="王乐" w:date="2022-01-06T16:26:03Z">
        <w:r>
          <w:rPr>
            <w:rFonts w:ascii="Times New Roman" w:hAnsi="Times New Roman" w:cs="Times New Roman"/>
            <w:sz w:val="20"/>
            <w:szCs w:val="20"/>
            <w:highlight w:val="none"/>
          </w:rPr>
          <w:t>Valid for packet switched traffic</w:t>
        </w:r>
      </w:ins>
    </w:p>
    <w:p>
      <w:pPr>
        <w:pStyle w:val="86"/>
        <w:rPr>
          <w:ins w:id="236" w:author="王乐" w:date="2022-01-06T16:26:03Z"/>
          <w:rFonts w:ascii="Times New Roman" w:hAnsi="Times New Roman" w:cs="Times New Roman"/>
          <w:sz w:val="20"/>
          <w:szCs w:val="20"/>
          <w:highlight w:val="none"/>
        </w:rPr>
      </w:pPr>
      <w:ins w:id="237" w:author="王乐" w:date="2022-01-06T16:26:03Z">
        <w:r>
          <w:rPr>
            <w:rFonts w:ascii="Times New Roman" w:hAnsi="Times New Roman" w:cs="Times New Roman"/>
            <w:sz w:val="20"/>
            <w:szCs w:val="20"/>
            <w:highlight w:val="none"/>
            <w:lang w:eastAsia="zh-CN"/>
          </w:rPr>
          <w:t>h)</w:t>
        </w:r>
      </w:ins>
      <w:ins w:id="238" w:author="王乐" w:date="2022-01-06T16:26:03Z">
        <w:r>
          <w:rPr>
            <w:rFonts w:ascii="Times New Roman" w:hAnsi="Times New Roman" w:cs="Times New Roman"/>
            <w:sz w:val="20"/>
            <w:szCs w:val="20"/>
            <w:highlight w:val="none"/>
            <w:lang w:eastAsia="zh-CN"/>
          </w:rPr>
          <w:tab/>
        </w:r>
      </w:ins>
      <w:ins w:id="239" w:author="王乐" w:date="2022-01-06T16:26:03Z">
        <w:r>
          <w:rPr>
            <w:rFonts w:ascii="Times New Roman" w:hAnsi="Times New Roman" w:cs="Times New Roman"/>
            <w:sz w:val="20"/>
            <w:szCs w:val="20"/>
            <w:highlight w:val="none"/>
            <w:lang w:eastAsia="zh-CN"/>
          </w:rPr>
          <w:t>5GS</w:t>
        </w:r>
      </w:ins>
    </w:p>
    <w:p>
      <w:pPr>
        <w:pStyle w:val="86"/>
        <w:rPr>
          <w:ins w:id="240" w:author="王乐" w:date="2022-01-06T16:26:03Z"/>
          <w:rFonts w:ascii="Times New Roman" w:hAnsi="Times New Roman" w:cs="Times New Roman"/>
          <w:sz w:val="20"/>
          <w:szCs w:val="20"/>
          <w:highlight w:val="none"/>
          <w:lang w:eastAsia="zh-CN"/>
        </w:rPr>
      </w:pPr>
      <w:ins w:id="241" w:author="王乐" w:date="2022-01-06T16:26:03Z">
        <w:r>
          <w:rPr>
            <w:rFonts w:ascii="Times New Roman" w:hAnsi="Times New Roman" w:cs="Times New Roman"/>
            <w:sz w:val="20"/>
            <w:szCs w:val="20"/>
            <w:highlight w:val="none"/>
            <w:lang w:eastAsia="zh-CN"/>
          </w:rPr>
          <w:t>i)</w:t>
        </w:r>
      </w:ins>
      <w:ins w:id="242" w:author="王乐" w:date="2022-01-06T16:26:03Z">
        <w:r>
          <w:rPr>
            <w:rFonts w:ascii="Times New Roman" w:hAnsi="Times New Roman" w:cs="Times New Roman"/>
            <w:sz w:val="20"/>
            <w:szCs w:val="20"/>
            <w:highlight w:val="none"/>
            <w:lang w:eastAsia="zh-CN"/>
          </w:rPr>
          <w:tab/>
        </w:r>
      </w:ins>
      <w:ins w:id="243" w:author="王乐" w:date="2022-01-06T16:26:03Z">
        <w:r>
          <w:rPr>
            <w:rFonts w:hint="eastAsia" w:ascii="Times New Roman" w:hAnsi="Times New Roman" w:cs="Times New Roman"/>
            <w:sz w:val="20"/>
            <w:szCs w:val="20"/>
            <w:highlight w:val="none"/>
            <w:lang w:eastAsia="zh-CN"/>
          </w:rPr>
          <w:t xml:space="preserve">One usage of this measurement is for monitoring the </w:t>
        </w:r>
      </w:ins>
      <w:ins w:id="244" w:author="王乐" w:date="2022-01-06T16:26:03Z">
        <w:r>
          <w:rPr>
            <w:rFonts w:hint="eastAsia" w:ascii="Times New Roman" w:hAnsi="Times New Roman" w:cs="Times New Roman"/>
            <w:sz w:val="20"/>
            <w:szCs w:val="20"/>
            <w:highlight w:val="none"/>
            <w:lang w:val="en-US" w:eastAsia="zh-CN"/>
          </w:rPr>
          <w:t>DL R</w:t>
        </w:r>
      </w:ins>
      <w:ins w:id="245" w:author="王乐" w:date="2022-01-06T16:26:03Z">
        <w:r>
          <w:rPr>
            <w:rFonts w:hint="eastAsia" w:ascii="Times New Roman" w:hAnsi="Times New Roman" w:cs="Times New Roman"/>
            <w:sz w:val="20"/>
            <w:szCs w:val="20"/>
            <w:highlight w:val="none"/>
            <w:lang w:eastAsia="zh-CN"/>
          </w:rPr>
          <w:t xml:space="preserve">adio </w:t>
        </w:r>
      </w:ins>
      <w:ins w:id="246" w:author="王乐" w:date="2022-01-06T16:26:03Z">
        <w:r>
          <w:rPr>
            <w:rFonts w:hint="eastAsia" w:ascii="Times New Roman" w:hAnsi="Times New Roman" w:cs="Times New Roman"/>
            <w:sz w:val="20"/>
            <w:szCs w:val="20"/>
            <w:highlight w:val="none"/>
            <w:lang w:val="en-US" w:eastAsia="zh-CN"/>
          </w:rPr>
          <w:t>R</w:t>
        </w:r>
      </w:ins>
      <w:ins w:id="247" w:author="王乐" w:date="2022-01-06T16:26:03Z">
        <w:r>
          <w:rPr>
            <w:rFonts w:hint="eastAsia" w:ascii="Times New Roman" w:hAnsi="Times New Roman" w:cs="Times New Roman"/>
            <w:sz w:val="20"/>
            <w:szCs w:val="20"/>
            <w:highlight w:val="none"/>
            <w:lang w:eastAsia="zh-CN"/>
          </w:rPr>
          <w:t xml:space="preserve">esource </w:t>
        </w:r>
      </w:ins>
      <w:ins w:id="248" w:author="王乐" w:date="2022-01-06T16:26:03Z">
        <w:r>
          <w:rPr>
            <w:rFonts w:hint="eastAsia" w:ascii="Times New Roman" w:hAnsi="Times New Roman" w:cs="Times New Roman"/>
            <w:sz w:val="20"/>
            <w:szCs w:val="20"/>
            <w:highlight w:val="none"/>
            <w:lang w:val="en-US" w:eastAsia="zh-CN"/>
          </w:rPr>
          <w:t>U</w:t>
        </w:r>
      </w:ins>
      <w:ins w:id="249" w:author="王乐" w:date="2022-01-06T16:26:03Z">
        <w:r>
          <w:rPr>
            <w:rFonts w:hint="eastAsia" w:ascii="Times New Roman" w:hAnsi="Times New Roman" w:cs="Times New Roman"/>
            <w:sz w:val="20"/>
            <w:szCs w:val="20"/>
            <w:highlight w:val="none"/>
            <w:lang w:eastAsia="zh-CN"/>
          </w:rPr>
          <w:t xml:space="preserve">tilization in </w:t>
        </w:r>
      </w:ins>
      <w:ins w:id="250" w:author="王乐" w:date="2022-01-06T16:26:03Z">
        <w:r>
          <w:rPr>
            <w:rFonts w:hint="eastAsia" w:ascii="Times New Roman" w:hAnsi="Times New Roman" w:cs="Times New Roman"/>
            <w:sz w:val="20"/>
            <w:szCs w:val="20"/>
            <w:highlight w:val="none"/>
            <w:lang w:val="en-US" w:eastAsia="zh-CN"/>
          </w:rPr>
          <w:t xml:space="preserve">a </w:t>
        </w:r>
      </w:ins>
      <w:ins w:id="251" w:author="王乐" w:date="2022-01-06T16:26:03Z">
        <w:r>
          <w:rPr>
            <w:rFonts w:hint="eastAsia" w:ascii="Times New Roman" w:hAnsi="Times New Roman" w:cs="Times New Roman"/>
            <w:sz w:val="20"/>
            <w:szCs w:val="20"/>
            <w:highlight w:val="none"/>
            <w:lang w:eastAsia="zh-CN"/>
          </w:rPr>
          <w:t>cell</w:t>
        </w:r>
      </w:ins>
      <w:ins w:id="252" w:author="王乐" w:date="2022-01-06T16:26:03Z">
        <w:r>
          <w:rPr>
            <w:rFonts w:hint="eastAsia" w:ascii="Times New Roman" w:hAnsi="Times New Roman" w:cs="Times New Roman"/>
            <w:sz w:val="20"/>
            <w:szCs w:val="20"/>
            <w:highlight w:val="none"/>
            <w:lang w:val="en-US" w:eastAsia="zh-CN"/>
          </w:rPr>
          <w:t xml:space="preserve"> </w:t>
        </w:r>
      </w:ins>
      <w:ins w:id="253" w:author="王乐" w:date="2022-01-06T16:26:03Z">
        <w:r>
          <w:rPr>
            <w:rFonts w:ascii="Times New Roman" w:hAnsi="Times New Roman"/>
            <w:sz w:val="20"/>
            <w:szCs w:val="20"/>
            <w:lang w:eastAsia="zh-CN"/>
          </w:rPr>
          <w:t>supporting MIMO</w:t>
        </w:r>
      </w:ins>
      <w:ins w:id="254" w:author="王乐" w:date="2022-01-06T16:26:03Z">
        <w:r>
          <w:rPr>
            <w:rFonts w:ascii="Times New Roman" w:hAnsi="Times New Roman" w:cs="Times New Roman"/>
            <w:sz w:val="20"/>
            <w:szCs w:val="20"/>
            <w:highlight w:val="none"/>
            <w:lang w:eastAsia="zh-CN"/>
          </w:rPr>
          <w:t>.</w:t>
        </w:r>
      </w:ins>
    </w:p>
    <w:p>
      <w:pPr>
        <w:pStyle w:val="86"/>
        <w:rPr>
          <w:ins w:id="255" w:author="王乐" w:date="2022-01-06T16:26:03Z"/>
          <w:rFonts w:ascii="Times New Roman" w:hAnsi="Times New Roman" w:cs="Times New Roman"/>
          <w:sz w:val="20"/>
          <w:szCs w:val="20"/>
          <w:highlight w:val="none"/>
          <w:lang w:eastAsia="zh-CN"/>
        </w:rPr>
      </w:pPr>
    </w:p>
    <w:p>
      <w:pPr>
        <w:pStyle w:val="6"/>
        <w:rPr>
          <w:ins w:id="256" w:author="王乐" w:date="2022-01-06T16:26:03Z"/>
          <w:rFonts w:ascii="Times New Roman" w:hAnsi="Times New Roman" w:cs="Times New Roman"/>
          <w:color w:val="000000"/>
          <w:sz w:val="20"/>
          <w:szCs w:val="20"/>
          <w:highlight w:val="none"/>
        </w:rPr>
      </w:pPr>
      <w:ins w:id="257" w:author="王乐" w:date="2022-01-06T16:26:03Z">
        <w:r>
          <w:rPr>
            <w:rFonts w:ascii="Times New Roman" w:hAnsi="Times New Roman" w:cs="Times New Roman"/>
            <w:color w:val="000000"/>
            <w:sz w:val="20"/>
            <w:szCs w:val="20"/>
            <w:highlight w:val="none"/>
          </w:rPr>
          <w:t>5.1.</w:t>
        </w:r>
      </w:ins>
      <w:ins w:id="258" w:author="王乐" w:date="2022-01-06T16:26:03Z">
        <w:r>
          <w:rPr>
            <w:rFonts w:ascii="Times New Roman" w:hAnsi="Times New Roman" w:cs="Times New Roman"/>
            <w:color w:val="000000"/>
            <w:sz w:val="20"/>
            <w:szCs w:val="20"/>
            <w:highlight w:val="none"/>
            <w:lang w:eastAsia="zh-CN"/>
          </w:rPr>
          <w:t>1</w:t>
        </w:r>
      </w:ins>
      <w:ins w:id="259" w:author="王乐" w:date="2022-01-06T16:26:03Z">
        <w:r>
          <w:rPr>
            <w:rFonts w:ascii="Times New Roman" w:hAnsi="Times New Roman" w:cs="Times New Roman"/>
            <w:color w:val="000000"/>
            <w:sz w:val="20"/>
            <w:szCs w:val="20"/>
            <w:highlight w:val="none"/>
          </w:rPr>
          <w:t>.</w:t>
        </w:r>
      </w:ins>
      <w:ins w:id="260" w:author="王乐" w:date="2022-01-06T16:26:03Z">
        <w:r>
          <w:rPr>
            <w:rFonts w:ascii="Times New Roman" w:hAnsi="Times New Roman" w:cs="Times New Roman"/>
            <w:color w:val="000000"/>
            <w:sz w:val="20"/>
            <w:szCs w:val="20"/>
            <w:highlight w:val="none"/>
            <w:lang w:eastAsia="zh-CN"/>
          </w:rPr>
          <w:t>2.y</w:t>
        </w:r>
      </w:ins>
      <w:ins w:id="261" w:author="王乐" w:date="2022-01-06T16:26:03Z">
        <w:r>
          <w:rPr>
            <w:rFonts w:ascii="Times New Roman" w:hAnsi="Times New Roman" w:cs="Times New Roman"/>
            <w:color w:val="000000"/>
            <w:sz w:val="20"/>
            <w:szCs w:val="20"/>
            <w:highlight w:val="none"/>
          </w:rPr>
          <w:tab/>
        </w:r>
      </w:ins>
      <w:ins w:id="262" w:author="王乐" w:date="2022-01-06T16:26:03Z">
        <w:r>
          <w:rPr>
            <w:rFonts w:hint="eastAsia" w:ascii="Times New Roman" w:hAnsi="Times New Roman" w:cs="Times New Roman"/>
            <w:color w:val="000000"/>
            <w:sz w:val="20"/>
            <w:szCs w:val="20"/>
            <w:highlight w:val="none"/>
            <w:lang w:val="en-US" w:eastAsia="zh-CN"/>
          </w:rPr>
          <w:t xml:space="preserve">SDM </w:t>
        </w:r>
      </w:ins>
      <w:ins w:id="263" w:author="王乐" w:date="2022-01-06T16:26:03Z">
        <w:r>
          <w:rPr>
            <w:rFonts w:ascii="Times New Roman" w:hAnsi="Times New Roman" w:cs="Times New Roman"/>
            <w:color w:val="000000"/>
            <w:sz w:val="20"/>
            <w:szCs w:val="20"/>
            <w:highlight w:val="none"/>
          </w:rPr>
          <w:t>P</w:t>
        </w:r>
      </w:ins>
      <w:ins w:id="264" w:author="王乐" w:date="2022-01-06T16:26:03Z">
        <w:r>
          <w:rPr>
            <w:rFonts w:hint="eastAsia" w:ascii="Times New Roman" w:hAnsi="Times New Roman" w:cs="Times New Roman"/>
            <w:color w:val="000000"/>
            <w:sz w:val="20"/>
            <w:szCs w:val="20"/>
            <w:highlight w:val="none"/>
            <w:lang w:val="en-US" w:eastAsia="zh-CN"/>
          </w:rPr>
          <w:t>U</w:t>
        </w:r>
      </w:ins>
      <w:ins w:id="265" w:author="王乐" w:date="2022-01-06T16:26:03Z">
        <w:r>
          <w:rPr>
            <w:rFonts w:ascii="Times New Roman" w:hAnsi="Times New Roman" w:cs="Times New Roman"/>
            <w:color w:val="000000"/>
            <w:sz w:val="20"/>
            <w:szCs w:val="20"/>
            <w:highlight w:val="none"/>
          </w:rPr>
          <w:t>SCH PRB Usage</w:t>
        </w:r>
      </w:ins>
    </w:p>
    <w:p>
      <w:pPr>
        <w:pStyle w:val="86"/>
        <w:rPr>
          <w:ins w:id="266" w:author="王乐" w:date="2022-01-06T16:26:03Z"/>
          <w:rFonts w:hint="default" w:ascii="Times New Roman" w:hAnsi="Times New Roman" w:eastAsia="等线" w:cs="Times New Roman"/>
          <w:sz w:val="20"/>
          <w:szCs w:val="20"/>
          <w:highlight w:val="none"/>
          <w:lang w:val="en-US" w:eastAsia="zh-CN"/>
        </w:rPr>
      </w:pPr>
      <w:ins w:id="267" w:author="王乐" w:date="2022-01-06T16:26:03Z">
        <w:r>
          <w:rPr>
            <w:rFonts w:ascii="Times New Roman" w:hAnsi="Times New Roman" w:cs="Times New Roman"/>
            <w:sz w:val="20"/>
            <w:szCs w:val="20"/>
            <w:highlight w:val="none"/>
          </w:rPr>
          <w:t>a)</w:t>
        </w:r>
      </w:ins>
      <w:ins w:id="268" w:author="王乐" w:date="2022-01-06T16:26:03Z">
        <w:r>
          <w:rPr>
            <w:rFonts w:ascii="Times New Roman" w:hAnsi="Times New Roman" w:cs="Times New Roman"/>
            <w:sz w:val="20"/>
            <w:szCs w:val="20"/>
            <w:highlight w:val="none"/>
          </w:rPr>
          <w:tab/>
        </w:r>
      </w:ins>
      <w:ins w:id="269" w:author="王乐" w:date="2022-01-06T16:26:03Z">
        <w:r>
          <w:rPr>
            <w:rFonts w:hint="eastAsia" w:ascii="Times New Roman" w:hAnsi="Times New Roman" w:cs="Times New Roman"/>
            <w:sz w:val="20"/>
            <w:szCs w:val="20"/>
            <w:highlight w:val="none"/>
          </w:rPr>
          <w:t>Due to MIMO technology (strong Space Division Multiplexing ability), the cell capacity has been improved obviously.</w:t>
        </w:r>
      </w:ins>
      <w:ins w:id="270" w:author="王乐" w:date="2022-01-06T16:26:03Z">
        <w:r>
          <w:rPr>
            <w:rFonts w:hint="eastAsia" w:ascii="Times New Roman" w:hAnsi="Times New Roman" w:cs="Times New Roman"/>
            <w:sz w:val="20"/>
            <w:szCs w:val="20"/>
            <w:highlight w:val="none"/>
            <w:lang w:val="en-US" w:eastAsia="zh-CN"/>
          </w:rPr>
          <w:t xml:space="preserve"> </w:t>
        </w:r>
      </w:ins>
      <w:ins w:id="271" w:author="王乐" w:date="2022-01-06T16:26:03Z">
        <w:r>
          <w:rPr>
            <w:rFonts w:hint="eastAsia" w:ascii="Times New Roman" w:hAnsi="Times New Roman" w:cs="Times New Roman"/>
            <w:sz w:val="20"/>
            <w:szCs w:val="20"/>
            <w:highlight w:val="none"/>
          </w:rPr>
          <w:t>This measurement provides the total usage (in percentage) of P</w:t>
        </w:r>
      </w:ins>
      <w:ins w:id="272" w:author="王乐" w:date="2022-01-06T16:26:03Z">
        <w:r>
          <w:rPr>
            <w:rFonts w:hint="eastAsia" w:ascii="Times New Roman" w:hAnsi="Times New Roman" w:cs="Times New Roman"/>
            <w:sz w:val="20"/>
            <w:szCs w:val="20"/>
            <w:highlight w:val="none"/>
            <w:lang w:val="en-US" w:eastAsia="zh-CN"/>
          </w:rPr>
          <w:t>U</w:t>
        </w:r>
      </w:ins>
      <w:ins w:id="273" w:author="王乐" w:date="2022-01-06T16:26:03Z">
        <w:r>
          <w:rPr>
            <w:rFonts w:hint="eastAsia" w:ascii="Times New Roman" w:hAnsi="Times New Roman" w:cs="Times New Roman"/>
            <w:sz w:val="20"/>
            <w:szCs w:val="20"/>
            <w:highlight w:val="none"/>
          </w:rPr>
          <w:t>SCH physical resource blocks (PRB</w:t>
        </w:r>
      </w:ins>
      <w:ins w:id="274" w:author="王乐" w:date="2022-01-06T16:26:03Z">
        <w:r>
          <w:rPr>
            <w:rFonts w:hint="eastAsia" w:ascii="Times New Roman" w:hAnsi="Times New Roman" w:cs="Times New Roman"/>
            <w:sz w:val="20"/>
            <w:szCs w:val="20"/>
            <w:highlight w:val="none"/>
            <w:lang w:val="en-US" w:eastAsia="zh-CN"/>
          </w:rPr>
          <w:t>s</w:t>
        </w:r>
      </w:ins>
      <w:ins w:id="275" w:author="王乐" w:date="2022-01-06T16:26:03Z">
        <w:r>
          <w:rPr>
            <w:rFonts w:hint="eastAsia" w:ascii="Times New Roman" w:hAnsi="Times New Roman" w:cs="Times New Roman"/>
            <w:sz w:val="20"/>
            <w:szCs w:val="20"/>
            <w:highlight w:val="none"/>
          </w:rPr>
          <w:t>)</w:t>
        </w:r>
      </w:ins>
      <w:ins w:id="276" w:author="王乐" w:date="2022-01-06T16:26:03Z">
        <w:r>
          <w:rPr>
            <w:rFonts w:hint="eastAsia" w:ascii="Times New Roman" w:hAnsi="Times New Roman" w:cs="Times New Roman"/>
            <w:sz w:val="20"/>
            <w:szCs w:val="20"/>
            <w:highlight w:val="none"/>
            <w:lang w:val="en-US" w:eastAsia="zh-CN"/>
          </w:rPr>
          <w:t xml:space="preserve">, </w:t>
        </w:r>
      </w:ins>
      <w:ins w:id="277" w:author="王乐" w:date="2022-01-06T16:26:03Z">
        <w:r>
          <w:rPr>
            <w:rFonts w:hint="eastAsia" w:ascii="Times New Roman" w:hAnsi="Times New Roman" w:cs="Times New Roman"/>
            <w:sz w:val="20"/>
            <w:szCs w:val="20"/>
            <w:highlight w:val="none"/>
          </w:rPr>
          <w:t xml:space="preserve"> </w:t>
        </w:r>
      </w:ins>
      <w:ins w:id="278" w:author="王乐" w:date="2022-01-06T16:26:03Z">
        <w:r>
          <w:rPr>
            <w:rFonts w:hint="eastAsia" w:ascii="Times New Roman" w:hAnsi="Times New Roman" w:cs="Times New Roman"/>
            <w:sz w:val="20"/>
            <w:szCs w:val="20"/>
            <w:highlight w:val="none"/>
            <w:lang w:val="en-US" w:eastAsia="zh-CN"/>
          </w:rPr>
          <w:t>based on statistical MIMO layers</w:t>
        </w:r>
      </w:ins>
      <w:ins w:id="279" w:author="王乐" w:date="2022-01-06T16:26:03Z">
        <w:r>
          <w:rPr>
            <w:rFonts w:hint="eastAsia" w:ascii="Times New Roman" w:hAnsi="Times New Roman" w:cs="Times New Roman"/>
            <w:sz w:val="20"/>
            <w:szCs w:val="20"/>
            <w:highlight w:val="none"/>
          </w:rPr>
          <w:t>. The objective is to measure</w:t>
        </w:r>
      </w:ins>
      <w:ins w:id="280" w:author="王乐" w:date="2022-01-06T16:26:03Z">
        <w:r>
          <w:rPr>
            <w:rFonts w:hint="eastAsia" w:ascii="Times New Roman" w:hAnsi="Times New Roman" w:cs="Times New Roman"/>
            <w:sz w:val="20"/>
            <w:szCs w:val="20"/>
            <w:highlight w:val="none"/>
            <w:lang w:val="en-US" w:eastAsia="zh-CN"/>
          </w:rPr>
          <w:t xml:space="preserve"> the usage of</w:t>
        </w:r>
      </w:ins>
      <w:ins w:id="281" w:author="王乐" w:date="2022-01-06T16:26:03Z">
        <w:r>
          <w:rPr>
            <w:rFonts w:hint="eastAsia" w:ascii="Times New Roman" w:hAnsi="Times New Roman" w:cs="Times New Roman"/>
            <w:sz w:val="20"/>
            <w:szCs w:val="20"/>
            <w:highlight w:val="none"/>
          </w:rPr>
          <w:t xml:space="preserve"> </w:t>
        </w:r>
      </w:ins>
      <w:ins w:id="282" w:author="王乐" w:date="2022-01-06T16:26:03Z">
        <w:r>
          <w:rPr>
            <w:rFonts w:hint="eastAsia" w:ascii="Times New Roman" w:hAnsi="Times New Roman" w:cs="Times New Roman"/>
            <w:sz w:val="20"/>
            <w:szCs w:val="20"/>
            <w:highlight w:val="none"/>
            <w:lang w:val="en-US" w:eastAsia="zh-CN"/>
          </w:rPr>
          <w:t>cell UL capacity in MIMO scenario</w:t>
        </w:r>
      </w:ins>
      <w:ins w:id="283" w:author="王乐" w:date="2022-01-06T16:26:03Z">
        <w:r>
          <w:rPr>
            <w:rFonts w:hint="eastAsia" w:ascii="Times New Roman" w:hAnsi="Times New Roman" w:cs="Times New Roman"/>
            <w:sz w:val="20"/>
            <w:szCs w:val="20"/>
            <w:highlight w:val="none"/>
          </w:rPr>
          <w:t xml:space="preserve">.  A use-case is </w:t>
        </w:r>
      </w:ins>
      <w:ins w:id="284" w:author="王乐" w:date="2022-01-06T16:26:03Z">
        <w:r>
          <w:rPr>
            <w:rFonts w:hint="eastAsia" w:ascii="Times New Roman" w:hAnsi="Times New Roman" w:cs="Times New Roman"/>
            <w:sz w:val="20"/>
            <w:szCs w:val="20"/>
            <w:highlight w:val="none"/>
            <w:lang w:val="en-US" w:eastAsia="zh-CN"/>
          </w:rPr>
          <w:t>wireless network workload</w:t>
        </w:r>
      </w:ins>
      <w:ins w:id="285" w:author="王乐" w:date="2022-01-06T16:26:03Z">
        <w:r>
          <w:rPr>
            <w:rFonts w:hint="eastAsia" w:ascii="Times New Roman" w:hAnsi="Times New Roman" w:cs="Times New Roman"/>
            <w:sz w:val="20"/>
            <w:szCs w:val="20"/>
            <w:highlight w:val="none"/>
          </w:rPr>
          <w:t xml:space="preserve"> observa</w:t>
        </w:r>
      </w:ins>
      <w:ins w:id="286" w:author="王乐" w:date="2022-01-06T16:26:03Z">
        <w:r>
          <w:rPr>
            <w:rFonts w:hint="eastAsia" w:ascii="Times New Roman" w:hAnsi="Times New Roman" w:cs="Times New Roman"/>
            <w:sz w:val="20"/>
            <w:szCs w:val="20"/>
            <w:highlight w:val="none"/>
            <w:lang w:val="en-US" w:eastAsia="zh-CN"/>
          </w:rPr>
          <w:t xml:space="preserve">tion. </w:t>
        </w:r>
      </w:ins>
    </w:p>
    <w:p>
      <w:pPr>
        <w:pStyle w:val="86"/>
        <w:rPr>
          <w:ins w:id="287" w:author="王乐" w:date="2022-01-06T16:26:03Z"/>
          <w:rFonts w:ascii="Times New Roman" w:hAnsi="Times New Roman" w:cs="Times New Roman"/>
          <w:sz w:val="20"/>
          <w:szCs w:val="20"/>
          <w:highlight w:val="none"/>
        </w:rPr>
      </w:pPr>
      <w:ins w:id="288" w:author="王乐" w:date="2022-01-06T16:26:03Z">
        <w:r>
          <w:rPr>
            <w:rFonts w:ascii="Times New Roman" w:hAnsi="Times New Roman" w:cs="Times New Roman"/>
            <w:sz w:val="20"/>
            <w:szCs w:val="20"/>
            <w:highlight w:val="none"/>
          </w:rPr>
          <w:t>b)</w:t>
        </w:r>
      </w:ins>
      <w:ins w:id="289" w:author="王乐" w:date="2022-01-06T16:26:03Z">
        <w:r>
          <w:rPr>
            <w:rFonts w:ascii="Times New Roman" w:hAnsi="Times New Roman" w:cs="Times New Roman"/>
            <w:sz w:val="20"/>
            <w:szCs w:val="20"/>
            <w:highlight w:val="none"/>
          </w:rPr>
          <w:tab/>
        </w:r>
      </w:ins>
      <w:ins w:id="290" w:author="王乐" w:date="2022-01-06T16:26:03Z">
        <w:r>
          <w:rPr>
            <w:rFonts w:ascii="Times New Roman" w:hAnsi="Times New Roman" w:cs="Times New Roman"/>
            <w:sz w:val="20"/>
            <w:szCs w:val="20"/>
            <w:highlight w:val="none"/>
          </w:rPr>
          <w:t>SI</w:t>
        </w:r>
      </w:ins>
      <w:ins w:id="291" w:author="王乐" w:date="2022-01-06T16:26:03Z">
        <w:r>
          <w:rPr>
            <w:rFonts w:ascii="Times New Roman" w:hAnsi="Times New Roman" w:cs="Times New Roman"/>
            <w:sz w:val="20"/>
            <w:szCs w:val="20"/>
            <w:highlight w:val="none"/>
            <w:lang w:val="en-US" w:eastAsia="zh-CN"/>
          </w:rPr>
          <w:t xml:space="preserve"> </w:t>
        </w:r>
      </w:ins>
    </w:p>
    <w:p>
      <w:pPr>
        <w:ind w:left="568" w:hanging="284"/>
        <w:rPr>
          <w:ins w:id="292" w:author="王乐" w:date="2022-01-06T16:26:03Z"/>
          <w:rFonts w:ascii="Times New Roman" w:hAnsi="Times New Roman" w:cs="Times New Roman"/>
          <w:sz w:val="20"/>
          <w:szCs w:val="20"/>
          <w:highlight w:val="none"/>
        </w:rPr>
      </w:pPr>
      <w:ins w:id="293" w:author="王乐" w:date="2022-01-06T16:26:03Z">
        <w:r>
          <w:rPr>
            <w:rFonts w:ascii="Times New Roman" w:hAnsi="Times New Roman" w:cs="Times New Roman"/>
            <w:snapToGrid w:val="0"/>
            <w:sz w:val="20"/>
            <w:szCs w:val="20"/>
            <w:highlight w:val="none"/>
          </w:rPr>
          <w:t>c)</w:t>
        </w:r>
      </w:ins>
      <w:ins w:id="294" w:author="王乐" w:date="2022-01-06T16:26:03Z">
        <w:r>
          <w:rPr>
            <w:rFonts w:ascii="Times New Roman" w:hAnsi="Times New Roman" w:cs="Times New Roman"/>
            <w:snapToGrid w:val="0"/>
            <w:sz w:val="20"/>
            <w:szCs w:val="20"/>
            <w:highlight w:val="none"/>
          </w:rPr>
          <w:tab/>
        </w:r>
      </w:ins>
      <w:ins w:id="295" w:author="王乐" w:date="2022-01-06T16:26:03Z">
        <w:r>
          <w:rPr>
            <w:rFonts w:ascii="Times New Roman" w:hAnsi="Times New Roman" w:cs="Times New Roman"/>
            <w:snapToGrid w:val="0"/>
            <w:sz w:val="20"/>
            <w:szCs w:val="20"/>
            <w:highlight w:val="none"/>
          </w:rPr>
          <w:t xml:space="preserve">This measurement is </w:t>
        </w:r>
      </w:ins>
      <w:ins w:id="296" w:author="王乐" w:date="2022-01-06T16:26:03Z">
        <w:r>
          <w:rPr>
            <w:rFonts w:ascii="Times New Roman" w:hAnsi="Times New Roman"/>
            <w:snapToGrid w:val="0"/>
            <w:sz w:val="20"/>
            <w:szCs w:val="20"/>
          </w:rPr>
          <w:t>defined according to "PUSCH PRB Usage based on statistical MIMO layer in the UL per cell " in TS 38.314</w:t>
        </w:r>
      </w:ins>
      <w:ins w:id="297" w:author="王乐" w:date="2022-01-06T16:26:03Z">
        <w:r>
          <w:rPr>
            <w:rFonts w:hint="eastAsia" w:ascii="Times New Roman" w:hAnsi="Times New Roman"/>
            <w:snapToGrid w:val="0"/>
            <w:sz w:val="20"/>
            <w:szCs w:val="20"/>
            <w:lang w:val="en-US" w:eastAsia="zh-CN"/>
          </w:rPr>
          <w:t xml:space="preserve"> </w:t>
        </w:r>
      </w:ins>
      <w:ins w:id="298" w:author="王乐" w:date="2022-01-06T16:26:03Z">
        <w:r>
          <w:rPr>
            <w:rFonts w:ascii="Times New Roman" w:hAnsi="Times New Roman"/>
            <w:snapToGrid w:val="0"/>
            <w:sz w:val="20"/>
            <w:szCs w:val="20"/>
          </w:rPr>
          <w:t xml:space="preserve">[29] </w:t>
        </w:r>
      </w:ins>
      <w:ins w:id="299" w:author="王乐" w:date="2022-01-06T16:26:03Z">
        <w:r>
          <w:rPr>
            <w:rFonts w:ascii="Times New Roman" w:hAnsi="Times New Roman" w:cs="Times New Roman"/>
            <w:sz w:val="20"/>
            <w:szCs w:val="20"/>
            <w:highlight w:val="none"/>
          </w:rPr>
          <w:t>as:</w:t>
        </w:r>
      </w:ins>
    </w:p>
    <w:p>
      <w:pPr>
        <w:ind w:left="568" w:hanging="284"/>
        <w:rPr>
          <w:ins w:id="300" w:author="王乐" w:date="2022-01-06T16:26:03Z"/>
          <w:rFonts w:ascii="Times New Roman" w:hAnsi="Times New Roman" w:cs="Times New Roman"/>
          <w:sz w:val="20"/>
          <w:szCs w:val="20"/>
          <w:highlight w:val="none"/>
        </w:rPr>
      </w:pPr>
      <m:oMathPara>
        <m:oMath>
          <w:ins w:id="301" w:author="王乐" w:date="2022-01-06T16:26:03Z">
            <m:r>
              <m:rPr/>
              <w:rPr>
                <w:rFonts w:ascii="Cambria Math" w:eastAsia="宋体"/>
                <w:kern w:val="2"/>
                <w:sz w:val="18"/>
                <w:szCs w:val="18"/>
                <w:highlight w:val="none"/>
                <w:lang w:val="en-US" w:eastAsia="zh-CN"/>
              </w:rPr>
              <m:t>M</m:t>
            </m:r>
          </w:ins>
          <m:d>
            <m:dPr>
              <m:ctrlPr>
                <w:ins w:id="302" w:author="王乐" w:date="2022-01-06T16:26:03Z">
                  <w:rPr>
                    <w:rFonts w:ascii="Cambria Math" w:hAnsi="Cambria Math" w:eastAsia="宋体"/>
                    <w:i/>
                    <w:kern w:val="2"/>
                    <w:sz w:val="18"/>
                    <w:szCs w:val="18"/>
                    <w:highlight w:val="none"/>
                    <w:lang w:val="en-US" w:eastAsia="zh-CN"/>
                  </w:rPr>
                </w:ins>
              </m:ctrlPr>
            </m:dPr>
            <m:e>
              <w:ins w:id="303" w:author="王乐" w:date="2022-01-06T16:26:03Z">
                <m:r>
                  <m:rPr/>
                  <w:rPr>
                    <w:rFonts w:ascii="Cambria Math" w:eastAsia="宋体"/>
                    <w:kern w:val="2"/>
                    <w:sz w:val="18"/>
                    <w:szCs w:val="18"/>
                    <w:highlight w:val="none"/>
                    <w:lang w:val="en-US" w:eastAsia="zh-CN"/>
                  </w:rPr>
                  <m:t>T1</m:t>
                </m:r>
              </w:ins>
              <m:ctrlPr>
                <w:ins w:id="304" w:author="王乐" w:date="2022-01-06T16:26:03Z">
                  <w:rPr>
                    <w:rFonts w:ascii="Cambria Math" w:hAnsi="Cambria Math" w:eastAsia="宋体"/>
                    <w:i/>
                    <w:kern w:val="2"/>
                    <w:sz w:val="18"/>
                    <w:szCs w:val="18"/>
                    <w:highlight w:val="none"/>
                    <w:lang w:val="en-US" w:eastAsia="zh-CN"/>
                  </w:rPr>
                </w:ins>
              </m:ctrlPr>
            </m:e>
          </m:d>
          <w:ins w:id="305" w:author="王乐" w:date="2022-01-06T16:26:03Z">
            <m:r>
              <m:rPr/>
              <w:rPr>
                <w:rFonts w:ascii="Cambria Math" w:eastAsia="宋体"/>
                <w:kern w:val="2"/>
                <w:sz w:val="18"/>
                <w:szCs w:val="18"/>
                <w:highlight w:val="none"/>
                <w:lang w:val="en-US" w:eastAsia="zh-CN"/>
              </w:rPr>
              <m:t>=</m:t>
            </m:r>
          </w:ins>
          <m:d>
            <m:dPr>
              <m:begChr m:val="⌊"/>
              <m:endChr m:val="⌋"/>
              <m:ctrlPr>
                <w:ins w:id="306" w:author="王乐" w:date="2022-01-06T16:26:03Z">
                  <w:rPr>
                    <w:rFonts w:ascii="Cambria Math" w:hAnsi="Cambria Math" w:eastAsia="宋体"/>
                    <w:i/>
                    <w:kern w:val="2"/>
                    <w:sz w:val="18"/>
                    <w:szCs w:val="18"/>
                    <w:highlight w:val="none"/>
                    <w:lang w:val="en-US" w:eastAsia="zh-CN"/>
                  </w:rPr>
                </w:ins>
              </m:ctrlPr>
            </m:dPr>
            <m:e>
              <m:f>
                <m:fPr>
                  <m:ctrlPr>
                    <w:ins w:id="307" w:author="王乐" w:date="2022-01-06T16:26:03Z">
                      <w:rPr>
                        <w:rFonts w:ascii="Cambria Math" w:hAnsi="Cambria Math" w:eastAsia="宋体"/>
                        <w:i/>
                        <w:kern w:val="2"/>
                        <w:sz w:val="18"/>
                        <w:szCs w:val="18"/>
                        <w:highlight w:val="none"/>
                        <w:lang w:val="en-US" w:eastAsia="zh-CN"/>
                      </w:rPr>
                    </w:ins>
                  </m:ctrlPr>
                </m:fPr>
                <m:num>
                  <m:nary>
                    <m:naryPr>
                      <m:chr m:val="∑"/>
                      <m:supHide m:val="1"/>
                      <m:ctrlPr>
                        <w:ins w:id="308" w:author="王乐" w:date="2022-01-06T16:26:03Z">
                          <w:rPr>
                            <w:rFonts w:ascii="Cambria Math" w:hAnsi="Cambria Math" w:eastAsia="宋体"/>
                            <w:i/>
                            <w:kern w:val="2"/>
                            <w:sz w:val="18"/>
                            <w:szCs w:val="18"/>
                            <w:highlight w:val="none"/>
                            <w:lang w:val="en-US" w:eastAsia="zh-CN"/>
                          </w:rPr>
                        </w:ins>
                      </m:ctrlPr>
                    </m:naryPr>
                    <m:sub>
                      <w:ins w:id="309" w:author="王乐" w:date="2022-01-06T16:26:03Z">
                        <m:r>
                          <m:rPr/>
                          <w:rPr>
                            <w:rFonts w:ascii="Cambria Math" w:hAnsi="Cambria Math" w:eastAsia="宋体" w:cs="Cambria Math"/>
                            <w:kern w:val="2"/>
                            <w:sz w:val="18"/>
                            <w:szCs w:val="18"/>
                            <w:highlight w:val="none"/>
                            <w:lang w:val="en-US" w:eastAsia="zh-CN"/>
                          </w:rPr>
                          <m:t>∀</m:t>
                        </m:r>
                      </w:ins>
                      <w:ins w:id="310" w:author="王乐" w:date="2022-01-06T16:26:03Z">
                        <m:r>
                          <m:rPr/>
                          <w:rPr>
                            <w:rFonts w:ascii="Cambria Math" w:hAnsi="Calibri" w:eastAsia="宋体"/>
                            <w:kern w:val="2"/>
                            <w:sz w:val="18"/>
                            <w:szCs w:val="18"/>
                            <w:highlight w:val="none"/>
                            <w:lang w:val="en-US" w:eastAsia="zh-CN"/>
                          </w:rPr>
                          <m:t>i</m:t>
                        </m:r>
                      </w:ins>
                      <m:ctrlPr>
                        <w:ins w:id="311" w:author="王乐" w:date="2022-01-06T16:26:03Z">
                          <w:rPr>
                            <w:rFonts w:ascii="Cambria Math" w:hAnsi="Cambria Math" w:eastAsia="宋体"/>
                            <w:i/>
                            <w:kern w:val="2"/>
                            <w:sz w:val="18"/>
                            <w:szCs w:val="18"/>
                            <w:highlight w:val="none"/>
                            <w:lang w:val="en-US" w:eastAsia="zh-CN"/>
                          </w:rPr>
                        </w:ins>
                      </m:ctrlPr>
                    </m:sub>
                    <m:sup>
                      <m:ctrlPr>
                        <w:ins w:id="312" w:author="王乐" w:date="2022-01-06T16:26:03Z">
                          <w:rPr>
                            <w:rFonts w:ascii="Cambria Math" w:hAnsi="Cambria Math" w:eastAsia="宋体"/>
                            <w:i/>
                            <w:kern w:val="2"/>
                            <w:sz w:val="18"/>
                            <w:szCs w:val="18"/>
                            <w:highlight w:val="none"/>
                            <w:lang w:val="en-US" w:eastAsia="zh-CN"/>
                          </w:rPr>
                        </w:ins>
                      </m:ctrlPr>
                    </m:sup>
                    <m:e>
                      <m:nary>
                        <m:naryPr>
                          <m:chr m:val="∑"/>
                          <m:limLoc m:val="undOvr"/>
                          <m:supHide m:val="1"/>
                          <m:ctrlPr>
                            <w:ins w:id="313" w:author="王乐" w:date="2022-01-06T16:26:03Z">
                              <w:rPr>
                                <w:rFonts w:ascii="Cambria Math" w:hAnsi="Calibri" w:eastAsia="宋体"/>
                                <w:kern w:val="2"/>
                                <w:sz w:val="18"/>
                                <w:szCs w:val="18"/>
                                <w:highlight w:val="none"/>
                                <w:lang w:val="en-US" w:eastAsia="zh-CN"/>
                              </w:rPr>
                            </w:ins>
                          </m:ctrlPr>
                        </m:naryPr>
                        <m:sub>
                          <w:ins w:id="314" w:author="王乐" w:date="2022-01-06T16:26:03Z">
                            <m:r>
                              <m:rPr/>
                              <w:rPr>
                                <w:rFonts w:ascii="Cambria Math" w:hAnsi="Cambria Math" w:eastAsia="宋体"/>
                                <w:kern w:val="2"/>
                                <w:sz w:val="18"/>
                                <w:szCs w:val="18"/>
                                <w:highlight w:val="none"/>
                                <w:lang w:val="en-US" w:eastAsia="zh-CN"/>
                              </w:rPr>
                              <m:t>∀</m:t>
                            </m:r>
                          </w:ins>
                          <w:ins w:id="315" w:author="王乐" w:date="2022-01-06T16:26:03Z">
                            <m:r>
                              <m:rPr/>
                              <w:rPr>
                                <w:rFonts w:ascii="Cambria Math" w:hAnsi="Calibri" w:eastAsia="宋体"/>
                                <w:kern w:val="2"/>
                                <w:sz w:val="18"/>
                                <w:szCs w:val="18"/>
                                <w:highlight w:val="none"/>
                                <w:lang w:val="en-US" w:eastAsia="zh-CN"/>
                              </w:rPr>
                              <m:t>j</m:t>
                            </m:r>
                          </w:ins>
                          <m:ctrlPr>
                            <w:ins w:id="316" w:author="王乐" w:date="2022-01-06T16:26:03Z">
                              <w:rPr>
                                <w:rFonts w:ascii="Cambria Math" w:hAnsi="Calibri" w:eastAsia="宋体"/>
                                <w:kern w:val="2"/>
                                <w:sz w:val="18"/>
                                <w:szCs w:val="18"/>
                                <w:highlight w:val="none"/>
                                <w:lang w:val="en-US" w:eastAsia="zh-CN"/>
                              </w:rPr>
                            </w:ins>
                          </m:ctrlPr>
                        </m:sub>
                        <m:sup>
                          <m:ctrlPr>
                            <w:ins w:id="317" w:author="王乐" w:date="2022-01-06T16:26:03Z">
                              <w:rPr>
                                <w:rFonts w:ascii="Cambria Math" w:hAnsi="Calibri" w:eastAsia="宋体"/>
                                <w:kern w:val="2"/>
                                <w:sz w:val="18"/>
                                <w:szCs w:val="18"/>
                                <w:highlight w:val="none"/>
                                <w:lang w:val="en-US" w:eastAsia="zh-CN"/>
                              </w:rPr>
                            </w:ins>
                          </m:ctrlPr>
                        </m:sup>
                        <m:e>
                          <w:ins w:id="318" w:author="王乐" w:date="2022-01-06T16:26:03Z">
                            <m:r>
                              <m:rPr>
                                <m:sty m:val="p"/>
                              </m:rPr>
                              <w:rPr>
                                <w:rFonts w:ascii="Cambria Math" w:hAnsi="Calibri" w:eastAsia="宋体"/>
                                <w:kern w:val="2"/>
                                <w:sz w:val="18"/>
                                <w:szCs w:val="18"/>
                                <w:highlight w:val="none"/>
                                <w:lang w:val="en-US" w:eastAsia="zh-CN"/>
                              </w:rPr>
                              <m:t>{</m:t>
                            </m:r>
                          </w:ins>
                          <m:sSub>
                            <m:sSubPr>
                              <m:ctrlPr>
                                <w:ins w:id="319" w:author="王乐" w:date="2022-01-06T16:26:03Z">
                                  <w:rPr>
                                    <w:rFonts w:ascii="Cambria Math" w:hAnsi="Cambria Math" w:eastAsia="宋体"/>
                                    <w:iCs/>
                                    <w:kern w:val="2"/>
                                    <w:sz w:val="18"/>
                                    <w:szCs w:val="18"/>
                                    <w:highlight w:val="none"/>
                                    <w:lang w:val="en-US" w:eastAsia="zh-CN"/>
                                  </w:rPr>
                                </w:ins>
                              </m:ctrlPr>
                            </m:sSubPr>
                            <m:e>
                              <w:ins w:id="320" w:author="王乐" w:date="2022-01-06T16:26:03Z">
                                <m:r>
                                  <m:rPr/>
                                  <w:rPr>
                                    <w:rFonts w:ascii="Cambria Math" w:hAnsi="Calibri" w:eastAsia="宋体"/>
                                    <w:kern w:val="2"/>
                                    <w:sz w:val="18"/>
                                    <w:szCs w:val="18"/>
                                    <w:highlight w:val="none"/>
                                    <w:lang w:val="en-US" w:eastAsia="zh-CN"/>
                                  </w:rPr>
                                  <m:t>M</m:t>
                                </m:r>
                              </w:ins>
                              <w:ins w:id="321" w:author="王乐" w:date="2022-01-06T16:26:03Z">
                                <m:r>
                                  <m:rPr>
                                    <m:sty m:val="p"/>
                                  </m:rPr>
                                  <w:rPr>
                                    <w:rFonts w:ascii="Cambria Math" w:hAnsi="Calibri" w:eastAsia="宋体"/>
                                    <w:kern w:val="2"/>
                                    <w:sz w:val="18"/>
                                    <w:szCs w:val="18"/>
                                    <w:highlight w:val="none"/>
                                    <w:lang w:val="en-US" w:eastAsia="zh-CN"/>
                                  </w:rPr>
                                  <m:t>1</m:t>
                                </m:r>
                              </w:ins>
                              <m:ctrlPr>
                                <w:ins w:id="322" w:author="王乐" w:date="2022-01-06T16:26:03Z">
                                  <w:rPr>
                                    <w:rFonts w:ascii="Cambria Math" w:hAnsi="Cambria Math" w:eastAsia="宋体"/>
                                    <w:iCs/>
                                    <w:kern w:val="2"/>
                                    <w:sz w:val="18"/>
                                    <w:szCs w:val="18"/>
                                    <w:highlight w:val="none"/>
                                    <w:lang w:val="en-US" w:eastAsia="zh-CN"/>
                                  </w:rPr>
                                </w:ins>
                              </m:ctrlPr>
                            </m:e>
                            <m:sub>
                              <w:ins w:id="323" w:author="王乐" w:date="2022-01-06T16:26:03Z">
                                <m:r>
                                  <m:rPr/>
                                  <w:rPr>
                                    <w:rFonts w:ascii="Cambria Math" w:hAnsi="Cambria Math" w:eastAsia="宋体"/>
                                    <w:kern w:val="2"/>
                                    <w:sz w:val="18"/>
                                    <w:szCs w:val="18"/>
                                    <w:highlight w:val="none"/>
                                    <w:lang w:val="en-US" w:eastAsia="zh-CN"/>
                                  </w:rPr>
                                  <m:t>ij</m:t>
                                </m:r>
                              </w:ins>
                              <m:ctrlPr>
                                <w:ins w:id="324" w:author="王乐" w:date="2022-01-06T16:26:03Z">
                                  <w:rPr>
                                    <w:rFonts w:ascii="Cambria Math" w:hAnsi="Cambria Math" w:eastAsia="宋体"/>
                                    <w:iCs/>
                                    <w:kern w:val="2"/>
                                    <w:sz w:val="18"/>
                                    <w:szCs w:val="18"/>
                                    <w:highlight w:val="none"/>
                                    <w:lang w:val="en-US" w:eastAsia="zh-CN"/>
                                  </w:rPr>
                                </w:ins>
                              </m:ctrlPr>
                            </m:sub>
                          </m:sSub>
                          <w:ins w:id="325" w:author="王乐" w:date="2022-01-06T16:26:03Z">
                            <m:r>
                              <m:rPr/>
                              <w:rPr>
                                <w:rFonts w:ascii="Cambria Math" w:hAnsi="Cambria Math" w:eastAsia="宋体"/>
                                <w:kern w:val="2"/>
                                <w:sz w:val="18"/>
                                <w:szCs w:val="18"/>
                                <w:highlight w:val="none"/>
                                <w:lang w:val="en-US" w:eastAsia="zh-CN"/>
                              </w:rPr>
                              <m:t>(T1)∗</m:t>
                            </m:r>
                          </w:ins>
                          <m:sSub>
                            <m:sSubPr>
                              <m:ctrlPr>
                                <w:ins w:id="326" w:author="王乐" w:date="2022-01-06T16:26:03Z">
                                  <w:rPr>
                                    <w:rFonts w:ascii="Cambria Math" w:hAnsi="Cambria Math" w:eastAsia="宋体"/>
                                    <w:i/>
                                    <w:iCs/>
                                    <w:kern w:val="2"/>
                                    <w:sz w:val="18"/>
                                    <w:szCs w:val="18"/>
                                    <w:highlight w:val="none"/>
                                    <w:lang w:val="en-US" w:eastAsia="zh-CN"/>
                                  </w:rPr>
                                </w:ins>
                              </m:ctrlPr>
                            </m:sSubPr>
                            <m:e>
                              <w:ins w:id="327" w:author="王乐" w:date="2022-01-06T16:26:03Z">
                                <m:r>
                                  <m:rPr/>
                                  <w:rPr>
                                    <w:rFonts w:ascii="Cambria Math" w:hAnsi="Cambria Math" w:eastAsia="宋体"/>
                                    <w:kern w:val="2"/>
                                    <w:sz w:val="18"/>
                                    <w:szCs w:val="18"/>
                                    <w:highlight w:val="none"/>
                                    <w:lang w:val="en-US" w:eastAsia="zh-CN"/>
                                  </w:rPr>
                                  <m:t>L</m:t>
                                </m:r>
                              </w:ins>
                              <m:ctrlPr>
                                <w:ins w:id="328" w:author="王乐" w:date="2022-01-06T16:26:03Z">
                                  <w:rPr>
                                    <w:rFonts w:ascii="Cambria Math" w:hAnsi="Cambria Math" w:eastAsia="宋体"/>
                                    <w:i/>
                                    <w:iCs/>
                                    <w:kern w:val="2"/>
                                    <w:sz w:val="18"/>
                                    <w:szCs w:val="18"/>
                                    <w:highlight w:val="none"/>
                                    <w:lang w:val="en-US" w:eastAsia="zh-CN"/>
                                  </w:rPr>
                                </w:ins>
                              </m:ctrlPr>
                            </m:e>
                            <m:sub>
                              <w:ins w:id="329" w:author="王乐" w:date="2022-01-06T16:26:03Z">
                                <m:r>
                                  <m:rPr/>
                                  <w:rPr>
                                    <w:rFonts w:ascii="Cambria Math" w:hAnsi="Cambria Math" w:eastAsia="宋体"/>
                                    <w:kern w:val="2"/>
                                    <w:sz w:val="18"/>
                                    <w:szCs w:val="18"/>
                                    <w:highlight w:val="none"/>
                                    <w:lang w:val="en-US" w:eastAsia="zh-CN"/>
                                  </w:rPr>
                                  <m:t>ij</m:t>
                                </m:r>
                              </w:ins>
                              <m:ctrlPr>
                                <w:ins w:id="330" w:author="王乐" w:date="2022-01-06T16:26:03Z">
                                  <w:rPr>
                                    <w:rFonts w:ascii="Cambria Math" w:hAnsi="Cambria Math" w:eastAsia="宋体"/>
                                    <w:i/>
                                    <w:iCs/>
                                    <w:kern w:val="2"/>
                                    <w:sz w:val="18"/>
                                    <w:szCs w:val="18"/>
                                    <w:highlight w:val="none"/>
                                    <w:lang w:val="en-US" w:eastAsia="zh-CN"/>
                                  </w:rPr>
                                </w:ins>
                              </m:ctrlPr>
                            </m:sub>
                          </m:sSub>
                          <w:ins w:id="331" w:author="王乐" w:date="2022-01-06T16:26:03Z">
                            <m:r>
                              <m:rPr/>
                              <w:rPr>
                                <w:rFonts w:ascii="Cambria Math" w:hAnsi="Cambria Math" w:eastAsia="宋体"/>
                                <w:kern w:val="2"/>
                                <w:sz w:val="18"/>
                                <w:szCs w:val="18"/>
                                <w:highlight w:val="none"/>
                                <w:lang w:val="en-US" w:eastAsia="zh-CN"/>
                              </w:rPr>
                              <m:t>(T1)}</m:t>
                            </m:r>
                          </w:ins>
                          <m:ctrlPr>
                            <w:ins w:id="332" w:author="王乐" w:date="2022-01-06T16:26:03Z">
                              <w:rPr>
                                <w:rFonts w:ascii="Cambria Math" w:hAnsi="Calibri" w:eastAsia="宋体"/>
                                <w:kern w:val="2"/>
                                <w:sz w:val="18"/>
                                <w:szCs w:val="18"/>
                                <w:highlight w:val="none"/>
                                <w:lang w:val="en-US" w:eastAsia="zh-CN"/>
                              </w:rPr>
                            </w:ins>
                          </m:ctrlPr>
                        </m:e>
                      </m:nary>
                      <m:ctrlPr>
                        <w:ins w:id="333" w:author="王乐" w:date="2022-01-06T16:26:03Z">
                          <w:rPr>
                            <w:rFonts w:ascii="Cambria Math" w:hAnsi="Cambria Math" w:eastAsia="宋体"/>
                            <w:i/>
                            <w:kern w:val="2"/>
                            <w:sz w:val="18"/>
                            <w:szCs w:val="18"/>
                            <w:highlight w:val="none"/>
                            <w:lang w:val="en-US" w:eastAsia="zh-CN"/>
                          </w:rPr>
                        </w:ins>
                      </m:ctrlPr>
                    </m:e>
                  </m:nary>
                  <m:ctrlPr>
                    <w:ins w:id="334" w:author="王乐" w:date="2022-01-06T16:26:03Z">
                      <w:rPr>
                        <w:rFonts w:ascii="Cambria Math" w:hAnsi="Cambria Math" w:eastAsia="宋体"/>
                        <w:i/>
                        <w:kern w:val="2"/>
                        <w:sz w:val="18"/>
                        <w:szCs w:val="18"/>
                        <w:highlight w:val="none"/>
                        <w:lang w:val="en-US" w:eastAsia="zh-CN"/>
                      </w:rPr>
                    </w:ins>
                  </m:ctrlPr>
                </m:num>
                <m:den>
                  <m:nary>
                    <m:naryPr>
                      <m:chr m:val="∑"/>
                      <m:limLoc m:val="undOvr"/>
                      <m:supHide m:val="1"/>
                      <m:ctrlPr>
                        <w:ins w:id="335" w:author="王乐" w:date="2022-01-06T16:26:03Z">
                          <w:rPr>
                            <w:rFonts w:ascii="Cambria Math" w:hAnsi="Calibri" w:eastAsia="宋体"/>
                            <w:kern w:val="2"/>
                            <w:sz w:val="18"/>
                            <w:szCs w:val="18"/>
                            <w:highlight w:val="none"/>
                            <w:lang w:val="en-US" w:eastAsia="zh-CN"/>
                          </w:rPr>
                        </w:ins>
                      </m:ctrlPr>
                    </m:naryPr>
                    <m:sub>
                      <w:ins w:id="336" w:author="王乐" w:date="2022-01-06T16:26:03Z">
                        <m:r>
                          <m:rPr/>
                          <w:rPr>
                            <w:rFonts w:ascii="Cambria Math" w:hAnsi="Cambria Math" w:eastAsia="宋体"/>
                            <w:kern w:val="2"/>
                            <w:sz w:val="18"/>
                            <w:szCs w:val="18"/>
                            <w:highlight w:val="none"/>
                            <w:lang w:val="en-US" w:eastAsia="zh-CN"/>
                          </w:rPr>
                          <m:t>∀</m:t>
                        </m:r>
                      </w:ins>
                      <w:ins w:id="337" w:author="王乐" w:date="2022-01-06T16:26:03Z">
                        <m:r>
                          <m:rPr/>
                          <w:rPr>
                            <w:rFonts w:ascii="Cambria Math" w:hAnsi="Calibri" w:eastAsia="宋体"/>
                            <w:kern w:val="2"/>
                            <w:sz w:val="18"/>
                            <w:szCs w:val="18"/>
                            <w:highlight w:val="none"/>
                            <w:lang w:val="en-US" w:eastAsia="zh-CN"/>
                          </w:rPr>
                          <m:t>j</m:t>
                        </m:r>
                      </w:ins>
                      <m:ctrlPr>
                        <w:ins w:id="338" w:author="王乐" w:date="2022-01-06T16:26:03Z">
                          <w:rPr>
                            <w:rFonts w:ascii="Cambria Math" w:hAnsi="Calibri" w:eastAsia="宋体"/>
                            <w:kern w:val="2"/>
                            <w:sz w:val="18"/>
                            <w:szCs w:val="18"/>
                            <w:highlight w:val="none"/>
                            <w:lang w:val="en-US" w:eastAsia="zh-CN"/>
                          </w:rPr>
                        </w:ins>
                      </m:ctrlPr>
                    </m:sub>
                    <m:sup>
                      <m:ctrlPr>
                        <w:ins w:id="339" w:author="王乐" w:date="2022-01-06T16:26:03Z">
                          <w:rPr>
                            <w:rFonts w:ascii="Cambria Math" w:hAnsi="Calibri" w:eastAsia="宋体"/>
                            <w:kern w:val="2"/>
                            <w:sz w:val="18"/>
                            <w:szCs w:val="18"/>
                            <w:highlight w:val="none"/>
                            <w:lang w:val="en-US" w:eastAsia="zh-CN"/>
                          </w:rPr>
                        </w:ins>
                      </m:ctrlPr>
                    </m:sup>
                    <m:e>
                      <w:ins w:id="340" w:author="王乐" w:date="2022-01-06T16:26:03Z">
                        <m:r>
                          <m:rPr>
                            <m:sty m:val="p"/>
                          </m:rPr>
                          <w:rPr>
                            <w:rFonts w:ascii="Cambria Math" w:hAnsi="Calibri" w:eastAsia="宋体"/>
                            <w:kern w:val="2"/>
                            <w:sz w:val="18"/>
                            <w:szCs w:val="18"/>
                            <w:highlight w:val="none"/>
                            <w:lang w:val="en-US" w:eastAsia="zh-CN"/>
                          </w:rPr>
                          <m:t>{</m:t>
                        </m:r>
                      </w:ins>
                      <m:sSub>
                        <m:sSubPr>
                          <m:ctrlPr>
                            <w:ins w:id="341" w:author="王乐" w:date="2022-01-06T16:26:03Z">
                              <w:rPr>
                                <w:rFonts w:ascii="Cambria Math" w:hAnsi="Cambria Math" w:eastAsia="宋体"/>
                                <w:i/>
                                <w:iCs/>
                                <w:kern w:val="2"/>
                                <w:sz w:val="18"/>
                                <w:szCs w:val="18"/>
                                <w:highlight w:val="none"/>
                                <w:lang w:val="en-US" w:eastAsia="zh-CN"/>
                              </w:rPr>
                            </w:ins>
                          </m:ctrlPr>
                        </m:sSubPr>
                        <m:e>
                          <w:ins w:id="342" w:author="王乐" w:date="2022-01-06T16:26:03Z">
                            <m:r>
                              <m:rPr/>
                              <w:rPr>
                                <w:rFonts w:hint="eastAsia" w:ascii="Cambria Math" w:hAnsi="Cambria Math" w:eastAsia="宋体"/>
                                <w:kern w:val="2"/>
                                <w:sz w:val="18"/>
                                <w:szCs w:val="18"/>
                                <w:highlight w:val="none"/>
                                <w:lang w:val="en-US" w:eastAsia="zh-CN"/>
                              </w:rPr>
                              <m:t>P</m:t>
                            </m:r>
                          </w:ins>
                          <m:ctrlPr>
                            <w:ins w:id="343" w:author="王乐" w:date="2022-01-06T16:26:03Z">
                              <w:rPr>
                                <w:rFonts w:ascii="Cambria Math" w:hAnsi="Cambria Math" w:eastAsia="宋体"/>
                                <w:i/>
                                <w:iCs/>
                                <w:kern w:val="2"/>
                                <w:sz w:val="18"/>
                                <w:szCs w:val="18"/>
                                <w:highlight w:val="none"/>
                                <w:lang w:val="en-US" w:eastAsia="zh-CN"/>
                              </w:rPr>
                            </w:ins>
                          </m:ctrlPr>
                        </m:e>
                        <m:sub>
                          <w:ins w:id="344" w:author="王乐" w:date="2022-01-06T16:26:03Z">
                            <m:r>
                              <m:rPr/>
                              <w:rPr>
                                <w:rFonts w:ascii="Cambria Math" w:hAnsi="Cambria Math" w:eastAsia="宋体"/>
                                <w:kern w:val="2"/>
                                <w:sz w:val="18"/>
                                <w:szCs w:val="18"/>
                                <w:highlight w:val="none"/>
                                <w:lang w:val="en-US" w:eastAsia="zh-CN"/>
                              </w:rPr>
                              <m:t>j</m:t>
                            </m:r>
                          </w:ins>
                          <m:ctrlPr>
                            <w:ins w:id="345" w:author="王乐" w:date="2022-01-06T16:26:03Z">
                              <w:rPr>
                                <w:rFonts w:ascii="Cambria Math" w:hAnsi="Cambria Math" w:eastAsia="宋体"/>
                                <w:i/>
                                <w:iCs/>
                                <w:kern w:val="2"/>
                                <w:sz w:val="18"/>
                                <w:szCs w:val="18"/>
                                <w:highlight w:val="none"/>
                                <w:lang w:val="en-US" w:eastAsia="zh-CN"/>
                              </w:rPr>
                            </w:ins>
                          </m:ctrlPr>
                        </m:sub>
                      </m:sSub>
                      <w:ins w:id="346" w:author="王乐" w:date="2022-01-06T16:26:03Z">
                        <m:r>
                          <m:rPr/>
                          <w:rPr>
                            <w:rFonts w:ascii="Cambria Math" w:hAnsi="Cambria Math" w:eastAsia="宋体"/>
                            <w:kern w:val="2"/>
                            <w:sz w:val="18"/>
                            <w:szCs w:val="18"/>
                            <w:highlight w:val="none"/>
                            <w:lang w:val="en-US" w:eastAsia="zh-CN"/>
                          </w:rPr>
                          <m:t>(T1)}</m:t>
                        </m:r>
                      </w:ins>
                      <m:ctrlPr>
                        <w:ins w:id="347" w:author="王乐" w:date="2022-01-06T16:26:03Z">
                          <w:rPr>
                            <w:rFonts w:ascii="Cambria Math" w:hAnsi="Calibri" w:eastAsia="宋体"/>
                            <w:kern w:val="2"/>
                            <w:sz w:val="18"/>
                            <w:szCs w:val="18"/>
                            <w:highlight w:val="none"/>
                            <w:lang w:val="en-US" w:eastAsia="zh-CN"/>
                          </w:rPr>
                        </w:ins>
                      </m:ctrlPr>
                    </m:e>
                  </m:nary>
                  <w:ins w:id="348" w:author="王乐" w:date="2022-01-06T16:26:03Z">
                    <m:r>
                      <m:rPr/>
                      <w:rPr>
                        <w:rFonts w:ascii="Cambria Math" w:hAnsi="Cambria Math" w:eastAsia="MS Mincho" w:cs="MS Mincho"/>
                        <w:kern w:val="2"/>
                        <w:sz w:val="18"/>
                        <w:szCs w:val="18"/>
                        <w:highlight w:val="none"/>
                        <w:lang w:val="en-US" w:eastAsia="zh-CN"/>
                      </w:rPr>
                      <m:t>∗β</m:t>
                    </m:r>
                  </w:ins>
                  <m:ctrlPr>
                    <w:ins w:id="349" w:author="王乐" w:date="2022-01-06T16:26:03Z">
                      <w:rPr>
                        <w:rFonts w:ascii="Cambria Math" w:hAnsi="Cambria Math" w:eastAsia="宋体"/>
                        <w:i/>
                        <w:kern w:val="2"/>
                        <w:sz w:val="18"/>
                        <w:szCs w:val="18"/>
                        <w:highlight w:val="none"/>
                        <w:lang w:val="en-US" w:eastAsia="zh-CN"/>
                      </w:rPr>
                    </w:ins>
                  </m:ctrlPr>
                </m:den>
              </m:f>
              <w:ins w:id="350" w:author="王乐" w:date="2022-01-06T16:26:03Z">
                <m:r>
                  <m:rPr/>
                  <w:rPr>
                    <w:rFonts w:ascii="Cambria Math" w:hAnsi="Cambria Math" w:eastAsia="宋体"/>
                    <w:kern w:val="2"/>
                    <w:sz w:val="18"/>
                    <w:szCs w:val="18"/>
                    <w:highlight w:val="none"/>
                    <w:lang w:val="en-US" w:eastAsia="zh-CN"/>
                  </w:rPr>
                  <m:t>∗100</m:t>
                </m:r>
              </w:ins>
              <m:ctrlPr>
                <w:ins w:id="351" w:author="王乐" w:date="2022-01-06T16:26:03Z">
                  <w:rPr>
                    <w:rFonts w:ascii="Cambria Math" w:hAnsi="Cambria Math" w:eastAsia="宋体"/>
                    <w:i/>
                    <w:kern w:val="2"/>
                    <w:sz w:val="18"/>
                    <w:szCs w:val="18"/>
                    <w:highlight w:val="none"/>
                    <w:lang w:val="en-US" w:eastAsia="zh-CN"/>
                  </w:rPr>
                </w:ins>
              </m:ctrlPr>
            </m:e>
          </m:d>
        </m:oMath>
      </m:oMathPara>
    </w:p>
    <w:p>
      <w:pPr>
        <w:pStyle w:val="95"/>
        <w:rPr>
          <w:ins w:id="352" w:author="王乐" w:date="2022-01-06T16:26:03Z"/>
          <w:rFonts w:ascii="Times New Roman" w:hAnsi="Times New Roman" w:cs="Times New Roman"/>
          <w:sz w:val="20"/>
          <w:szCs w:val="20"/>
          <w:highlight w:val="none"/>
        </w:rPr>
      </w:pPr>
      <w:ins w:id="353" w:author="王乐" w:date="2022-01-06T16:26:03Z">
        <w:r>
          <w:rPr>
            <w:rFonts w:ascii="Times New Roman" w:hAnsi="Times New Roman" w:cs="Times New Roman"/>
            <w:sz w:val="20"/>
            <w:szCs w:val="20"/>
            <w:highlight w:val="none"/>
          </w:rPr>
          <w:tab/>
        </w:r>
      </w:ins>
      <m:oMath>
        <w:ins w:id="354" w:author="王乐" w:date="2022-01-06T16:26:03Z">
          <m:r>
            <m:rPr/>
            <w:rPr>
              <w:rFonts w:ascii="Cambria Math" w:hAnsi="Cambria Math" w:eastAsia="宋体"/>
              <w:kern w:val="2"/>
              <w:sz w:val="18"/>
              <w:szCs w:val="18"/>
              <w:highlight w:val="none"/>
              <w:lang w:val="en-US" w:eastAsia="zh-CN"/>
            </w:rPr>
            <m:t>β</m:t>
          </m:r>
        </w:ins>
        <w:ins w:id="355" w:author="王乐" w:date="2022-01-06T16:26:03Z">
          <m:r>
            <m:rPr/>
            <w:rPr>
              <w:rFonts w:ascii="Cambria Math" w:eastAsia="宋体"/>
              <w:kern w:val="2"/>
              <w:sz w:val="18"/>
              <w:szCs w:val="18"/>
              <w:highlight w:val="none"/>
              <w:lang w:val="en-US" w:eastAsia="zh-CN"/>
            </w:rPr>
            <m:t>=</m:t>
          </m:r>
        </w:ins>
        <m:func>
          <m:funcPr>
            <m:ctrlPr>
              <w:ins w:id="356" w:author="王乐" w:date="2022-01-06T16:26:03Z">
                <w:rPr>
                  <w:rFonts w:ascii="Cambria Math" w:hAnsi="Cambria Math" w:eastAsia="宋体"/>
                  <w:i/>
                  <w:kern w:val="2"/>
                  <w:sz w:val="18"/>
                  <w:szCs w:val="18"/>
                  <w:highlight w:val="none"/>
                  <w:lang w:val="en-US" w:eastAsia="zh-CN"/>
                </w:rPr>
              </w:ins>
            </m:ctrlPr>
          </m:funcPr>
          <m:fName>
            <m:limLow>
              <m:limLowPr>
                <m:ctrlPr>
                  <w:ins w:id="357" w:author="王乐" w:date="2022-01-06T16:26:03Z">
                    <w:rPr>
                      <w:rFonts w:ascii="Cambria Math" w:hAnsi="Cambria Math" w:eastAsia="宋体"/>
                      <w:i/>
                      <w:kern w:val="2"/>
                      <w:sz w:val="18"/>
                      <w:szCs w:val="18"/>
                      <w:highlight w:val="none"/>
                      <w:lang w:val="en-US" w:eastAsia="zh-CN"/>
                    </w:rPr>
                  </w:ins>
                </m:ctrlPr>
              </m:limLowPr>
              <m:e>
                <w:ins w:id="358" w:author="王乐" w:date="2022-01-06T16:26:03Z">
                  <m:r>
                    <m:rPr>
                      <m:sty m:val="p"/>
                    </m:rPr>
                    <w:rPr>
                      <w:rFonts w:ascii="Cambria Math" w:eastAsia="宋体"/>
                      <w:kern w:val="2"/>
                      <w:sz w:val="18"/>
                      <w:szCs w:val="18"/>
                      <w:highlight w:val="none"/>
                      <w:lang w:val="en-US" w:eastAsia="zh-CN"/>
                    </w:rPr>
                    <m:t>max</m:t>
                  </m:r>
                </w:ins>
                <m:ctrlPr>
                  <w:ins w:id="359" w:author="王乐" w:date="2022-01-06T16:26:03Z">
                    <w:rPr>
                      <w:rFonts w:ascii="Cambria Math" w:hAnsi="Cambria Math" w:eastAsia="宋体"/>
                      <w:i/>
                      <w:kern w:val="2"/>
                      <w:sz w:val="18"/>
                      <w:szCs w:val="18"/>
                      <w:highlight w:val="none"/>
                      <w:lang w:val="en-US" w:eastAsia="zh-CN"/>
                    </w:rPr>
                  </w:ins>
                </m:ctrlPr>
              </m:e>
              <m:lim>
                <w:ins w:id="360" w:author="王乐" w:date="2022-01-06T16:26:03Z">
                  <m:r>
                    <m:rPr/>
                    <w:rPr>
                      <w:rFonts w:ascii="Cambria Math" w:eastAsia="宋体"/>
                      <w:kern w:val="2"/>
                      <w:sz w:val="18"/>
                      <w:szCs w:val="18"/>
                      <w:highlight w:val="none"/>
                      <w:lang w:val="en-US" w:eastAsia="zh-CN"/>
                    </w:rPr>
                    <m:t>T2</m:t>
                  </m:r>
                </w:ins>
                <m:ctrlPr>
                  <w:ins w:id="361" w:author="王乐" w:date="2022-01-06T16:26:03Z">
                    <w:rPr>
                      <w:rFonts w:ascii="Cambria Math" w:hAnsi="Cambria Math" w:eastAsia="宋体"/>
                      <w:i/>
                      <w:kern w:val="2"/>
                      <w:sz w:val="18"/>
                      <w:szCs w:val="18"/>
                      <w:highlight w:val="none"/>
                      <w:lang w:val="en-US" w:eastAsia="zh-CN"/>
                    </w:rPr>
                  </w:ins>
                </m:ctrlPr>
              </m:lim>
            </m:limLow>
            <m:ctrlPr>
              <w:ins w:id="362" w:author="王乐" w:date="2022-01-06T16:26:03Z">
                <w:rPr>
                  <w:rFonts w:ascii="Cambria Math" w:hAnsi="Cambria Math" w:eastAsia="宋体"/>
                  <w:i/>
                  <w:kern w:val="2"/>
                  <w:sz w:val="18"/>
                  <w:szCs w:val="18"/>
                  <w:highlight w:val="none"/>
                  <w:lang w:val="en-US" w:eastAsia="zh-CN"/>
                </w:rPr>
              </w:ins>
            </m:ctrlPr>
          </m:fName>
          <m:e>
            <w:ins w:id="363" w:author="王乐" w:date="2022-01-06T16:26:03Z">
              <m:r>
                <m:rPr/>
                <w:rPr>
                  <w:rFonts w:ascii="Cambria Math" w:hAnsi="Cambria Math" w:eastAsia="宋体"/>
                  <w:kern w:val="2"/>
                  <w:sz w:val="18"/>
                  <w:szCs w:val="18"/>
                  <w:highlight w:val="none"/>
                  <w:lang w:val="en-US" w:eastAsia="zh-CN"/>
                </w:rPr>
                <m:t>Lave</m:t>
              </m:r>
            </w:ins>
            <w:ins w:id="364" w:author="王乐" w:date="2022-01-06T16:26:03Z">
              <m:r>
                <m:rPr/>
                <w:rPr>
                  <w:rFonts w:hint="default" w:ascii="Cambria Math" w:hAnsi="Cambria Math" w:eastAsia="宋体"/>
                  <w:kern w:val="2"/>
                  <w:sz w:val="18"/>
                  <w:szCs w:val="18"/>
                  <w:highlight w:val="none"/>
                  <w:lang w:val="en-US" w:eastAsia="zh-CN"/>
                </w:rPr>
                <m:t>U</m:t>
              </m:r>
            </w:ins>
            <w:ins w:id="365" w:author="王乐" w:date="2022-01-06T16:26:03Z">
              <m:r>
                <m:rPr/>
                <w:rPr>
                  <w:rFonts w:ascii="Cambria Math" w:hAnsi="Cambria Math" w:eastAsia="宋体"/>
                  <w:kern w:val="2"/>
                  <w:sz w:val="18"/>
                  <w:szCs w:val="18"/>
                  <w:highlight w:val="none"/>
                  <w:lang w:val="en-US" w:eastAsia="zh-CN"/>
                </w:rPr>
                <m:t>L(T)</m:t>
              </m:r>
            </w:ins>
            <m:ctrlPr>
              <w:ins w:id="366" w:author="王乐" w:date="2022-01-06T16:26:03Z">
                <w:rPr>
                  <w:rFonts w:ascii="Cambria Math" w:hAnsi="Cambria Math" w:eastAsia="宋体"/>
                  <w:i/>
                  <w:kern w:val="2"/>
                  <w:sz w:val="18"/>
                  <w:szCs w:val="18"/>
                  <w:highlight w:val="none"/>
                  <w:lang w:val="en-US" w:eastAsia="zh-CN"/>
                </w:rPr>
              </w:ins>
            </m:ctrlPr>
          </m:e>
        </m:func>
      </m:oMath>
      <w:ins w:id="367" w:author="王乐" w:date="2022-01-06T16:26:03Z">
        <w:r>
          <w:rPr>
            <w:rFonts w:ascii="Times New Roman" w:hAnsi="Times New Roman" w:cs="Times New Roman"/>
            <w:sz w:val="20"/>
            <w:szCs w:val="20"/>
            <w:highlight w:val="none"/>
          </w:rPr>
          <w:t xml:space="preserve"> </w:t>
        </w:r>
      </w:ins>
    </w:p>
    <w:p>
      <w:pPr>
        <w:ind w:left="567"/>
        <w:rPr>
          <w:ins w:id="368" w:author="王乐" w:date="2022-01-06T16:26:03Z"/>
          <w:rFonts w:ascii="Times New Roman" w:hAnsi="Times New Roman" w:cs="Times New Roman"/>
          <w:sz w:val="20"/>
          <w:szCs w:val="20"/>
          <w:highlight w:val="none"/>
          <w:lang w:eastAsia="zh-CN"/>
        </w:rPr>
      </w:pPr>
      <w:ins w:id="369" w:author="王乐" w:date="2022-01-06T16:26:03Z">
        <w:r>
          <w:rPr>
            <w:rFonts w:ascii="Times New Roman" w:hAnsi="Times New Roman" w:cs="Times New Roman"/>
            <w:sz w:val="20"/>
            <w:szCs w:val="20"/>
            <w:highlight w:val="none"/>
            <w:lang w:eastAsia="zh-CN"/>
          </w:rPr>
          <w:t>Where</w:t>
        </w:r>
      </w:ins>
    </w:p>
    <w:p>
      <w:pPr>
        <w:ind w:left="567"/>
        <w:rPr>
          <w:ins w:id="370" w:author="王乐" w:date="2022-01-06T16:26:03Z"/>
          <w:rFonts w:hint="default" w:ascii="Times New Roman" w:hAnsi="Times New Roman" w:eastAsia="宋体" w:cs="Times New Roman"/>
          <w:sz w:val="20"/>
          <w:szCs w:val="20"/>
          <w:highlight w:val="none"/>
          <w:lang w:val="en-US" w:eastAsia="zh-CN"/>
        </w:rPr>
      </w:pPr>
      <m:oMath>
        <w:ins w:id="371" w:author="王乐" w:date="2022-01-06T16:26:03Z">
          <m:r>
            <m:rPr>
              <m:sty m:val="p"/>
            </m:rPr>
            <w:rPr>
              <w:rFonts w:hint="default" w:ascii="Cambria Math" w:hAnsi="Cambria Math" w:eastAsia="Times New Roman"/>
              <w:sz w:val="18"/>
              <w:highlight w:val="none"/>
              <w:lang w:eastAsia="ja-JP"/>
            </w:rPr>
            <m:t>M</m:t>
          </m:r>
        </w:ins>
        <w:ins w:id="372" w:author="王乐" w:date="2022-01-06T16:26:03Z">
          <m:r>
            <m:rPr>
              <m:sty m:val="p"/>
            </m:rPr>
            <w:rPr>
              <w:rFonts w:ascii="Cambria Math" w:hAnsi="Cambria Math" w:eastAsia="Times New Roman"/>
              <w:sz w:val="18"/>
              <w:highlight w:val="none"/>
              <w:lang w:eastAsia="ja-JP"/>
            </w:rPr>
            <m:t>(</m:t>
          </m:r>
        </w:ins>
        <w:ins w:id="373" w:author="王乐" w:date="2022-01-06T16:26:03Z">
          <m:r>
            <m:rPr>
              <m:sty m:val="p"/>
            </m:rPr>
            <w:rPr>
              <w:rFonts w:hint="default" w:ascii="Cambria Math" w:hAnsi="Cambria Math" w:eastAsia="Times New Roman"/>
              <w:sz w:val="18"/>
              <w:highlight w:val="none"/>
              <w:lang w:eastAsia="ja-JP"/>
            </w:rPr>
            <m:t>T1</m:t>
          </m:r>
        </w:ins>
        <w:ins w:id="374" w:author="王乐" w:date="2022-01-06T16:26:03Z">
          <m:r>
            <m:rPr>
              <m:sty m:val="p"/>
            </m:rPr>
            <w:rPr>
              <w:rFonts w:ascii="Cambria Math" w:hAnsi="Cambria Math" w:eastAsia="Times New Roman"/>
              <w:sz w:val="18"/>
              <w:highlight w:val="none"/>
              <w:lang w:eastAsia="ja-JP"/>
            </w:rPr>
            <m:t>)</m:t>
          </m:r>
        </w:ins>
      </m:oMath>
      <w:ins w:id="375" w:author="王乐" w:date="2022-01-06T16:26:03Z">
        <w:r>
          <w:rPr>
            <w:rFonts w:hint="eastAsia" w:ascii="Times New Roman" w:hAnsi="Times New Roman" w:cs="Times New Roman"/>
            <w:sz w:val="20"/>
            <w:szCs w:val="20"/>
            <w:highlight w:val="none"/>
            <w:lang w:val="en-US" w:eastAsia="zh-CN"/>
          </w:rPr>
          <w:t xml:space="preserve"> denotes t</w:t>
        </w:r>
      </w:ins>
      <w:ins w:id="376" w:author="王乐" w:date="2022-01-06T16:26:03Z">
        <w:r>
          <w:rPr>
            <w:rFonts w:ascii="Times New Roman" w:hAnsi="Times New Roman" w:cs="Times New Roman"/>
            <w:sz w:val="20"/>
            <w:szCs w:val="20"/>
            <w:highlight w:val="none"/>
            <w:lang w:eastAsia="zh-CN"/>
          </w:rPr>
          <w:t>otal P</w:t>
        </w:r>
      </w:ins>
      <w:ins w:id="377" w:author="王乐" w:date="2022-01-06T16:26:03Z">
        <w:r>
          <w:rPr>
            <w:rFonts w:hint="eastAsia" w:ascii="Times New Roman" w:hAnsi="Times New Roman" w:cs="Times New Roman"/>
            <w:sz w:val="20"/>
            <w:szCs w:val="20"/>
            <w:highlight w:val="none"/>
            <w:lang w:val="en-US" w:eastAsia="zh-CN"/>
          </w:rPr>
          <w:t>U</w:t>
        </w:r>
      </w:ins>
      <w:ins w:id="378" w:author="王乐" w:date="2022-01-06T16:26:03Z">
        <w:r>
          <w:rPr>
            <w:rFonts w:ascii="Times New Roman" w:hAnsi="Times New Roman" w:cs="Times New Roman"/>
            <w:sz w:val="20"/>
            <w:szCs w:val="20"/>
            <w:highlight w:val="none"/>
            <w:lang w:eastAsia="zh-CN"/>
          </w:rPr>
          <w:t xml:space="preserve">SCH PRB usage per cell which is percentage of PRBs used, averaged during time period </w:t>
        </w:r>
      </w:ins>
      <m:oMath>
        <w:ins w:id="379" w:author="王乐" w:date="2022-01-06T16:26:03Z">
          <m:r>
            <m:rPr>
              <m:sty m:val="p"/>
            </m:rPr>
            <w:rPr>
              <w:rFonts w:ascii="Cambria Math" w:hAnsi="Cambria Math" w:cs="Times New Roman"/>
              <w:sz w:val="20"/>
              <w:szCs w:val="20"/>
              <w:highlight w:val="none"/>
              <w:lang w:eastAsia="ja-JP"/>
            </w:rPr>
            <m:t>T1</m:t>
          </m:r>
        </w:ins>
      </m:oMath>
      <w:ins w:id="380" w:author="王乐" w:date="2022-01-06T16:26:03Z">
        <w:r>
          <w:rPr>
            <w:rFonts w:ascii="Times New Roman" w:hAnsi="Times New Roman" w:cs="Times New Roman"/>
            <w:sz w:val="20"/>
            <w:szCs w:val="20"/>
            <w:highlight w:val="none"/>
            <w:lang w:eastAsia="ja-JP"/>
          </w:rPr>
          <w:t xml:space="preserve"> with </w:t>
        </w:r>
      </w:ins>
      <w:ins w:id="381" w:author="王乐" w:date="2022-01-06T16:26:03Z">
        <w:r>
          <w:rPr>
            <w:rFonts w:ascii="Times New Roman" w:hAnsi="Times New Roman" w:cs="Times New Roman"/>
            <w:sz w:val="20"/>
            <w:szCs w:val="20"/>
            <w:highlight w:val="none"/>
            <w:lang w:eastAsia="zh-CN"/>
          </w:rPr>
          <w:t>integer value.</w:t>
        </w:r>
      </w:ins>
    </w:p>
    <w:p>
      <w:pPr>
        <w:ind w:left="567"/>
        <w:rPr>
          <w:ins w:id="382" w:author="王乐" w:date="2022-01-06T16:26:03Z"/>
          <w:rFonts w:hint="eastAsia" w:ascii="Times New Roman" w:hAnsi="Times New Roman" w:cs="Times New Roman"/>
          <w:sz w:val="20"/>
          <w:szCs w:val="20"/>
          <w:highlight w:val="none"/>
          <w:lang w:val="en-US" w:eastAsia="zh-CN"/>
        </w:rPr>
      </w:pPr>
      <m:oMath>
        <m:sSub>
          <m:sSubPr>
            <m:ctrlPr>
              <w:ins w:id="383" w:author="王乐" w:date="2022-01-06T16:26:03Z">
                <w:rPr>
                  <w:rFonts w:hint="eastAsia" w:ascii="Cambria Math" w:hAnsi="Cambria Math" w:cs="Times New Roman"/>
                  <w:sz w:val="20"/>
                  <w:szCs w:val="20"/>
                  <w:highlight w:val="none"/>
                  <w:lang w:val="en-US" w:eastAsia="zh-CN"/>
                </w:rPr>
              </w:ins>
            </m:ctrlPr>
          </m:sSubPr>
          <m:e>
            <w:ins w:id="384" w:author="王乐" w:date="2022-01-06T16:26:03Z">
              <m:r>
                <m:rPr>
                  <m:sty m:val="p"/>
                </m:rPr>
                <w:rPr>
                  <w:rFonts w:hint="eastAsia" w:ascii="Cambria Math" w:hAnsi="Cambria Math" w:cs="Times New Roman"/>
                  <w:sz w:val="20"/>
                  <w:szCs w:val="20"/>
                  <w:highlight w:val="none"/>
                  <w:lang w:val="en-US" w:eastAsia="zh-CN"/>
                </w:rPr>
                <m:t>M1</m:t>
              </m:r>
            </w:ins>
            <m:ctrlPr>
              <w:ins w:id="385" w:author="王乐" w:date="2022-01-06T16:26:03Z">
                <w:rPr>
                  <w:rFonts w:hint="eastAsia" w:ascii="Cambria Math" w:hAnsi="Cambria Math" w:cs="Times New Roman"/>
                  <w:sz w:val="20"/>
                  <w:szCs w:val="20"/>
                  <w:highlight w:val="none"/>
                  <w:lang w:val="en-US" w:eastAsia="zh-CN"/>
                </w:rPr>
              </w:ins>
            </m:ctrlPr>
          </m:e>
          <m:sub>
            <w:ins w:id="386" w:author="王乐" w:date="2022-01-06T16:26:03Z">
              <m:r>
                <m:rPr>
                  <m:sty m:val="p"/>
                </m:rPr>
                <w:rPr>
                  <w:rFonts w:hint="eastAsia" w:ascii="Cambria Math" w:hAnsi="Cambria Math" w:cs="Times New Roman"/>
                  <w:sz w:val="20"/>
                  <w:szCs w:val="20"/>
                  <w:highlight w:val="none"/>
                  <w:lang w:val="en-US" w:eastAsia="zh-CN"/>
                </w:rPr>
                <m:t>ij</m:t>
              </m:r>
            </w:ins>
            <m:ctrlPr>
              <w:ins w:id="387" w:author="王乐" w:date="2022-01-06T16:26:03Z">
                <w:rPr>
                  <w:rFonts w:hint="eastAsia" w:ascii="Cambria Math" w:hAnsi="Cambria Math" w:cs="Times New Roman"/>
                  <w:sz w:val="20"/>
                  <w:szCs w:val="20"/>
                  <w:highlight w:val="none"/>
                  <w:lang w:val="en-US" w:eastAsia="zh-CN"/>
                </w:rPr>
              </w:ins>
            </m:ctrlPr>
          </m:sub>
        </m:sSub>
        <w:ins w:id="388" w:author="王乐" w:date="2022-01-06T16:26:03Z">
          <m:r>
            <m:rPr>
              <m:sty m:val="p"/>
            </m:rPr>
            <w:rPr>
              <w:rFonts w:hint="eastAsia" w:ascii="Cambria Math" w:hAnsi="Cambria Math" w:cs="Times New Roman"/>
              <w:sz w:val="20"/>
              <w:szCs w:val="20"/>
              <w:highlight w:val="none"/>
              <w:lang w:val="en-US" w:eastAsia="ja-JP"/>
            </w:rPr>
            <m:t>(T1)</m:t>
          </m:r>
        </w:ins>
      </m:oMath>
      <w:ins w:id="389" w:author="王乐" w:date="2022-01-06T16:26:03Z">
        <w:r>
          <w:rPr>
            <w:rFonts w:hint="eastAsia" w:ascii="Times New Roman" w:hAnsi="Times New Roman" w:cs="Times New Roman"/>
            <w:sz w:val="20"/>
            <w:szCs w:val="20"/>
            <w:highlight w:val="none"/>
            <w:lang w:val="en-US" w:eastAsia="zh-CN"/>
          </w:rPr>
          <w:t xml:space="preserve"> denotes a count of PUSCH PRBs used for traffic transmission for UE </w:t>
        </w:r>
      </w:ins>
      <m:oMath>
        <w:ins w:id="390" w:author="王乐" w:date="2022-01-06T16:26:03Z">
          <m:r>
            <m:rPr>
              <m:sty m:val="p"/>
            </m:rPr>
            <w:rPr>
              <w:rFonts w:hint="eastAsia" w:ascii="Cambria Math" w:hAnsi="Cambria Math" w:cs="Times New Roman"/>
              <w:sz w:val="20"/>
              <w:szCs w:val="20"/>
              <w:highlight w:val="none"/>
              <w:lang w:val="en-US" w:eastAsia="zh-CN"/>
            </w:rPr>
            <m:t>i</m:t>
          </m:r>
        </w:ins>
      </m:oMath>
      <w:ins w:id="391" w:author="王乐" w:date="2022-01-06T16:26:03Z">
        <w:r>
          <w:rPr>
            <w:rFonts w:hint="eastAsia" w:ascii="Times New Roman" w:hAnsi="Times New Roman" w:cs="Times New Roman"/>
            <w:sz w:val="20"/>
            <w:szCs w:val="20"/>
            <w:highlight w:val="none"/>
            <w:lang w:val="en-US" w:eastAsia="zh-CN"/>
          </w:rPr>
          <w:t xml:space="preserve"> on single MIMO layer per cell at sampling occasion </w:t>
        </w:r>
      </w:ins>
      <m:oMath>
        <w:ins w:id="392" w:author="王乐" w:date="2022-01-06T16:26:03Z">
          <m:r>
            <m:rPr>
              <m:sty m:val="p"/>
            </m:rPr>
            <w:rPr>
              <w:rFonts w:hint="eastAsia" w:ascii="Cambria Math" w:hAnsi="Cambria Math" w:cs="Times New Roman"/>
              <w:sz w:val="20"/>
              <w:szCs w:val="20"/>
              <w:highlight w:val="none"/>
              <w:lang w:val="en-US" w:eastAsia="ja-JP"/>
            </w:rPr>
            <m:t>j</m:t>
          </m:r>
        </w:ins>
      </m:oMath>
      <w:ins w:id="393" w:author="王乐" w:date="2022-01-06T16:26:03Z">
        <w:r>
          <w:rPr>
            <w:rFonts w:hint="eastAsia" w:ascii="Times New Roman" w:hAnsi="Times New Roman" w:cs="Times New Roman"/>
            <w:sz w:val="20"/>
            <w:szCs w:val="20"/>
            <w:highlight w:val="none"/>
            <w:lang w:val="en-US" w:eastAsia="zh-CN"/>
          </w:rPr>
          <w:t>. Counting unit for PRB is 1 Resource Block x 1 symbol. (1 Resource Block = 12 sub-carriers).</w:t>
        </w:r>
      </w:ins>
    </w:p>
    <w:p>
      <w:pPr>
        <w:ind w:left="567"/>
        <w:rPr>
          <w:ins w:id="394" w:author="王乐" w:date="2022-01-06T16:26:03Z"/>
          <w:rFonts w:hint="eastAsia" w:ascii="Times New Roman" w:hAnsi="Times New Roman" w:cs="Times New Roman"/>
          <w:sz w:val="20"/>
          <w:szCs w:val="20"/>
          <w:highlight w:val="none"/>
          <w:lang w:val="en-US" w:eastAsia="zh-CN"/>
        </w:rPr>
      </w:pPr>
      <m:oMath>
        <m:sSub>
          <m:sSubPr>
            <m:ctrlPr>
              <w:ins w:id="395" w:author="王乐" w:date="2022-01-06T16:26:03Z">
                <w:rPr>
                  <w:rFonts w:hint="eastAsia" w:ascii="Cambria Math" w:hAnsi="Cambria Math" w:cs="Times New Roman"/>
                  <w:sz w:val="20"/>
                  <w:szCs w:val="20"/>
                  <w:highlight w:val="none"/>
                  <w:lang w:val="en-US" w:eastAsia="zh-CN"/>
                </w:rPr>
              </w:ins>
            </m:ctrlPr>
          </m:sSubPr>
          <m:e>
            <w:ins w:id="396" w:author="王乐" w:date="2022-01-06T16:26:03Z">
              <m:r>
                <m:rPr>
                  <m:sty m:val="p"/>
                </m:rPr>
                <w:rPr>
                  <w:rFonts w:hint="eastAsia" w:ascii="Cambria Math" w:hAnsi="Cambria Math" w:cs="Times New Roman"/>
                  <w:sz w:val="20"/>
                  <w:szCs w:val="20"/>
                  <w:highlight w:val="none"/>
                  <w:lang w:val="en-US" w:eastAsia="zh-CN"/>
                </w:rPr>
                <m:t>L</m:t>
              </m:r>
            </w:ins>
            <m:ctrlPr>
              <w:ins w:id="397" w:author="王乐" w:date="2022-01-06T16:26:03Z">
                <w:rPr>
                  <w:rFonts w:hint="eastAsia" w:ascii="Cambria Math" w:hAnsi="Cambria Math" w:cs="Times New Roman"/>
                  <w:sz w:val="20"/>
                  <w:szCs w:val="20"/>
                  <w:highlight w:val="none"/>
                  <w:lang w:val="en-US" w:eastAsia="zh-CN"/>
                </w:rPr>
              </w:ins>
            </m:ctrlPr>
          </m:e>
          <m:sub>
            <w:ins w:id="398" w:author="王乐" w:date="2022-01-06T16:26:03Z">
              <m:r>
                <m:rPr>
                  <m:sty m:val="p"/>
                </m:rPr>
                <w:rPr>
                  <w:rFonts w:hint="eastAsia" w:ascii="Cambria Math" w:hAnsi="Cambria Math" w:cs="Times New Roman"/>
                  <w:sz w:val="20"/>
                  <w:szCs w:val="20"/>
                  <w:highlight w:val="none"/>
                  <w:lang w:val="en-US" w:eastAsia="zh-CN"/>
                </w:rPr>
                <m:t>ij</m:t>
              </m:r>
            </w:ins>
            <m:ctrlPr>
              <w:ins w:id="399" w:author="王乐" w:date="2022-01-06T16:26:03Z">
                <w:rPr>
                  <w:rFonts w:hint="eastAsia" w:ascii="Cambria Math" w:hAnsi="Cambria Math" w:cs="Times New Roman"/>
                  <w:sz w:val="20"/>
                  <w:szCs w:val="20"/>
                  <w:highlight w:val="none"/>
                  <w:lang w:val="en-US" w:eastAsia="zh-CN"/>
                </w:rPr>
              </w:ins>
            </m:ctrlPr>
          </m:sub>
        </m:sSub>
        <w:ins w:id="400" w:author="王乐" w:date="2022-01-06T16:26:03Z">
          <m:r>
            <m:rPr>
              <m:sty m:val="p"/>
            </m:rPr>
            <w:rPr>
              <w:rFonts w:hint="eastAsia" w:ascii="Cambria Math" w:hAnsi="Cambria Math" w:cs="Times New Roman"/>
              <w:sz w:val="20"/>
              <w:szCs w:val="20"/>
              <w:highlight w:val="none"/>
              <w:lang w:val="en-US" w:eastAsia="ja-JP"/>
            </w:rPr>
            <m:t>(T1)</m:t>
          </m:r>
        </w:ins>
      </m:oMath>
      <w:ins w:id="401" w:author="王乐" w:date="2022-01-06T16:26:03Z">
        <w:r>
          <w:rPr>
            <w:rFonts w:hint="eastAsia" w:ascii="Times New Roman" w:hAnsi="Times New Roman" w:cs="Times New Roman"/>
            <w:sz w:val="20"/>
            <w:szCs w:val="20"/>
            <w:highlight w:val="none"/>
            <w:lang w:val="en-US" w:eastAsia="zh-CN"/>
          </w:rPr>
          <w:t xml:space="preserve"> denotes the number of MIMO layers scheduled for UE </w:t>
        </w:r>
      </w:ins>
      <m:oMath>
        <w:ins w:id="402" w:author="王乐" w:date="2022-01-06T16:26:03Z">
          <m:r>
            <m:rPr/>
            <w:rPr>
              <w:rFonts w:hint="default" w:ascii="Cambria Math" w:hAnsi="Cambria Math" w:cs="Times New Roman"/>
              <w:sz w:val="20"/>
              <w:szCs w:val="20"/>
              <w:highlight w:val="none"/>
              <w:lang w:val="en-US" w:eastAsia="zh-CN"/>
            </w:rPr>
            <m:t>i</m:t>
          </m:r>
        </w:ins>
      </m:oMath>
      <w:ins w:id="403" w:author="王乐" w:date="2022-01-06T16:26:03Z">
        <w:r>
          <w:rPr>
            <w:rFonts w:hint="eastAsia" w:ascii="Times New Roman" w:hAnsi="Times New Roman" w:cs="Times New Roman"/>
            <w:sz w:val="20"/>
            <w:szCs w:val="20"/>
            <w:highlight w:val="none"/>
            <w:lang w:val="en-US" w:eastAsia="zh-CN"/>
          </w:rPr>
          <w:t xml:space="preserve"> at sampling occasion</w:t>
        </w:r>
      </w:ins>
      <w:ins w:id="404" w:author="王乐" w:date="2022-01-06T16:26:03Z">
        <w:r>
          <w:rPr>
            <w:rFonts w:hint="eastAsia" w:ascii="Times New Roman" w:hAnsi="Times New Roman" w:cs="Times New Roman"/>
            <w:i/>
            <w:iCs/>
            <w:sz w:val="20"/>
            <w:szCs w:val="20"/>
            <w:highlight w:val="none"/>
            <w:lang w:val="en-US" w:eastAsia="zh-CN"/>
          </w:rPr>
          <w:t xml:space="preserve"> </w:t>
        </w:r>
      </w:ins>
      <m:oMath>
        <w:ins w:id="405" w:author="王乐" w:date="2022-01-06T16:26:03Z">
          <m:r>
            <m:rPr/>
            <w:rPr>
              <w:rFonts w:hint="default" w:ascii="Cambria Math" w:hAnsi="Cambria Math" w:cs="Times New Roman"/>
              <w:sz w:val="20"/>
              <w:szCs w:val="20"/>
              <w:highlight w:val="none"/>
              <w:lang w:val="en-US" w:eastAsia="ja-JP"/>
            </w:rPr>
            <m:t>j</m:t>
          </m:r>
        </w:ins>
      </m:oMath>
      <w:ins w:id="406" w:author="王乐" w:date="2022-01-06T16:26:03Z">
        <w:r>
          <w:rPr>
            <w:rFonts w:hint="eastAsia" w:ascii="Times New Roman" w:hAnsi="Times New Roman" w:cs="Times New Roman"/>
            <w:sz w:val="20"/>
            <w:szCs w:val="20"/>
            <w:highlight w:val="none"/>
            <w:lang w:val="en-US" w:eastAsia="zh-CN"/>
          </w:rPr>
          <w:t xml:space="preserve">. </w:t>
        </w:r>
      </w:ins>
    </w:p>
    <w:p>
      <w:pPr>
        <w:ind w:left="567"/>
        <w:rPr>
          <w:ins w:id="407" w:author="王乐" w:date="2022-01-06T16:26:03Z"/>
          <w:rFonts w:ascii="Arial" w:hAnsi="Arial" w:eastAsia="Times New Roman"/>
          <w:kern w:val="2"/>
          <w:sz w:val="20"/>
          <w:szCs w:val="20"/>
          <w:highlight w:val="none"/>
          <w:lang w:eastAsia="zh-CN"/>
        </w:rPr>
      </w:pPr>
      <m:oMath>
        <w:ins w:id="408" w:author="王乐" w:date="2022-01-06T16:26:03Z">
          <m:r>
            <m:rPr/>
            <w:rPr>
              <w:rFonts w:ascii="Cambria Math" w:hAnsi="Cambria Math" w:eastAsia="Times New Roman"/>
              <w:sz w:val="20"/>
              <w:szCs w:val="20"/>
              <w:highlight w:val="none"/>
              <w:lang w:eastAsia="ja-JP"/>
            </w:rPr>
            <m:t>i</m:t>
          </m:r>
        </w:ins>
      </m:oMath>
      <w:ins w:id="409" w:author="王乐" w:date="2022-01-06T16:26:03Z">
        <w:r>
          <w:rPr>
            <w:rFonts w:hint="eastAsia" w:hAnsi="Cambria Math" w:eastAsia="宋体"/>
            <w:i w:val="0"/>
            <w:sz w:val="20"/>
            <w:szCs w:val="20"/>
            <w:highlight w:val="none"/>
            <w:lang w:val="en-US" w:eastAsia="zh-CN"/>
          </w:rPr>
          <w:t xml:space="preserve"> </w:t>
        </w:r>
      </w:ins>
      <w:ins w:id="410" w:author="王乐" w:date="2022-01-06T16:26:03Z">
        <w:r>
          <w:rPr>
            <w:rFonts w:hint="default" w:ascii="Times New Roman" w:hAnsi="Times New Roman" w:cs="Times New Roman"/>
            <w:sz w:val="20"/>
            <w:szCs w:val="20"/>
            <w:highlight w:val="none"/>
            <w:lang w:val="en-US" w:eastAsia="zh-CN"/>
          </w:rPr>
          <w:t>denotes</w:t>
        </w:r>
      </w:ins>
      <w:ins w:id="411" w:author="王乐" w:date="2022-01-06T16:26:03Z">
        <w:r>
          <w:rPr>
            <w:rFonts w:hint="default" w:ascii="Times New Roman" w:hAnsi="Times New Roman" w:eastAsia="宋体" w:cs="Times New Roman"/>
            <w:i w:val="0"/>
            <w:sz w:val="20"/>
            <w:szCs w:val="20"/>
            <w:highlight w:val="none"/>
            <w:lang w:val="en-US" w:eastAsia="zh-CN"/>
          </w:rPr>
          <w:t xml:space="preserve"> a</w:t>
        </w:r>
      </w:ins>
      <w:ins w:id="412" w:author="王乐" w:date="2022-01-06T16:26:03Z">
        <w:r>
          <w:rPr>
            <w:rFonts w:hint="default" w:ascii="Times New Roman" w:hAnsi="Times New Roman" w:eastAsia="Times New Roman" w:cs="Times New Roman"/>
            <w:kern w:val="2"/>
            <w:sz w:val="20"/>
            <w:szCs w:val="20"/>
            <w:highlight w:val="none"/>
            <w:lang w:eastAsia="zh-CN"/>
          </w:rPr>
          <w:t xml:space="preserve"> UE </w:t>
        </w:r>
      </w:ins>
      <m:oMath>
        <w:ins w:id="413" w:author="王乐" w:date="2022-01-06T16:26:03Z">
          <m:r>
            <m:rPr/>
            <w:rPr>
              <w:rFonts w:hint="default" w:ascii="Cambria Math" w:hAnsi="Cambria Math" w:eastAsia="Times New Roman" w:cs="Times New Roman"/>
              <w:kern w:val="2"/>
              <w:sz w:val="20"/>
              <w:szCs w:val="20"/>
              <w:highlight w:val="none"/>
              <w:lang w:eastAsia="zh-CN"/>
            </w:rPr>
            <m:t>i</m:t>
          </m:r>
        </w:ins>
      </m:oMath>
      <w:ins w:id="414" w:author="王乐" w:date="2022-01-06T16:26:03Z">
        <w:r>
          <w:rPr>
            <w:rFonts w:hint="default" w:ascii="Times New Roman" w:hAnsi="Times New Roman" w:eastAsia="Times New Roman" w:cs="Times New Roman"/>
            <w:kern w:val="2"/>
            <w:sz w:val="20"/>
            <w:szCs w:val="20"/>
            <w:highlight w:val="none"/>
            <w:lang w:eastAsia="zh-CN"/>
          </w:rPr>
          <w:t xml:space="preserve"> that is scheduled during time period </w:t>
        </w:r>
      </w:ins>
      <m:oMath>
        <w:ins w:id="415" w:author="王乐" w:date="2022-01-06T16:26:03Z">
          <m:r>
            <m:rPr>
              <m:sty m:val="p"/>
            </m:rPr>
            <w:rPr>
              <w:rFonts w:hint="default" w:ascii="Cambria Math" w:hAnsi="Cambria Math" w:cs="Times New Roman"/>
              <w:sz w:val="20"/>
              <w:szCs w:val="20"/>
              <w:highlight w:val="none"/>
              <w:lang w:val="en-US" w:eastAsia="zh-CN"/>
            </w:rPr>
            <m:t>T1</m:t>
          </m:r>
        </w:ins>
      </m:oMath>
      <w:ins w:id="416" w:author="王乐" w:date="2022-01-06T16:26:03Z">
        <w:r>
          <w:rPr>
            <w:rFonts w:ascii="Arial" w:hAnsi="Arial" w:eastAsia="Times New Roman"/>
            <w:kern w:val="2"/>
            <w:sz w:val="20"/>
            <w:szCs w:val="20"/>
            <w:highlight w:val="none"/>
            <w:lang w:eastAsia="zh-CN"/>
          </w:rPr>
          <w:t>.</w:t>
        </w:r>
      </w:ins>
    </w:p>
    <w:p>
      <w:pPr>
        <w:ind w:left="567"/>
        <w:rPr>
          <w:ins w:id="417" w:author="王乐" w:date="2022-01-06T16:26:03Z"/>
          <w:rFonts w:hint="eastAsia" w:ascii="Times New Roman" w:hAnsi="Times New Roman" w:cs="Times New Roman"/>
          <w:sz w:val="20"/>
          <w:szCs w:val="20"/>
          <w:highlight w:val="none"/>
          <w:lang w:val="en-US" w:eastAsia="zh-CN"/>
        </w:rPr>
      </w:pPr>
      <m:oMath>
        <w:ins w:id="418" w:author="王乐" w:date="2022-01-06T16:26:03Z">
          <m:r>
            <m:rPr/>
            <w:rPr>
              <w:rFonts w:hint="default" w:ascii="Cambria Math" w:hAnsi="Cambria Math" w:cs="Times New Roman"/>
              <w:sz w:val="20"/>
              <w:szCs w:val="20"/>
              <w:highlight w:val="none"/>
              <w:lang w:val="en-US" w:eastAsia="ja-JP"/>
            </w:rPr>
            <m:t>j</m:t>
          </m:r>
        </w:ins>
      </m:oMath>
      <w:ins w:id="419" w:author="王乐" w:date="2022-01-06T16:26:03Z">
        <w:r>
          <w:rPr>
            <w:rFonts w:hint="eastAsia" w:ascii="Times New Roman" w:hAnsi="Times New Roman" w:cs="Times New Roman"/>
            <w:sz w:val="20"/>
            <w:szCs w:val="20"/>
            <w:highlight w:val="none"/>
            <w:lang w:val="en-US" w:eastAsia="zh-CN"/>
          </w:rPr>
          <w:t xml:space="preserve"> denotes s</w:t>
        </w:r>
      </w:ins>
      <w:ins w:id="420" w:author="王乐" w:date="2022-01-06T16:26:03Z">
        <w:r>
          <w:rPr>
            <w:rFonts w:hint="default" w:ascii="Times New Roman" w:hAnsi="Times New Roman" w:cs="Times New Roman"/>
            <w:sz w:val="20"/>
            <w:szCs w:val="20"/>
            <w:highlight w:val="none"/>
            <w:lang w:val="en-US" w:eastAsia="zh-CN"/>
          </w:rPr>
          <w:t>ampling occasion during time period</w:t>
        </w:r>
      </w:ins>
      <m:oMath>
        <w:ins w:id="421" w:author="王乐" w:date="2022-01-06T16:26:03Z">
          <m:r>
            <m:rPr>
              <m:sty m:val="p"/>
            </m:rPr>
            <w:rPr>
              <w:rFonts w:hint="default" w:ascii="Cambria Math" w:hAnsi="Cambria Math" w:cs="Times New Roman"/>
              <w:sz w:val="20"/>
              <w:szCs w:val="20"/>
              <w:highlight w:val="none"/>
              <w:lang w:val="en-US" w:eastAsia="zh-CN"/>
            </w:rPr>
            <m:t xml:space="preserve"> T1</m:t>
          </m:r>
        </w:ins>
      </m:oMath>
      <w:ins w:id="422" w:author="王乐" w:date="2022-01-06T16:26:03Z">
        <w:r>
          <w:rPr>
            <w:rFonts w:hint="default" w:ascii="Times New Roman" w:hAnsi="Times New Roman" w:cs="Times New Roman"/>
            <w:sz w:val="20"/>
            <w:szCs w:val="20"/>
            <w:highlight w:val="none"/>
            <w:lang w:val="en-US" w:eastAsia="zh-CN"/>
          </w:rPr>
          <w:t xml:space="preserve"> . A sampling occasion is 1 symbol</w:t>
        </w:r>
      </w:ins>
      <w:ins w:id="423" w:author="王乐" w:date="2022-01-06T16:26:03Z">
        <w:r>
          <w:rPr>
            <w:rFonts w:hint="eastAsia" w:ascii="Times New Roman" w:hAnsi="Times New Roman" w:cs="Times New Roman"/>
            <w:sz w:val="20"/>
            <w:szCs w:val="20"/>
            <w:highlight w:val="none"/>
            <w:lang w:val="en-US" w:eastAsia="zh-CN"/>
          </w:rPr>
          <w:t>.</w:t>
        </w:r>
      </w:ins>
    </w:p>
    <w:p>
      <w:pPr>
        <w:ind w:left="567"/>
        <w:rPr>
          <w:ins w:id="424" w:author="王乐" w:date="2022-01-06T16:26:03Z"/>
          <w:rFonts w:hint="default" w:ascii="Times New Roman" w:hAnsi="Times New Roman" w:eastAsia="Arial Unicode MS" w:cs="Times New Roman"/>
          <w:kern w:val="2"/>
          <w:sz w:val="20"/>
          <w:szCs w:val="20"/>
          <w:highlight w:val="none"/>
          <w:lang w:val="en-US" w:eastAsia="zh-CN"/>
        </w:rPr>
      </w:pPr>
      <m:oMath>
        <m:sSub>
          <m:sSubPr>
            <m:ctrlPr>
              <w:ins w:id="425" w:author="王乐" w:date="2022-01-06T16:26:03Z">
                <w:rPr>
                  <w:rFonts w:hint="default" w:ascii="Cambria Math" w:hAnsi="Cambria Math" w:cs="Times New Roman"/>
                  <w:sz w:val="20"/>
                  <w:szCs w:val="20"/>
                  <w:highlight w:val="none"/>
                  <w:lang w:val="en-US" w:eastAsia="zh-CN"/>
                </w:rPr>
              </w:ins>
            </m:ctrlPr>
          </m:sSubPr>
          <m:e>
            <w:ins w:id="426" w:author="王乐" w:date="2022-01-06T16:26:03Z">
              <m:r>
                <m:rPr>
                  <m:sty m:val="p"/>
                </m:rPr>
                <w:rPr>
                  <w:rFonts w:hint="eastAsia" w:ascii="Cambria Math" w:hAnsi="Cambria Math" w:cs="Times New Roman"/>
                  <w:sz w:val="20"/>
                  <w:szCs w:val="20"/>
                  <w:highlight w:val="none"/>
                  <w:lang w:val="en-US" w:eastAsia="zh-CN"/>
                </w:rPr>
                <m:t>P</m:t>
              </m:r>
            </w:ins>
            <m:ctrlPr>
              <w:ins w:id="427" w:author="王乐" w:date="2022-01-06T16:26:03Z">
                <w:rPr>
                  <w:rFonts w:hint="default" w:ascii="Cambria Math" w:hAnsi="Cambria Math" w:cs="Times New Roman"/>
                  <w:sz w:val="20"/>
                  <w:szCs w:val="20"/>
                  <w:highlight w:val="none"/>
                  <w:lang w:val="en-US" w:eastAsia="zh-CN"/>
                </w:rPr>
              </w:ins>
            </m:ctrlPr>
          </m:e>
          <m:sub>
            <w:ins w:id="428" w:author="王乐" w:date="2022-01-06T16:26:03Z">
              <m:r>
                <m:rPr>
                  <m:sty m:val="p"/>
                </m:rPr>
                <w:rPr>
                  <w:rFonts w:hint="default" w:ascii="Cambria Math" w:hAnsi="Cambria Math" w:cs="Times New Roman"/>
                  <w:sz w:val="20"/>
                  <w:szCs w:val="20"/>
                  <w:highlight w:val="none"/>
                  <w:lang w:val="en-US" w:eastAsia="zh-CN"/>
                </w:rPr>
                <m:t>j</m:t>
              </m:r>
            </w:ins>
            <m:ctrlPr>
              <w:ins w:id="429" w:author="王乐" w:date="2022-01-06T16:26:03Z">
                <w:rPr>
                  <w:rFonts w:hint="default" w:ascii="Cambria Math" w:hAnsi="Cambria Math" w:cs="Times New Roman"/>
                  <w:sz w:val="20"/>
                  <w:szCs w:val="20"/>
                  <w:highlight w:val="none"/>
                  <w:lang w:val="en-US" w:eastAsia="zh-CN"/>
                </w:rPr>
              </w:ins>
            </m:ctrlPr>
          </m:sub>
        </m:sSub>
        <w:ins w:id="430" w:author="王乐" w:date="2022-01-06T16:26:03Z">
          <m:r>
            <m:rPr>
              <m:sty m:val="p"/>
            </m:rPr>
            <w:rPr>
              <w:rFonts w:hint="default" w:ascii="Cambria Math" w:hAnsi="Cambria Math" w:cs="Times New Roman"/>
              <w:sz w:val="20"/>
              <w:szCs w:val="20"/>
              <w:highlight w:val="none"/>
              <w:lang w:val="en-US" w:eastAsia="zh-CN"/>
            </w:rPr>
            <m:t>(T1)</m:t>
          </m:r>
        </w:ins>
      </m:oMath>
      <w:ins w:id="431" w:author="王乐" w:date="2022-01-06T16:26:03Z">
        <w:r>
          <w:rPr>
            <w:rFonts w:hint="eastAsia" w:ascii="Times New Roman" w:hAnsi="Times New Roman" w:cs="Times New Roman"/>
            <w:sz w:val="20"/>
            <w:szCs w:val="20"/>
            <w:highlight w:val="none"/>
            <w:lang w:val="en-US" w:eastAsia="zh-CN"/>
          </w:rPr>
          <w:t xml:space="preserve"> denotes t</w:t>
        </w:r>
      </w:ins>
      <w:ins w:id="432" w:author="王乐" w:date="2022-01-06T16:26:03Z">
        <w:r>
          <w:rPr>
            <w:rFonts w:hint="default" w:ascii="Times New Roman" w:hAnsi="Times New Roman" w:cs="Times New Roman"/>
            <w:sz w:val="20"/>
            <w:szCs w:val="20"/>
            <w:highlight w:val="none"/>
            <w:lang w:val="en-US" w:eastAsia="zh-CN"/>
          </w:rPr>
          <w:t>otal number of P</w:t>
        </w:r>
      </w:ins>
      <w:ins w:id="433" w:author="王乐" w:date="2022-01-06T16:26:03Z">
        <w:r>
          <w:rPr>
            <w:rFonts w:hint="eastAsia" w:ascii="Times New Roman" w:hAnsi="Times New Roman" w:cs="Times New Roman"/>
            <w:sz w:val="20"/>
            <w:szCs w:val="20"/>
            <w:highlight w:val="none"/>
            <w:lang w:val="en-US" w:eastAsia="zh-CN"/>
          </w:rPr>
          <w:t>U</w:t>
        </w:r>
      </w:ins>
      <w:ins w:id="434" w:author="王乐" w:date="2022-01-06T16:26:03Z">
        <w:r>
          <w:rPr>
            <w:rFonts w:hint="default" w:ascii="Times New Roman" w:hAnsi="Times New Roman" w:cs="Times New Roman"/>
            <w:sz w:val="20"/>
            <w:szCs w:val="20"/>
            <w:highlight w:val="none"/>
            <w:lang w:val="en-US" w:eastAsia="zh-CN"/>
          </w:rPr>
          <w:t xml:space="preserve">SCH PRB available for sampling occasion </w:t>
        </w:r>
      </w:ins>
      <w:ins w:id="435" w:author="王乐" w:date="2022-01-06T16:26:03Z">
        <w:r>
          <w:rPr>
            <w:rFonts w:hint="default" w:ascii="Times New Roman" w:hAnsi="Times New Roman" w:cs="Times New Roman"/>
            <w:i/>
            <w:iCs/>
            <w:sz w:val="20"/>
            <w:szCs w:val="20"/>
            <w:highlight w:val="none"/>
            <w:lang w:val="en-US" w:eastAsia="zh-CN"/>
          </w:rPr>
          <w:t xml:space="preserve">j </w:t>
        </w:r>
      </w:ins>
      <w:ins w:id="436" w:author="王乐" w:date="2022-01-06T16:26:03Z">
        <w:r>
          <w:rPr>
            <w:rFonts w:hint="default" w:ascii="Times New Roman" w:hAnsi="Times New Roman" w:cs="Times New Roman"/>
            <w:sz w:val="20"/>
            <w:szCs w:val="20"/>
            <w:highlight w:val="none"/>
            <w:lang w:val="en-US" w:eastAsia="zh-CN"/>
          </w:rPr>
          <w:t>on single MIMO layer per cell</w:t>
        </w:r>
      </w:ins>
      <w:ins w:id="437" w:author="王乐" w:date="2022-01-06T16:26:03Z">
        <w:r>
          <w:rPr>
            <w:rFonts w:hint="eastAsia" w:ascii="Times New Roman" w:hAnsi="Times New Roman" w:cs="Times New Roman"/>
            <w:sz w:val="20"/>
            <w:szCs w:val="20"/>
            <w:highlight w:val="none"/>
            <w:lang w:val="en-US" w:eastAsia="zh-CN"/>
          </w:rPr>
          <w:t>.</w:t>
        </w:r>
      </w:ins>
    </w:p>
    <w:p>
      <w:pPr>
        <w:ind w:left="567"/>
        <w:rPr>
          <w:ins w:id="438" w:author="王乐" w:date="2022-01-06T16:26:03Z"/>
          <w:rFonts w:hint="eastAsia" w:ascii="Times New Roman" w:hAnsi="Times New Roman" w:cs="Times New Roman"/>
          <w:sz w:val="20"/>
          <w:szCs w:val="20"/>
          <w:highlight w:val="none"/>
          <w:lang w:val="en-US" w:eastAsia="zh-CN"/>
        </w:rPr>
      </w:pPr>
      <m:oMath>
        <w:ins w:id="439" w:author="王乐" w:date="2022-01-06T16:26:03Z">
          <m:r>
            <m:rPr>
              <m:sty m:val="p"/>
            </m:rPr>
            <w:rPr>
              <w:rFonts w:hint="eastAsia" w:ascii="Cambria Math" w:hAnsi="Cambria Math" w:cs="Times New Roman"/>
              <w:sz w:val="20"/>
              <w:szCs w:val="20"/>
              <w:highlight w:val="none"/>
              <w:lang w:val="en-US" w:eastAsia="ja-JP"/>
            </w:rPr>
            <m:t>T1</m:t>
          </m:r>
        </w:ins>
      </m:oMath>
      <w:ins w:id="440" w:author="王乐" w:date="2022-01-06T16:26:03Z">
        <w:r>
          <w:rPr>
            <w:rFonts w:hint="eastAsia" w:ascii="Times New Roman" w:hAnsi="Times New Roman" w:cs="Times New Roman"/>
            <w:sz w:val="20"/>
            <w:szCs w:val="20"/>
            <w:highlight w:val="none"/>
            <w:lang w:val="en-US" w:eastAsia="zh-CN"/>
          </w:rPr>
          <w:t xml:space="preserve"> denotes the time period during which the measurement is performed to calculate </w:t>
        </w:r>
      </w:ins>
      <m:oMath>
        <w:ins w:id="441" w:author="王乐" w:date="2022-01-06T16:26:03Z">
          <m:r>
            <m:rPr>
              <m:sty m:val="p"/>
            </m:rPr>
            <w:rPr>
              <w:rFonts w:hint="default" w:ascii="Cambria Math" w:hAnsi="Cambria Math" w:eastAsia="Times New Roman"/>
              <w:sz w:val="18"/>
              <w:highlight w:val="none"/>
              <w:lang w:eastAsia="ja-JP"/>
            </w:rPr>
            <m:t>M</m:t>
          </m:r>
        </w:ins>
        <w:ins w:id="442" w:author="王乐" w:date="2022-01-06T16:26:03Z">
          <m:r>
            <m:rPr>
              <m:sty m:val="p"/>
            </m:rPr>
            <w:rPr>
              <w:rFonts w:ascii="Cambria Math" w:hAnsi="Cambria Math" w:eastAsia="Times New Roman"/>
              <w:sz w:val="18"/>
              <w:highlight w:val="none"/>
              <w:lang w:eastAsia="ja-JP"/>
            </w:rPr>
            <m:t>(</m:t>
          </m:r>
        </w:ins>
        <w:ins w:id="443" w:author="王乐" w:date="2022-01-06T16:26:03Z">
          <m:r>
            <m:rPr>
              <m:sty m:val="p"/>
            </m:rPr>
            <w:rPr>
              <w:rFonts w:hint="default" w:ascii="Cambria Math" w:hAnsi="Cambria Math" w:eastAsia="Times New Roman"/>
              <w:sz w:val="18"/>
              <w:highlight w:val="none"/>
              <w:lang w:eastAsia="ja-JP"/>
            </w:rPr>
            <m:t>T1</m:t>
          </m:r>
        </w:ins>
        <w:ins w:id="444" w:author="王乐" w:date="2022-01-06T16:26:03Z">
          <m:r>
            <m:rPr>
              <m:sty m:val="p"/>
            </m:rPr>
            <w:rPr>
              <w:rFonts w:ascii="Cambria Math" w:hAnsi="Cambria Math" w:eastAsia="Times New Roman"/>
              <w:sz w:val="18"/>
              <w:highlight w:val="none"/>
              <w:lang w:eastAsia="ja-JP"/>
            </w:rPr>
            <m:t>)</m:t>
          </m:r>
        </w:ins>
      </m:oMath>
      <w:ins w:id="445" w:author="王乐" w:date="2022-01-06T16:26:03Z">
        <w:r>
          <w:rPr>
            <w:rFonts w:hint="eastAsia" w:ascii="Times New Roman" w:hAnsi="Times New Roman" w:cs="Times New Roman"/>
            <w:sz w:val="20"/>
            <w:szCs w:val="20"/>
            <w:highlight w:val="none"/>
            <w:lang w:val="en-US" w:eastAsia="zh-CN"/>
          </w:rPr>
          <w:t>, e.g. 15min, 1 hour, etc.</w:t>
        </w:r>
      </w:ins>
    </w:p>
    <w:p>
      <w:pPr>
        <w:ind w:left="567"/>
        <w:rPr>
          <w:ins w:id="446" w:author="王乐" w:date="2022-01-06T16:26:03Z"/>
          <w:rFonts w:hint="default" w:ascii="Times New Roman" w:hAnsi="Times New Roman" w:cs="Times New Roman"/>
          <w:sz w:val="20"/>
          <w:szCs w:val="20"/>
          <w:highlight w:val="none"/>
          <w:lang w:val="en-US" w:eastAsia="zh-CN"/>
        </w:rPr>
      </w:pPr>
      <m:oMath>
        <w:ins w:id="447" w:author="王乐" w:date="2022-01-06T16:26:03Z">
          <m:r>
            <m:rPr>
              <m:sty m:val="p"/>
            </m:rPr>
            <w:rPr>
              <w:rFonts w:hint="eastAsia" w:ascii="Cambria Math" w:hAnsi="Cambria Math" w:cs="Times New Roman"/>
              <w:sz w:val="20"/>
              <w:szCs w:val="20"/>
              <w:highlight w:val="none"/>
              <w:lang w:val="en-US" w:eastAsia="zh-CN"/>
            </w:rPr>
            <m:t>β</m:t>
          </m:r>
        </w:ins>
      </m:oMath>
      <w:ins w:id="448" w:author="王乐" w:date="2022-01-06T16:26:03Z">
        <w:r>
          <w:rPr>
            <w:rFonts w:hint="eastAsia" w:ascii="Times New Roman" w:hAnsi="Times New Roman" w:cs="Times New Roman"/>
            <w:sz w:val="20"/>
            <w:szCs w:val="20"/>
            <w:highlight w:val="none"/>
            <w:lang w:val="en-US" w:eastAsia="zh-CN"/>
          </w:rPr>
          <w:t xml:space="preserve"> is a variable factor for MIMO layers assigned with the maximum </w:t>
        </w:r>
      </w:ins>
      <m:oMath>
        <w:ins w:id="449" w:author="王乐" w:date="2022-01-06T16:26:03Z">
          <m:r>
            <m:rPr>
              <m:sty m:val="p"/>
            </m:rPr>
            <w:rPr>
              <w:rFonts w:hint="eastAsia" w:ascii="Cambria Math" w:hAnsi="Cambria Math" w:cs="Times New Roman"/>
              <w:sz w:val="20"/>
              <w:szCs w:val="20"/>
              <w:highlight w:val="none"/>
              <w:lang w:val="en-US" w:eastAsia="zh-CN"/>
            </w:rPr>
            <m:t>Lave</m:t>
          </m:r>
        </w:ins>
        <w:ins w:id="450" w:author="王乐" w:date="2022-01-06T16:26:03Z">
          <m:r>
            <m:rPr>
              <m:sty m:val="p"/>
            </m:rPr>
            <w:rPr>
              <w:rFonts w:hint="default" w:ascii="Cambria Math" w:hAnsi="Cambria Math" w:cs="Times New Roman"/>
              <w:sz w:val="20"/>
              <w:szCs w:val="20"/>
              <w:highlight w:val="none"/>
              <w:lang w:val="en-US" w:eastAsia="zh-CN"/>
            </w:rPr>
            <m:t>U</m:t>
          </m:r>
        </w:ins>
        <w:ins w:id="451" w:author="王乐" w:date="2022-01-06T16:26:03Z">
          <m:r>
            <m:rPr>
              <m:sty m:val="p"/>
            </m:rPr>
            <w:rPr>
              <w:rFonts w:hint="eastAsia" w:ascii="Cambria Math" w:hAnsi="Cambria Math" w:cs="Times New Roman"/>
              <w:sz w:val="20"/>
              <w:szCs w:val="20"/>
              <w:highlight w:val="none"/>
              <w:lang w:val="en-US" w:eastAsia="zh-CN"/>
            </w:rPr>
            <m:t>L</m:t>
          </m:r>
        </w:ins>
      </m:oMath>
      <w:ins w:id="452" w:author="王乐" w:date="2022-01-06T16:26:03Z">
        <w:r>
          <w:rPr>
            <w:rFonts w:hint="eastAsia" w:ascii="Times New Roman" w:hAnsi="Times New Roman" w:cs="Times New Roman"/>
            <w:sz w:val="20"/>
            <w:szCs w:val="20"/>
            <w:highlight w:val="none"/>
            <w:lang w:val="en-US" w:eastAsia="zh-CN"/>
          </w:rPr>
          <w:t xml:space="preserve"> during time period </w:t>
        </w:r>
      </w:ins>
      <m:oMath>
        <w:ins w:id="453" w:author="王乐" w:date="2022-01-06T16:26:03Z">
          <m:r>
            <m:rPr>
              <m:sty m:val="p"/>
            </m:rPr>
            <w:rPr>
              <w:rFonts w:hint="default" w:ascii="Cambria Math" w:hAnsi="Cambria Math" w:cs="Times New Roman"/>
              <w:sz w:val="20"/>
              <w:szCs w:val="20"/>
              <w:highlight w:val="none"/>
              <w:lang w:val="en-US" w:eastAsia="zh-CN"/>
            </w:rPr>
            <m:t>T</m:t>
          </m:r>
        </w:ins>
      </m:oMath>
      <w:ins w:id="454" w:author="王乐" w:date="2022-01-06T16:26:03Z">
        <w:r>
          <w:rPr>
            <w:rFonts w:hint="eastAsia" w:ascii="Times New Roman" w:hAnsi="Times New Roman" w:cs="Times New Roman"/>
            <w:sz w:val="20"/>
            <w:szCs w:val="20"/>
            <w:highlight w:val="none"/>
            <w:lang w:val="en-US" w:eastAsia="zh-CN"/>
          </w:rPr>
          <w:t>2 with float value 1.00-100.00. For this measurement, the same β value is used for the entire duration of T1.</w:t>
        </w:r>
      </w:ins>
    </w:p>
    <w:p>
      <w:pPr>
        <w:ind w:left="567"/>
        <w:rPr>
          <w:ins w:id="455" w:author="王乐" w:date="2022-01-06T16:26:03Z"/>
          <w:rFonts w:hint="eastAsia" w:ascii="Times New Roman" w:hAnsi="Times New Roman" w:cs="Times New Roman"/>
          <w:sz w:val="20"/>
          <w:szCs w:val="20"/>
          <w:highlight w:val="none"/>
          <w:lang w:val="en-US" w:eastAsia="zh-CN"/>
        </w:rPr>
      </w:pPr>
      <m:oMath>
        <w:ins w:id="456" w:author="王乐" w:date="2022-01-06T16:26:03Z">
          <m:r>
            <m:rPr>
              <m:sty m:val="p"/>
            </m:rPr>
            <w:rPr>
              <w:rFonts w:hint="eastAsia" w:ascii="Cambria Math" w:hAnsi="Cambria Math" w:cs="Times New Roman"/>
              <w:sz w:val="20"/>
              <w:szCs w:val="20"/>
              <w:highlight w:val="none"/>
              <w:lang w:val="en-US" w:eastAsia="zh-CN"/>
            </w:rPr>
            <m:t>Lave</m:t>
          </m:r>
        </w:ins>
        <w:ins w:id="457" w:author="王乐" w:date="2022-01-06T16:26:03Z">
          <m:r>
            <m:rPr>
              <m:sty m:val="p"/>
            </m:rPr>
            <w:rPr>
              <w:rFonts w:hint="default" w:ascii="Cambria Math" w:hAnsi="Cambria Math" w:cs="Times New Roman"/>
              <w:sz w:val="20"/>
              <w:szCs w:val="20"/>
              <w:highlight w:val="none"/>
              <w:lang w:val="en-US" w:eastAsia="zh-CN"/>
            </w:rPr>
            <m:t>U</m:t>
          </m:r>
        </w:ins>
        <w:ins w:id="458" w:author="王乐" w:date="2022-01-06T16:26:03Z">
          <m:r>
            <m:rPr>
              <m:sty m:val="p"/>
            </m:rPr>
            <w:rPr>
              <w:rFonts w:hint="eastAsia" w:ascii="Cambria Math" w:hAnsi="Cambria Math" w:cs="Times New Roman"/>
              <w:sz w:val="20"/>
              <w:szCs w:val="20"/>
              <w:highlight w:val="none"/>
              <w:lang w:val="en-US" w:eastAsia="zh-CN"/>
            </w:rPr>
            <m:t>L(T)</m:t>
          </m:r>
        </w:ins>
      </m:oMath>
      <w:ins w:id="459" w:author="王乐" w:date="2022-01-06T16:26:03Z">
        <w:r>
          <w:rPr>
            <w:rFonts w:hint="eastAsia" w:ascii="Times New Roman" w:hAnsi="Times New Roman" w:cs="Times New Roman"/>
            <w:sz w:val="20"/>
            <w:szCs w:val="20"/>
            <w:highlight w:val="none"/>
            <w:lang w:val="en-US" w:eastAsia="zh-CN"/>
          </w:rPr>
          <w:t xml:space="preserve"> is the </w:t>
        </w:r>
      </w:ins>
      <w:ins w:id="460" w:author="王乐" w:date="2022-01-06T16:26:03Z">
        <w:r>
          <w:rPr>
            <w:rFonts w:ascii="Times New Roman" w:hAnsi="Times New Roman"/>
            <w:snapToGrid w:val="0"/>
            <w:sz w:val="20"/>
            <w:szCs w:val="20"/>
          </w:rPr>
          <w:t>"</w:t>
        </w:r>
      </w:ins>
      <w:ins w:id="461" w:author="王乐" w:date="2022-01-06T16:26:03Z">
        <w:r>
          <w:rPr>
            <w:rFonts w:hint="eastAsia" w:ascii="Times New Roman" w:hAnsi="Times New Roman" w:cs="Times New Roman"/>
            <w:sz w:val="20"/>
            <w:szCs w:val="20"/>
            <w:highlight w:val="none"/>
            <w:lang w:val="en-US" w:eastAsia="zh-CN"/>
          </w:rPr>
          <w:t>Average value of scheduled MIMO layers per PRB on the UL</w:t>
        </w:r>
      </w:ins>
      <w:ins w:id="462" w:author="王乐" w:date="2022-01-06T16:26:03Z">
        <w:r>
          <w:rPr>
            <w:rFonts w:ascii="Times New Roman" w:hAnsi="Times New Roman"/>
            <w:snapToGrid w:val="0"/>
            <w:sz w:val="20"/>
            <w:szCs w:val="20"/>
          </w:rPr>
          <w:t>"</w:t>
        </w:r>
      </w:ins>
      <w:ins w:id="463" w:author="王乐" w:date="2022-01-06T16:26:03Z">
        <w:r>
          <w:rPr>
            <w:rFonts w:hint="eastAsia" w:ascii="Times New Roman" w:hAnsi="Times New Roman" w:cs="Times New Roman"/>
            <w:sz w:val="20"/>
            <w:szCs w:val="20"/>
            <w:highlight w:val="none"/>
            <w:lang w:val="en-US" w:eastAsia="zh-CN"/>
          </w:rPr>
          <w:t xml:space="preserve">, during time period </w:t>
        </w:r>
      </w:ins>
      <m:oMath>
        <w:ins w:id="464" w:author="王乐" w:date="2022-01-06T16:26:03Z">
          <m:r>
            <m:rPr>
              <m:sty m:val="p"/>
            </m:rPr>
            <w:rPr>
              <w:rFonts w:hint="default" w:ascii="Cambria Math" w:hAnsi="Cambria Math" w:cs="Times New Roman"/>
              <w:sz w:val="20"/>
              <w:szCs w:val="20"/>
              <w:highlight w:val="none"/>
              <w:lang w:val="en-US" w:eastAsia="zh-CN"/>
            </w:rPr>
            <m:t>T</m:t>
          </m:r>
        </w:ins>
      </m:oMath>
      <w:ins w:id="465" w:author="王乐" w:date="2022-01-06T16:26:03Z">
        <w:r>
          <w:rPr>
            <w:rFonts w:hint="eastAsia" w:ascii="Times New Roman" w:hAnsi="Times New Roman" w:cs="Times New Roman"/>
            <w:sz w:val="20"/>
            <w:szCs w:val="20"/>
            <w:highlight w:val="none"/>
            <w:lang w:val="en-US" w:eastAsia="zh-CN"/>
          </w:rPr>
          <w:t xml:space="preserve"> with float value 1.00-100.00, as defined in 5.1.1.30. </w:t>
        </w:r>
      </w:ins>
    </w:p>
    <w:p>
      <w:pPr>
        <w:ind w:left="567"/>
        <w:rPr>
          <w:ins w:id="466" w:author="王乐" w:date="2022-01-06T16:26:03Z"/>
          <w:rFonts w:hint="default" w:ascii="Times New Roman" w:hAnsi="Times New Roman" w:cs="Times New Roman"/>
          <w:sz w:val="20"/>
          <w:szCs w:val="20"/>
          <w:highlight w:val="none"/>
          <w:lang w:val="en-US" w:eastAsia="zh-CN"/>
        </w:rPr>
      </w:pPr>
      <m:oMath>
        <w:ins w:id="467" w:author="王乐" w:date="2022-01-06T16:26:03Z">
          <m:r>
            <m:rPr>
              <m:sty m:val="p"/>
            </m:rPr>
            <w:rPr>
              <w:rFonts w:hint="eastAsia" w:ascii="Cambria Math" w:hAnsi="Cambria Math" w:cs="Times New Roman"/>
              <w:sz w:val="20"/>
              <w:szCs w:val="20"/>
              <w:highlight w:val="none"/>
              <w:lang w:val="en-US" w:eastAsia="ja-JP"/>
            </w:rPr>
            <m:t>T</m:t>
          </m:r>
        </w:ins>
      </m:oMath>
      <w:ins w:id="468" w:author="王乐" w:date="2022-01-06T16:26:03Z">
        <w:r>
          <w:rPr>
            <w:rFonts w:hint="eastAsia" w:ascii="Times New Roman" w:hAnsi="Times New Roman" w:cs="Times New Roman"/>
            <w:sz w:val="20"/>
            <w:szCs w:val="20"/>
            <w:highlight w:val="none"/>
            <w:lang w:val="en-US" w:eastAsia="zh-CN"/>
          </w:rPr>
          <w:t xml:space="preserve"> denotes time period during which the measurement is performed to calculate </w:t>
        </w:r>
      </w:ins>
      <m:oMath>
        <w:ins w:id="469" w:author="王乐" w:date="2022-01-06T16:26:03Z">
          <m:r>
            <m:rPr>
              <m:sty m:val="p"/>
            </m:rPr>
            <w:rPr>
              <w:rFonts w:hint="eastAsia" w:ascii="Cambria Math" w:hAnsi="Cambria Math" w:cs="Times New Roman"/>
              <w:sz w:val="20"/>
              <w:szCs w:val="20"/>
              <w:highlight w:val="none"/>
              <w:lang w:val="en-US" w:eastAsia="zh-CN"/>
            </w:rPr>
            <m:t>Lave</m:t>
          </m:r>
        </w:ins>
        <w:ins w:id="470" w:author="王乐" w:date="2022-01-06T16:26:03Z">
          <m:r>
            <m:rPr>
              <m:sty m:val="p"/>
            </m:rPr>
            <w:rPr>
              <w:rFonts w:hint="default" w:ascii="Cambria Math" w:hAnsi="Cambria Math" w:cs="Times New Roman"/>
              <w:sz w:val="20"/>
              <w:szCs w:val="20"/>
              <w:highlight w:val="none"/>
              <w:lang w:val="en-US" w:eastAsia="zh-CN"/>
            </w:rPr>
            <m:t>U</m:t>
          </m:r>
        </w:ins>
        <w:ins w:id="471" w:author="王乐" w:date="2022-01-06T16:26:03Z">
          <m:r>
            <m:rPr>
              <m:sty m:val="p"/>
            </m:rPr>
            <w:rPr>
              <w:rFonts w:hint="eastAsia" w:ascii="Cambria Math" w:hAnsi="Cambria Math" w:cs="Times New Roman"/>
              <w:sz w:val="20"/>
              <w:szCs w:val="20"/>
              <w:highlight w:val="none"/>
              <w:lang w:val="en-US" w:eastAsia="zh-CN"/>
            </w:rPr>
            <m:t>L(T)</m:t>
          </m:r>
        </w:ins>
      </m:oMath>
      <w:ins w:id="472" w:author="王乐" w:date="2022-01-06T16:26:03Z">
        <w:r>
          <w:rPr>
            <w:rFonts w:hint="eastAsia" w:ascii="Times New Roman" w:hAnsi="Times New Roman" w:cs="Times New Roman"/>
            <w:sz w:val="20"/>
            <w:szCs w:val="20"/>
            <w:highlight w:val="none"/>
            <w:lang w:val="en-US" w:eastAsia="zh-CN"/>
          </w:rPr>
          <w:t>, as defined in 5.1.1.30.</w:t>
        </w:r>
      </w:ins>
    </w:p>
    <w:p>
      <w:pPr>
        <w:ind w:left="567"/>
        <w:rPr>
          <w:ins w:id="473" w:author="王乐" w:date="2022-01-06T16:26:03Z"/>
          <w:rFonts w:hint="default" w:ascii="Times New Roman" w:hAnsi="Times New Roman" w:cs="Times New Roman"/>
          <w:sz w:val="20"/>
          <w:szCs w:val="20"/>
          <w:highlight w:val="none"/>
          <w:lang w:val="en-US" w:eastAsia="zh-CN"/>
        </w:rPr>
      </w:pPr>
      <m:oMath>
        <w:ins w:id="474" w:author="王乐" w:date="2022-01-06T16:26:03Z">
          <m:r>
            <m:rPr>
              <m:sty m:val="p"/>
            </m:rPr>
            <w:rPr>
              <w:rFonts w:hint="eastAsia" w:ascii="Cambria Math" w:hAnsi="Cambria Math" w:cs="Times New Roman"/>
              <w:sz w:val="20"/>
              <w:szCs w:val="20"/>
              <w:highlight w:val="none"/>
              <w:lang w:val="en-US" w:eastAsia="ja-JP"/>
            </w:rPr>
            <m:t>T2</m:t>
          </m:r>
        </w:ins>
      </m:oMath>
      <w:ins w:id="475" w:author="王乐" w:date="2022-01-06T16:26:03Z">
        <w:r>
          <w:rPr>
            <w:rFonts w:hint="eastAsia" w:ascii="Times New Roman" w:hAnsi="Times New Roman" w:cs="Times New Roman"/>
            <w:sz w:val="20"/>
            <w:szCs w:val="20"/>
            <w:highlight w:val="none"/>
            <w:lang w:val="en-US" w:eastAsia="zh-CN"/>
          </w:rPr>
          <w:t xml:space="preserve"> is the time period during which the measurement is performed to calculate </w:t>
        </w:r>
      </w:ins>
      <m:oMath>
        <w:ins w:id="476" w:author="王乐" w:date="2022-01-06T16:26:03Z">
          <m:r>
            <m:rPr>
              <m:sty m:val="p"/>
            </m:rPr>
            <w:rPr>
              <w:rFonts w:hint="eastAsia" w:ascii="Cambria Math" w:hAnsi="Cambria Math" w:cs="Times New Roman"/>
              <w:sz w:val="20"/>
              <w:szCs w:val="20"/>
              <w:highlight w:val="none"/>
              <w:lang w:val="en-US" w:eastAsia="zh-CN"/>
            </w:rPr>
            <m:t>β</m:t>
          </m:r>
        </w:ins>
      </m:oMath>
      <w:ins w:id="477" w:author="王乐" w:date="2022-01-06T16:26:03Z">
        <w:r>
          <w:rPr>
            <w:rFonts w:hint="eastAsia" w:ascii="Times New Roman" w:hAnsi="Times New Roman" w:cs="Times New Roman"/>
            <w:sz w:val="20"/>
            <w:szCs w:val="20"/>
            <w:highlight w:val="none"/>
            <w:lang w:val="en-US" w:eastAsia="zh-CN"/>
          </w:rPr>
          <w:t>, e.g.1 week, etc.</w:t>
        </w:r>
      </w:ins>
    </w:p>
    <w:p>
      <w:pPr>
        <w:pStyle w:val="86"/>
        <w:rPr>
          <w:ins w:id="478" w:author="王乐" w:date="2022-01-06T16:26:03Z"/>
          <w:rFonts w:ascii="Times New Roman" w:hAnsi="Times New Roman" w:cs="Times New Roman"/>
          <w:sz w:val="20"/>
          <w:szCs w:val="20"/>
          <w:highlight w:val="none"/>
        </w:rPr>
      </w:pPr>
      <w:ins w:id="479" w:author="王乐" w:date="2022-01-06T16:26:03Z">
        <w:r>
          <w:rPr>
            <w:rFonts w:ascii="Times New Roman" w:hAnsi="Times New Roman" w:cs="Times New Roman"/>
            <w:sz w:val="20"/>
            <w:szCs w:val="20"/>
            <w:highlight w:val="none"/>
          </w:rPr>
          <w:t>d)</w:t>
        </w:r>
      </w:ins>
      <w:ins w:id="480" w:author="王乐" w:date="2022-01-06T16:26:03Z">
        <w:r>
          <w:rPr>
            <w:rFonts w:ascii="Times New Roman" w:hAnsi="Times New Roman" w:cs="Times New Roman"/>
            <w:sz w:val="20"/>
            <w:szCs w:val="20"/>
            <w:highlight w:val="none"/>
          </w:rPr>
          <w:tab/>
        </w:r>
      </w:ins>
      <w:ins w:id="481" w:author="王乐" w:date="2022-01-06T16:26:03Z">
        <w:r>
          <w:rPr>
            <w:rFonts w:ascii="Times New Roman" w:hAnsi="Times New Roman" w:cs="Times New Roman"/>
            <w:sz w:val="20"/>
            <w:szCs w:val="20"/>
            <w:highlight w:val="none"/>
          </w:rPr>
          <w:t>A single integer value from 0 to 100.</w:t>
        </w:r>
      </w:ins>
    </w:p>
    <w:p>
      <w:pPr>
        <w:pStyle w:val="86"/>
        <w:rPr>
          <w:ins w:id="482" w:author="王乐" w:date="2022-01-06T16:26:03Z"/>
          <w:rFonts w:hint="default" w:ascii="Times New Roman" w:hAnsi="Times New Roman" w:cs="Times New Roman"/>
          <w:sz w:val="20"/>
          <w:szCs w:val="20"/>
          <w:highlight w:val="none"/>
          <w:lang w:val="en-US"/>
        </w:rPr>
      </w:pPr>
      <w:ins w:id="483" w:author="王乐" w:date="2022-01-06T16:26:03Z">
        <w:r>
          <w:rPr>
            <w:rFonts w:ascii="Times New Roman" w:hAnsi="Times New Roman" w:cs="Times New Roman"/>
            <w:sz w:val="20"/>
            <w:szCs w:val="20"/>
            <w:highlight w:val="none"/>
            <w:lang w:val="en-US"/>
          </w:rPr>
          <w:t>e)</w:t>
        </w:r>
      </w:ins>
      <w:ins w:id="484" w:author="王乐" w:date="2022-01-06T16:26:03Z">
        <w:r>
          <w:rPr>
            <w:rFonts w:ascii="Times New Roman" w:hAnsi="Times New Roman" w:cs="Times New Roman"/>
            <w:sz w:val="20"/>
            <w:szCs w:val="20"/>
            <w:highlight w:val="none"/>
            <w:lang w:val="en-US"/>
          </w:rPr>
          <w:tab/>
        </w:r>
      </w:ins>
      <w:ins w:id="485" w:author="王乐" w:date="2022-01-06T16:26:03Z">
        <w:r>
          <w:rPr>
            <w:rFonts w:ascii="Times New Roman" w:hAnsi="Times New Roman" w:cs="Times New Roman"/>
            <w:sz w:val="20"/>
            <w:szCs w:val="20"/>
            <w:highlight w:val="none"/>
            <w:lang w:val="en-US"/>
          </w:rPr>
          <w:t>RRU.PrbTot</w:t>
        </w:r>
      </w:ins>
      <w:ins w:id="486" w:author="王乐" w:date="2022-01-06T16:26:03Z">
        <w:r>
          <w:rPr>
            <w:rFonts w:hint="eastAsia" w:ascii="Times New Roman" w:hAnsi="Times New Roman" w:cs="Times New Roman"/>
            <w:sz w:val="20"/>
            <w:szCs w:val="20"/>
            <w:highlight w:val="none"/>
            <w:lang w:val="en-US" w:eastAsia="zh-CN"/>
          </w:rPr>
          <w:t>SdmU</w:t>
        </w:r>
      </w:ins>
      <w:ins w:id="487" w:author="王乐" w:date="2022-01-06T16:26:03Z">
        <w:r>
          <w:rPr>
            <w:rFonts w:ascii="Times New Roman" w:hAnsi="Times New Roman" w:cs="Times New Roman"/>
            <w:sz w:val="20"/>
            <w:szCs w:val="20"/>
            <w:highlight w:val="none"/>
            <w:lang w:val="en-US"/>
          </w:rPr>
          <w:t>l</w:t>
        </w:r>
      </w:ins>
      <w:ins w:id="488" w:author="王乐" w:date="2022-01-06T16:26:03Z">
        <w:r>
          <w:rPr>
            <w:rFonts w:hint="eastAsia" w:ascii="Times New Roman" w:hAnsi="Times New Roman" w:cs="Times New Roman"/>
            <w:sz w:val="20"/>
            <w:szCs w:val="20"/>
            <w:highlight w:val="none"/>
            <w:lang w:val="en-US" w:eastAsia="zh-CN"/>
          </w:rPr>
          <w:t>, which indicat</w:t>
        </w:r>
      </w:ins>
      <w:ins w:id="489" w:author="王乐" w:date="2022-01-06T16:26:03Z">
        <w:r>
          <w:rPr>
            <w:rFonts w:ascii="Times New Roman" w:hAnsi="Times New Roman" w:cs="Times New Roman"/>
            <w:sz w:val="20"/>
            <w:szCs w:val="20"/>
            <w:highlight w:val="none"/>
            <w:lang w:val="en-US" w:eastAsia="zh-CN"/>
          </w:rPr>
          <w:t>e</w:t>
        </w:r>
      </w:ins>
      <w:ins w:id="490" w:author="王乐" w:date="2022-01-06T16:26:03Z">
        <w:r>
          <w:rPr>
            <w:rFonts w:hint="eastAsia" w:ascii="Times New Roman" w:hAnsi="Times New Roman" w:cs="Times New Roman"/>
            <w:sz w:val="20"/>
            <w:szCs w:val="20"/>
            <w:highlight w:val="none"/>
            <w:lang w:val="en-US" w:eastAsia="zh-CN"/>
          </w:rPr>
          <w:t>s the U</w:t>
        </w:r>
      </w:ins>
      <w:ins w:id="491" w:author="王乐" w:date="2022-01-06T16:26:03Z">
        <w:r>
          <w:rPr>
            <w:rFonts w:ascii="Times New Roman" w:hAnsi="Times New Roman" w:cs="Times New Roman"/>
            <w:sz w:val="20"/>
            <w:szCs w:val="20"/>
            <w:highlight w:val="none"/>
            <w:lang w:val="en-US" w:eastAsia="zh-CN"/>
          </w:rPr>
          <w:t xml:space="preserve">L </w:t>
        </w:r>
      </w:ins>
      <w:ins w:id="492" w:author="王乐" w:date="2022-01-06T16:26:03Z">
        <w:r>
          <w:rPr>
            <w:rFonts w:hint="eastAsia" w:ascii="Times New Roman" w:hAnsi="Times New Roman" w:cs="Times New Roman"/>
            <w:sz w:val="20"/>
            <w:szCs w:val="20"/>
            <w:highlight w:val="none"/>
            <w:lang w:val="en-US" w:eastAsia="zh-CN"/>
          </w:rPr>
          <w:t xml:space="preserve">SDM </w:t>
        </w:r>
      </w:ins>
      <w:ins w:id="493" w:author="王乐" w:date="2022-01-06T16:26:03Z">
        <w:r>
          <w:rPr>
            <w:rFonts w:ascii="Times New Roman" w:hAnsi="Times New Roman" w:cs="Times New Roman"/>
            <w:sz w:val="20"/>
            <w:szCs w:val="20"/>
            <w:highlight w:val="none"/>
            <w:lang w:val="en-US" w:eastAsia="zh-CN"/>
          </w:rPr>
          <w:t>PRB Usage</w:t>
        </w:r>
      </w:ins>
      <w:ins w:id="494" w:author="王乐" w:date="2022-01-06T16:26:03Z">
        <w:r>
          <w:rPr>
            <w:rFonts w:hint="eastAsia" w:ascii="Times New Roman" w:hAnsi="Times New Roman" w:cs="Times New Roman"/>
            <w:sz w:val="20"/>
            <w:szCs w:val="20"/>
            <w:highlight w:val="none"/>
            <w:lang w:val="en-US" w:eastAsia="zh-CN"/>
          </w:rPr>
          <w:t xml:space="preserve"> in a Cell </w:t>
        </w:r>
      </w:ins>
      <w:ins w:id="495" w:author="王乐" w:date="2022-01-06T16:26:03Z">
        <w:r>
          <w:rPr>
            <w:rFonts w:ascii="Times New Roman" w:hAnsi="Times New Roman"/>
            <w:sz w:val="20"/>
            <w:szCs w:val="20"/>
            <w:lang w:val="en-US" w:eastAsia="zh-CN"/>
          </w:rPr>
          <w:t>supporting MIMO</w:t>
        </w:r>
      </w:ins>
      <w:ins w:id="496" w:author="王乐" w:date="2022-01-06T16:26:03Z">
        <w:r>
          <w:rPr>
            <w:rFonts w:hint="eastAsia" w:ascii="Times New Roman" w:hAnsi="Times New Roman"/>
            <w:sz w:val="20"/>
            <w:szCs w:val="20"/>
            <w:lang w:val="en-US" w:eastAsia="zh-CN"/>
          </w:rPr>
          <w:t>.</w:t>
        </w:r>
      </w:ins>
    </w:p>
    <w:p>
      <w:pPr>
        <w:pStyle w:val="86"/>
        <w:rPr>
          <w:ins w:id="497" w:author="王乐" w:date="2022-01-06T16:26:03Z"/>
          <w:rFonts w:ascii="Times New Roman" w:hAnsi="Times New Roman" w:cs="Times New Roman"/>
          <w:sz w:val="20"/>
          <w:szCs w:val="20"/>
          <w:highlight w:val="none"/>
        </w:rPr>
      </w:pPr>
      <w:ins w:id="498" w:author="王乐" w:date="2022-01-06T16:26:03Z">
        <w:r>
          <w:rPr>
            <w:rFonts w:ascii="Times New Roman" w:hAnsi="Times New Roman" w:cs="Times New Roman"/>
            <w:sz w:val="20"/>
            <w:szCs w:val="20"/>
            <w:highlight w:val="none"/>
          </w:rPr>
          <w:t>f)</w:t>
        </w:r>
      </w:ins>
      <w:ins w:id="499" w:author="王乐" w:date="2022-01-06T16:26:03Z">
        <w:r>
          <w:rPr>
            <w:rFonts w:ascii="Times New Roman" w:hAnsi="Times New Roman" w:cs="Times New Roman"/>
            <w:sz w:val="20"/>
            <w:szCs w:val="20"/>
            <w:highlight w:val="none"/>
          </w:rPr>
          <w:tab/>
        </w:r>
      </w:ins>
      <w:ins w:id="500" w:author="王乐" w:date="2022-01-06T16:26:03Z">
        <w:r>
          <w:rPr>
            <w:rFonts w:ascii="Times New Roman" w:hAnsi="Times New Roman" w:cs="Times New Roman"/>
            <w:sz w:val="20"/>
            <w:szCs w:val="20"/>
            <w:highlight w:val="none"/>
          </w:rPr>
          <w:t xml:space="preserve">NRCellDU </w:t>
        </w:r>
      </w:ins>
    </w:p>
    <w:p>
      <w:pPr>
        <w:pStyle w:val="86"/>
        <w:rPr>
          <w:ins w:id="501" w:author="王乐" w:date="2022-01-06T16:26:03Z"/>
          <w:rFonts w:ascii="Times New Roman" w:hAnsi="Times New Roman" w:cs="Times New Roman"/>
          <w:sz w:val="20"/>
          <w:szCs w:val="20"/>
          <w:highlight w:val="none"/>
        </w:rPr>
      </w:pPr>
      <w:ins w:id="502" w:author="王乐" w:date="2022-01-06T16:26:03Z">
        <w:r>
          <w:rPr>
            <w:rFonts w:ascii="Times New Roman" w:hAnsi="Times New Roman" w:cs="Times New Roman"/>
            <w:sz w:val="20"/>
            <w:szCs w:val="20"/>
            <w:highlight w:val="none"/>
          </w:rPr>
          <w:t>g)</w:t>
        </w:r>
      </w:ins>
      <w:ins w:id="503" w:author="王乐" w:date="2022-01-06T16:26:03Z">
        <w:r>
          <w:rPr>
            <w:rFonts w:ascii="Times New Roman" w:hAnsi="Times New Roman" w:cs="Times New Roman"/>
            <w:sz w:val="20"/>
            <w:szCs w:val="20"/>
            <w:highlight w:val="none"/>
          </w:rPr>
          <w:tab/>
        </w:r>
      </w:ins>
      <w:ins w:id="504" w:author="王乐" w:date="2022-01-06T16:26:03Z">
        <w:r>
          <w:rPr>
            <w:rFonts w:ascii="Times New Roman" w:hAnsi="Times New Roman" w:cs="Times New Roman"/>
            <w:sz w:val="20"/>
            <w:szCs w:val="20"/>
            <w:highlight w:val="none"/>
          </w:rPr>
          <w:t>Valid for packet switched traffic</w:t>
        </w:r>
      </w:ins>
    </w:p>
    <w:p>
      <w:pPr>
        <w:pStyle w:val="86"/>
        <w:rPr>
          <w:ins w:id="505" w:author="王乐" w:date="2022-01-06T16:26:03Z"/>
          <w:rFonts w:ascii="Times New Roman" w:hAnsi="Times New Roman" w:cs="Times New Roman"/>
          <w:sz w:val="20"/>
          <w:szCs w:val="20"/>
          <w:highlight w:val="none"/>
        </w:rPr>
      </w:pPr>
      <w:ins w:id="506" w:author="王乐" w:date="2022-01-06T16:26:03Z">
        <w:r>
          <w:rPr>
            <w:rFonts w:ascii="Times New Roman" w:hAnsi="Times New Roman" w:cs="Times New Roman"/>
            <w:sz w:val="20"/>
            <w:szCs w:val="20"/>
            <w:highlight w:val="none"/>
            <w:lang w:eastAsia="zh-CN"/>
          </w:rPr>
          <w:t>h)</w:t>
        </w:r>
      </w:ins>
      <w:ins w:id="507" w:author="王乐" w:date="2022-01-06T16:26:03Z">
        <w:r>
          <w:rPr>
            <w:rFonts w:ascii="Times New Roman" w:hAnsi="Times New Roman" w:cs="Times New Roman"/>
            <w:sz w:val="20"/>
            <w:szCs w:val="20"/>
            <w:highlight w:val="none"/>
            <w:lang w:eastAsia="zh-CN"/>
          </w:rPr>
          <w:tab/>
        </w:r>
      </w:ins>
      <w:ins w:id="508" w:author="王乐" w:date="2022-01-06T16:26:03Z">
        <w:r>
          <w:rPr>
            <w:rFonts w:ascii="Times New Roman" w:hAnsi="Times New Roman" w:cs="Times New Roman"/>
            <w:sz w:val="20"/>
            <w:szCs w:val="20"/>
            <w:highlight w:val="none"/>
            <w:lang w:eastAsia="zh-CN"/>
          </w:rPr>
          <w:t>5GS</w:t>
        </w:r>
      </w:ins>
    </w:p>
    <w:p>
      <w:pPr>
        <w:pStyle w:val="86"/>
        <w:rPr>
          <w:ins w:id="509" w:author="王乐" w:date="2022-01-06T16:26:03Z"/>
          <w:rFonts w:ascii="Times New Roman" w:hAnsi="Times New Roman" w:cs="Times New Roman"/>
          <w:sz w:val="20"/>
          <w:szCs w:val="20"/>
          <w:highlight w:val="none"/>
          <w:lang w:eastAsia="zh-CN"/>
        </w:rPr>
      </w:pPr>
      <w:ins w:id="510" w:author="王乐" w:date="2022-01-06T16:26:03Z">
        <w:r>
          <w:rPr>
            <w:rFonts w:ascii="Times New Roman" w:hAnsi="Times New Roman" w:cs="Times New Roman"/>
            <w:sz w:val="20"/>
            <w:szCs w:val="20"/>
            <w:highlight w:val="none"/>
            <w:lang w:eastAsia="zh-CN"/>
          </w:rPr>
          <w:t>i)</w:t>
        </w:r>
      </w:ins>
      <w:ins w:id="511" w:author="王乐" w:date="2022-01-06T16:26:03Z">
        <w:r>
          <w:rPr>
            <w:rFonts w:ascii="Times New Roman" w:hAnsi="Times New Roman" w:cs="Times New Roman"/>
            <w:sz w:val="20"/>
            <w:szCs w:val="20"/>
            <w:highlight w:val="none"/>
            <w:lang w:eastAsia="zh-CN"/>
          </w:rPr>
          <w:tab/>
        </w:r>
      </w:ins>
      <w:ins w:id="512" w:author="王乐" w:date="2022-01-06T16:26:03Z">
        <w:r>
          <w:rPr>
            <w:rFonts w:hint="eastAsia" w:ascii="Times New Roman" w:hAnsi="Times New Roman" w:cs="Times New Roman"/>
            <w:sz w:val="20"/>
            <w:szCs w:val="20"/>
            <w:highlight w:val="none"/>
            <w:lang w:eastAsia="zh-CN"/>
          </w:rPr>
          <w:t xml:space="preserve">One usage of this measurement is for monitoring the </w:t>
        </w:r>
      </w:ins>
      <w:ins w:id="513" w:author="王乐" w:date="2022-01-06T16:26:03Z">
        <w:r>
          <w:rPr>
            <w:rFonts w:hint="eastAsia" w:ascii="Times New Roman" w:hAnsi="Times New Roman" w:cs="Times New Roman"/>
            <w:sz w:val="20"/>
            <w:szCs w:val="20"/>
            <w:highlight w:val="none"/>
            <w:lang w:val="en-US" w:eastAsia="zh-CN"/>
          </w:rPr>
          <w:t>UL R</w:t>
        </w:r>
      </w:ins>
      <w:ins w:id="514" w:author="王乐" w:date="2022-01-06T16:26:03Z">
        <w:r>
          <w:rPr>
            <w:rFonts w:hint="eastAsia" w:ascii="Times New Roman" w:hAnsi="Times New Roman" w:cs="Times New Roman"/>
            <w:sz w:val="20"/>
            <w:szCs w:val="20"/>
            <w:highlight w:val="none"/>
            <w:lang w:eastAsia="zh-CN"/>
          </w:rPr>
          <w:t xml:space="preserve">adio </w:t>
        </w:r>
      </w:ins>
      <w:ins w:id="515" w:author="王乐" w:date="2022-01-06T16:26:03Z">
        <w:r>
          <w:rPr>
            <w:rFonts w:hint="eastAsia" w:ascii="Times New Roman" w:hAnsi="Times New Roman" w:cs="Times New Roman"/>
            <w:sz w:val="20"/>
            <w:szCs w:val="20"/>
            <w:highlight w:val="none"/>
            <w:lang w:val="en-US" w:eastAsia="zh-CN"/>
          </w:rPr>
          <w:t>R</w:t>
        </w:r>
      </w:ins>
      <w:ins w:id="516" w:author="王乐" w:date="2022-01-06T16:26:03Z">
        <w:r>
          <w:rPr>
            <w:rFonts w:hint="eastAsia" w:ascii="Times New Roman" w:hAnsi="Times New Roman" w:cs="Times New Roman"/>
            <w:sz w:val="20"/>
            <w:szCs w:val="20"/>
            <w:highlight w:val="none"/>
            <w:lang w:eastAsia="zh-CN"/>
          </w:rPr>
          <w:t xml:space="preserve">esource </w:t>
        </w:r>
      </w:ins>
      <w:ins w:id="517" w:author="王乐" w:date="2022-01-06T16:26:03Z">
        <w:r>
          <w:rPr>
            <w:rFonts w:hint="eastAsia" w:ascii="Times New Roman" w:hAnsi="Times New Roman" w:cs="Times New Roman"/>
            <w:sz w:val="20"/>
            <w:szCs w:val="20"/>
            <w:highlight w:val="none"/>
            <w:lang w:val="en-US" w:eastAsia="zh-CN"/>
          </w:rPr>
          <w:t>U</w:t>
        </w:r>
      </w:ins>
      <w:ins w:id="518" w:author="王乐" w:date="2022-01-06T16:26:03Z">
        <w:r>
          <w:rPr>
            <w:rFonts w:hint="eastAsia" w:ascii="Times New Roman" w:hAnsi="Times New Roman" w:cs="Times New Roman"/>
            <w:sz w:val="20"/>
            <w:szCs w:val="20"/>
            <w:highlight w:val="none"/>
            <w:lang w:eastAsia="zh-CN"/>
          </w:rPr>
          <w:t xml:space="preserve">tilization in </w:t>
        </w:r>
      </w:ins>
      <w:ins w:id="519" w:author="王乐" w:date="2022-01-06T16:26:03Z">
        <w:r>
          <w:rPr>
            <w:rFonts w:hint="eastAsia" w:ascii="Times New Roman" w:hAnsi="Times New Roman" w:cs="Times New Roman"/>
            <w:sz w:val="20"/>
            <w:szCs w:val="20"/>
            <w:highlight w:val="none"/>
            <w:lang w:val="en-US" w:eastAsia="zh-CN"/>
          </w:rPr>
          <w:t>a</w:t>
        </w:r>
      </w:ins>
      <w:ins w:id="520" w:author="王乐" w:date="2022-01-06T16:26:03Z">
        <w:r>
          <w:rPr>
            <w:rFonts w:hint="eastAsia" w:ascii="Times New Roman" w:hAnsi="Times New Roman" w:cs="Times New Roman"/>
            <w:sz w:val="20"/>
            <w:szCs w:val="20"/>
            <w:highlight w:val="none"/>
            <w:lang w:eastAsia="zh-CN"/>
          </w:rPr>
          <w:t xml:space="preserve"> cell</w:t>
        </w:r>
      </w:ins>
      <w:ins w:id="521" w:author="王乐" w:date="2022-01-06T16:26:03Z">
        <w:r>
          <w:rPr>
            <w:rFonts w:hint="eastAsia" w:ascii="Times New Roman" w:hAnsi="Times New Roman" w:cs="Times New Roman"/>
            <w:sz w:val="20"/>
            <w:szCs w:val="20"/>
            <w:highlight w:val="none"/>
            <w:lang w:val="en-US" w:eastAsia="zh-CN"/>
          </w:rPr>
          <w:t xml:space="preserve"> </w:t>
        </w:r>
      </w:ins>
      <w:ins w:id="522" w:author="王乐" w:date="2022-01-06T16:26:03Z">
        <w:r>
          <w:rPr>
            <w:rFonts w:ascii="Times New Roman" w:hAnsi="Times New Roman"/>
            <w:sz w:val="20"/>
            <w:szCs w:val="20"/>
            <w:lang w:val="en-US" w:eastAsia="zh-CN"/>
          </w:rPr>
          <w:t>supporting MIMO</w:t>
        </w:r>
      </w:ins>
      <w:ins w:id="523" w:author="王乐" w:date="2022-01-06T16:26:03Z">
        <w:r>
          <w:rPr>
            <w:rFonts w:ascii="Times New Roman" w:hAnsi="Times New Roman" w:cs="Times New Roman"/>
            <w:sz w:val="20"/>
            <w:szCs w:val="20"/>
            <w:highlight w:val="none"/>
            <w:lang w:eastAsia="zh-CN"/>
          </w:rPr>
          <w:t>.</w:t>
        </w:r>
      </w:ins>
    </w:p>
    <w:p>
      <w:pPr>
        <w:pStyle w:val="6"/>
        <w:rPr>
          <w:rFonts w:ascii="Times New Roman" w:hAnsi="Times New Roman" w:cs="Times New Roman"/>
          <w:color w:val="000000"/>
          <w:sz w:val="20"/>
          <w:szCs w:val="20"/>
          <w:highlight w:val="none"/>
        </w:rPr>
      </w:pPr>
    </w:p>
    <w:bookmarkEnd w:id="5"/>
    <w:bookmarkEnd w:id="6"/>
    <w:bookmarkEnd w:id="7"/>
    <w:bookmarkEnd w:id="8"/>
    <w:bookmarkEnd w:id="9"/>
    <w:bookmarkEnd w:id="10"/>
    <w:bookmarkEnd w:id="11"/>
    <w:bookmarkEnd w:id="12"/>
    <w:bookmarkEnd w:id="13"/>
    <w:bookmarkEnd w:id="14"/>
    <w:bookmarkEnd w:id="15"/>
    <w:p/>
    <w:p/>
    <w:tbl>
      <w:tblPr>
        <w:tblStyle w:val="4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Layout w:type="autofit"/>
        <w:tblCellMar>
          <w:top w:w="113" w:type="dxa"/>
          <w:left w:w="108" w:type="dxa"/>
          <w:bottom w:w="0" w:type="dxa"/>
          <w:right w:w="108" w:type="dxa"/>
        </w:tblCellMar>
      </w:tblPr>
      <w:tblGrid>
        <w:gridCol w:w="9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CellMar>
            <w:top w:w="113" w:type="dxa"/>
            <w:left w:w="108" w:type="dxa"/>
            <w:bottom w:w="0" w:type="dxa"/>
            <w:right w:w="108" w:type="dxa"/>
          </w:tblCellMar>
        </w:tblPrEx>
        <w:tc>
          <w:tcPr>
            <w:tcW w:w="9521" w:type="dxa"/>
            <w:tcBorders>
              <w:top w:val="single" w:color="auto" w:sz="4" w:space="0"/>
              <w:left w:val="single" w:color="auto" w:sz="4" w:space="0"/>
              <w:bottom w:val="single" w:color="auto" w:sz="4" w:space="0"/>
              <w:right w:val="single" w:color="auto" w:sz="4" w:space="0"/>
            </w:tcBorders>
            <w:shd w:val="clear" w:color="auto" w:fill="FFFFCC"/>
            <w:noWrap w:val="0"/>
            <w:vAlign w:val="center"/>
          </w:tcPr>
          <w:p>
            <w:pPr>
              <w:jc w:val="center"/>
              <w:rPr>
                <w:rFonts w:ascii="Arial" w:hAnsi="Arial" w:cs="Arial"/>
                <w:b/>
                <w:bCs/>
                <w:sz w:val="28"/>
                <w:szCs w:val="28"/>
              </w:rPr>
            </w:pPr>
            <w:r>
              <w:rPr>
                <w:rFonts w:ascii="Arial" w:hAnsi="Arial" w:cs="Arial"/>
                <w:b/>
                <w:bCs/>
                <w:sz w:val="28"/>
                <w:szCs w:val="28"/>
                <w:lang w:eastAsia="zh-CN"/>
              </w:rPr>
              <w:t>2</w:t>
            </w:r>
            <w:r>
              <w:rPr>
                <w:rFonts w:ascii="Arial" w:hAnsi="Arial" w:cs="Arial"/>
                <w:b/>
                <w:bCs/>
                <w:sz w:val="28"/>
                <w:szCs w:val="28"/>
                <w:vertAlign w:val="superscript"/>
                <w:lang w:eastAsia="zh-CN"/>
              </w:rPr>
              <w:t>nd</w:t>
            </w:r>
            <w:r>
              <w:rPr>
                <w:rFonts w:ascii="Arial" w:hAnsi="Arial" w:cs="Arial"/>
                <w:b/>
                <w:bCs/>
                <w:sz w:val="28"/>
                <w:szCs w:val="28"/>
                <w:lang w:eastAsia="zh-CN"/>
              </w:rPr>
              <w:t xml:space="preserve">  Change</w:t>
            </w:r>
          </w:p>
        </w:tc>
      </w:tr>
    </w:tbl>
    <w:p>
      <w:pPr>
        <w:jc w:val="both"/>
        <w:rPr>
          <w:rFonts w:hint="default" w:ascii="Times New Roman" w:hAnsi="Times New Roman" w:cs="Times New Roman"/>
          <w:sz w:val="20"/>
          <w:szCs w:val="20"/>
          <w:highlight w:val="none"/>
          <w:lang w:val="en-US" w:eastAsia="zh-CN"/>
        </w:rPr>
      </w:pPr>
    </w:p>
    <w:p>
      <w:pPr>
        <w:pStyle w:val="2"/>
        <w:keepNext w:val="0"/>
        <w:keepLines w:val="0"/>
        <w:widowControl/>
        <w:suppressLineNumbers w:val="0"/>
        <w:spacing w:line="360" w:lineRule="auto"/>
        <w:rPr>
          <w:rFonts w:hint="default" w:ascii="Times New Roman" w:hAnsi="Times New Roman" w:cs="Times New Roman"/>
          <w:sz w:val="22"/>
          <w:szCs w:val="22"/>
        </w:rPr>
      </w:pPr>
      <w:bookmarkStart w:id="16" w:name="_Toc91064227"/>
      <w:r>
        <w:rPr>
          <w:rFonts w:hint="default" w:ascii="Times New Roman" w:hAnsi="Times New Roman" w:cs="Times New Roman"/>
          <w:color w:val="000000"/>
          <w:sz w:val="22"/>
          <w:szCs w:val="22"/>
        </w:rPr>
        <w:t>A.96    Monitoring of PRB Usage for MIMO in NG-RAN</w:t>
      </w:r>
      <w:bookmarkEnd w:id="16"/>
    </w:p>
    <w:p>
      <w:pPr>
        <w:keepNext w:val="0"/>
        <w:keepLines w:val="0"/>
        <w:widowControl/>
        <w:suppressLineNumbers w:val="0"/>
        <w:spacing w:before="0" w:beforeAutospacing="0" w:after="0" w:afterAutospacing="0" w:line="360" w:lineRule="auto"/>
        <w:ind w:left="0" w:right="0"/>
        <w:jc w:val="left"/>
        <w:rPr>
          <w:rFonts w:hint="default" w:ascii="Times New Roman" w:hAnsi="Times New Roman" w:cs="Times New Roman"/>
          <w:color w:val="000000"/>
          <w:kern w:val="0"/>
          <w:sz w:val="20"/>
          <w:szCs w:val="20"/>
          <w:lang w:val="en-US" w:eastAsia="zh-CN" w:bidi="ar"/>
        </w:rPr>
      </w:pPr>
      <w:r>
        <w:rPr>
          <w:rFonts w:hint="default" w:ascii="Times New Roman" w:hAnsi="Times New Roman" w:eastAsia="等线" w:cs="Times New Roman"/>
          <w:color w:val="000000"/>
          <w:kern w:val="0"/>
          <w:sz w:val="20"/>
          <w:szCs w:val="20"/>
          <w:lang w:val="en-US" w:eastAsia="zh-CN" w:bidi="ar"/>
        </w:rPr>
        <w:t>The PRB Usage for MIMO with dynamic factor measurement could provide operators the load information of radio network in MIMO scenario taking spatial resource into consideration. In the early stage of network development, the measurements with a dynamic spatial factor can reflect the actual frequency and space resource utilization of a cell after MU-MIMO is activated. In the late stage of network development, the measurements can help operators be aware of whether a cell has experienced high load</w:t>
      </w:r>
      <w:r>
        <w:rPr>
          <w:rFonts w:hint="default" w:ascii="Times New Roman" w:hAnsi="Times New Roman" w:cs="Times New Roman"/>
          <w:color w:val="000000"/>
          <w:kern w:val="0"/>
          <w:sz w:val="20"/>
          <w:szCs w:val="20"/>
          <w:lang w:val="en-US" w:eastAsia="zh-CN" w:bidi="ar"/>
        </w:rPr>
        <w:t>.</w:t>
      </w:r>
    </w:p>
    <w:p>
      <w:pPr>
        <w:keepNext w:val="0"/>
        <w:keepLines w:val="0"/>
        <w:widowControl/>
        <w:suppressLineNumbers w:val="0"/>
        <w:spacing w:before="0" w:beforeAutospacing="0" w:after="0" w:afterAutospacing="0" w:line="360" w:lineRule="auto"/>
        <w:ind w:left="0" w:right="0"/>
        <w:jc w:val="left"/>
        <w:rPr>
          <w:rFonts w:hint="default" w:ascii="Times New Roman" w:hAnsi="Times New Roman" w:cs="Times New Roman"/>
          <w:color w:val="000000"/>
          <w:kern w:val="0"/>
          <w:sz w:val="20"/>
          <w:szCs w:val="20"/>
          <w:lang w:val="en-US" w:eastAsia="zh-CN" w:bidi="ar"/>
        </w:rPr>
      </w:pPr>
      <w:ins w:id="524" w:author="王乐" w:date="2022-01-20T21:32:39Z">
        <w:r>
          <w:rPr>
            <w:rFonts w:hint="default" w:ascii="Times New Roman" w:hAnsi="Times New Roman" w:cs="Times New Roman"/>
            <w:sz w:val="20"/>
            <w:szCs w:val="20"/>
            <w:lang w:val="en-US"/>
          </w:rPr>
          <w:t xml:space="preserve">The </w:t>
        </w:r>
      </w:ins>
      <w:ins w:id="525" w:author="王乐" w:date="2022-01-20T21:32:39Z">
        <w:r>
          <w:rPr>
            <w:rFonts w:hint="default" w:ascii="Times New Roman" w:hAnsi="Times New Roman" w:cs="Times New Roman"/>
            <w:sz w:val="20"/>
            <w:szCs w:val="20"/>
          </w:rPr>
          <w:t xml:space="preserve">SDM </w:t>
        </w:r>
      </w:ins>
      <w:ins w:id="526" w:author="王乐" w:date="2022-01-20T21:32:39Z">
        <w:r>
          <w:rPr>
            <w:rFonts w:hint="default" w:ascii="Times New Roman" w:hAnsi="Times New Roman" w:cs="Times New Roman"/>
            <w:sz w:val="20"/>
            <w:szCs w:val="20"/>
            <w:lang w:val="en-US"/>
          </w:rPr>
          <w:t>PDSCH/</w:t>
        </w:r>
      </w:ins>
      <w:ins w:id="527" w:author="王乐" w:date="2022-01-20T21:32:39Z">
        <w:r>
          <w:rPr>
            <w:rFonts w:hint="default" w:ascii="Times New Roman" w:hAnsi="Times New Roman" w:cs="Times New Roman"/>
            <w:sz w:val="20"/>
            <w:szCs w:val="20"/>
          </w:rPr>
          <w:t>PUSCH PRB Usage</w:t>
        </w:r>
      </w:ins>
      <w:ins w:id="528" w:author="王乐" w:date="2022-01-20T21:32:39Z">
        <w:r>
          <w:rPr>
            <w:rFonts w:hint="default" w:ascii="Times New Roman" w:hAnsi="Times New Roman" w:cs="Times New Roman"/>
            <w:sz w:val="20"/>
            <w:szCs w:val="20"/>
            <w:lang w:val="en-US"/>
          </w:rPr>
          <w:t xml:space="preserve"> considers all subscribers’ MIMO layers in a cell. Correspondingly, it is based on the average value of all scheduled MIMO layers. When subscribers in a cell spread over (e.g. distribute randomly), operators can use </w:t>
        </w:r>
      </w:ins>
      <w:ins w:id="529" w:author="王乐" w:date="2022-01-20T21:32:39Z">
        <w:r>
          <w:rPr>
            <w:rFonts w:hint="default" w:ascii="Times New Roman" w:hAnsi="Times New Roman" w:cs="Times New Roman"/>
            <w:sz w:val="20"/>
            <w:szCs w:val="20"/>
          </w:rPr>
          <w:t xml:space="preserve">SDM </w:t>
        </w:r>
      </w:ins>
      <w:ins w:id="530" w:author="王乐" w:date="2022-01-20T21:32:39Z">
        <w:r>
          <w:rPr>
            <w:rFonts w:hint="default" w:ascii="Times New Roman" w:hAnsi="Times New Roman" w:cs="Times New Roman"/>
            <w:sz w:val="20"/>
            <w:szCs w:val="20"/>
            <w:lang w:val="en-US"/>
          </w:rPr>
          <w:t>PDSCH/</w:t>
        </w:r>
      </w:ins>
      <w:ins w:id="531" w:author="王乐" w:date="2022-01-20T21:32:39Z">
        <w:r>
          <w:rPr>
            <w:rFonts w:hint="default" w:ascii="Times New Roman" w:hAnsi="Times New Roman" w:cs="Times New Roman"/>
            <w:sz w:val="20"/>
            <w:szCs w:val="20"/>
          </w:rPr>
          <w:t>PUSCH PRB Usage</w:t>
        </w:r>
      </w:ins>
      <w:ins w:id="532" w:author="王乐" w:date="2022-01-20T21:32:39Z">
        <w:r>
          <w:rPr>
            <w:rFonts w:hint="default" w:ascii="Times New Roman" w:hAnsi="Times New Roman" w:cs="Times New Roman"/>
            <w:sz w:val="20"/>
            <w:szCs w:val="20"/>
            <w:lang w:val="en-US"/>
          </w:rPr>
          <w:t xml:space="preserve"> to evaluate the usage of cell capacity in this scenario.</w:t>
        </w:r>
      </w:ins>
    </w:p>
    <w:p>
      <w:pPr>
        <w:keepNext w:val="0"/>
        <w:keepLines w:val="0"/>
        <w:widowControl/>
        <w:suppressLineNumbers w:val="0"/>
        <w:spacing w:before="0" w:beforeAutospacing="0" w:after="0" w:afterAutospacing="0" w:line="360" w:lineRule="auto"/>
        <w:ind w:left="0" w:right="0"/>
        <w:jc w:val="left"/>
        <w:rPr>
          <w:rFonts w:hint="default" w:ascii="Times New Roman" w:hAnsi="Times New Roman" w:cs="Times New Roman"/>
          <w:color w:val="000000"/>
          <w:kern w:val="0"/>
          <w:sz w:val="20"/>
          <w:szCs w:val="20"/>
          <w:lang w:val="en-US" w:eastAsia="zh-CN" w:bidi="ar"/>
        </w:rPr>
      </w:pPr>
    </w:p>
    <w:p>
      <w:pPr>
        <w:jc w:val="both"/>
        <w:rPr>
          <w:rFonts w:hint="default" w:ascii="Times New Roman" w:hAnsi="Times New Roman" w:cs="Times New Roman"/>
          <w:sz w:val="20"/>
          <w:szCs w:val="20"/>
          <w:highlight w:val="none"/>
          <w:lang w:val="en-US" w:eastAsia="zh-CN"/>
        </w:rPr>
      </w:pPr>
    </w:p>
    <w:p>
      <w:pPr>
        <w:jc w:val="both"/>
        <w:rPr>
          <w:rFonts w:hint="default" w:ascii="Times New Roman" w:hAnsi="Times New Roman" w:cs="Times New Roman"/>
          <w:sz w:val="20"/>
          <w:szCs w:val="20"/>
          <w:highlight w:val="none"/>
          <w:lang w:val="en-US" w:eastAsia="zh-CN"/>
        </w:rPr>
      </w:pPr>
    </w:p>
    <w:tbl>
      <w:tblPr>
        <w:tblStyle w:val="4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Layout w:type="autofit"/>
        <w:tblCellMar>
          <w:top w:w="113" w:type="dxa"/>
          <w:left w:w="108" w:type="dxa"/>
          <w:bottom w:w="0" w:type="dxa"/>
          <w:right w:w="108" w:type="dxa"/>
        </w:tblCellMar>
      </w:tblPr>
      <w:tblGrid>
        <w:gridCol w:w="9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CellMar>
            <w:top w:w="113" w:type="dxa"/>
            <w:left w:w="108" w:type="dxa"/>
            <w:bottom w:w="0" w:type="dxa"/>
            <w:right w:w="108" w:type="dxa"/>
          </w:tblCellMar>
        </w:tblPrEx>
        <w:tc>
          <w:tcPr>
            <w:tcW w:w="9521" w:type="dxa"/>
            <w:tcBorders>
              <w:top w:val="single" w:color="auto" w:sz="4" w:space="0"/>
              <w:left w:val="single" w:color="auto" w:sz="4" w:space="0"/>
              <w:bottom w:val="single" w:color="auto" w:sz="4" w:space="0"/>
              <w:right w:val="single" w:color="auto" w:sz="4" w:space="0"/>
            </w:tcBorders>
            <w:shd w:val="clear" w:color="auto" w:fill="FFFFCC"/>
            <w:noWrap w:val="0"/>
            <w:vAlign w:val="center"/>
          </w:tcPr>
          <w:p>
            <w:pPr>
              <w:jc w:val="center"/>
              <w:rPr>
                <w:rFonts w:ascii="Arial" w:hAnsi="Arial" w:cs="Arial"/>
                <w:b/>
                <w:bCs/>
                <w:sz w:val="28"/>
                <w:szCs w:val="28"/>
              </w:rPr>
            </w:pPr>
            <w:r>
              <w:rPr>
                <w:rFonts w:ascii="Arial" w:hAnsi="Arial" w:cs="Arial"/>
                <w:b/>
                <w:bCs/>
                <w:sz w:val="28"/>
                <w:szCs w:val="28"/>
                <w:lang w:eastAsia="zh-CN"/>
              </w:rPr>
              <w:t>End of  Change</w:t>
            </w:r>
          </w:p>
        </w:tc>
      </w:tr>
    </w:tbl>
    <w:p/>
    <w:sectPr>
      <w:headerReference r:id="rId8" w:type="first"/>
      <w:headerReference r:id="rId6" w:type="default"/>
      <w:headerReference r:id="rId7" w:type="even"/>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MS LineDraw">
    <w:altName w:val="Courier New"/>
    <w:panose1 w:val="00000000000000000000"/>
    <w:charset w:val="02"/>
    <w:family w:val="modern"/>
    <w:pitch w:val="default"/>
    <w:sig w:usb0="00000000" w:usb1="00000000" w:usb2="00000000" w:usb3="00000000" w:csb0="00040001" w:csb1="00000000"/>
  </w:font>
  <w:font w:name="Cambria Math">
    <w:panose1 w:val="02040503050406030204"/>
    <w:charset w:val="00"/>
    <w:family w:val="roman"/>
    <w:pitch w:val="default"/>
    <w:sig w:usb0="E00002FF" w:usb1="420024FF" w:usb2="00000000" w:usb3="00000000" w:csb0="2000019F" w:csb1="00000000"/>
  </w:font>
  <w:font w:name="MS Mincho">
    <w:panose1 w:val="02020609040205080304"/>
    <w:charset w:val="80"/>
    <w:family w:val="modern"/>
    <w:pitch w:val="default"/>
    <w:sig w:usb0="E00002FF" w:usb1="6AC7FDFB" w:usb2="00000012" w:usb3="00000000" w:csb0="4002009F" w:csb1="DFD7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E9501E"/>
    <w:multiLevelType w:val="singleLevel"/>
    <w:tmpl w:val="CBE9501E"/>
    <w:lvl w:ilvl="0" w:tentative="0">
      <w:start w:val="1"/>
      <w:numFmt w:val="decimal"/>
      <w:suff w:val="space"/>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乐">
    <w15:presenceInfo w15:providerId="None" w15:userId="王乐"/>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endnotePr>
    <w:endnote w:id="0"/>
    <w:endnote w:id="1"/>
  </w:endnotePr>
  <w:compat>
    <w:doNotLeaveBackslashAlon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19D5"/>
    <w:rsid w:val="00022E4A"/>
    <w:rsid w:val="00052EA3"/>
    <w:rsid w:val="00053390"/>
    <w:rsid w:val="0005637C"/>
    <w:rsid w:val="000A6394"/>
    <w:rsid w:val="000B7FED"/>
    <w:rsid w:val="000C038A"/>
    <w:rsid w:val="000C6598"/>
    <w:rsid w:val="000D44B3"/>
    <w:rsid w:val="000E014D"/>
    <w:rsid w:val="00100655"/>
    <w:rsid w:val="00121890"/>
    <w:rsid w:val="00145D43"/>
    <w:rsid w:val="001714A5"/>
    <w:rsid w:val="001803A6"/>
    <w:rsid w:val="001834E1"/>
    <w:rsid w:val="001846AC"/>
    <w:rsid w:val="00192C46"/>
    <w:rsid w:val="00197996"/>
    <w:rsid w:val="001A08B3"/>
    <w:rsid w:val="001A7B60"/>
    <w:rsid w:val="001B52F0"/>
    <w:rsid w:val="001B7A65"/>
    <w:rsid w:val="001E41F3"/>
    <w:rsid w:val="001E5A1F"/>
    <w:rsid w:val="00237AF0"/>
    <w:rsid w:val="0026004D"/>
    <w:rsid w:val="002640DD"/>
    <w:rsid w:val="002726D1"/>
    <w:rsid w:val="00275D12"/>
    <w:rsid w:val="00284FEB"/>
    <w:rsid w:val="002860C4"/>
    <w:rsid w:val="002B5741"/>
    <w:rsid w:val="002E472E"/>
    <w:rsid w:val="00305409"/>
    <w:rsid w:val="003145B1"/>
    <w:rsid w:val="00314A90"/>
    <w:rsid w:val="00320A35"/>
    <w:rsid w:val="0034108E"/>
    <w:rsid w:val="003467AF"/>
    <w:rsid w:val="003609EF"/>
    <w:rsid w:val="0036231A"/>
    <w:rsid w:val="00374DD4"/>
    <w:rsid w:val="003B50A1"/>
    <w:rsid w:val="003D339D"/>
    <w:rsid w:val="003D4BE4"/>
    <w:rsid w:val="003E1A36"/>
    <w:rsid w:val="00410371"/>
    <w:rsid w:val="00423DA3"/>
    <w:rsid w:val="004242F1"/>
    <w:rsid w:val="004379FA"/>
    <w:rsid w:val="004904BB"/>
    <w:rsid w:val="004915C6"/>
    <w:rsid w:val="004A52C6"/>
    <w:rsid w:val="004B41B3"/>
    <w:rsid w:val="004B4E64"/>
    <w:rsid w:val="004B75B7"/>
    <w:rsid w:val="004C4FF2"/>
    <w:rsid w:val="004F7B64"/>
    <w:rsid w:val="005009D9"/>
    <w:rsid w:val="0051580D"/>
    <w:rsid w:val="00547111"/>
    <w:rsid w:val="00585117"/>
    <w:rsid w:val="00592D74"/>
    <w:rsid w:val="005D5F0D"/>
    <w:rsid w:val="005E2C44"/>
    <w:rsid w:val="00621188"/>
    <w:rsid w:val="00624C6A"/>
    <w:rsid w:val="006257ED"/>
    <w:rsid w:val="00641749"/>
    <w:rsid w:val="00654399"/>
    <w:rsid w:val="0065536E"/>
    <w:rsid w:val="00665C47"/>
    <w:rsid w:val="00673EB3"/>
    <w:rsid w:val="0068622F"/>
    <w:rsid w:val="00695808"/>
    <w:rsid w:val="006A0FE5"/>
    <w:rsid w:val="006B46FB"/>
    <w:rsid w:val="006E21FB"/>
    <w:rsid w:val="006E4FE7"/>
    <w:rsid w:val="006F4D1A"/>
    <w:rsid w:val="00725A85"/>
    <w:rsid w:val="00730BDE"/>
    <w:rsid w:val="007506FF"/>
    <w:rsid w:val="007516C8"/>
    <w:rsid w:val="007768E7"/>
    <w:rsid w:val="00785599"/>
    <w:rsid w:val="00792342"/>
    <w:rsid w:val="007977A8"/>
    <w:rsid w:val="007B512A"/>
    <w:rsid w:val="007C2097"/>
    <w:rsid w:val="007D6A07"/>
    <w:rsid w:val="007E4B0B"/>
    <w:rsid w:val="007F590A"/>
    <w:rsid w:val="007F7259"/>
    <w:rsid w:val="008040A8"/>
    <w:rsid w:val="00807FC3"/>
    <w:rsid w:val="008279FA"/>
    <w:rsid w:val="008472F8"/>
    <w:rsid w:val="008626E7"/>
    <w:rsid w:val="0086308D"/>
    <w:rsid w:val="00863795"/>
    <w:rsid w:val="00870EE7"/>
    <w:rsid w:val="00880A55"/>
    <w:rsid w:val="008863B9"/>
    <w:rsid w:val="008A45A6"/>
    <w:rsid w:val="008B7764"/>
    <w:rsid w:val="008D39FE"/>
    <w:rsid w:val="008F3789"/>
    <w:rsid w:val="008F686C"/>
    <w:rsid w:val="009148DE"/>
    <w:rsid w:val="00927223"/>
    <w:rsid w:val="00941E30"/>
    <w:rsid w:val="00950309"/>
    <w:rsid w:val="00974C5D"/>
    <w:rsid w:val="009777D9"/>
    <w:rsid w:val="00984EDB"/>
    <w:rsid w:val="009868B3"/>
    <w:rsid w:val="00991B88"/>
    <w:rsid w:val="009A1423"/>
    <w:rsid w:val="009A5753"/>
    <w:rsid w:val="009A579D"/>
    <w:rsid w:val="009E2604"/>
    <w:rsid w:val="009E3297"/>
    <w:rsid w:val="009F734F"/>
    <w:rsid w:val="00A1069F"/>
    <w:rsid w:val="00A246B6"/>
    <w:rsid w:val="00A37753"/>
    <w:rsid w:val="00A47E70"/>
    <w:rsid w:val="00A50CF0"/>
    <w:rsid w:val="00A57EBA"/>
    <w:rsid w:val="00A7671C"/>
    <w:rsid w:val="00A80293"/>
    <w:rsid w:val="00A85097"/>
    <w:rsid w:val="00AA2CBC"/>
    <w:rsid w:val="00AC5820"/>
    <w:rsid w:val="00AD1CD8"/>
    <w:rsid w:val="00B13F88"/>
    <w:rsid w:val="00B258BB"/>
    <w:rsid w:val="00B5179E"/>
    <w:rsid w:val="00B51831"/>
    <w:rsid w:val="00B67B97"/>
    <w:rsid w:val="00B968C8"/>
    <w:rsid w:val="00B971D8"/>
    <w:rsid w:val="00BA3EC5"/>
    <w:rsid w:val="00BA51D9"/>
    <w:rsid w:val="00BB5DFC"/>
    <w:rsid w:val="00BC2F22"/>
    <w:rsid w:val="00BD279D"/>
    <w:rsid w:val="00BD6BB8"/>
    <w:rsid w:val="00C10507"/>
    <w:rsid w:val="00C12D8A"/>
    <w:rsid w:val="00C66BA2"/>
    <w:rsid w:val="00C878DF"/>
    <w:rsid w:val="00C92472"/>
    <w:rsid w:val="00C94EB2"/>
    <w:rsid w:val="00C95985"/>
    <w:rsid w:val="00CC5026"/>
    <w:rsid w:val="00CC68D0"/>
    <w:rsid w:val="00CC733C"/>
    <w:rsid w:val="00CF5C18"/>
    <w:rsid w:val="00D03F9A"/>
    <w:rsid w:val="00D06D51"/>
    <w:rsid w:val="00D24991"/>
    <w:rsid w:val="00D50255"/>
    <w:rsid w:val="00D66520"/>
    <w:rsid w:val="00D7596B"/>
    <w:rsid w:val="00D84601"/>
    <w:rsid w:val="00DB19B7"/>
    <w:rsid w:val="00DB23F4"/>
    <w:rsid w:val="00DD3EEF"/>
    <w:rsid w:val="00DE34CF"/>
    <w:rsid w:val="00DE5F60"/>
    <w:rsid w:val="00E1059D"/>
    <w:rsid w:val="00E1349E"/>
    <w:rsid w:val="00E13F3D"/>
    <w:rsid w:val="00E26AD1"/>
    <w:rsid w:val="00E34898"/>
    <w:rsid w:val="00E44A47"/>
    <w:rsid w:val="00E62007"/>
    <w:rsid w:val="00E74C99"/>
    <w:rsid w:val="00EB09B7"/>
    <w:rsid w:val="00EB4ED4"/>
    <w:rsid w:val="00EC5F25"/>
    <w:rsid w:val="00ED20E1"/>
    <w:rsid w:val="00EE7D7C"/>
    <w:rsid w:val="00EF4943"/>
    <w:rsid w:val="00F1309B"/>
    <w:rsid w:val="00F222F2"/>
    <w:rsid w:val="00F25D98"/>
    <w:rsid w:val="00F300FB"/>
    <w:rsid w:val="00F67D4A"/>
    <w:rsid w:val="00FB6386"/>
    <w:rsid w:val="00FB74F8"/>
    <w:rsid w:val="00FF0189"/>
    <w:rsid w:val="014F3EEF"/>
    <w:rsid w:val="01606D95"/>
    <w:rsid w:val="01E9356C"/>
    <w:rsid w:val="02293CC4"/>
    <w:rsid w:val="023D44E5"/>
    <w:rsid w:val="026B74C8"/>
    <w:rsid w:val="02E5423F"/>
    <w:rsid w:val="030B6761"/>
    <w:rsid w:val="03153030"/>
    <w:rsid w:val="035647BA"/>
    <w:rsid w:val="035B3C57"/>
    <w:rsid w:val="037B4909"/>
    <w:rsid w:val="038F7D8F"/>
    <w:rsid w:val="03C85938"/>
    <w:rsid w:val="03D70D66"/>
    <w:rsid w:val="04C219C9"/>
    <w:rsid w:val="04E37CE4"/>
    <w:rsid w:val="055E4115"/>
    <w:rsid w:val="05AF3ACF"/>
    <w:rsid w:val="067E38E4"/>
    <w:rsid w:val="075C422A"/>
    <w:rsid w:val="075C4DDB"/>
    <w:rsid w:val="083530C9"/>
    <w:rsid w:val="084D754D"/>
    <w:rsid w:val="08682E4E"/>
    <w:rsid w:val="087048BD"/>
    <w:rsid w:val="08980DD6"/>
    <w:rsid w:val="08CB449C"/>
    <w:rsid w:val="08D94149"/>
    <w:rsid w:val="08DC7E78"/>
    <w:rsid w:val="08E153C9"/>
    <w:rsid w:val="097610D9"/>
    <w:rsid w:val="09C6648C"/>
    <w:rsid w:val="0A0C019B"/>
    <w:rsid w:val="0AB518CD"/>
    <w:rsid w:val="0AD45CD3"/>
    <w:rsid w:val="0B4546D5"/>
    <w:rsid w:val="0B606B9F"/>
    <w:rsid w:val="0BA23EB9"/>
    <w:rsid w:val="0BA72770"/>
    <w:rsid w:val="0BB969CC"/>
    <w:rsid w:val="0BC621A4"/>
    <w:rsid w:val="0C092C04"/>
    <w:rsid w:val="0C094823"/>
    <w:rsid w:val="0C2307E7"/>
    <w:rsid w:val="0C5B789D"/>
    <w:rsid w:val="0C780D23"/>
    <w:rsid w:val="0CF26FC6"/>
    <w:rsid w:val="0D135362"/>
    <w:rsid w:val="0D607E0D"/>
    <w:rsid w:val="0D8D1B75"/>
    <w:rsid w:val="0DCD21F3"/>
    <w:rsid w:val="0DDA10E7"/>
    <w:rsid w:val="0E7853F8"/>
    <w:rsid w:val="0ECD3C98"/>
    <w:rsid w:val="0EE84809"/>
    <w:rsid w:val="0F0C05C4"/>
    <w:rsid w:val="0F273921"/>
    <w:rsid w:val="0F30603A"/>
    <w:rsid w:val="0F61161F"/>
    <w:rsid w:val="0FBC5A51"/>
    <w:rsid w:val="0FD90E91"/>
    <w:rsid w:val="0FE62CAD"/>
    <w:rsid w:val="10017E86"/>
    <w:rsid w:val="1029182C"/>
    <w:rsid w:val="104F531E"/>
    <w:rsid w:val="10560C93"/>
    <w:rsid w:val="108E15E3"/>
    <w:rsid w:val="109E5B9C"/>
    <w:rsid w:val="10E638F4"/>
    <w:rsid w:val="11386C3B"/>
    <w:rsid w:val="11532885"/>
    <w:rsid w:val="11954C5C"/>
    <w:rsid w:val="11A84930"/>
    <w:rsid w:val="11CE627B"/>
    <w:rsid w:val="11DC10C2"/>
    <w:rsid w:val="12006BCB"/>
    <w:rsid w:val="12165E34"/>
    <w:rsid w:val="12637097"/>
    <w:rsid w:val="129306BC"/>
    <w:rsid w:val="12DF2711"/>
    <w:rsid w:val="131C2267"/>
    <w:rsid w:val="137D158A"/>
    <w:rsid w:val="138C61E1"/>
    <w:rsid w:val="13B92367"/>
    <w:rsid w:val="13BC6F07"/>
    <w:rsid w:val="140E7D6F"/>
    <w:rsid w:val="14452337"/>
    <w:rsid w:val="14525E3A"/>
    <w:rsid w:val="1482716F"/>
    <w:rsid w:val="14A87748"/>
    <w:rsid w:val="14F31A48"/>
    <w:rsid w:val="152C3244"/>
    <w:rsid w:val="155255CC"/>
    <w:rsid w:val="15686443"/>
    <w:rsid w:val="159438BF"/>
    <w:rsid w:val="169E2542"/>
    <w:rsid w:val="16AD07FD"/>
    <w:rsid w:val="16E300CB"/>
    <w:rsid w:val="170679CF"/>
    <w:rsid w:val="171C7CC3"/>
    <w:rsid w:val="176C1628"/>
    <w:rsid w:val="18361224"/>
    <w:rsid w:val="18422276"/>
    <w:rsid w:val="18CD16B6"/>
    <w:rsid w:val="1906687A"/>
    <w:rsid w:val="19174294"/>
    <w:rsid w:val="191D332F"/>
    <w:rsid w:val="1951569F"/>
    <w:rsid w:val="1A0B1404"/>
    <w:rsid w:val="1A0B3EA2"/>
    <w:rsid w:val="1A1F2989"/>
    <w:rsid w:val="1B035EA9"/>
    <w:rsid w:val="1B422E86"/>
    <w:rsid w:val="1BB014C3"/>
    <w:rsid w:val="1C2C1BCB"/>
    <w:rsid w:val="1C377DDB"/>
    <w:rsid w:val="1C7B43BE"/>
    <w:rsid w:val="1CB402A9"/>
    <w:rsid w:val="1D4660FF"/>
    <w:rsid w:val="1D8538F7"/>
    <w:rsid w:val="1D8B101B"/>
    <w:rsid w:val="1E101A2B"/>
    <w:rsid w:val="1E124809"/>
    <w:rsid w:val="1E6F4680"/>
    <w:rsid w:val="1EF877E2"/>
    <w:rsid w:val="1F1C08C0"/>
    <w:rsid w:val="1F6B39C7"/>
    <w:rsid w:val="1F755552"/>
    <w:rsid w:val="1F827D89"/>
    <w:rsid w:val="1FBC571B"/>
    <w:rsid w:val="20144568"/>
    <w:rsid w:val="204132DD"/>
    <w:rsid w:val="205F4F3F"/>
    <w:rsid w:val="20686296"/>
    <w:rsid w:val="2083776B"/>
    <w:rsid w:val="20BB059C"/>
    <w:rsid w:val="20EA09CE"/>
    <w:rsid w:val="21005B4C"/>
    <w:rsid w:val="210D1FDC"/>
    <w:rsid w:val="214F2F5B"/>
    <w:rsid w:val="215338C4"/>
    <w:rsid w:val="219C75CA"/>
    <w:rsid w:val="21D7582B"/>
    <w:rsid w:val="21E022F1"/>
    <w:rsid w:val="21F359F1"/>
    <w:rsid w:val="221B7F3A"/>
    <w:rsid w:val="222844F5"/>
    <w:rsid w:val="223C7091"/>
    <w:rsid w:val="227335AD"/>
    <w:rsid w:val="22BE65B0"/>
    <w:rsid w:val="230C531D"/>
    <w:rsid w:val="235E7F10"/>
    <w:rsid w:val="23815FA2"/>
    <w:rsid w:val="2425158E"/>
    <w:rsid w:val="242C1220"/>
    <w:rsid w:val="24BB42CA"/>
    <w:rsid w:val="24DC705A"/>
    <w:rsid w:val="24F06E32"/>
    <w:rsid w:val="25553342"/>
    <w:rsid w:val="257A316B"/>
    <w:rsid w:val="2593372A"/>
    <w:rsid w:val="26096210"/>
    <w:rsid w:val="26294C5C"/>
    <w:rsid w:val="263804B5"/>
    <w:rsid w:val="264769B6"/>
    <w:rsid w:val="26940887"/>
    <w:rsid w:val="27B60289"/>
    <w:rsid w:val="28452530"/>
    <w:rsid w:val="28705AEF"/>
    <w:rsid w:val="28A6751E"/>
    <w:rsid w:val="28B621F5"/>
    <w:rsid w:val="28C24E4F"/>
    <w:rsid w:val="297E5489"/>
    <w:rsid w:val="29906203"/>
    <w:rsid w:val="29C26B44"/>
    <w:rsid w:val="29C31F9D"/>
    <w:rsid w:val="29E52426"/>
    <w:rsid w:val="29FD55A5"/>
    <w:rsid w:val="2A5B4185"/>
    <w:rsid w:val="2AAC4C52"/>
    <w:rsid w:val="2AAF66F2"/>
    <w:rsid w:val="2AC3655E"/>
    <w:rsid w:val="2AF0779C"/>
    <w:rsid w:val="2AFE34AF"/>
    <w:rsid w:val="2BA8496E"/>
    <w:rsid w:val="2BCF7219"/>
    <w:rsid w:val="2C1A10DD"/>
    <w:rsid w:val="2C2D2047"/>
    <w:rsid w:val="2CA55FE9"/>
    <w:rsid w:val="2CCD08B7"/>
    <w:rsid w:val="2CF9427F"/>
    <w:rsid w:val="2D282BAE"/>
    <w:rsid w:val="2D3C67CA"/>
    <w:rsid w:val="2D59194D"/>
    <w:rsid w:val="2D803775"/>
    <w:rsid w:val="2DFD2F5B"/>
    <w:rsid w:val="2E1C12CB"/>
    <w:rsid w:val="2E563425"/>
    <w:rsid w:val="2E6F2F61"/>
    <w:rsid w:val="2E715657"/>
    <w:rsid w:val="2EC86374"/>
    <w:rsid w:val="2EFE0570"/>
    <w:rsid w:val="2F113391"/>
    <w:rsid w:val="2F2B7DF6"/>
    <w:rsid w:val="2F8C6AFF"/>
    <w:rsid w:val="2FAD5728"/>
    <w:rsid w:val="2FB07811"/>
    <w:rsid w:val="2FC57064"/>
    <w:rsid w:val="2FC9307B"/>
    <w:rsid w:val="2FF130AA"/>
    <w:rsid w:val="2FF43963"/>
    <w:rsid w:val="2FFD4EEA"/>
    <w:rsid w:val="305B1949"/>
    <w:rsid w:val="30945168"/>
    <w:rsid w:val="30F819C3"/>
    <w:rsid w:val="312F2108"/>
    <w:rsid w:val="316200B2"/>
    <w:rsid w:val="31C543CB"/>
    <w:rsid w:val="31F9025A"/>
    <w:rsid w:val="31FF0E1E"/>
    <w:rsid w:val="320F6D9A"/>
    <w:rsid w:val="321F2B2B"/>
    <w:rsid w:val="32612F50"/>
    <w:rsid w:val="32694B05"/>
    <w:rsid w:val="327F3192"/>
    <w:rsid w:val="32997A17"/>
    <w:rsid w:val="33832BED"/>
    <w:rsid w:val="33D502CF"/>
    <w:rsid w:val="33E373F0"/>
    <w:rsid w:val="34371420"/>
    <w:rsid w:val="344112DF"/>
    <w:rsid w:val="34831959"/>
    <w:rsid w:val="351647E6"/>
    <w:rsid w:val="35350C06"/>
    <w:rsid w:val="35672E75"/>
    <w:rsid w:val="35A27169"/>
    <w:rsid w:val="35DD735A"/>
    <w:rsid w:val="360005A1"/>
    <w:rsid w:val="360C6A55"/>
    <w:rsid w:val="36283756"/>
    <w:rsid w:val="363B2FC1"/>
    <w:rsid w:val="36565973"/>
    <w:rsid w:val="36D9183F"/>
    <w:rsid w:val="37086110"/>
    <w:rsid w:val="37593106"/>
    <w:rsid w:val="37D907C6"/>
    <w:rsid w:val="37DF5748"/>
    <w:rsid w:val="37E0026E"/>
    <w:rsid w:val="37FF41FE"/>
    <w:rsid w:val="38294E15"/>
    <w:rsid w:val="384722D2"/>
    <w:rsid w:val="38520D20"/>
    <w:rsid w:val="3855380B"/>
    <w:rsid w:val="38A30F55"/>
    <w:rsid w:val="38CB684D"/>
    <w:rsid w:val="38E46A1B"/>
    <w:rsid w:val="38E61DB0"/>
    <w:rsid w:val="38E72EAC"/>
    <w:rsid w:val="39252064"/>
    <w:rsid w:val="395C2F99"/>
    <w:rsid w:val="395E5754"/>
    <w:rsid w:val="396E367C"/>
    <w:rsid w:val="39BA65CD"/>
    <w:rsid w:val="39BB09ED"/>
    <w:rsid w:val="39C50F3B"/>
    <w:rsid w:val="39FC7090"/>
    <w:rsid w:val="39FD5EB5"/>
    <w:rsid w:val="3A7001F0"/>
    <w:rsid w:val="3A82020F"/>
    <w:rsid w:val="3A864BCA"/>
    <w:rsid w:val="3ABE48CE"/>
    <w:rsid w:val="3B120292"/>
    <w:rsid w:val="3B2D58D7"/>
    <w:rsid w:val="3B735D01"/>
    <w:rsid w:val="3C0945A6"/>
    <w:rsid w:val="3C8A5F28"/>
    <w:rsid w:val="3CA1237E"/>
    <w:rsid w:val="3CA13203"/>
    <w:rsid w:val="3D2557E4"/>
    <w:rsid w:val="3D3B7FD6"/>
    <w:rsid w:val="3D734752"/>
    <w:rsid w:val="3D7E2A0E"/>
    <w:rsid w:val="3DBD3C98"/>
    <w:rsid w:val="3DBF6E2B"/>
    <w:rsid w:val="3DF1704B"/>
    <w:rsid w:val="3EA02960"/>
    <w:rsid w:val="3EB77F34"/>
    <w:rsid w:val="3EBE273D"/>
    <w:rsid w:val="3F20642B"/>
    <w:rsid w:val="3F267895"/>
    <w:rsid w:val="3F30042C"/>
    <w:rsid w:val="3F5C34CA"/>
    <w:rsid w:val="3F676882"/>
    <w:rsid w:val="3F806B96"/>
    <w:rsid w:val="3FBB07C9"/>
    <w:rsid w:val="3FDC4D7E"/>
    <w:rsid w:val="3FE43576"/>
    <w:rsid w:val="409B5F5D"/>
    <w:rsid w:val="40C54A9F"/>
    <w:rsid w:val="410F6EF2"/>
    <w:rsid w:val="4131695A"/>
    <w:rsid w:val="41387843"/>
    <w:rsid w:val="413B44FF"/>
    <w:rsid w:val="416A47B9"/>
    <w:rsid w:val="41703FF4"/>
    <w:rsid w:val="42250202"/>
    <w:rsid w:val="42261801"/>
    <w:rsid w:val="424F4EA3"/>
    <w:rsid w:val="42853FB7"/>
    <w:rsid w:val="42C75A31"/>
    <w:rsid w:val="43085585"/>
    <w:rsid w:val="433442FC"/>
    <w:rsid w:val="43455DAD"/>
    <w:rsid w:val="43636951"/>
    <w:rsid w:val="439819AB"/>
    <w:rsid w:val="443045D9"/>
    <w:rsid w:val="44592CC9"/>
    <w:rsid w:val="445A30A7"/>
    <w:rsid w:val="44D50CD1"/>
    <w:rsid w:val="452A0F98"/>
    <w:rsid w:val="45710F92"/>
    <w:rsid w:val="45871DEC"/>
    <w:rsid w:val="459232AB"/>
    <w:rsid w:val="45B369B9"/>
    <w:rsid w:val="45B804CC"/>
    <w:rsid w:val="45E42032"/>
    <w:rsid w:val="45F55805"/>
    <w:rsid w:val="46247A55"/>
    <w:rsid w:val="466F3186"/>
    <w:rsid w:val="46E14F64"/>
    <w:rsid w:val="471209DE"/>
    <w:rsid w:val="47611835"/>
    <w:rsid w:val="477C4100"/>
    <w:rsid w:val="47A833F3"/>
    <w:rsid w:val="47E71ED1"/>
    <w:rsid w:val="484639AE"/>
    <w:rsid w:val="48AA3810"/>
    <w:rsid w:val="49011920"/>
    <w:rsid w:val="49B82939"/>
    <w:rsid w:val="49CC73D1"/>
    <w:rsid w:val="49E41741"/>
    <w:rsid w:val="49F769A5"/>
    <w:rsid w:val="4A4514FD"/>
    <w:rsid w:val="4A7315F9"/>
    <w:rsid w:val="4A8E6353"/>
    <w:rsid w:val="4AC0036D"/>
    <w:rsid w:val="4AC701E1"/>
    <w:rsid w:val="4AE155C4"/>
    <w:rsid w:val="4AEF35F6"/>
    <w:rsid w:val="4B256F51"/>
    <w:rsid w:val="4B284BC4"/>
    <w:rsid w:val="4B35729B"/>
    <w:rsid w:val="4BC534A4"/>
    <w:rsid w:val="4BE43738"/>
    <w:rsid w:val="4BE8345F"/>
    <w:rsid w:val="4C015919"/>
    <w:rsid w:val="4C31147B"/>
    <w:rsid w:val="4C6737B8"/>
    <w:rsid w:val="4C9A64AD"/>
    <w:rsid w:val="4CCE3ADF"/>
    <w:rsid w:val="4CE07019"/>
    <w:rsid w:val="4D352146"/>
    <w:rsid w:val="4D872471"/>
    <w:rsid w:val="4DD05CAC"/>
    <w:rsid w:val="4E0F01F7"/>
    <w:rsid w:val="4E4E513F"/>
    <w:rsid w:val="4E581C75"/>
    <w:rsid w:val="4E6A2227"/>
    <w:rsid w:val="4E700E59"/>
    <w:rsid w:val="4EC96658"/>
    <w:rsid w:val="4ED52E03"/>
    <w:rsid w:val="4EDB58EC"/>
    <w:rsid w:val="4EE84186"/>
    <w:rsid w:val="4EF56405"/>
    <w:rsid w:val="4F08740D"/>
    <w:rsid w:val="4F6529E8"/>
    <w:rsid w:val="4F6541F3"/>
    <w:rsid w:val="4F9570EC"/>
    <w:rsid w:val="4FB854A6"/>
    <w:rsid w:val="4FFB29CB"/>
    <w:rsid w:val="50483AEA"/>
    <w:rsid w:val="5053162B"/>
    <w:rsid w:val="50621EBF"/>
    <w:rsid w:val="50E04993"/>
    <w:rsid w:val="50E80BBA"/>
    <w:rsid w:val="51124A19"/>
    <w:rsid w:val="516627DB"/>
    <w:rsid w:val="516E0E4B"/>
    <w:rsid w:val="51964325"/>
    <w:rsid w:val="51A96895"/>
    <w:rsid w:val="51DF2E08"/>
    <w:rsid w:val="51F87501"/>
    <w:rsid w:val="524F7386"/>
    <w:rsid w:val="526E44C0"/>
    <w:rsid w:val="527B39FF"/>
    <w:rsid w:val="529C75C1"/>
    <w:rsid w:val="52B81C3E"/>
    <w:rsid w:val="52DF487C"/>
    <w:rsid w:val="52E12216"/>
    <w:rsid w:val="52F84E25"/>
    <w:rsid w:val="53446DEB"/>
    <w:rsid w:val="535B457A"/>
    <w:rsid w:val="536A7902"/>
    <w:rsid w:val="53A846D5"/>
    <w:rsid w:val="53B3220F"/>
    <w:rsid w:val="53D80AF9"/>
    <w:rsid w:val="53F40ED6"/>
    <w:rsid w:val="53F8758D"/>
    <w:rsid w:val="540565C2"/>
    <w:rsid w:val="542D1B8C"/>
    <w:rsid w:val="54375756"/>
    <w:rsid w:val="5468664F"/>
    <w:rsid w:val="549137B9"/>
    <w:rsid w:val="54B830CF"/>
    <w:rsid w:val="556677A2"/>
    <w:rsid w:val="556D352F"/>
    <w:rsid w:val="558502B5"/>
    <w:rsid w:val="55B01AFA"/>
    <w:rsid w:val="55C23458"/>
    <w:rsid w:val="55FC018C"/>
    <w:rsid w:val="56C676DE"/>
    <w:rsid w:val="56CF1124"/>
    <w:rsid w:val="56F24FE1"/>
    <w:rsid w:val="572A3E55"/>
    <w:rsid w:val="579802AB"/>
    <w:rsid w:val="57AC6D91"/>
    <w:rsid w:val="57E77FB6"/>
    <w:rsid w:val="58244490"/>
    <w:rsid w:val="583D5A1D"/>
    <w:rsid w:val="584875A9"/>
    <w:rsid w:val="58586BE9"/>
    <w:rsid w:val="590C2881"/>
    <w:rsid w:val="594D4435"/>
    <w:rsid w:val="59813F48"/>
    <w:rsid w:val="59A00953"/>
    <w:rsid w:val="59A723A7"/>
    <w:rsid w:val="59FA2B3B"/>
    <w:rsid w:val="5A2F0B70"/>
    <w:rsid w:val="5A45666E"/>
    <w:rsid w:val="5A7817DF"/>
    <w:rsid w:val="5AD258FA"/>
    <w:rsid w:val="5AF565FB"/>
    <w:rsid w:val="5B180D9B"/>
    <w:rsid w:val="5B293D5E"/>
    <w:rsid w:val="5B4501C3"/>
    <w:rsid w:val="5B47368F"/>
    <w:rsid w:val="5B9716B7"/>
    <w:rsid w:val="5B9D04F0"/>
    <w:rsid w:val="5BA21E2E"/>
    <w:rsid w:val="5BB61242"/>
    <w:rsid w:val="5BEA1F95"/>
    <w:rsid w:val="5CB46997"/>
    <w:rsid w:val="5D0740B7"/>
    <w:rsid w:val="5D8A790D"/>
    <w:rsid w:val="5D8C43C7"/>
    <w:rsid w:val="5DB664A9"/>
    <w:rsid w:val="5E7C5E5C"/>
    <w:rsid w:val="5E984E25"/>
    <w:rsid w:val="5EAC1587"/>
    <w:rsid w:val="5ED2270D"/>
    <w:rsid w:val="5F4E27B0"/>
    <w:rsid w:val="5F8803C2"/>
    <w:rsid w:val="5FFF63AF"/>
    <w:rsid w:val="603633BB"/>
    <w:rsid w:val="60A25650"/>
    <w:rsid w:val="60C64EAB"/>
    <w:rsid w:val="60C93B21"/>
    <w:rsid w:val="6119377A"/>
    <w:rsid w:val="611C534C"/>
    <w:rsid w:val="61992277"/>
    <w:rsid w:val="61A03FC2"/>
    <w:rsid w:val="61AA5E08"/>
    <w:rsid w:val="61DD5DC1"/>
    <w:rsid w:val="61E46A61"/>
    <w:rsid w:val="621162FB"/>
    <w:rsid w:val="621D5C9F"/>
    <w:rsid w:val="624B6AEC"/>
    <w:rsid w:val="626B44D9"/>
    <w:rsid w:val="62E26BA5"/>
    <w:rsid w:val="62FD0C81"/>
    <w:rsid w:val="633571C2"/>
    <w:rsid w:val="63663A39"/>
    <w:rsid w:val="637C485F"/>
    <w:rsid w:val="63D4278D"/>
    <w:rsid w:val="64423FB9"/>
    <w:rsid w:val="649D70F1"/>
    <w:rsid w:val="652252A6"/>
    <w:rsid w:val="65276F78"/>
    <w:rsid w:val="65903DC0"/>
    <w:rsid w:val="659664C7"/>
    <w:rsid w:val="65FD59CA"/>
    <w:rsid w:val="66007BB8"/>
    <w:rsid w:val="66195542"/>
    <w:rsid w:val="66443B0E"/>
    <w:rsid w:val="66882A2F"/>
    <w:rsid w:val="66A27F8D"/>
    <w:rsid w:val="66CB65BD"/>
    <w:rsid w:val="66FA0F32"/>
    <w:rsid w:val="67020347"/>
    <w:rsid w:val="673A5464"/>
    <w:rsid w:val="677F541D"/>
    <w:rsid w:val="67AE6D20"/>
    <w:rsid w:val="67D31241"/>
    <w:rsid w:val="67FF5399"/>
    <w:rsid w:val="685976F7"/>
    <w:rsid w:val="68624164"/>
    <w:rsid w:val="68BA603E"/>
    <w:rsid w:val="68F768DB"/>
    <w:rsid w:val="6945356C"/>
    <w:rsid w:val="69525BBC"/>
    <w:rsid w:val="69555511"/>
    <w:rsid w:val="696B2667"/>
    <w:rsid w:val="69B47967"/>
    <w:rsid w:val="69F7215B"/>
    <w:rsid w:val="6A385C01"/>
    <w:rsid w:val="6A6529A4"/>
    <w:rsid w:val="6A7D0D59"/>
    <w:rsid w:val="6B0F3BEB"/>
    <w:rsid w:val="6B397006"/>
    <w:rsid w:val="6B9E583A"/>
    <w:rsid w:val="6C0D68FE"/>
    <w:rsid w:val="6C124F47"/>
    <w:rsid w:val="6C4218A6"/>
    <w:rsid w:val="6C75689C"/>
    <w:rsid w:val="6C946D9A"/>
    <w:rsid w:val="6C974FF0"/>
    <w:rsid w:val="6C9B643F"/>
    <w:rsid w:val="6CB903F3"/>
    <w:rsid w:val="6CCE49A6"/>
    <w:rsid w:val="6CE77073"/>
    <w:rsid w:val="6D5A2D06"/>
    <w:rsid w:val="6D8D24C5"/>
    <w:rsid w:val="6DBE5F0E"/>
    <w:rsid w:val="6DFC5B49"/>
    <w:rsid w:val="6E026099"/>
    <w:rsid w:val="6EA26FBD"/>
    <w:rsid w:val="6ECA4AA2"/>
    <w:rsid w:val="6F4E6E23"/>
    <w:rsid w:val="6F61696E"/>
    <w:rsid w:val="6F661D05"/>
    <w:rsid w:val="6F6F4700"/>
    <w:rsid w:val="706644B4"/>
    <w:rsid w:val="706D7517"/>
    <w:rsid w:val="70765603"/>
    <w:rsid w:val="708D37B5"/>
    <w:rsid w:val="70C9409D"/>
    <w:rsid w:val="710B1160"/>
    <w:rsid w:val="710B7E15"/>
    <w:rsid w:val="71523D33"/>
    <w:rsid w:val="715F0370"/>
    <w:rsid w:val="718001EB"/>
    <w:rsid w:val="71C50ED6"/>
    <w:rsid w:val="71F40362"/>
    <w:rsid w:val="7246553C"/>
    <w:rsid w:val="726E19BE"/>
    <w:rsid w:val="729F7FF2"/>
    <w:rsid w:val="72E3063E"/>
    <w:rsid w:val="72FD7859"/>
    <w:rsid w:val="73460696"/>
    <w:rsid w:val="73694C62"/>
    <w:rsid w:val="7376453F"/>
    <w:rsid w:val="73CF72CA"/>
    <w:rsid w:val="73DB3870"/>
    <w:rsid w:val="74030843"/>
    <w:rsid w:val="740B5D44"/>
    <w:rsid w:val="742F7725"/>
    <w:rsid w:val="7449069C"/>
    <w:rsid w:val="747D5559"/>
    <w:rsid w:val="74E511E5"/>
    <w:rsid w:val="74FF02C0"/>
    <w:rsid w:val="752019EB"/>
    <w:rsid w:val="75297759"/>
    <w:rsid w:val="753604EA"/>
    <w:rsid w:val="754E29A6"/>
    <w:rsid w:val="755D4E01"/>
    <w:rsid w:val="756D1636"/>
    <w:rsid w:val="757F4EC8"/>
    <w:rsid w:val="75AC0D1D"/>
    <w:rsid w:val="75E1384F"/>
    <w:rsid w:val="75FF08D9"/>
    <w:rsid w:val="761445B8"/>
    <w:rsid w:val="761B7BEF"/>
    <w:rsid w:val="76DF77C4"/>
    <w:rsid w:val="76FE5314"/>
    <w:rsid w:val="77225DE8"/>
    <w:rsid w:val="77281776"/>
    <w:rsid w:val="773A7504"/>
    <w:rsid w:val="77663657"/>
    <w:rsid w:val="77A852EB"/>
    <w:rsid w:val="77E356C7"/>
    <w:rsid w:val="77E813DB"/>
    <w:rsid w:val="782D60A1"/>
    <w:rsid w:val="78730951"/>
    <w:rsid w:val="787D4612"/>
    <w:rsid w:val="78A4424B"/>
    <w:rsid w:val="78AC1EE9"/>
    <w:rsid w:val="791D1CA6"/>
    <w:rsid w:val="79D951EB"/>
    <w:rsid w:val="7A5C2489"/>
    <w:rsid w:val="7A722E8C"/>
    <w:rsid w:val="7A87181C"/>
    <w:rsid w:val="7AA46693"/>
    <w:rsid w:val="7AE31577"/>
    <w:rsid w:val="7AFA1A91"/>
    <w:rsid w:val="7B4A6B00"/>
    <w:rsid w:val="7B9C4F75"/>
    <w:rsid w:val="7BDF2A1F"/>
    <w:rsid w:val="7C04119A"/>
    <w:rsid w:val="7C2D7ED1"/>
    <w:rsid w:val="7C3F1240"/>
    <w:rsid w:val="7C7B5968"/>
    <w:rsid w:val="7CCE3353"/>
    <w:rsid w:val="7CD659AF"/>
    <w:rsid w:val="7CD717B0"/>
    <w:rsid w:val="7D483C7B"/>
    <w:rsid w:val="7DA05A21"/>
    <w:rsid w:val="7E3118E0"/>
    <w:rsid w:val="7E43732E"/>
    <w:rsid w:val="7E8F1D54"/>
    <w:rsid w:val="7EB61E04"/>
    <w:rsid w:val="7EB75A85"/>
    <w:rsid w:val="7ECB0967"/>
    <w:rsid w:val="7EE2329F"/>
    <w:rsid w:val="7EE45BE7"/>
    <w:rsid w:val="7F0405BF"/>
    <w:rsid w:val="7F604F79"/>
    <w:rsid w:val="7F727874"/>
    <w:rsid w:val="7F7B1ED9"/>
    <w:rsid w:val="7F8B11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等线" w:hAnsi="等线" w:eastAsia="等线" w:cs="Times New Roman"/>
      <w:sz w:val="22"/>
      <w:szCs w:val="22"/>
      <w:lang w:val="de-CH" w:eastAsia="en-US" w:bidi="ar-SA"/>
    </w:rPr>
  </w:style>
  <w:style w:type="paragraph" w:styleId="2">
    <w:name w:val="heading 1"/>
    <w:basedOn w:val="1"/>
    <w:next w:val="1"/>
    <w:link w:val="47"/>
    <w:qFormat/>
    <w:uiPriority w:val="9"/>
    <w:pPr>
      <w:keepNext/>
      <w:keepLines/>
      <w:spacing w:before="480" w:after="0"/>
      <w:outlineLvl w:val="0"/>
    </w:pPr>
    <w:rPr>
      <w:rFonts w:ascii="等线 Light" w:hAnsi="等线 Light" w:eastAsia="等线 Light" w:cs="Times New Roman"/>
      <w:b/>
      <w:bCs/>
      <w:color w:val="2E75B5"/>
      <w:sz w:val="28"/>
      <w:szCs w:val="28"/>
    </w:rPr>
  </w:style>
  <w:style w:type="paragraph" w:styleId="3">
    <w:name w:val="heading 2"/>
    <w:basedOn w:val="1"/>
    <w:next w:val="1"/>
    <w:link w:val="48"/>
    <w:unhideWhenUsed/>
    <w:qFormat/>
    <w:uiPriority w:val="9"/>
    <w:pPr>
      <w:keepNext/>
      <w:keepLines/>
      <w:spacing w:before="200" w:after="0"/>
      <w:outlineLvl w:val="1"/>
    </w:pPr>
    <w:rPr>
      <w:rFonts w:ascii="等线 Light" w:hAnsi="等线 Light" w:eastAsia="等线 Light" w:cs="Times New Roman"/>
      <w:b/>
      <w:bCs/>
      <w:color w:val="5B9BD5"/>
      <w:sz w:val="26"/>
      <w:szCs w:val="26"/>
    </w:rPr>
  </w:style>
  <w:style w:type="paragraph" w:styleId="4">
    <w:name w:val="heading 3"/>
    <w:basedOn w:val="1"/>
    <w:next w:val="1"/>
    <w:link w:val="49"/>
    <w:unhideWhenUsed/>
    <w:qFormat/>
    <w:uiPriority w:val="9"/>
    <w:pPr>
      <w:keepNext/>
      <w:keepLines/>
      <w:spacing w:before="200" w:after="0"/>
      <w:outlineLvl w:val="2"/>
    </w:pPr>
    <w:rPr>
      <w:rFonts w:ascii="等线 Light" w:hAnsi="等线 Light" w:eastAsia="等线 Light" w:cs="Times New Roman"/>
      <w:b/>
      <w:bCs/>
      <w:color w:val="5B9BD5"/>
    </w:rPr>
  </w:style>
  <w:style w:type="paragraph" w:styleId="5">
    <w:name w:val="heading 4"/>
    <w:basedOn w:val="1"/>
    <w:next w:val="1"/>
    <w:link w:val="50"/>
    <w:unhideWhenUsed/>
    <w:qFormat/>
    <w:uiPriority w:val="9"/>
    <w:pPr>
      <w:keepNext/>
      <w:keepLines/>
      <w:spacing w:before="200" w:after="0"/>
      <w:outlineLvl w:val="3"/>
    </w:pPr>
    <w:rPr>
      <w:rFonts w:ascii="等线 Light" w:hAnsi="等线 Light" w:eastAsia="等线 Light" w:cs="Times New Roman"/>
      <w:b/>
      <w:bCs/>
      <w:i/>
      <w:iCs/>
      <w:color w:val="5B9BD5"/>
    </w:rPr>
  </w:style>
  <w:style w:type="paragraph" w:styleId="6">
    <w:name w:val="heading 5"/>
    <w:basedOn w:val="1"/>
    <w:next w:val="1"/>
    <w:link w:val="51"/>
    <w:unhideWhenUsed/>
    <w:qFormat/>
    <w:uiPriority w:val="9"/>
    <w:pPr>
      <w:keepNext/>
      <w:keepLines/>
      <w:spacing w:before="200" w:after="0"/>
      <w:outlineLvl w:val="4"/>
    </w:pPr>
    <w:rPr>
      <w:rFonts w:ascii="等线 Light" w:hAnsi="等线 Light" w:eastAsia="等线 Light" w:cs="Times New Roman"/>
      <w:color w:val="1E4D78"/>
    </w:rPr>
  </w:style>
  <w:style w:type="paragraph" w:styleId="7">
    <w:name w:val="heading 6"/>
    <w:basedOn w:val="1"/>
    <w:next w:val="1"/>
    <w:link w:val="52"/>
    <w:unhideWhenUsed/>
    <w:qFormat/>
    <w:uiPriority w:val="9"/>
    <w:pPr>
      <w:keepNext/>
      <w:keepLines/>
      <w:spacing w:before="200" w:after="0"/>
      <w:outlineLvl w:val="5"/>
    </w:pPr>
    <w:rPr>
      <w:rFonts w:ascii="等线 Light" w:hAnsi="等线 Light" w:eastAsia="等线 Light" w:cs="Times New Roman"/>
      <w:i/>
      <w:iCs/>
      <w:color w:val="1E4D78"/>
    </w:rPr>
  </w:style>
  <w:style w:type="paragraph" w:styleId="8">
    <w:name w:val="heading 7"/>
    <w:basedOn w:val="1"/>
    <w:next w:val="1"/>
    <w:link w:val="53"/>
    <w:unhideWhenUsed/>
    <w:qFormat/>
    <w:uiPriority w:val="9"/>
    <w:pPr>
      <w:keepNext/>
      <w:keepLines/>
      <w:spacing w:before="200" w:after="0"/>
      <w:outlineLvl w:val="6"/>
    </w:pPr>
    <w:rPr>
      <w:rFonts w:ascii="等线 Light" w:hAnsi="等线 Light" w:eastAsia="等线 Light" w:cs="Times New Roman"/>
      <w:i/>
      <w:iCs/>
      <w:color w:val="3F3F3F"/>
    </w:rPr>
  </w:style>
  <w:style w:type="paragraph" w:styleId="9">
    <w:name w:val="heading 8"/>
    <w:basedOn w:val="1"/>
    <w:next w:val="1"/>
    <w:link w:val="54"/>
    <w:unhideWhenUsed/>
    <w:qFormat/>
    <w:uiPriority w:val="9"/>
    <w:pPr>
      <w:keepNext/>
      <w:keepLines/>
      <w:spacing w:before="200" w:after="0"/>
      <w:outlineLvl w:val="7"/>
    </w:pPr>
    <w:rPr>
      <w:rFonts w:ascii="等线 Light" w:hAnsi="等线 Light" w:eastAsia="等线 Light" w:cs="Times New Roman"/>
      <w:color w:val="3F3F3F"/>
      <w:sz w:val="20"/>
      <w:szCs w:val="20"/>
    </w:rPr>
  </w:style>
  <w:style w:type="paragraph" w:styleId="10">
    <w:name w:val="heading 9"/>
    <w:basedOn w:val="1"/>
    <w:next w:val="1"/>
    <w:link w:val="55"/>
    <w:unhideWhenUsed/>
    <w:qFormat/>
    <w:uiPriority w:val="9"/>
    <w:pPr>
      <w:keepNext/>
      <w:keepLines/>
      <w:spacing w:before="200" w:after="0"/>
      <w:outlineLvl w:val="8"/>
    </w:pPr>
    <w:rPr>
      <w:rFonts w:ascii="等线 Light" w:hAnsi="等线 Light" w:eastAsia="等线 Light" w:cs="Times New Roman"/>
      <w:i/>
      <w:iCs/>
      <w:color w:val="3F3F3F"/>
      <w:sz w:val="20"/>
      <w:szCs w:val="20"/>
    </w:rPr>
  </w:style>
  <w:style w:type="character" w:default="1" w:styleId="42">
    <w:name w:val="Default Paragraph Font"/>
    <w:unhideWhenUsed/>
    <w:qFormat/>
    <w:uiPriority w:val="1"/>
  </w:style>
  <w:style w:type="table" w:default="1" w:styleId="41">
    <w:name w:val="Normal Table"/>
    <w:unhideWhenUsed/>
    <w:qFormat/>
    <w:uiPriority w:val="99"/>
    <w:tblPr>
      <w:tblCellMar>
        <w:top w:w="0" w:type="dxa"/>
        <w:left w:w="108" w:type="dxa"/>
        <w:bottom w:w="0" w:type="dxa"/>
        <w:right w:w="108" w:type="dxa"/>
      </w:tblCellMar>
    </w:tblPr>
  </w:style>
  <w:style w:type="paragraph" w:styleId="11">
    <w:name w:val="List 3"/>
    <w:basedOn w:val="12"/>
    <w:qFormat/>
    <w:uiPriority w:val="0"/>
    <w:pPr>
      <w:ind w:left="1135"/>
    </w:pPr>
  </w:style>
  <w:style w:type="paragraph" w:styleId="12">
    <w:name w:val="List 2"/>
    <w:basedOn w:val="13"/>
    <w:qFormat/>
    <w:uiPriority w:val="0"/>
    <w:pPr>
      <w:ind w:left="851"/>
    </w:pPr>
  </w:style>
  <w:style w:type="paragraph" w:styleId="13">
    <w:name w:val="List"/>
    <w:basedOn w:val="1"/>
    <w:qFormat/>
    <w:uiPriority w:val="0"/>
    <w:pPr>
      <w:ind w:left="568" w:hanging="284"/>
    </w:pPr>
  </w:style>
  <w:style w:type="paragraph" w:styleId="14">
    <w:name w:val="toc 7"/>
    <w:basedOn w:val="15"/>
    <w:next w:val="1"/>
    <w:semiHidden/>
    <w:qFormat/>
    <w:uiPriority w:val="0"/>
    <w:pPr>
      <w:tabs>
        <w:tab w:val="right" w:leader="dot" w:pos="9639"/>
      </w:tabs>
      <w:ind w:left="2268" w:hanging="2268"/>
    </w:pPr>
  </w:style>
  <w:style w:type="paragraph" w:styleId="15">
    <w:name w:val="toc 6"/>
    <w:basedOn w:val="16"/>
    <w:next w:val="1"/>
    <w:semiHidden/>
    <w:qFormat/>
    <w:uiPriority w:val="0"/>
    <w:pPr>
      <w:tabs>
        <w:tab w:val="right" w:leader="dot" w:pos="9639"/>
      </w:tabs>
      <w:ind w:left="1985" w:hanging="1985"/>
    </w:pPr>
  </w:style>
  <w:style w:type="paragraph" w:styleId="16">
    <w:name w:val="toc 5"/>
    <w:basedOn w:val="17"/>
    <w:next w:val="1"/>
    <w:semiHidden/>
    <w:qFormat/>
    <w:uiPriority w:val="0"/>
    <w:pPr>
      <w:tabs>
        <w:tab w:val="right" w:leader="dot" w:pos="9639"/>
      </w:tabs>
      <w:ind w:left="1701" w:hanging="1701"/>
    </w:pPr>
  </w:style>
  <w:style w:type="paragraph" w:styleId="17">
    <w:name w:val="toc 4"/>
    <w:basedOn w:val="18"/>
    <w:next w:val="1"/>
    <w:semiHidden/>
    <w:qFormat/>
    <w:uiPriority w:val="0"/>
    <w:pPr>
      <w:tabs>
        <w:tab w:val="right" w:leader="dot" w:pos="9639"/>
      </w:tabs>
      <w:ind w:left="1418" w:hanging="1418"/>
    </w:pPr>
  </w:style>
  <w:style w:type="paragraph" w:styleId="18">
    <w:name w:val="toc 3"/>
    <w:basedOn w:val="19"/>
    <w:next w:val="1"/>
    <w:semiHidden/>
    <w:qFormat/>
    <w:uiPriority w:val="0"/>
    <w:pPr>
      <w:tabs>
        <w:tab w:val="right" w:leader="dot" w:pos="9639"/>
      </w:tabs>
      <w:ind w:left="1134" w:hanging="1134"/>
    </w:pPr>
  </w:style>
  <w:style w:type="paragraph" w:styleId="19">
    <w:name w:val="toc 2"/>
    <w:basedOn w:val="20"/>
    <w:next w:val="1"/>
    <w:semiHidden/>
    <w:qFormat/>
    <w:uiPriority w:val="0"/>
    <w:pPr>
      <w:keepNext w:val="0"/>
      <w:tabs>
        <w:tab w:val="right" w:leader="dot" w:pos="9639"/>
      </w:tabs>
      <w:spacing w:before="0"/>
      <w:ind w:left="851" w:hanging="851"/>
    </w:pPr>
    <w:rPr>
      <w:sz w:val="20"/>
    </w:rPr>
  </w:style>
  <w:style w:type="paragraph" w:styleId="20">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1">
    <w:name w:val="List Number 2"/>
    <w:basedOn w:val="22"/>
    <w:qFormat/>
    <w:uiPriority w:val="0"/>
    <w:pPr>
      <w:ind w:left="851"/>
    </w:pPr>
  </w:style>
  <w:style w:type="paragraph" w:styleId="22">
    <w:name w:val="List Number"/>
    <w:basedOn w:val="13"/>
    <w:qFormat/>
    <w:uiPriority w:val="0"/>
  </w:style>
  <w:style w:type="paragraph" w:styleId="23">
    <w:name w:val="List Bullet 4"/>
    <w:basedOn w:val="24"/>
    <w:qFormat/>
    <w:uiPriority w:val="0"/>
    <w:pPr>
      <w:ind w:left="1418"/>
    </w:pPr>
  </w:style>
  <w:style w:type="paragraph" w:styleId="24">
    <w:name w:val="List Bullet 3"/>
    <w:basedOn w:val="25"/>
    <w:qFormat/>
    <w:uiPriority w:val="0"/>
    <w:pPr>
      <w:ind w:left="1135"/>
    </w:pPr>
  </w:style>
  <w:style w:type="paragraph" w:styleId="25">
    <w:name w:val="List Bullet 2"/>
    <w:basedOn w:val="26"/>
    <w:qFormat/>
    <w:uiPriority w:val="0"/>
    <w:pPr>
      <w:ind w:left="851"/>
    </w:pPr>
  </w:style>
  <w:style w:type="paragraph" w:styleId="26">
    <w:name w:val="List Bullet"/>
    <w:basedOn w:val="13"/>
    <w:qFormat/>
    <w:uiPriority w:val="0"/>
  </w:style>
  <w:style w:type="paragraph" w:styleId="27">
    <w:name w:val="Document Map"/>
    <w:basedOn w:val="1"/>
    <w:semiHidden/>
    <w:qFormat/>
    <w:uiPriority w:val="0"/>
    <w:pPr>
      <w:shd w:val="clear" w:color="auto" w:fill="000080"/>
    </w:pPr>
    <w:rPr>
      <w:rFonts w:ascii="Tahoma" w:hAnsi="Tahoma" w:cs="Tahoma"/>
    </w:rPr>
  </w:style>
  <w:style w:type="paragraph" w:styleId="28">
    <w:name w:val="annotation text"/>
    <w:basedOn w:val="1"/>
    <w:semiHidden/>
    <w:qFormat/>
    <w:uiPriority w:val="0"/>
  </w:style>
  <w:style w:type="paragraph" w:styleId="29">
    <w:name w:val="List Bullet 5"/>
    <w:basedOn w:val="23"/>
    <w:qFormat/>
    <w:uiPriority w:val="0"/>
    <w:pPr>
      <w:ind w:left="1702"/>
    </w:pPr>
  </w:style>
  <w:style w:type="paragraph" w:styleId="30">
    <w:name w:val="toc 8"/>
    <w:basedOn w:val="20"/>
    <w:next w:val="1"/>
    <w:semiHidden/>
    <w:qFormat/>
    <w:uiPriority w:val="0"/>
    <w:pPr>
      <w:spacing w:before="180"/>
      <w:ind w:left="2693" w:hanging="2693"/>
    </w:pPr>
    <w:rPr>
      <w:b/>
    </w:rPr>
  </w:style>
  <w:style w:type="paragraph" w:styleId="31">
    <w:name w:val="Balloon Text"/>
    <w:basedOn w:val="1"/>
    <w:semiHidden/>
    <w:qFormat/>
    <w:uiPriority w:val="0"/>
    <w:rPr>
      <w:rFonts w:ascii="Tahoma" w:hAnsi="Tahoma" w:cs="Tahoma"/>
      <w:sz w:val="16"/>
      <w:szCs w:val="16"/>
    </w:rPr>
  </w:style>
  <w:style w:type="paragraph" w:styleId="32">
    <w:name w:val="footer"/>
    <w:basedOn w:val="33"/>
    <w:qFormat/>
    <w:uiPriority w:val="0"/>
    <w:pPr>
      <w:jc w:val="center"/>
    </w:pPr>
    <w:rPr>
      <w:i/>
    </w:rPr>
  </w:style>
  <w:style w:type="paragraph" w:styleId="33">
    <w:name w:val="header"/>
    <w:link w:val="56"/>
    <w:qFormat/>
    <w:uiPriority w:val="0"/>
    <w:pPr>
      <w:widowControl w:val="0"/>
    </w:pPr>
    <w:rPr>
      <w:rFonts w:ascii="Arial" w:hAnsi="Arial" w:eastAsia="宋体" w:cs="Times New Roman"/>
      <w:b/>
      <w:sz w:val="18"/>
      <w:lang w:val="en-GB" w:eastAsia="en-US" w:bidi="ar-SA"/>
    </w:rPr>
  </w:style>
  <w:style w:type="paragraph" w:styleId="34">
    <w:name w:val="footnote text"/>
    <w:basedOn w:val="1"/>
    <w:semiHidden/>
    <w:qFormat/>
    <w:uiPriority w:val="0"/>
    <w:pPr>
      <w:keepLines/>
      <w:spacing w:after="0"/>
      <w:ind w:left="454" w:hanging="454"/>
    </w:pPr>
    <w:rPr>
      <w:sz w:val="16"/>
    </w:rPr>
  </w:style>
  <w:style w:type="paragraph" w:styleId="35">
    <w:name w:val="List 5"/>
    <w:basedOn w:val="36"/>
    <w:qFormat/>
    <w:uiPriority w:val="0"/>
    <w:pPr>
      <w:ind w:left="1702"/>
    </w:pPr>
  </w:style>
  <w:style w:type="paragraph" w:styleId="36">
    <w:name w:val="List 4"/>
    <w:basedOn w:val="11"/>
    <w:qFormat/>
    <w:uiPriority w:val="0"/>
    <w:pPr>
      <w:ind w:left="1418"/>
    </w:pPr>
  </w:style>
  <w:style w:type="paragraph" w:styleId="37">
    <w:name w:val="toc 9"/>
    <w:basedOn w:val="30"/>
    <w:next w:val="1"/>
    <w:semiHidden/>
    <w:qFormat/>
    <w:uiPriority w:val="0"/>
    <w:pPr>
      <w:ind w:left="1418" w:hanging="1418"/>
    </w:pPr>
  </w:style>
  <w:style w:type="paragraph" w:styleId="38">
    <w:name w:val="index 1"/>
    <w:basedOn w:val="1"/>
    <w:next w:val="1"/>
    <w:semiHidden/>
    <w:qFormat/>
    <w:uiPriority w:val="0"/>
    <w:pPr>
      <w:keepLines/>
      <w:spacing w:after="0"/>
    </w:pPr>
  </w:style>
  <w:style w:type="paragraph" w:styleId="39">
    <w:name w:val="index 2"/>
    <w:basedOn w:val="38"/>
    <w:next w:val="1"/>
    <w:semiHidden/>
    <w:qFormat/>
    <w:uiPriority w:val="0"/>
    <w:pPr>
      <w:ind w:left="284"/>
    </w:pPr>
  </w:style>
  <w:style w:type="paragraph" w:styleId="40">
    <w:name w:val="annotation subject"/>
    <w:basedOn w:val="28"/>
    <w:next w:val="28"/>
    <w:semiHidden/>
    <w:qFormat/>
    <w:uiPriority w:val="0"/>
    <w:rPr>
      <w:b/>
      <w:bCs/>
    </w:rPr>
  </w:style>
  <w:style w:type="character" w:styleId="43">
    <w:name w:val="FollowedHyperlink"/>
    <w:qFormat/>
    <w:uiPriority w:val="0"/>
    <w:rPr>
      <w:color w:val="800080"/>
      <w:u w:val="single"/>
    </w:rPr>
  </w:style>
  <w:style w:type="character" w:styleId="44">
    <w:name w:val="Hyperlink"/>
    <w:qFormat/>
    <w:uiPriority w:val="0"/>
    <w:rPr>
      <w:color w:val="0000FF"/>
      <w:u w:val="single"/>
    </w:rPr>
  </w:style>
  <w:style w:type="character" w:styleId="45">
    <w:name w:val="annotation reference"/>
    <w:semiHidden/>
    <w:qFormat/>
    <w:uiPriority w:val="0"/>
    <w:rPr>
      <w:sz w:val="16"/>
    </w:rPr>
  </w:style>
  <w:style w:type="character" w:styleId="46">
    <w:name w:val="footnote reference"/>
    <w:semiHidden/>
    <w:qFormat/>
    <w:uiPriority w:val="0"/>
    <w:rPr>
      <w:b/>
      <w:position w:val="6"/>
      <w:sz w:val="16"/>
    </w:rPr>
  </w:style>
  <w:style w:type="character" w:customStyle="1" w:styleId="47">
    <w:name w:val="标题 1 字符"/>
    <w:basedOn w:val="42"/>
    <w:link w:val="2"/>
    <w:qFormat/>
    <w:uiPriority w:val="9"/>
    <w:rPr>
      <w:rFonts w:ascii="等线 Light" w:hAnsi="等线 Light" w:eastAsia="等线 Light" w:cs="Times New Roman"/>
      <w:b/>
      <w:bCs/>
      <w:color w:val="2E75B5"/>
      <w:sz w:val="28"/>
      <w:szCs w:val="28"/>
      <w:lang w:val="de-CH" w:eastAsia="en-US"/>
    </w:rPr>
  </w:style>
  <w:style w:type="character" w:customStyle="1" w:styleId="48">
    <w:name w:val="标题 2 字符"/>
    <w:basedOn w:val="42"/>
    <w:link w:val="3"/>
    <w:qFormat/>
    <w:uiPriority w:val="9"/>
    <w:rPr>
      <w:rFonts w:ascii="等线 Light" w:hAnsi="等线 Light" w:eastAsia="等线 Light" w:cs="Times New Roman"/>
      <w:b/>
      <w:bCs/>
      <w:color w:val="5B9BD5"/>
      <w:sz w:val="26"/>
      <w:szCs w:val="26"/>
      <w:lang w:val="de-CH" w:eastAsia="en-US"/>
    </w:rPr>
  </w:style>
  <w:style w:type="character" w:customStyle="1" w:styleId="49">
    <w:name w:val="标题 3 字符"/>
    <w:basedOn w:val="42"/>
    <w:link w:val="4"/>
    <w:qFormat/>
    <w:uiPriority w:val="9"/>
    <w:rPr>
      <w:rFonts w:ascii="等线 Light" w:hAnsi="等线 Light" w:eastAsia="等线 Light" w:cs="Times New Roman"/>
      <w:b/>
      <w:bCs/>
      <w:color w:val="5B9BD5"/>
      <w:sz w:val="22"/>
      <w:szCs w:val="22"/>
      <w:lang w:val="de-CH" w:eastAsia="en-US"/>
    </w:rPr>
  </w:style>
  <w:style w:type="character" w:customStyle="1" w:styleId="50">
    <w:name w:val="标题 4 字符"/>
    <w:basedOn w:val="42"/>
    <w:link w:val="5"/>
    <w:qFormat/>
    <w:uiPriority w:val="9"/>
    <w:rPr>
      <w:rFonts w:ascii="等线 Light" w:hAnsi="等线 Light" w:eastAsia="等线 Light" w:cs="Times New Roman"/>
      <w:b/>
      <w:bCs/>
      <w:i/>
      <w:iCs/>
      <w:color w:val="5B9BD5"/>
      <w:sz w:val="22"/>
      <w:szCs w:val="22"/>
      <w:lang w:val="de-CH" w:eastAsia="en-US"/>
    </w:rPr>
  </w:style>
  <w:style w:type="character" w:customStyle="1" w:styleId="51">
    <w:name w:val="标题 5 字符"/>
    <w:basedOn w:val="42"/>
    <w:link w:val="6"/>
    <w:qFormat/>
    <w:uiPriority w:val="9"/>
    <w:rPr>
      <w:rFonts w:ascii="等线 Light" w:hAnsi="等线 Light" w:eastAsia="等线 Light" w:cs="Times New Roman"/>
      <w:color w:val="1E4D78"/>
      <w:sz w:val="22"/>
      <w:szCs w:val="22"/>
      <w:lang w:val="de-CH" w:eastAsia="en-US"/>
    </w:rPr>
  </w:style>
  <w:style w:type="character" w:customStyle="1" w:styleId="52">
    <w:name w:val="标题 6 字符"/>
    <w:basedOn w:val="42"/>
    <w:link w:val="7"/>
    <w:qFormat/>
    <w:uiPriority w:val="9"/>
    <w:rPr>
      <w:rFonts w:ascii="等线 Light" w:hAnsi="等线 Light" w:eastAsia="等线 Light" w:cs="Times New Roman"/>
      <w:i/>
      <w:iCs/>
      <w:color w:val="1E4D78"/>
      <w:sz w:val="22"/>
      <w:szCs w:val="22"/>
      <w:lang w:val="de-CH" w:eastAsia="en-US"/>
    </w:rPr>
  </w:style>
  <w:style w:type="character" w:customStyle="1" w:styleId="53">
    <w:name w:val="标题 7 字符"/>
    <w:basedOn w:val="42"/>
    <w:link w:val="8"/>
    <w:qFormat/>
    <w:uiPriority w:val="9"/>
    <w:rPr>
      <w:rFonts w:ascii="等线 Light" w:hAnsi="等线 Light" w:eastAsia="等线 Light" w:cs="Times New Roman"/>
      <w:i/>
      <w:iCs/>
      <w:color w:val="3F3F3F"/>
      <w:sz w:val="22"/>
      <w:szCs w:val="22"/>
      <w:lang w:val="de-CH" w:eastAsia="en-US"/>
    </w:rPr>
  </w:style>
  <w:style w:type="character" w:customStyle="1" w:styleId="54">
    <w:name w:val="标题 8 字符"/>
    <w:basedOn w:val="42"/>
    <w:link w:val="9"/>
    <w:qFormat/>
    <w:uiPriority w:val="9"/>
    <w:rPr>
      <w:rFonts w:ascii="等线 Light" w:hAnsi="等线 Light" w:eastAsia="等线 Light" w:cs="Times New Roman"/>
      <w:color w:val="3F3F3F"/>
      <w:lang w:val="de-CH" w:eastAsia="en-US"/>
    </w:rPr>
  </w:style>
  <w:style w:type="character" w:customStyle="1" w:styleId="55">
    <w:name w:val="标题 9 字符"/>
    <w:basedOn w:val="42"/>
    <w:link w:val="10"/>
    <w:qFormat/>
    <w:uiPriority w:val="9"/>
    <w:rPr>
      <w:rFonts w:ascii="等线 Light" w:hAnsi="等线 Light" w:eastAsia="等线 Light" w:cs="Times New Roman"/>
      <w:i/>
      <w:iCs/>
      <w:color w:val="3F3F3F"/>
      <w:lang w:val="de-CH" w:eastAsia="en-US"/>
    </w:rPr>
  </w:style>
  <w:style w:type="character" w:customStyle="1" w:styleId="56">
    <w:name w:val="页眉 字符"/>
    <w:link w:val="33"/>
    <w:qFormat/>
    <w:uiPriority w:val="0"/>
    <w:rPr>
      <w:rFonts w:ascii="Arial" w:hAnsi="Arial"/>
      <w:b/>
      <w:sz w:val="18"/>
      <w:lang w:val="en-GB" w:eastAsia="en-US"/>
    </w:rPr>
  </w:style>
  <w:style w:type="paragraph" w:customStyle="1" w:styleId="57">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58">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59">
    <w:name w:val="TT"/>
    <w:basedOn w:val="2"/>
    <w:next w:val="1"/>
    <w:qFormat/>
    <w:uiPriority w:val="0"/>
    <w:pPr>
      <w:outlineLvl w:val="9"/>
    </w:pPr>
  </w:style>
  <w:style w:type="paragraph" w:customStyle="1" w:styleId="60">
    <w:name w:val="TAH"/>
    <w:basedOn w:val="61"/>
    <w:qFormat/>
    <w:uiPriority w:val="0"/>
    <w:rPr>
      <w:b/>
    </w:rPr>
  </w:style>
  <w:style w:type="paragraph" w:customStyle="1" w:styleId="61">
    <w:name w:val="TAC"/>
    <w:basedOn w:val="62"/>
    <w:qFormat/>
    <w:uiPriority w:val="0"/>
    <w:pPr>
      <w:jc w:val="center"/>
    </w:pPr>
  </w:style>
  <w:style w:type="paragraph" w:customStyle="1" w:styleId="62">
    <w:name w:val="TAL"/>
    <w:basedOn w:val="1"/>
    <w:qFormat/>
    <w:uiPriority w:val="0"/>
    <w:pPr>
      <w:keepNext/>
      <w:keepLines/>
      <w:spacing w:after="0"/>
    </w:pPr>
    <w:rPr>
      <w:rFonts w:ascii="Arial" w:hAnsi="Arial"/>
      <w:sz w:val="18"/>
    </w:rPr>
  </w:style>
  <w:style w:type="paragraph" w:customStyle="1" w:styleId="63">
    <w:name w:val="TF"/>
    <w:basedOn w:val="64"/>
    <w:qFormat/>
    <w:uiPriority w:val="0"/>
    <w:pPr>
      <w:keepNext w:val="0"/>
      <w:spacing w:before="0" w:after="240"/>
    </w:pPr>
  </w:style>
  <w:style w:type="paragraph" w:customStyle="1" w:styleId="64">
    <w:name w:val="TH"/>
    <w:basedOn w:val="1"/>
    <w:qFormat/>
    <w:uiPriority w:val="0"/>
    <w:pPr>
      <w:keepNext/>
      <w:keepLines/>
      <w:spacing w:before="60"/>
      <w:jc w:val="center"/>
    </w:pPr>
    <w:rPr>
      <w:rFonts w:ascii="Arial" w:hAnsi="Arial"/>
      <w:b/>
    </w:rPr>
  </w:style>
  <w:style w:type="paragraph" w:customStyle="1" w:styleId="65">
    <w:name w:val="NO"/>
    <w:basedOn w:val="1"/>
    <w:link w:val="66"/>
    <w:qFormat/>
    <w:uiPriority w:val="0"/>
    <w:pPr>
      <w:keepLines/>
      <w:ind w:left="1135" w:hanging="851"/>
    </w:pPr>
  </w:style>
  <w:style w:type="character" w:customStyle="1" w:styleId="66">
    <w:name w:val="NO Char"/>
    <w:link w:val="65"/>
    <w:qFormat/>
    <w:uiPriority w:val="0"/>
    <w:rPr>
      <w:rFonts w:ascii="等线" w:hAnsi="等线" w:eastAsia="等线" w:cs="Times New Roman"/>
      <w:sz w:val="22"/>
      <w:szCs w:val="22"/>
      <w:lang w:val="de-CH" w:eastAsia="en-US"/>
    </w:rPr>
  </w:style>
  <w:style w:type="paragraph" w:customStyle="1" w:styleId="67">
    <w:name w:val="EX"/>
    <w:basedOn w:val="1"/>
    <w:qFormat/>
    <w:uiPriority w:val="0"/>
    <w:pPr>
      <w:keepLines/>
      <w:ind w:left="1702" w:hanging="1418"/>
    </w:pPr>
  </w:style>
  <w:style w:type="paragraph" w:customStyle="1" w:styleId="68">
    <w:name w:val="FP"/>
    <w:basedOn w:val="1"/>
    <w:qFormat/>
    <w:uiPriority w:val="0"/>
    <w:pPr>
      <w:spacing w:after="0"/>
    </w:pPr>
  </w:style>
  <w:style w:type="paragraph" w:customStyle="1" w:styleId="69">
    <w:name w:val="LD"/>
    <w:qFormat/>
    <w:uiPriority w:val="0"/>
    <w:pPr>
      <w:keepNext/>
      <w:keepLines/>
      <w:spacing w:line="180" w:lineRule="exact"/>
    </w:pPr>
    <w:rPr>
      <w:rFonts w:ascii="MS LineDraw" w:hAnsi="MS LineDraw" w:eastAsia="宋体" w:cs="Times New Roman"/>
      <w:lang w:val="en-GB" w:eastAsia="en-US" w:bidi="ar-SA"/>
    </w:rPr>
  </w:style>
  <w:style w:type="paragraph" w:customStyle="1" w:styleId="70">
    <w:name w:val="NW"/>
    <w:basedOn w:val="65"/>
    <w:qFormat/>
    <w:uiPriority w:val="0"/>
    <w:pPr>
      <w:spacing w:after="0"/>
    </w:pPr>
  </w:style>
  <w:style w:type="paragraph" w:customStyle="1" w:styleId="71">
    <w:name w:val="EW"/>
    <w:basedOn w:val="67"/>
    <w:qFormat/>
    <w:uiPriority w:val="0"/>
    <w:pPr>
      <w:spacing w:after="0"/>
    </w:pPr>
  </w:style>
  <w:style w:type="paragraph" w:customStyle="1" w:styleId="72">
    <w:name w:val="EQ"/>
    <w:basedOn w:val="1"/>
    <w:next w:val="1"/>
    <w:qFormat/>
    <w:uiPriority w:val="0"/>
    <w:pPr>
      <w:keepLines/>
      <w:tabs>
        <w:tab w:val="center" w:pos="4536"/>
        <w:tab w:val="right" w:pos="9072"/>
      </w:tabs>
    </w:pPr>
  </w:style>
  <w:style w:type="paragraph" w:customStyle="1" w:styleId="73">
    <w:name w:val="NF"/>
    <w:basedOn w:val="65"/>
    <w:qFormat/>
    <w:uiPriority w:val="0"/>
    <w:pPr>
      <w:keepNext/>
      <w:spacing w:after="0"/>
    </w:pPr>
    <w:rPr>
      <w:rFonts w:ascii="Arial" w:hAnsi="Arial"/>
      <w:sz w:val="18"/>
    </w:rPr>
  </w:style>
  <w:style w:type="paragraph" w:customStyle="1" w:styleId="74">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75">
    <w:name w:val="TAR"/>
    <w:basedOn w:val="62"/>
    <w:qFormat/>
    <w:uiPriority w:val="0"/>
    <w:pPr>
      <w:jc w:val="right"/>
    </w:pPr>
  </w:style>
  <w:style w:type="paragraph" w:customStyle="1" w:styleId="76">
    <w:name w:val="H6"/>
    <w:basedOn w:val="6"/>
    <w:next w:val="1"/>
    <w:qFormat/>
    <w:uiPriority w:val="0"/>
    <w:pPr>
      <w:ind w:left="1985" w:hanging="1985"/>
      <w:outlineLvl w:val="9"/>
    </w:pPr>
    <w:rPr>
      <w:sz w:val="20"/>
    </w:rPr>
  </w:style>
  <w:style w:type="paragraph" w:customStyle="1" w:styleId="77">
    <w:name w:val="TAN"/>
    <w:basedOn w:val="62"/>
    <w:qFormat/>
    <w:uiPriority w:val="0"/>
    <w:pPr>
      <w:ind w:left="851" w:hanging="851"/>
    </w:pPr>
  </w:style>
  <w:style w:type="paragraph" w:customStyle="1" w:styleId="78">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9">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80">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81">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82">
    <w:name w:val="ZV"/>
    <w:basedOn w:val="81"/>
    <w:qFormat/>
    <w:uiPriority w:val="0"/>
    <w:pPr>
      <w:framePr w:y="16161"/>
    </w:pPr>
  </w:style>
  <w:style w:type="character" w:customStyle="1" w:styleId="83">
    <w:name w:val="ZGSM"/>
    <w:qFormat/>
    <w:uiPriority w:val="0"/>
  </w:style>
  <w:style w:type="paragraph" w:customStyle="1" w:styleId="84">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85">
    <w:name w:val="Editor's Note"/>
    <w:basedOn w:val="65"/>
    <w:qFormat/>
    <w:uiPriority w:val="0"/>
    <w:rPr>
      <w:color w:val="FF0000"/>
    </w:rPr>
  </w:style>
  <w:style w:type="paragraph" w:customStyle="1" w:styleId="86">
    <w:name w:val="B1"/>
    <w:basedOn w:val="13"/>
    <w:link w:val="87"/>
    <w:qFormat/>
    <w:uiPriority w:val="0"/>
  </w:style>
  <w:style w:type="character" w:customStyle="1" w:styleId="87">
    <w:name w:val="B1 Char"/>
    <w:link w:val="86"/>
    <w:qFormat/>
    <w:uiPriority w:val="0"/>
    <w:rPr>
      <w:rFonts w:ascii="Times New Roman" w:hAnsi="Times New Roman"/>
      <w:lang w:val="en-GB" w:eastAsia="en-US"/>
    </w:rPr>
  </w:style>
  <w:style w:type="paragraph" w:customStyle="1" w:styleId="88">
    <w:name w:val="B2"/>
    <w:basedOn w:val="12"/>
    <w:qFormat/>
    <w:uiPriority w:val="0"/>
  </w:style>
  <w:style w:type="paragraph" w:customStyle="1" w:styleId="89">
    <w:name w:val="B3"/>
    <w:basedOn w:val="11"/>
    <w:qFormat/>
    <w:uiPriority w:val="0"/>
  </w:style>
  <w:style w:type="paragraph" w:customStyle="1" w:styleId="90">
    <w:name w:val="B4"/>
    <w:basedOn w:val="36"/>
    <w:qFormat/>
    <w:uiPriority w:val="0"/>
  </w:style>
  <w:style w:type="paragraph" w:customStyle="1" w:styleId="91">
    <w:name w:val="B5"/>
    <w:basedOn w:val="35"/>
    <w:qFormat/>
    <w:uiPriority w:val="0"/>
  </w:style>
  <w:style w:type="paragraph" w:customStyle="1" w:styleId="92">
    <w:name w:val="ZTD"/>
    <w:basedOn w:val="79"/>
    <w:qFormat/>
    <w:uiPriority w:val="0"/>
    <w:pPr>
      <w:framePr w:hRule="auto" w:y="852"/>
    </w:pPr>
    <w:rPr>
      <w:i w:val="0"/>
      <w:sz w:val="40"/>
    </w:rPr>
  </w:style>
  <w:style w:type="paragraph" w:customStyle="1" w:styleId="93">
    <w:name w:val="CR Cover Page"/>
    <w:qFormat/>
    <w:uiPriority w:val="0"/>
    <w:pPr>
      <w:spacing w:after="120"/>
    </w:pPr>
    <w:rPr>
      <w:rFonts w:ascii="Arial" w:hAnsi="Arial" w:eastAsia="宋体" w:cs="Times New Roman"/>
      <w:lang w:val="en-GB" w:eastAsia="en-US" w:bidi="ar-SA"/>
    </w:rPr>
  </w:style>
  <w:style w:type="paragraph" w:customStyle="1" w:styleId="94">
    <w:name w:val="tdoc-header"/>
    <w:qFormat/>
    <w:uiPriority w:val="0"/>
    <w:rPr>
      <w:rFonts w:ascii="Arial" w:hAnsi="Arial" w:eastAsia="宋体" w:cs="Times New Roman"/>
      <w:sz w:val="24"/>
      <w:lang w:val="en-GB" w:eastAsia="en-US" w:bidi="ar-SA"/>
    </w:rPr>
  </w:style>
  <w:style w:type="paragraph" w:customStyle="1" w:styleId="95">
    <w:name w:val="MTDisplayEquation"/>
    <w:basedOn w:val="1"/>
    <w:next w:val="1"/>
    <w:link w:val="96"/>
    <w:qFormat/>
    <w:uiPriority w:val="0"/>
    <w:pPr>
      <w:tabs>
        <w:tab w:val="center" w:pos="5100"/>
        <w:tab w:val="right" w:pos="9640"/>
      </w:tabs>
      <w:ind w:left="568" w:hanging="284"/>
      <w:jc w:val="center"/>
    </w:pPr>
  </w:style>
  <w:style w:type="character" w:customStyle="1" w:styleId="96">
    <w:name w:val="MTDisplayEquation 字符"/>
    <w:basedOn w:val="42"/>
    <w:link w:val="95"/>
    <w:qFormat/>
    <w:uiPriority w:val="0"/>
    <w:rPr>
      <w:rFonts w:ascii="Times New Roman" w:hAnsi="Times New Roman"/>
      <w:lang w:val="en-GB" w:eastAsia="en-US"/>
    </w:rPr>
  </w:style>
  <w:style w:type="paragraph" w:styleId="97">
    <w:name w:val="List Paragraph"/>
    <w:basedOn w:val="1"/>
    <w:qFormat/>
    <w:uiPriority w:val="34"/>
    <w:pPr>
      <w:ind w:firstLine="420" w:firstLineChars="200"/>
    </w:p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microsoft.com/office/2006/relationships/keyMapCustomizations" Target="customizations.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nyc\AppData\Roaming\Microsoft\Templates\3GPP_Ribbon%20-%20Home1st.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3GPP_Ribbon - Home1st.dotm</Template>
  <Company>3GPP Support Team</Company>
  <Pages>3</Pages>
  <Words>916</Words>
  <Characters>5225</Characters>
  <Lines>43</Lines>
  <Paragraphs>12</Paragraphs>
  <TotalTime>2</TotalTime>
  <ScaleCrop>false</ScaleCrop>
  <LinksUpToDate>false</LinksUpToDate>
  <CharactersWithSpaces>6129</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2021-11-19T06:55:00Z</dcterms:created>
  <dc:creator>Michael Sanders, John M Meredith</dc:creator>
  <cp:lastModifiedBy>王乐</cp:lastModifiedBy>
  <cp:lastPrinted>2411-12-31T23:00:00Z</cp:lastPrinted>
  <dcterms:modified xsi:type="dcterms:W3CDTF">2022-01-20T13:41:15Z</dcterms:modified>
  <dc:title>MTG_TITLE</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(3)Iuya6nthi3gkVtwP1beHxLJ21YyuXw2DvB0uSGUAMfDfPAraQHSgsIH7fnSd83uV0/Yu0fHP
tPAk9/IMSesbP4A4R+EV+uw/8POXW+HNTqcgr6VdGwl/b+X50AqTd475VsSeNEBQ/rWrzRaC
FRQDTwrG8IM4EUKXFYCRyGKCZLs2iaFJMTHoHCglwzz8UuMomyP4IUfLdLAP41ktlCMb/kwW
31j2Oc4l9ABpU18abb</vt:lpwstr>
  </property>
  <property fmtid="{D5CDD505-2E9C-101B-9397-08002B2CF9AE}" pid="22" name="_2015_ms_pID_7253431">
    <vt:lpwstr>IXfBkUpHnBhoK9R9K7dO4AFiN3i0GFiHmZ9udbQik1kbgt4Caj4JYe
tc9DKYRPLfD1gewJ8Sf7HyUeb8kQnRiJMUHtjsI0tmuqwrXSmpl+QncMNzYOUt+tTwQq8twz
qTmaJxDk2SFsk9KCRyiygcTdGbksMXS48/SpziJQbaHE1pUtF9tCwwwRv4g2hPFC1+9qOgf5
HoAL8N6YUejNZ0iKTCPIu3raFLSe+PB1+YhL</vt:lpwstr>
  </property>
  <property fmtid="{D5CDD505-2E9C-101B-9397-08002B2CF9AE}" pid="23" name="_2015_ms_pID_7253432">
    <vt:lpwstr>wQ==</vt:lpwstr>
  </property>
  <property fmtid="{D5CDD505-2E9C-101B-9397-08002B2CF9AE}" pid="24" name="MTWinEqns">
    <vt:bool>true</vt:bool>
  </property>
  <property fmtid="{D5CDD505-2E9C-101B-9397-08002B2CF9AE}" pid="25" name="KSOProductBuildVer">
    <vt:lpwstr>2052-11.8.2.10912</vt:lpwstr>
  </property>
  <property fmtid="{D5CDD505-2E9C-101B-9397-08002B2CF9AE}" pid="26" name="ICV">
    <vt:lpwstr>D15425C3371244DCB1C4E0766EAD58FB</vt:lpwstr>
  </property>
</Properties>
</file>