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C0AE9" w14:textId="77777777" w:rsidR="006A0FD6" w:rsidRDefault="006A0FD6" w:rsidP="006A0FD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43213056"/>
      <w:bookmarkStart w:id="1" w:name="_Toc43290117"/>
      <w:bookmarkStart w:id="2" w:name="_Toc51593027"/>
      <w:bookmarkStart w:id="3" w:name="_Toc58512752"/>
      <w:bookmarkStart w:id="4" w:name="_Toc74666092"/>
      <w:bookmarkStart w:id="5" w:name="historyclause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141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S5-221048</w:t>
        </w:r>
      </w:fldSimple>
    </w:p>
    <w:p w14:paraId="132B7FD0" w14:textId="77777777" w:rsidR="006A0FD6" w:rsidRDefault="006A0FD6" w:rsidP="006A0FD6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>
          <w:rPr>
            <w:b/>
            <w:noProof/>
            <w:sz w:val="24"/>
          </w:rPr>
          <w:t>Online</w:t>
        </w:r>
      </w:fldSimple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fldSimple w:instr=" DOCPROPERTY  StartDate  \* MERGEFORMAT ">
        <w:r>
          <w:rPr>
            <w:b/>
            <w:noProof/>
            <w:sz w:val="24"/>
          </w:rPr>
          <w:t>17th Jan 2022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>
          <w:rPr>
            <w:b/>
            <w:noProof/>
            <w:sz w:val="24"/>
          </w:rPr>
          <w:t>26th Jan 2022</w:t>
        </w:r>
      </w:fldSimple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6A0FD6" w14:paraId="69103F25" w14:textId="77777777" w:rsidTr="006A0FD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D30916" w14:textId="77777777" w:rsidR="006A0FD6" w:rsidRDefault="006A0FD6">
            <w:pPr>
              <w:pStyle w:val="CRCoverPage"/>
              <w:spacing w:after="0"/>
              <w:jc w:val="right"/>
              <w:rPr>
                <w:i/>
                <w:noProof/>
                <w:lang w:val="fr-FR"/>
              </w:rPr>
            </w:pPr>
            <w:r>
              <w:rPr>
                <w:i/>
                <w:noProof/>
                <w:sz w:val="14"/>
                <w:lang w:val="fr-FR"/>
              </w:rPr>
              <w:t>CR-Form-v12.1</w:t>
            </w:r>
          </w:p>
        </w:tc>
      </w:tr>
      <w:tr w:rsidR="006A0FD6" w14:paraId="2E2788DB" w14:textId="77777777" w:rsidTr="006A0FD6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536A73" w14:textId="77777777" w:rsidR="006A0FD6" w:rsidRDefault="006A0FD6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32"/>
                <w:lang w:val="fr-FR"/>
              </w:rPr>
              <w:t>CHANGE REQUEST</w:t>
            </w:r>
          </w:p>
        </w:tc>
      </w:tr>
      <w:tr w:rsidR="006A0FD6" w14:paraId="268CC178" w14:textId="77777777" w:rsidTr="006A0FD6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A138C" w14:textId="77777777" w:rsidR="006A0FD6" w:rsidRDefault="006A0FD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6A0FD6" w14:paraId="03A7E45E" w14:textId="77777777" w:rsidTr="006A0FD6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6E9BF" w14:textId="77777777" w:rsidR="006A0FD6" w:rsidRDefault="006A0FD6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35A1ED00" w14:textId="77777777" w:rsidR="006A0FD6" w:rsidRDefault="006A0FD6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Spec#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28.536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709" w:type="dxa"/>
            <w:hideMark/>
          </w:tcPr>
          <w:p w14:paraId="200DDDB6" w14:textId="77777777" w:rsidR="006A0FD6" w:rsidRDefault="006A0FD6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4EFF63B6" w14:textId="77777777" w:rsidR="006A0FD6" w:rsidRDefault="006A0FD6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Cr#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0037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709" w:type="dxa"/>
            <w:hideMark/>
          </w:tcPr>
          <w:p w14:paraId="36A119BB" w14:textId="77777777" w:rsidR="006A0FD6" w:rsidRDefault="006A0FD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5D64E1E4" w14:textId="77777777" w:rsidR="006A0FD6" w:rsidRDefault="006A0FD6">
            <w:pPr>
              <w:pStyle w:val="CRCoverPage"/>
              <w:spacing w:after="0"/>
              <w:jc w:val="center"/>
              <w:rPr>
                <w:b/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Revision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-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2410" w:type="dxa"/>
            <w:hideMark/>
          </w:tcPr>
          <w:p w14:paraId="023AC232" w14:textId="77777777" w:rsidR="006A0FD6" w:rsidRDefault="006A0FD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2338ADE4" w14:textId="77777777" w:rsidR="006A0FD6" w:rsidRDefault="006A0FD6">
            <w:pPr>
              <w:pStyle w:val="CRCoverPage"/>
              <w:spacing w:after="0"/>
              <w:jc w:val="center"/>
              <w:rPr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Version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17.1.0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3C05F" w14:textId="77777777" w:rsidR="006A0FD6" w:rsidRDefault="006A0FD6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6A0FD6" w14:paraId="5A71A517" w14:textId="77777777" w:rsidTr="006A0FD6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0942F" w14:textId="77777777" w:rsidR="006A0FD6" w:rsidRDefault="006A0FD6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6A0FD6" w14:paraId="6355D62D" w14:textId="77777777" w:rsidTr="006A0FD6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D75146" w14:textId="77777777" w:rsidR="006A0FD6" w:rsidRDefault="006A0FD6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fr-FR"/>
              </w:rPr>
            </w:pPr>
            <w:r>
              <w:rPr>
                <w:rFonts w:cs="Arial"/>
                <w:i/>
                <w:noProof/>
                <w:lang w:val="fr-FR"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HE</w:t>
              </w:r>
              <w:bookmarkStart w:id="6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L</w:t>
              </w:r>
              <w:bookmarkEnd w:id="6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fr-FR"/>
              </w:rPr>
              <w:t xml:space="preserve"> </w:t>
            </w:r>
            <w:r>
              <w:rPr>
                <w:rFonts w:cs="Arial"/>
                <w:i/>
                <w:noProof/>
                <w:lang w:val="fr-FR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fr-FR"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  <w:lang w:val="fr-FR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fr-FR"/>
              </w:rPr>
              <w:t>.</w:t>
            </w:r>
          </w:p>
        </w:tc>
      </w:tr>
      <w:tr w:rsidR="006A0FD6" w14:paraId="624A73EB" w14:textId="77777777" w:rsidTr="006A0FD6">
        <w:tc>
          <w:tcPr>
            <w:tcW w:w="9641" w:type="dxa"/>
            <w:gridSpan w:val="9"/>
          </w:tcPr>
          <w:p w14:paraId="6F065DD4" w14:textId="77777777" w:rsidR="006A0FD6" w:rsidRDefault="006A0FD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</w:tbl>
    <w:p w14:paraId="5D4DD968" w14:textId="77777777" w:rsidR="006A0FD6" w:rsidRDefault="006A0FD6" w:rsidP="006A0FD6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6A0FD6" w14:paraId="3B780DFE" w14:textId="77777777" w:rsidTr="006A0FD6">
        <w:tc>
          <w:tcPr>
            <w:tcW w:w="2835" w:type="dxa"/>
            <w:hideMark/>
          </w:tcPr>
          <w:p w14:paraId="0E9A5F39" w14:textId="77777777" w:rsidR="006A0FD6" w:rsidRDefault="006A0FD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5343CB86" w14:textId="77777777" w:rsidR="006A0FD6" w:rsidRDefault="006A0FD6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AE3A7E6" w14:textId="77777777" w:rsidR="006A0FD6" w:rsidRDefault="006A0FD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AD02B0" w14:textId="77777777" w:rsidR="006A0FD6" w:rsidRDefault="006A0FD6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A4CF594" w14:textId="77777777" w:rsidR="006A0FD6" w:rsidRDefault="006A0FD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126" w:type="dxa"/>
            <w:hideMark/>
          </w:tcPr>
          <w:p w14:paraId="1575E7DD" w14:textId="77777777" w:rsidR="006A0FD6" w:rsidRDefault="006A0FD6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4CCC7E" w14:textId="6D0D4063" w:rsidR="006A0FD6" w:rsidRDefault="001916F8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1418" w:type="dxa"/>
            <w:hideMark/>
          </w:tcPr>
          <w:p w14:paraId="084DFB5B" w14:textId="77777777" w:rsidR="006A0FD6" w:rsidRDefault="006A0FD6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2B09605" w14:textId="306C1A84" w:rsidR="006A0FD6" w:rsidRDefault="001916F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fr-FR"/>
              </w:rPr>
            </w:pPr>
            <w:r>
              <w:rPr>
                <w:b/>
                <w:bCs/>
                <w:caps/>
                <w:noProof/>
                <w:lang w:val="fr-FR"/>
              </w:rPr>
              <w:t>x</w:t>
            </w:r>
          </w:p>
        </w:tc>
      </w:tr>
    </w:tbl>
    <w:p w14:paraId="07BD8A64" w14:textId="77777777" w:rsidR="006A0FD6" w:rsidRDefault="006A0FD6" w:rsidP="006A0FD6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6A0FD6" w14:paraId="080487BA" w14:textId="77777777" w:rsidTr="006A0FD6">
        <w:tc>
          <w:tcPr>
            <w:tcW w:w="9640" w:type="dxa"/>
            <w:gridSpan w:val="11"/>
          </w:tcPr>
          <w:p w14:paraId="0D72CBE3" w14:textId="77777777" w:rsidR="006A0FD6" w:rsidRDefault="006A0FD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6A0FD6" w14:paraId="329903BA" w14:textId="77777777" w:rsidTr="006A0F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0D7B041" w14:textId="77777777" w:rsidR="006A0FD6" w:rsidRDefault="006A0FD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Title:</w:t>
            </w:r>
            <w:r>
              <w:rPr>
                <w:b/>
                <w:i/>
                <w:noProof/>
                <w:lang w:val="fr-FR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D91849B" w14:textId="77777777" w:rsidR="006A0FD6" w:rsidRDefault="006A0FD6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CrTitle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Editorial on the definition of AssuranceClosedControlLoop</w:t>
            </w:r>
            <w:r>
              <w:rPr>
                <w:lang w:val="fr-FR"/>
              </w:rPr>
              <w:fldChar w:fldCharType="end"/>
            </w:r>
          </w:p>
        </w:tc>
      </w:tr>
      <w:tr w:rsidR="006A0FD6" w14:paraId="1E439862" w14:textId="77777777" w:rsidTr="006A0FD6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0D31C" w14:textId="77777777" w:rsidR="006A0FD6" w:rsidRDefault="006A0F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F9928" w14:textId="77777777" w:rsidR="006A0FD6" w:rsidRDefault="006A0FD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6A0FD6" w14:paraId="079FD4BD" w14:textId="77777777" w:rsidTr="006A0FD6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399D07" w14:textId="77777777" w:rsidR="006A0FD6" w:rsidRDefault="006A0FD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749DC94" w14:textId="77777777" w:rsidR="006A0FD6" w:rsidRDefault="006A0FD6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SourceIfWg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Nokia Germany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6A0FD6" w14:paraId="308E0217" w14:textId="77777777" w:rsidTr="006A0FD6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B10844" w14:textId="77777777" w:rsidR="006A0FD6" w:rsidRDefault="006A0FD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796D59F" w14:textId="6F0FF7E3" w:rsidR="006A0FD6" w:rsidRDefault="001916F8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t>SA5</w:t>
            </w:r>
            <w:r w:rsidR="006A0FD6">
              <w:rPr>
                <w:lang w:val="fr-FR"/>
              </w:rPr>
              <w:fldChar w:fldCharType="begin"/>
            </w:r>
            <w:r w:rsidR="006A0FD6">
              <w:rPr>
                <w:lang w:val="fr-FR"/>
              </w:rPr>
              <w:instrText xml:space="preserve"> DOCPROPERTY  SourceIfTsg  \* MERGEFORMAT </w:instrText>
            </w:r>
            <w:r w:rsidR="006A0FD6">
              <w:rPr>
                <w:lang w:val="fr-FR"/>
              </w:rPr>
              <w:fldChar w:fldCharType="end"/>
            </w:r>
          </w:p>
        </w:tc>
      </w:tr>
      <w:tr w:rsidR="006A0FD6" w14:paraId="5E8182BF" w14:textId="77777777" w:rsidTr="006A0FD6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2F137" w14:textId="77777777" w:rsidR="006A0FD6" w:rsidRDefault="006A0F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CA20C" w14:textId="77777777" w:rsidR="006A0FD6" w:rsidRDefault="006A0FD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6A0FD6" w14:paraId="126F5643" w14:textId="77777777" w:rsidTr="006A0FD6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81B1CE" w14:textId="77777777" w:rsidR="006A0FD6" w:rsidRDefault="006A0FD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6F8EEC32" w14:textId="77777777" w:rsidR="006A0FD6" w:rsidRDefault="006A0FD6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RelatedWis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eCOSLA</w:t>
            </w:r>
            <w:r>
              <w:rPr>
                <w:noProof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59083B7D" w14:textId="77777777" w:rsidR="006A0FD6" w:rsidRDefault="006A0FD6">
            <w:pPr>
              <w:pStyle w:val="CRCoverPage"/>
              <w:spacing w:after="0"/>
              <w:ind w:right="10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2BDF1808" w14:textId="77777777" w:rsidR="006A0FD6" w:rsidRDefault="006A0FD6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8A9BAC8" w14:textId="77777777" w:rsidR="006A0FD6" w:rsidRDefault="006A0FD6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ResDate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2022-01-05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6A0FD6" w14:paraId="0AEF6B4E" w14:textId="77777777" w:rsidTr="006A0FD6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D0661" w14:textId="77777777" w:rsidR="006A0FD6" w:rsidRDefault="006A0F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1986" w:type="dxa"/>
            <w:gridSpan w:val="4"/>
          </w:tcPr>
          <w:p w14:paraId="29FAA05D" w14:textId="77777777" w:rsidR="006A0FD6" w:rsidRDefault="006A0FD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267" w:type="dxa"/>
            <w:gridSpan w:val="2"/>
          </w:tcPr>
          <w:p w14:paraId="0EE6E38F" w14:textId="77777777" w:rsidR="006A0FD6" w:rsidRDefault="006A0FD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1417" w:type="dxa"/>
            <w:gridSpan w:val="3"/>
          </w:tcPr>
          <w:p w14:paraId="4AB49B46" w14:textId="77777777" w:rsidR="006A0FD6" w:rsidRDefault="006A0FD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59A5C" w14:textId="77777777" w:rsidR="006A0FD6" w:rsidRDefault="006A0FD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6A0FD6" w14:paraId="18E9B54C" w14:textId="77777777" w:rsidTr="006A0FD6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F44570" w14:textId="77777777" w:rsidR="006A0FD6" w:rsidRDefault="006A0FD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3F1892B5" w14:textId="30E215E2" w:rsidR="006A0FD6" w:rsidRDefault="006A0FD6">
            <w:pPr>
              <w:pStyle w:val="CRCoverPage"/>
              <w:spacing w:after="0"/>
              <w:ind w:left="100" w:right="-609"/>
              <w:rPr>
                <w:b/>
                <w:noProof/>
                <w:lang w:val="fr-FR"/>
              </w:rPr>
            </w:pPr>
            <w:del w:id="7" w:author="Konstantinos Samdanis_rev1" w:date="2022-01-20T19:17:00Z">
              <w:r w:rsidDel="00EC781C">
                <w:rPr>
                  <w:lang w:val="fr-FR"/>
                </w:rPr>
                <w:fldChar w:fldCharType="begin"/>
              </w:r>
              <w:r w:rsidDel="00EC781C">
                <w:rPr>
                  <w:lang w:val="fr-FR"/>
                </w:rPr>
                <w:delInstrText xml:space="preserve"> DOCPROPERTY  Cat  \* MERGEFORMAT </w:delInstrText>
              </w:r>
              <w:r w:rsidDel="00EC781C">
                <w:rPr>
                  <w:lang w:val="fr-FR"/>
                </w:rPr>
                <w:fldChar w:fldCharType="separate"/>
              </w:r>
              <w:r w:rsidDel="00EC781C">
                <w:rPr>
                  <w:b/>
                  <w:noProof/>
                  <w:lang w:val="fr-FR"/>
                </w:rPr>
                <w:delText>D</w:delText>
              </w:r>
              <w:r w:rsidDel="00EC781C">
                <w:rPr>
                  <w:b/>
                  <w:noProof/>
                  <w:lang w:val="fr-FR"/>
                </w:rPr>
                <w:fldChar w:fldCharType="end"/>
              </w:r>
            </w:del>
            <w:ins w:id="8" w:author="Konstantinos Samdanis_rev1" w:date="2022-01-20T19:17:00Z">
              <w:r w:rsidR="00EC781C" w:rsidRPr="00EC781C">
                <w:rPr>
                  <w:b/>
                  <w:bCs/>
                  <w:lang w:val="fr-FR"/>
                </w:rPr>
                <w:t>F</w:t>
              </w:r>
            </w:ins>
          </w:p>
        </w:tc>
        <w:tc>
          <w:tcPr>
            <w:tcW w:w="3402" w:type="dxa"/>
            <w:gridSpan w:val="5"/>
          </w:tcPr>
          <w:p w14:paraId="2CC10C5C" w14:textId="77777777" w:rsidR="006A0FD6" w:rsidRDefault="006A0FD6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050400C3" w14:textId="77777777" w:rsidR="006A0FD6" w:rsidRDefault="006A0FD6">
            <w:pPr>
              <w:pStyle w:val="CRCoverPage"/>
              <w:spacing w:after="0"/>
              <w:jc w:val="right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59DFC6E" w14:textId="77777777" w:rsidR="006A0FD6" w:rsidRDefault="006A0FD6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Release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Rel-17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6A0FD6" w14:paraId="38C34D5D" w14:textId="77777777" w:rsidTr="006A0FD6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DCD3F6" w14:textId="77777777" w:rsidR="006A0FD6" w:rsidRDefault="006A0FD6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BC7CC7" w14:textId="77777777" w:rsidR="006A0FD6" w:rsidRDefault="006A0FD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fr-FR"/>
              </w:rPr>
              <w:br/>
              <w:t>F</w:t>
            </w:r>
            <w:r>
              <w:rPr>
                <w:i/>
                <w:noProof/>
                <w:sz w:val="18"/>
                <w:lang w:val="fr-FR"/>
              </w:rPr>
              <w:t xml:space="preserve">  (correction)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A</w:t>
            </w:r>
            <w:r>
              <w:rPr>
                <w:i/>
                <w:noProof/>
                <w:sz w:val="18"/>
                <w:lang w:val="fr-FR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  <w:t>release)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B</w:t>
            </w:r>
            <w:r>
              <w:rPr>
                <w:i/>
                <w:noProof/>
                <w:sz w:val="18"/>
                <w:lang w:val="fr-FR"/>
              </w:rPr>
              <w:t xml:space="preserve">  (addition of feature), 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C</w:t>
            </w:r>
            <w:r>
              <w:rPr>
                <w:i/>
                <w:noProof/>
                <w:sz w:val="18"/>
                <w:lang w:val="fr-FR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D</w:t>
            </w:r>
            <w:r>
              <w:rPr>
                <w:i/>
                <w:noProof/>
                <w:sz w:val="18"/>
                <w:lang w:val="fr-FR"/>
              </w:rPr>
              <w:t xml:space="preserve">  (editorial modification)</w:t>
            </w:r>
          </w:p>
          <w:p w14:paraId="1C0BB42A" w14:textId="77777777" w:rsidR="006A0FD6" w:rsidRDefault="006A0FD6">
            <w:pPr>
              <w:pStyle w:val="CRCoverPage"/>
              <w:rPr>
                <w:noProof/>
                <w:lang w:val="fr-FR"/>
              </w:rPr>
            </w:pPr>
            <w:r>
              <w:rPr>
                <w:noProof/>
                <w:sz w:val="18"/>
                <w:lang w:val="fr-FR"/>
              </w:rPr>
              <w:t>Detailed explanations of the above categories can</w:t>
            </w:r>
            <w:r>
              <w:rPr>
                <w:noProof/>
                <w:sz w:val="18"/>
                <w:lang w:val="fr-FR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  <w:lang w:val="fr-FR"/>
                </w:rPr>
                <w:t>TR 21.900</w:t>
              </w:r>
            </w:hyperlink>
            <w:r>
              <w:rPr>
                <w:noProof/>
                <w:sz w:val="18"/>
                <w:lang w:val="fr-FR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B68E2" w14:textId="77777777" w:rsidR="006A0FD6" w:rsidRDefault="006A0FD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releases:</w:t>
            </w:r>
            <w:r>
              <w:rPr>
                <w:i/>
                <w:noProof/>
                <w:sz w:val="18"/>
                <w:lang w:val="fr-FR"/>
              </w:rPr>
              <w:br/>
              <w:t>Rel-8</w:t>
            </w:r>
            <w:r>
              <w:rPr>
                <w:i/>
                <w:noProof/>
                <w:sz w:val="18"/>
                <w:lang w:val="fr-FR"/>
              </w:rPr>
              <w:tab/>
              <w:t>(Release 8)</w:t>
            </w:r>
            <w:r>
              <w:rPr>
                <w:i/>
                <w:noProof/>
                <w:sz w:val="18"/>
                <w:lang w:val="fr-FR"/>
              </w:rPr>
              <w:br/>
              <w:t>Rel-9</w:t>
            </w:r>
            <w:r>
              <w:rPr>
                <w:i/>
                <w:noProof/>
                <w:sz w:val="18"/>
                <w:lang w:val="fr-FR"/>
              </w:rPr>
              <w:tab/>
              <w:t>(Release 9)</w:t>
            </w:r>
            <w:r>
              <w:rPr>
                <w:i/>
                <w:noProof/>
                <w:sz w:val="18"/>
                <w:lang w:val="fr-FR"/>
              </w:rPr>
              <w:br/>
              <w:t>Rel-10</w:t>
            </w:r>
            <w:r>
              <w:rPr>
                <w:i/>
                <w:noProof/>
                <w:sz w:val="18"/>
                <w:lang w:val="fr-FR"/>
              </w:rPr>
              <w:tab/>
              <w:t>(Release 10)</w:t>
            </w:r>
            <w:r>
              <w:rPr>
                <w:i/>
                <w:noProof/>
                <w:sz w:val="18"/>
                <w:lang w:val="fr-FR"/>
              </w:rPr>
              <w:br/>
              <w:t>Rel-11</w:t>
            </w:r>
            <w:r>
              <w:rPr>
                <w:i/>
                <w:noProof/>
                <w:sz w:val="18"/>
                <w:lang w:val="fr-FR"/>
              </w:rPr>
              <w:tab/>
              <w:t>(Release 11)</w:t>
            </w:r>
            <w:r>
              <w:rPr>
                <w:i/>
                <w:noProof/>
                <w:sz w:val="18"/>
                <w:lang w:val="fr-FR"/>
              </w:rPr>
              <w:br/>
              <w:t>…</w:t>
            </w:r>
            <w:r>
              <w:rPr>
                <w:i/>
                <w:noProof/>
                <w:sz w:val="18"/>
                <w:lang w:val="fr-FR"/>
              </w:rPr>
              <w:br/>
              <w:t>Rel-15</w:t>
            </w:r>
            <w:r>
              <w:rPr>
                <w:i/>
                <w:noProof/>
                <w:sz w:val="18"/>
                <w:lang w:val="fr-FR"/>
              </w:rPr>
              <w:tab/>
              <w:t>(Release 15)</w:t>
            </w:r>
            <w:r>
              <w:rPr>
                <w:i/>
                <w:noProof/>
                <w:sz w:val="18"/>
                <w:lang w:val="fr-FR"/>
              </w:rPr>
              <w:br/>
              <w:t>Rel-16</w:t>
            </w:r>
            <w:r>
              <w:rPr>
                <w:i/>
                <w:noProof/>
                <w:sz w:val="18"/>
                <w:lang w:val="fr-FR"/>
              </w:rPr>
              <w:tab/>
              <w:t>(Release 16)</w:t>
            </w:r>
            <w:r>
              <w:rPr>
                <w:i/>
                <w:noProof/>
                <w:sz w:val="18"/>
                <w:lang w:val="fr-FR"/>
              </w:rPr>
              <w:br/>
              <w:t>Rel-17</w:t>
            </w:r>
            <w:r>
              <w:rPr>
                <w:i/>
                <w:noProof/>
                <w:sz w:val="18"/>
                <w:lang w:val="fr-FR"/>
              </w:rPr>
              <w:tab/>
              <w:t>(Release 17)</w:t>
            </w:r>
            <w:r>
              <w:rPr>
                <w:i/>
                <w:noProof/>
                <w:sz w:val="18"/>
                <w:lang w:val="fr-FR"/>
              </w:rPr>
              <w:br/>
              <w:t>Rel-18</w:t>
            </w:r>
            <w:r>
              <w:rPr>
                <w:i/>
                <w:noProof/>
                <w:sz w:val="18"/>
                <w:lang w:val="fr-FR"/>
              </w:rPr>
              <w:tab/>
              <w:t>(Release 18)</w:t>
            </w:r>
          </w:p>
        </w:tc>
      </w:tr>
      <w:tr w:rsidR="006A0FD6" w14:paraId="3B5E8A71" w14:textId="77777777" w:rsidTr="006A0FD6">
        <w:tc>
          <w:tcPr>
            <w:tcW w:w="1843" w:type="dxa"/>
          </w:tcPr>
          <w:p w14:paraId="377BC985" w14:textId="77777777" w:rsidR="006A0FD6" w:rsidRDefault="006A0F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</w:tcPr>
          <w:p w14:paraId="22EEB9E7" w14:textId="77777777" w:rsidR="006A0FD6" w:rsidRDefault="006A0FD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6A0FD6" w14:paraId="0B5CAE87" w14:textId="77777777" w:rsidTr="006A0FD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4F1DB61" w14:textId="77777777" w:rsidR="006A0FD6" w:rsidRDefault="006A0F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D79F945" w14:textId="58028367" w:rsidR="006A0FD6" w:rsidRDefault="001916F8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The current text </w:t>
            </w:r>
            <w:r w:rsidR="00B92C82">
              <w:rPr>
                <w:noProof/>
                <w:lang w:val="fr-FR"/>
              </w:rPr>
              <w:t xml:space="preserve">includes some wording that needs improvement.  </w:t>
            </w:r>
          </w:p>
        </w:tc>
      </w:tr>
      <w:tr w:rsidR="006A0FD6" w14:paraId="0A19C074" w14:textId="77777777" w:rsidTr="006A0FD6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01814" w14:textId="77777777" w:rsidR="006A0FD6" w:rsidRDefault="006A0F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A976" w14:textId="77777777" w:rsidR="006A0FD6" w:rsidRDefault="006A0FD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6A0FD6" w14:paraId="6DF829FC" w14:textId="77777777" w:rsidTr="006A0FD6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F8D88B" w14:textId="77777777" w:rsidR="006A0FD6" w:rsidRDefault="006A0F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D981206" w14:textId="0C4BBF3F" w:rsidR="006A0FD6" w:rsidRDefault="00B92C8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Improve readability of the text. </w:t>
            </w:r>
          </w:p>
        </w:tc>
      </w:tr>
      <w:tr w:rsidR="006A0FD6" w14:paraId="720DF6D2" w14:textId="77777777" w:rsidTr="006A0FD6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F9AC6" w14:textId="77777777" w:rsidR="006A0FD6" w:rsidRDefault="006A0F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187A8" w14:textId="77777777" w:rsidR="006A0FD6" w:rsidRDefault="006A0FD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6A0FD6" w14:paraId="169C93A1" w14:textId="77777777" w:rsidTr="006A0FD6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C2B85F" w14:textId="77777777" w:rsidR="006A0FD6" w:rsidRDefault="006A0F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27E582" w14:textId="07C38C53" w:rsidR="006A0FD6" w:rsidRDefault="00B92C8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The text would be more hard to read. </w:t>
            </w:r>
          </w:p>
        </w:tc>
      </w:tr>
      <w:tr w:rsidR="006A0FD6" w14:paraId="30F0D6A2" w14:textId="77777777" w:rsidTr="006A0FD6">
        <w:tc>
          <w:tcPr>
            <w:tcW w:w="2694" w:type="dxa"/>
            <w:gridSpan w:val="2"/>
          </w:tcPr>
          <w:p w14:paraId="0FD85471" w14:textId="77777777" w:rsidR="006A0FD6" w:rsidRDefault="006A0F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</w:tcPr>
          <w:p w14:paraId="792C3B6E" w14:textId="77777777" w:rsidR="006A0FD6" w:rsidRDefault="006A0FD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6A0FD6" w14:paraId="34D135C1" w14:textId="77777777" w:rsidTr="006A0FD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66DF71" w14:textId="77777777" w:rsidR="006A0FD6" w:rsidRDefault="006A0F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F96BCAE" w14:textId="3C7D935B" w:rsidR="006A0FD6" w:rsidRDefault="001916F8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4.1.2.3.1</w:t>
            </w:r>
          </w:p>
        </w:tc>
      </w:tr>
      <w:tr w:rsidR="006A0FD6" w14:paraId="636EB7EE" w14:textId="77777777" w:rsidTr="006A0FD6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F15" w14:textId="77777777" w:rsidR="006A0FD6" w:rsidRDefault="006A0F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1BDE5" w14:textId="77777777" w:rsidR="006A0FD6" w:rsidRDefault="006A0FD6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6A0FD6" w14:paraId="2AAEC32F" w14:textId="77777777" w:rsidTr="006A0FD6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31914" w14:textId="77777777" w:rsidR="006A0FD6" w:rsidRDefault="006A0F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35D229" w14:textId="77777777" w:rsidR="006A0FD6" w:rsidRDefault="006A0FD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23B8" w14:textId="77777777" w:rsidR="006A0FD6" w:rsidRDefault="006A0FD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N</w:t>
            </w:r>
          </w:p>
        </w:tc>
        <w:tc>
          <w:tcPr>
            <w:tcW w:w="2977" w:type="dxa"/>
            <w:gridSpan w:val="4"/>
          </w:tcPr>
          <w:p w14:paraId="748325DA" w14:textId="77777777" w:rsidR="006A0FD6" w:rsidRDefault="006A0FD6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01E7E" w14:textId="77777777" w:rsidR="006A0FD6" w:rsidRDefault="006A0FD6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</w:p>
        </w:tc>
      </w:tr>
      <w:tr w:rsidR="006A0FD6" w14:paraId="311485A5" w14:textId="77777777" w:rsidTr="006A0FD6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829BC6" w14:textId="77777777" w:rsidR="006A0FD6" w:rsidRDefault="006A0F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69EA929" w14:textId="77777777" w:rsidR="006A0FD6" w:rsidRDefault="006A0FD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CC6681" w14:textId="737ABD42" w:rsidR="006A0FD6" w:rsidRDefault="00366070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0F855030" w14:textId="77777777" w:rsidR="006A0FD6" w:rsidRDefault="006A0FD6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Other core specifications</w:t>
            </w:r>
            <w:r>
              <w:rPr>
                <w:noProof/>
                <w:lang w:val="fr-FR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861F584" w14:textId="77777777" w:rsidR="006A0FD6" w:rsidRDefault="006A0FD6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6A0FD6" w14:paraId="7A514BE0" w14:textId="77777777" w:rsidTr="006A0FD6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57E9B9" w14:textId="77777777" w:rsidR="006A0FD6" w:rsidRDefault="006A0FD6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6AE55CA" w14:textId="77777777" w:rsidR="006A0FD6" w:rsidRDefault="006A0FD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1E22B1" w14:textId="46BB72BB" w:rsidR="006A0FD6" w:rsidRDefault="00366070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3425A0F7" w14:textId="77777777" w:rsidR="006A0FD6" w:rsidRDefault="006A0FD6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29CF435" w14:textId="77777777" w:rsidR="006A0FD6" w:rsidRDefault="006A0FD6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6A0FD6" w14:paraId="276C78DE" w14:textId="77777777" w:rsidTr="006A0FD6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D8BA2D" w14:textId="77777777" w:rsidR="006A0FD6" w:rsidRDefault="006A0FD6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46B161B" w14:textId="77777777" w:rsidR="006A0FD6" w:rsidRDefault="006A0FD6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3BE7C4" w14:textId="202D3D30" w:rsidR="006A0FD6" w:rsidRDefault="00366070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443741DD" w14:textId="77777777" w:rsidR="006A0FD6" w:rsidRDefault="006A0FD6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6E69846" w14:textId="77777777" w:rsidR="006A0FD6" w:rsidRDefault="006A0FD6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6A0FD6" w14:paraId="62F74352" w14:textId="77777777" w:rsidTr="006A0FD6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5A269" w14:textId="77777777" w:rsidR="006A0FD6" w:rsidRDefault="006A0FD6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44DBD" w14:textId="77777777" w:rsidR="006A0FD6" w:rsidRDefault="006A0FD6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6A0FD6" w14:paraId="6371A7CD" w14:textId="77777777" w:rsidTr="006A0FD6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DE7DB3" w14:textId="77777777" w:rsidR="006A0FD6" w:rsidRDefault="006A0F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891EDB" w14:textId="77777777" w:rsidR="006A0FD6" w:rsidRDefault="006A0FD6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  <w:tr w:rsidR="006A0FD6" w14:paraId="56BD4300" w14:textId="77777777" w:rsidTr="006A0FD6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F4136" w14:textId="77777777" w:rsidR="006A0FD6" w:rsidRDefault="006A0F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7B57103" w14:textId="77777777" w:rsidR="006A0FD6" w:rsidRDefault="006A0FD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6A0FD6" w14:paraId="4C140F34" w14:textId="77777777" w:rsidTr="006A0FD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C038B5" w14:textId="77777777" w:rsidR="006A0FD6" w:rsidRDefault="006A0F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4C4C33" w14:textId="77777777" w:rsidR="006A0FD6" w:rsidRDefault="006A0FD6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</w:tbl>
    <w:p w14:paraId="38980D17" w14:textId="77777777" w:rsidR="006A0FD6" w:rsidRDefault="006A0FD6" w:rsidP="006A0FD6">
      <w:pPr>
        <w:pStyle w:val="CRCoverPage"/>
        <w:spacing w:after="0"/>
        <w:rPr>
          <w:noProof/>
          <w:sz w:val="8"/>
          <w:szCs w:val="8"/>
        </w:rPr>
      </w:pPr>
    </w:p>
    <w:p w14:paraId="3C3B04F8" w14:textId="77777777" w:rsidR="006A0FD6" w:rsidRDefault="006A0FD6" w:rsidP="006A0FD6">
      <w:pPr>
        <w:spacing w:after="0"/>
        <w:rPr>
          <w:ins w:id="9" w:author="Konstantinos Samdanis_rev1" w:date="2022-01-05T21:04:00Z"/>
          <w:noProof/>
        </w:rPr>
        <w:sectPr w:rsidR="006A0FD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2E9FB809" w14:textId="01DFFF83" w:rsidR="009C01DB" w:rsidRPr="00F6081B" w:rsidRDefault="009C01DB" w:rsidP="009C01DB">
      <w:pPr>
        <w:pStyle w:val="Heading5"/>
        <w:rPr>
          <w:rFonts w:ascii="Courier New" w:hAnsi="Courier New" w:cs="Courier New"/>
        </w:rPr>
      </w:pPr>
      <w:bookmarkStart w:id="10" w:name="_Toc43213057"/>
      <w:bookmarkStart w:id="11" w:name="_Toc43290118"/>
      <w:bookmarkStart w:id="12" w:name="_Toc51593028"/>
      <w:bookmarkStart w:id="13" w:name="_Toc58512753"/>
      <w:bookmarkStart w:id="14" w:name="_Toc74666093"/>
      <w:bookmarkEnd w:id="0"/>
      <w:bookmarkEnd w:id="1"/>
      <w:bookmarkEnd w:id="2"/>
      <w:bookmarkEnd w:id="3"/>
      <w:bookmarkEnd w:id="4"/>
      <w:r w:rsidRPr="00F6081B">
        <w:lastRenderedPageBreak/>
        <w:t>4.1.</w:t>
      </w:r>
      <w:r w:rsidR="00B343E5" w:rsidRPr="00F6081B">
        <w:t>2</w:t>
      </w:r>
      <w:r w:rsidRPr="00F6081B">
        <w:t>.3.1</w:t>
      </w:r>
      <w:r w:rsidRPr="00F6081B">
        <w:tab/>
      </w:r>
      <w:r w:rsidRPr="00F6081B">
        <w:rPr>
          <w:rFonts w:ascii="Courier New" w:hAnsi="Courier New" w:cs="Courier New"/>
        </w:rPr>
        <w:t>Assurance</w:t>
      </w:r>
      <w:r w:rsidR="002E29F6"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bookmarkEnd w:id="10"/>
      <w:bookmarkEnd w:id="11"/>
      <w:bookmarkEnd w:id="12"/>
      <w:bookmarkEnd w:id="13"/>
      <w:bookmarkEnd w:id="14"/>
    </w:p>
    <w:p w14:paraId="4064106E" w14:textId="3A530123" w:rsidR="009C01DB" w:rsidRPr="00F6081B" w:rsidRDefault="009C01DB" w:rsidP="00B602DD">
      <w:pPr>
        <w:pStyle w:val="H6"/>
      </w:pPr>
      <w:bookmarkStart w:id="15" w:name="_Toc43213058"/>
      <w:r w:rsidRPr="00F6081B">
        <w:t>4.1.</w:t>
      </w:r>
      <w:r w:rsidR="00B343E5" w:rsidRPr="00F6081B">
        <w:t>2</w:t>
      </w:r>
      <w:r w:rsidRPr="00F6081B">
        <w:t>.3.1.1</w:t>
      </w:r>
      <w:r w:rsidRPr="00F6081B">
        <w:tab/>
        <w:t>Definition</w:t>
      </w:r>
      <w:bookmarkEnd w:id="15"/>
    </w:p>
    <w:p w14:paraId="7FFDB61B" w14:textId="6A0FCA7E" w:rsidR="00F0407A" w:rsidRDefault="00F0407A" w:rsidP="00F0407A">
      <w:pPr>
        <w:jc w:val="both"/>
      </w:pPr>
      <w:r>
        <w:t xml:space="preserve">This class represents the information for </w:t>
      </w:r>
      <w:r>
        <w:rPr>
          <w:rFonts w:hint="eastAsia"/>
          <w:lang w:eastAsia="zh-CN"/>
        </w:rPr>
        <w:t>control</w:t>
      </w:r>
      <w:r>
        <w:t xml:space="preserve">ling and monitoring an assurance closed control loop associated with a </w:t>
      </w:r>
      <w:r>
        <w:rPr>
          <w:rFonts w:ascii="Courier New" w:hAnsi="Courier New" w:cs="Courier New"/>
        </w:rPr>
        <w:t>NetworkSlice</w:t>
      </w:r>
      <w:r>
        <w:t xml:space="preserve"> or</w:t>
      </w:r>
      <w:r>
        <w:rPr>
          <w:rFonts w:ascii="Courier New" w:hAnsi="Courier New" w:cs="Courier New"/>
        </w:rPr>
        <w:t xml:space="preserve"> NetworkSliceSubnet</w:t>
      </w:r>
      <w:r>
        <w:t xml:space="preserve">. It can be name-contained by </w:t>
      </w:r>
      <w:r w:rsidRPr="00C070A7">
        <w:rPr>
          <w:rFonts w:ascii="Courier New" w:hAnsi="Courier New" w:cs="Courier New"/>
        </w:rPr>
        <w:t xml:space="preserve">SubNetwork </w:t>
      </w:r>
      <w:r>
        <w:t xml:space="preserve">or </w:t>
      </w:r>
      <w:r w:rsidRPr="00C070A7">
        <w:rPr>
          <w:rFonts w:ascii="Courier New" w:hAnsi="Courier New" w:cs="Courier New"/>
        </w:rPr>
        <w:t>ManagedElement</w:t>
      </w:r>
      <w:r>
        <w:t>.</w:t>
      </w:r>
    </w:p>
    <w:p w14:paraId="4340230B" w14:textId="2B961DC5" w:rsidR="00F0407A" w:rsidRDefault="00F0407A" w:rsidP="00F0407A">
      <w:pPr>
        <w:jc w:val="both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o express the assurance closed control loop </w:t>
      </w:r>
      <w:del w:id="16" w:author="Konstantinos Samdanis_rev1" w:date="2022-01-04T16:35:00Z">
        <w:r w:rsidDel="00497D4D">
          <w:rPr>
            <w:lang w:eastAsia="zh-CN"/>
          </w:rPr>
          <w:delText>requirements</w:delText>
        </w:r>
      </w:del>
      <w:ins w:id="17" w:author="Konstantinos Samdanis_rev1" w:date="2022-01-04T16:38:00Z">
        <w:r w:rsidR="00497D4D">
          <w:rPr>
            <w:lang w:eastAsia="zh-CN"/>
          </w:rPr>
          <w:t>goals</w:t>
        </w:r>
      </w:ins>
      <w:r>
        <w:rPr>
          <w:lang w:eastAsia="zh-CN"/>
        </w:rPr>
        <w:t xml:space="preserve">, the MnS consumer needs to request </w:t>
      </w:r>
      <w:ins w:id="18" w:author="Konstantinos Samdanis_rev1" w:date="2022-01-04T16:35:00Z">
        <w:r w:rsidR="00497D4D">
          <w:rPr>
            <w:lang w:eastAsia="zh-CN"/>
          </w:rPr>
          <w:t xml:space="preserve">the </w:t>
        </w:r>
      </w:ins>
      <w:r>
        <w:rPr>
          <w:lang w:eastAsia="zh-CN"/>
        </w:rPr>
        <w:t xml:space="preserve">MnS producer to create an </w:t>
      </w:r>
      <w:r>
        <w:rPr>
          <w:rFonts w:ascii="Courier New" w:hAnsi="Courier New" w:cs="Courier New"/>
        </w:rPr>
        <w:t xml:space="preserve">AssuranceClosedControlLoop </w:t>
      </w:r>
      <w:r w:rsidRPr="00610FB4">
        <w:rPr>
          <w:lang w:eastAsia="zh-CN"/>
        </w:rPr>
        <w:t>on the MnS producer</w:t>
      </w:r>
      <w:r>
        <w:rPr>
          <w:lang w:eastAsia="zh-CN"/>
        </w:rPr>
        <w:t>.</w:t>
      </w:r>
      <w:r>
        <w:t xml:space="preserve"> The MnS producer may trigger to create the </w:t>
      </w:r>
      <w:r>
        <w:rPr>
          <w:rFonts w:ascii="Courier New" w:hAnsi="Courier New" w:cs="Courier New"/>
        </w:rPr>
        <w:t xml:space="preserve">AssuranceClosedControlLoop </w:t>
      </w:r>
      <w:r>
        <w:rPr>
          <w:lang w:eastAsia="zh-CN"/>
        </w:rPr>
        <w:t xml:space="preserve">as well, for example, when an instance of </w:t>
      </w:r>
      <w:r w:rsidRPr="00AB02CE">
        <w:rPr>
          <w:rFonts w:ascii="Courier New" w:hAnsi="Courier New" w:cs="Courier New"/>
        </w:rPr>
        <w:t>NetworkSlice or NetworkSliceSubnet</w:t>
      </w:r>
      <w:r>
        <w:rPr>
          <w:rFonts w:ascii="Courier New" w:hAnsi="Courier New" w:cs="Courier New"/>
        </w:rPr>
        <w:t xml:space="preserve"> is created</w:t>
      </w:r>
      <w:r w:rsidRPr="00F62486">
        <w:rPr>
          <w:lang w:eastAsia="zh-CN"/>
        </w:rPr>
        <w:t>,</w:t>
      </w:r>
      <w:r>
        <w:rPr>
          <w:rFonts w:ascii="Courier New" w:hAnsi="Courier New" w:cs="Courier New"/>
        </w:rPr>
        <w:t xml:space="preserve"> </w:t>
      </w:r>
      <w:r>
        <w:rPr>
          <w:lang w:eastAsia="zh-CN"/>
        </w:rPr>
        <w:t>MnS producer</w:t>
      </w:r>
      <w:r w:rsidRPr="00AB02CE">
        <w:rPr>
          <w:lang w:eastAsia="zh-CN"/>
        </w:rPr>
        <w:t xml:space="preserve"> may</w:t>
      </w:r>
      <w:r>
        <w:rPr>
          <w:lang w:eastAsia="zh-CN"/>
        </w:rPr>
        <w:t xml:space="preserve"> create an instance of </w:t>
      </w:r>
      <w:r>
        <w:rPr>
          <w:rFonts w:ascii="Courier New" w:hAnsi="Courier New" w:cs="Courier New"/>
        </w:rPr>
        <w:t xml:space="preserve">AssuranceClosedControlLoop </w:t>
      </w:r>
      <w:r w:rsidRPr="00AB02CE">
        <w:rPr>
          <w:lang w:eastAsia="zh-CN"/>
        </w:rPr>
        <w:t xml:space="preserve">associated to the </w:t>
      </w:r>
      <w:r>
        <w:rPr>
          <w:lang w:eastAsia="zh-CN"/>
        </w:rPr>
        <w:t xml:space="preserve">instance of </w:t>
      </w:r>
      <w:r w:rsidRPr="00AB02CE">
        <w:rPr>
          <w:rFonts w:ascii="Courier New" w:hAnsi="Courier New" w:cs="Courier New"/>
        </w:rPr>
        <w:t>NetworkSlice or NetworkSliceSubnet</w:t>
      </w:r>
      <w:r>
        <w:rPr>
          <w:rFonts w:ascii="Courier New" w:hAnsi="Courier New" w:cs="Courier New"/>
        </w:rPr>
        <w:t xml:space="preserve"> </w:t>
      </w:r>
      <w:r w:rsidRPr="00AB02CE">
        <w:rPr>
          <w:lang w:eastAsia="zh-CN"/>
        </w:rPr>
        <w:t>to</w:t>
      </w:r>
      <w:r>
        <w:rPr>
          <w:lang w:eastAsia="zh-CN"/>
        </w:rPr>
        <w:t xml:space="preserve"> assure the target described in </w:t>
      </w:r>
      <w:r w:rsidRPr="00AB02CE">
        <w:rPr>
          <w:rFonts w:ascii="Courier New" w:hAnsi="Courier New" w:cs="Courier New"/>
        </w:rPr>
        <w:t>ServiceProfile</w:t>
      </w:r>
      <w:r>
        <w:rPr>
          <w:lang w:eastAsia="zh-CN"/>
        </w:rPr>
        <w:t xml:space="preserve"> or </w:t>
      </w:r>
      <w:r w:rsidRPr="00AB02CE">
        <w:rPr>
          <w:rFonts w:ascii="Courier New" w:hAnsi="Courier New" w:cs="Courier New"/>
        </w:rPr>
        <w:t>SliceProfile</w:t>
      </w:r>
      <w:r>
        <w:rPr>
          <w:lang w:eastAsia="zh-CN"/>
        </w:rPr>
        <w:t xml:space="preserve">. </w:t>
      </w:r>
      <w:r>
        <w:t xml:space="preserve">For </w:t>
      </w:r>
      <w:del w:id="19" w:author="Konstantinos Samdanis_rev1" w:date="2022-01-04T16:41:00Z">
        <w:r w:rsidDel="00497D4D">
          <w:delText xml:space="preserve">ultimate </w:delText>
        </w:r>
      </w:del>
      <w:ins w:id="20" w:author="Konstantinos Samdanis_rev1" w:date="2022-01-04T16:41:00Z">
        <w:r w:rsidR="00497D4D">
          <w:t xml:space="preserve">the </w:t>
        </w:r>
      </w:ins>
      <w:r>
        <w:t xml:space="preserve">deletion of </w:t>
      </w:r>
      <w:ins w:id="21" w:author="Konstantinos Samdanis_rev1" w:date="2022-01-04T16:41:00Z">
        <w:r w:rsidR="00497D4D">
          <w:t xml:space="preserve">the </w:t>
        </w:r>
      </w:ins>
      <w:r>
        <w:t xml:space="preserve">assurance closed control loop, the MnS consumer needs to request the MnS producer to delete the </w:t>
      </w:r>
      <w:r>
        <w:rPr>
          <w:rFonts w:ascii="Courier New" w:hAnsi="Courier New" w:cs="Courier New"/>
        </w:rPr>
        <w:t>AssuranceClosedControlLoop</w:t>
      </w:r>
      <w:r>
        <w:t xml:space="preserve"> to free up resources on the MnS producer. MnS producer also can trigger to delete </w:t>
      </w:r>
      <w:r>
        <w:rPr>
          <w:rFonts w:ascii="Courier New" w:hAnsi="Courier New" w:cs="Courier New"/>
        </w:rPr>
        <w:t>AssuranceClosedControlLoop</w:t>
      </w:r>
      <w:r>
        <w:t xml:space="preserve"> to free up resources by itself.</w:t>
      </w:r>
    </w:p>
    <w:p w14:paraId="0E8D32F1" w14:textId="3DE888D6" w:rsidR="00F0407A" w:rsidRDefault="00F0407A" w:rsidP="00F0407A">
      <w:pPr>
        <w:jc w:val="both"/>
      </w:pPr>
      <w:r>
        <w:t xml:space="preserve">For temporary </w:t>
      </w:r>
      <w:r>
        <w:rPr>
          <w:rFonts w:hint="eastAsia"/>
          <w:lang w:eastAsia="zh-CN"/>
        </w:rPr>
        <w:t>deactivat</w:t>
      </w:r>
      <w:r>
        <w:rPr>
          <w:lang w:eastAsia="zh-CN"/>
        </w:rPr>
        <w:t>ion</w:t>
      </w:r>
      <w:r>
        <w:t xml:space="preserve"> of </w:t>
      </w:r>
      <w:ins w:id="22" w:author="Konstantinos Samdanis_rev1" w:date="2022-01-04T16:42:00Z">
        <w:r w:rsidR="00497D4D">
          <w:t xml:space="preserve">the </w:t>
        </w:r>
      </w:ins>
      <w:r>
        <w:t xml:space="preserve">assurance closed control loop, the MnS consumer can </w:t>
      </w:r>
      <w:del w:id="23" w:author="Konstantinos Samdanis_rev1" w:date="2022-01-04T16:42:00Z">
        <w:r w:rsidDel="00497D4D">
          <w:delText xml:space="preserve">manipulate </w:delText>
        </w:r>
      </w:del>
      <w:ins w:id="24" w:author="Konstantinos Samdanis_rev1" w:date="2022-01-04T16:42:00Z">
        <w:r w:rsidR="00497D4D">
          <w:t xml:space="preserve">modify </w:t>
        </w:r>
      </w:ins>
      <w:r>
        <w:t xml:space="preserve">the value of the administrative state attribute to </w:t>
      </w:r>
      <w:r w:rsidRPr="00227AA8">
        <w:rPr>
          <w:rFonts w:ascii="Courier New" w:hAnsi="Courier New" w:cs="Courier New"/>
        </w:rPr>
        <w:t>“LOCKED”</w:t>
      </w:r>
      <w:r>
        <w:t xml:space="preserve">.  The MnS producer may disable </w:t>
      </w:r>
      <w:ins w:id="25" w:author="Konstantinos Samdanis_rev1" w:date="2022-01-04T16:53:00Z">
        <w:r w:rsidR="00136FAC">
          <w:t xml:space="preserve">the </w:t>
        </w:r>
      </w:ins>
      <w:r>
        <w:t>assurance closed control loop</w:t>
      </w:r>
      <w:del w:id="26" w:author="Konstantinos Samdanis_rev1" w:date="2022-01-04T16:54:00Z">
        <w:r w:rsidDel="00136FAC">
          <w:delText xml:space="preserve"> as well</w:delText>
        </w:r>
      </w:del>
      <w:r>
        <w:t>, for example in conflict situations</w:t>
      </w:r>
      <w:ins w:id="27" w:author="Konstantinos Samdanis_rev1" w:date="2022-01-04T16:56:00Z">
        <w:r w:rsidR="00405A3F">
          <w:t>,</w:t>
        </w:r>
      </w:ins>
      <w:del w:id="28" w:author="Konstantinos Samdanis_rev1" w:date="2022-01-04T16:56:00Z">
        <w:r w:rsidDel="00405A3F">
          <w:delText>. This situation is indicated</w:delText>
        </w:r>
      </w:del>
      <w:r>
        <w:t xml:space="preserve"> by </w:t>
      </w:r>
      <w:del w:id="29" w:author="Konstantinos Samdanis_rev1" w:date="2022-01-04T16:56:00Z">
        <w:r w:rsidDel="00405A3F">
          <w:delText xml:space="preserve">the MnS producer with </w:delText>
        </w:r>
      </w:del>
      <w:r>
        <w:t xml:space="preserve">setting the operational state attribute to </w:t>
      </w:r>
      <w:r w:rsidRPr="00227AA8">
        <w:rPr>
          <w:rFonts w:ascii="Courier New" w:hAnsi="Courier New" w:cs="Courier New"/>
        </w:rPr>
        <w:t>“</w:t>
      </w:r>
      <w:r w:rsidRPr="00F27772">
        <w:rPr>
          <w:rFonts w:ascii="Courier New" w:hAnsi="Courier New" w:cs="Courier New"/>
        </w:rPr>
        <w:t>disabled</w:t>
      </w:r>
      <w:r w:rsidRPr="00227AA8">
        <w:rPr>
          <w:rFonts w:ascii="Courier New" w:hAnsi="Courier New" w:cs="Courier New"/>
        </w:rPr>
        <w:t>”</w:t>
      </w:r>
      <w:r>
        <w:t xml:space="preserve">. When </w:t>
      </w:r>
      <w:ins w:id="30" w:author="Konstantinos Samdanis_rev1" w:date="2022-01-04T16:57:00Z">
        <w:r w:rsidR="002A3D1D">
          <w:t xml:space="preserve">a </w:t>
        </w:r>
      </w:ins>
      <w:r>
        <w:t>closed control loop is enabled by the MnS producer</w:t>
      </w:r>
      <w:ins w:id="31" w:author="Konstantinos Samdanis_rev1" w:date="2022-01-04T16:57:00Z">
        <w:r w:rsidR="002A3D1D">
          <w:t>,</w:t>
        </w:r>
      </w:ins>
      <w:r>
        <w:t xml:space="preserve"> the operational state is set again to </w:t>
      </w:r>
      <w:r w:rsidRPr="00227AA8">
        <w:rPr>
          <w:rFonts w:ascii="Courier New" w:hAnsi="Courier New" w:cs="Courier New"/>
        </w:rPr>
        <w:t>“</w:t>
      </w:r>
      <w:r w:rsidRPr="00F27772">
        <w:rPr>
          <w:rFonts w:ascii="Courier New" w:hAnsi="Courier New" w:cs="Courier New"/>
        </w:rPr>
        <w:t>enabled</w:t>
      </w:r>
      <w:r w:rsidRPr="00227AA8">
        <w:rPr>
          <w:rFonts w:ascii="Courier New" w:hAnsi="Courier New" w:cs="Courier New"/>
        </w:rPr>
        <w:t>”</w:t>
      </w:r>
      <w:r>
        <w:t xml:space="preserve">. For </w:t>
      </w:r>
      <w:ins w:id="32" w:author="Konstantinos Samdanis_rev1" w:date="2022-01-04T16:58:00Z">
        <w:r w:rsidR="002A3D1D">
          <w:t xml:space="preserve">the </w:t>
        </w:r>
      </w:ins>
      <w:r>
        <w:t xml:space="preserve">activation of </w:t>
      </w:r>
      <w:ins w:id="33" w:author="Konstantinos Samdanis_rev1" w:date="2022-01-04T16:58:00Z">
        <w:r w:rsidR="002A3D1D">
          <w:t xml:space="preserve">an </w:t>
        </w:r>
      </w:ins>
      <w:r>
        <w:t xml:space="preserve">assurance closed control loop, the MnS consumer can </w:t>
      </w:r>
      <w:del w:id="34" w:author="Konstantinos Samdanis_rev1" w:date="2022-01-04T16:58:00Z">
        <w:r w:rsidDel="002A3D1D">
          <w:delText xml:space="preserve">manipulate </w:delText>
        </w:r>
      </w:del>
      <w:ins w:id="35" w:author="Konstantinos Samdanis_rev1" w:date="2022-01-04T16:58:00Z">
        <w:r w:rsidR="002A3D1D">
          <w:t xml:space="preserve">modify </w:t>
        </w:r>
      </w:ins>
      <w:r>
        <w:t>the value of the administrative state attribute to</w:t>
      </w:r>
      <w:r w:rsidRPr="00227AA8">
        <w:rPr>
          <w:rFonts w:ascii="Courier New" w:hAnsi="Courier New" w:cs="Courier New"/>
        </w:rPr>
        <w:t xml:space="preserve"> “</w:t>
      </w:r>
      <w:r>
        <w:rPr>
          <w:rFonts w:ascii="Courier New" w:hAnsi="Courier New" w:cs="Courier New"/>
        </w:rPr>
        <w:t>UN</w:t>
      </w:r>
      <w:r w:rsidRPr="00227AA8">
        <w:rPr>
          <w:rFonts w:ascii="Courier New" w:hAnsi="Courier New" w:cs="Courier New"/>
        </w:rPr>
        <w:t>LOCKED”</w:t>
      </w:r>
      <w:r>
        <w:t>.</w:t>
      </w:r>
    </w:p>
    <w:p w14:paraId="59E80823" w14:textId="7C292D2C" w:rsidR="00F0407A" w:rsidRPr="00227AA8" w:rsidRDefault="00F0407A" w:rsidP="00F0407A">
      <w:pPr>
        <w:jc w:val="both"/>
      </w:pPr>
      <w:r>
        <w:rPr>
          <w:rFonts w:cs="Arial" w:hint="eastAsia"/>
          <w:lang w:eastAsia="zh-CN"/>
        </w:rPr>
        <w:t>A</w:t>
      </w:r>
      <w:r>
        <w:rPr>
          <w:rFonts w:cs="Arial"/>
          <w:lang w:eastAsia="zh-CN"/>
        </w:rPr>
        <w:t xml:space="preserve">n </w:t>
      </w:r>
      <w:r>
        <w:rPr>
          <w:rFonts w:ascii="Courier New" w:hAnsi="Courier New" w:cs="Courier New"/>
        </w:rPr>
        <w:t xml:space="preserve">AssuranceClosedControlLoop </w:t>
      </w:r>
      <w:r w:rsidRPr="00227AA8">
        <w:rPr>
          <w:lang w:eastAsia="zh-CN"/>
        </w:rPr>
        <w:t xml:space="preserve">can </w:t>
      </w:r>
      <w:r>
        <w:rPr>
          <w:lang w:eastAsia="zh-CN"/>
        </w:rPr>
        <w:t xml:space="preserve">name-contain multiple instances of </w:t>
      </w:r>
      <w:r w:rsidRPr="005F0956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ssuranceGoal </w:t>
      </w:r>
      <w:r w:rsidRPr="00227AA8">
        <w:t>which</w:t>
      </w:r>
      <w:r>
        <w:t xml:space="preserve"> represents the assurance goal and corresponding observed or predicted goal fulfilment information (see clause 4.1.2.3.2).</w:t>
      </w:r>
      <w:ins w:id="36" w:author="Konstantinos Samdanis_rev1" w:date="2022-01-20T19:14:00Z">
        <w:r w:rsidR="00EC781C">
          <w:t xml:space="preserve"> The </w:t>
        </w:r>
        <w:r w:rsidR="00EC781C" w:rsidRPr="005F0956">
          <w:rPr>
            <w:rFonts w:ascii="Courier New" w:hAnsi="Courier New" w:cs="Courier New"/>
          </w:rPr>
          <w:t>A</w:t>
        </w:r>
        <w:r w:rsidR="00EC781C">
          <w:rPr>
            <w:rFonts w:ascii="Courier New" w:hAnsi="Courier New" w:cs="Courier New"/>
          </w:rPr>
          <w:t>ssuranceGoal</w:t>
        </w:r>
        <w:r w:rsidR="00EC781C">
          <w:rPr>
            <w:rFonts w:ascii="Courier New" w:hAnsi="Courier New" w:cs="Courier New"/>
          </w:rPr>
          <w:t xml:space="preserve"> </w:t>
        </w:r>
        <w:r w:rsidR="00EC781C" w:rsidRPr="00EC781C">
          <w:t xml:space="preserve">may optionally </w:t>
        </w:r>
      </w:ins>
      <w:ins w:id="37" w:author="Konstantinos Samdanis_rev1" w:date="2022-01-20T19:15:00Z">
        <w:r w:rsidR="00EC781C" w:rsidRPr="00EC781C">
          <w:t xml:space="preserve">include </w:t>
        </w:r>
        <w:r w:rsidR="00EC781C">
          <w:t xml:space="preserve">an </w:t>
        </w:r>
      </w:ins>
      <w:ins w:id="38" w:author="Konstantinos Samdanis_rev1" w:date="2022-01-20T19:14:00Z">
        <w:r w:rsidR="00EC781C">
          <w:t>assurance scope in terms of location</w:t>
        </w:r>
      </w:ins>
      <w:ins w:id="39" w:author="Konstantinos Samdanis_rev1" w:date="2022-01-20T19:15:00Z">
        <w:r w:rsidR="00EC781C">
          <w:t xml:space="preserve"> </w:t>
        </w:r>
        <w:r w:rsidR="00EC781C">
          <w:t>(see clause 4.1.2.3.2).</w:t>
        </w:r>
      </w:ins>
    </w:p>
    <w:p w14:paraId="5C5A0C8E" w14:textId="599810FF" w:rsidR="00021C3A" w:rsidRPr="00F6081B" w:rsidRDefault="00F0407A" w:rsidP="00C6611C">
      <w:r>
        <w:rPr>
          <w:lang w:eastAsia="zh-CN"/>
        </w:rPr>
        <w:t>The attribute “</w:t>
      </w:r>
      <w:r>
        <w:rPr>
          <w:rFonts w:ascii="Courier New" w:hAnsi="Courier New" w:cs="Courier New"/>
        </w:rPr>
        <w:t>controlLoopLifeCyclePhase</w:t>
      </w:r>
      <w:r>
        <w:rPr>
          <w:lang w:eastAsia="zh-CN"/>
        </w:rPr>
        <w:t xml:space="preserve">” is used to </w:t>
      </w:r>
      <w:r>
        <w:t xml:space="preserve">keep track of the lifecycle of an </w:t>
      </w:r>
      <w:r>
        <w:rPr>
          <w:rFonts w:ascii="Courier New" w:hAnsi="Courier New" w:cs="Courier New"/>
        </w:rPr>
        <w:t>AssuranceClosedControlLoop</w:t>
      </w:r>
    </w:p>
    <w:p w14:paraId="2F875C49" w14:textId="2C723C71" w:rsidR="009C01DB" w:rsidRDefault="009C01DB" w:rsidP="00B602DD">
      <w:pPr>
        <w:pStyle w:val="H6"/>
      </w:pPr>
      <w:bookmarkStart w:id="40" w:name="_Toc43213059"/>
      <w:r w:rsidRPr="00F6081B">
        <w:t>4.1.</w:t>
      </w:r>
      <w:r w:rsidR="00FD28DA" w:rsidRPr="00F6081B">
        <w:t>2</w:t>
      </w:r>
      <w:r w:rsidRPr="00F6081B">
        <w:t>.3.1.2</w:t>
      </w:r>
      <w:r w:rsidRPr="00F6081B">
        <w:tab/>
        <w:t>Attributes</w:t>
      </w:r>
      <w:bookmarkEnd w:id="40"/>
    </w:p>
    <w:p w14:paraId="35857E1D" w14:textId="6C776A88" w:rsidR="00B70B22" w:rsidRPr="00B70B22" w:rsidRDefault="00B70B22" w:rsidP="00AB4480">
      <w:r>
        <w:t xml:space="preserve">The </w:t>
      </w:r>
      <w:r>
        <w:rPr>
          <w:rFonts w:ascii="Courier New" w:hAnsi="Courier New" w:cs="Courier New"/>
        </w:rPr>
        <w:t>AssuranceClosedControlLoop</w:t>
      </w:r>
      <w:r>
        <w:t xml:space="preserve"> IOC includes attributes inherited from Top IOC (defined TS 28.622[5])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3"/>
        <w:gridCol w:w="1143"/>
        <w:gridCol w:w="1181"/>
        <w:gridCol w:w="1165"/>
        <w:gridCol w:w="1172"/>
        <w:gridCol w:w="1237"/>
      </w:tblGrid>
      <w:tr w:rsidR="009C01DB" w:rsidRPr="00F6081B" w14:paraId="39F9A9F4" w14:textId="77777777" w:rsidTr="00422E92">
        <w:trPr>
          <w:cantSplit/>
          <w:jc w:val="center"/>
        </w:trPr>
        <w:tc>
          <w:tcPr>
            <w:tcW w:w="3733" w:type="dxa"/>
            <w:shd w:val="pct10" w:color="auto" w:fill="FFFFFF"/>
            <w:vAlign w:val="center"/>
          </w:tcPr>
          <w:p w14:paraId="76EC28F2" w14:textId="77777777" w:rsidR="009C01DB" w:rsidRPr="00F6081B" w:rsidRDefault="009C01DB" w:rsidP="00971521">
            <w:pPr>
              <w:pStyle w:val="TAH"/>
            </w:pPr>
            <w:r w:rsidRPr="00F6081B">
              <w:t>Attribute name</w:t>
            </w:r>
          </w:p>
        </w:tc>
        <w:tc>
          <w:tcPr>
            <w:tcW w:w="1143" w:type="dxa"/>
            <w:shd w:val="pct10" w:color="auto" w:fill="FFFFFF"/>
            <w:vAlign w:val="center"/>
          </w:tcPr>
          <w:p w14:paraId="5CEBB03E" w14:textId="77777777" w:rsidR="009C01DB" w:rsidRPr="00F6081B" w:rsidRDefault="009C01DB" w:rsidP="00971521">
            <w:pPr>
              <w:pStyle w:val="TAH"/>
            </w:pPr>
            <w:r w:rsidRPr="00F6081B">
              <w:t>Support Qualifier</w:t>
            </w:r>
          </w:p>
        </w:tc>
        <w:tc>
          <w:tcPr>
            <w:tcW w:w="1181" w:type="dxa"/>
            <w:shd w:val="pct10" w:color="auto" w:fill="FFFFFF"/>
            <w:vAlign w:val="center"/>
          </w:tcPr>
          <w:p w14:paraId="58D51CC1" w14:textId="77777777" w:rsidR="009C01DB" w:rsidRPr="00F6081B" w:rsidRDefault="009C01DB" w:rsidP="00971521">
            <w:pPr>
              <w:pStyle w:val="TAH"/>
            </w:pPr>
            <w:r w:rsidRPr="00F6081B">
              <w:t>isReadable</w:t>
            </w:r>
          </w:p>
        </w:tc>
        <w:tc>
          <w:tcPr>
            <w:tcW w:w="1165" w:type="dxa"/>
            <w:shd w:val="pct10" w:color="auto" w:fill="FFFFFF"/>
            <w:vAlign w:val="center"/>
          </w:tcPr>
          <w:p w14:paraId="02BCF6FA" w14:textId="77777777" w:rsidR="009C01DB" w:rsidRPr="00F6081B" w:rsidRDefault="009C01DB" w:rsidP="00971521">
            <w:pPr>
              <w:pStyle w:val="TAH"/>
            </w:pPr>
            <w:r w:rsidRPr="00F6081B">
              <w:t>isWritable</w:t>
            </w:r>
          </w:p>
        </w:tc>
        <w:tc>
          <w:tcPr>
            <w:tcW w:w="1172" w:type="dxa"/>
            <w:shd w:val="pct10" w:color="auto" w:fill="FFFFFF"/>
            <w:vAlign w:val="center"/>
          </w:tcPr>
          <w:p w14:paraId="265B86A6" w14:textId="77777777" w:rsidR="009C01DB" w:rsidRPr="00F6081B" w:rsidRDefault="009C01DB" w:rsidP="00971521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20496022" w14:textId="77777777" w:rsidR="009C01DB" w:rsidRPr="00F6081B" w:rsidRDefault="009C01DB" w:rsidP="00971521">
            <w:pPr>
              <w:pStyle w:val="TAH"/>
            </w:pPr>
            <w:r w:rsidRPr="00F6081B">
              <w:t>isNotifyable</w:t>
            </w:r>
          </w:p>
        </w:tc>
      </w:tr>
      <w:tr w:rsidR="00757633" w:rsidRPr="00F6081B" w14:paraId="15399A49" w14:textId="77777777" w:rsidTr="00422E92">
        <w:trPr>
          <w:cantSplit/>
          <w:jc w:val="center"/>
        </w:trPr>
        <w:tc>
          <w:tcPr>
            <w:tcW w:w="3733" w:type="dxa"/>
          </w:tcPr>
          <w:p w14:paraId="63CC0307" w14:textId="77777777" w:rsidR="00757633" w:rsidRPr="00F6081B" w:rsidRDefault="00757633" w:rsidP="00971521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1143" w:type="dxa"/>
          </w:tcPr>
          <w:p w14:paraId="249D137D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3901641F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056ADE92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72" w:type="dxa"/>
          </w:tcPr>
          <w:p w14:paraId="6FE92A54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5F09C78F" w14:textId="77777777" w:rsidR="00757633" w:rsidRPr="00F6081B" w:rsidRDefault="00757633" w:rsidP="00971521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757633" w:rsidRPr="00F6081B" w14:paraId="5B5B842D" w14:textId="77777777" w:rsidTr="00422E92">
        <w:trPr>
          <w:cantSplit/>
          <w:jc w:val="center"/>
        </w:trPr>
        <w:tc>
          <w:tcPr>
            <w:tcW w:w="3733" w:type="dxa"/>
          </w:tcPr>
          <w:p w14:paraId="5DE0941F" w14:textId="77777777" w:rsidR="00757633" w:rsidRPr="00F6081B" w:rsidRDefault="00757633" w:rsidP="00971521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1143" w:type="dxa"/>
          </w:tcPr>
          <w:p w14:paraId="0B9F4C8C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79483DD2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63788C82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22B354BC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54C66D4A" w14:textId="77777777" w:rsidR="00757633" w:rsidRPr="00F6081B" w:rsidRDefault="00757633" w:rsidP="00971521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757633" w:rsidRPr="00F6081B" w14:paraId="62EA9445" w14:textId="77777777" w:rsidTr="00422E92">
        <w:trPr>
          <w:cantSplit/>
          <w:jc w:val="center"/>
        </w:trPr>
        <w:tc>
          <w:tcPr>
            <w:tcW w:w="3733" w:type="dxa"/>
          </w:tcPr>
          <w:p w14:paraId="60EA9973" w14:textId="77777777" w:rsidR="00757633" w:rsidRPr="00F6081B" w:rsidRDefault="00757633" w:rsidP="00971521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controlLoopLifeCyclePhase</w:t>
            </w:r>
          </w:p>
        </w:tc>
        <w:tc>
          <w:tcPr>
            <w:tcW w:w="1143" w:type="dxa"/>
          </w:tcPr>
          <w:p w14:paraId="230DA839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5DFB4535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0B9AEC6E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516CFA32" w14:textId="77777777" w:rsidR="00757633" w:rsidRPr="00F6081B" w:rsidRDefault="00757633" w:rsidP="00971521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37" w:type="dxa"/>
          </w:tcPr>
          <w:p w14:paraId="5CC73FE1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</w:tbl>
    <w:p w14:paraId="48B8D2B3" w14:textId="77777777" w:rsidR="00B602DD" w:rsidRPr="00F6081B" w:rsidRDefault="00B602DD" w:rsidP="00B602DD">
      <w:pPr>
        <w:rPr>
          <w:lang w:eastAsia="zh-CN"/>
        </w:rPr>
      </w:pPr>
      <w:bookmarkStart w:id="41" w:name="_Toc43213060"/>
    </w:p>
    <w:p w14:paraId="476B153C" w14:textId="7215C87A" w:rsidR="009C01DB" w:rsidRPr="00F6081B" w:rsidRDefault="009C01DB" w:rsidP="00B602DD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</w:t>
      </w:r>
      <w:r w:rsidR="00522750" w:rsidRPr="00F6081B">
        <w:t>2</w:t>
      </w:r>
      <w:r w:rsidRPr="00F6081B">
        <w:t>.3.1.3</w:t>
      </w:r>
      <w:r w:rsidRPr="00F6081B">
        <w:tab/>
        <w:t>Constraints</w:t>
      </w:r>
      <w:bookmarkEnd w:id="41"/>
    </w:p>
    <w:p w14:paraId="1D76D2A0" w14:textId="420A1095" w:rsidR="00127981" w:rsidRPr="00F6081B" w:rsidRDefault="00127981" w:rsidP="00711BE2">
      <w:r w:rsidRPr="00F6081B">
        <w:t xml:space="preserve">No constraints have been defined for this </w:t>
      </w:r>
      <w:r w:rsidR="00575FF7">
        <w:t>document</w:t>
      </w:r>
      <w:r w:rsidR="00B602DD" w:rsidRPr="00F6081B">
        <w:t>.</w:t>
      </w:r>
      <w:r w:rsidRPr="00F6081B" w:rsidDel="00F74555">
        <w:t xml:space="preserve"> </w:t>
      </w:r>
    </w:p>
    <w:p w14:paraId="7D64AD71" w14:textId="53DC7FB9" w:rsidR="009C01DB" w:rsidRPr="00F6081B" w:rsidRDefault="009C01DB" w:rsidP="00B602DD">
      <w:pPr>
        <w:pStyle w:val="H6"/>
      </w:pPr>
      <w:bookmarkStart w:id="42" w:name="_Toc43213061"/>
      <w:r w:rsidRPr="00F6081B">
        <w:t>4.1.</w:t>
      </w:r>
      <w:r w:rsidR="00522750" w:rsidRPr="00F6081B">
        <w:t>2</w:t>
      </w:r>
      <w:r w:rsidRPr="00F6081B">
        <w:t>.3.1.4</w:t>
      </w:r>
      <w:r w:rsidRPr="00F6081B">
        <w:tab/>
        <w:t>Notifications</w:t>
      </w:r>
      <w:bookmarkEnd w:id="42"/>
    </w:p>
    <w:p w14:paraId="1A5ECDF3" w14:textId="47A09A7A" w:rsidR="009C01DB" w:rsidRPr="00F6081B" w:rsidRDefault="009C01DB" w:rsidP="009C01DB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</w:t>
      </w:r>
      <w:r w:rsidR="00F214D4" w:rsidRPr="00F6081B">
        <w:rPr>
          <w:lang w:eastAsia="zh-CN"/>
        </w:rPr>
        <w:t>2</w:t>
      </w:r>
      <w:r w:rsidRPr="00F6081B">
        <w:rPr>
          <w:lang w:eastAsia="zh-CN"/>
        </w:rPr>
        <w:t>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bookmarkEnd w:id="5"/>
    <w:p w14:paraId="3C237F59" w14:textId="77777777" w:rsidR="00080512" w:rsidRPr="00F6081B" w:rsidRDefault="00080512"/>
    <w:sectPr w:rsidR="00080512" w:rsidRPr="00F6081B">
      <w:headerReference w:type="default" r:id="rId18"/>
      <w:footerReference w:type="default" r:id="rId1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D3120" w14:textId="77777777" w:rsidR="00C10993" w:rsidRDefault="00C10993">
      <w:r>
        <w:separator/>
      </w:r>
    </w:p>
  </w:endnote>
  <w:endnote w:type="continuationSeparator" w:id="0">
    <w:p w14:paraId="0479CAA1" w14:textId="77777777" w:rsidR="00C10993" w:rsidRDefault="00C1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39856" w14:textId="77777777" w:rsidR="006A0FD6" w:rsidRDefault="006A0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65DDC" w14:textId="77777777" w:rsidR="006A0FD6" w:rsidRDefault="006A0F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A58AD" w14:textId="77777777" w:rsidR="006A0FD6" w:rsidRDefault="006A0F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37F69" w14:textId="77777777" w:rsidR="00DC108B" w:rsidRDefault="00DC108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48FC7" w14:textId="77777777" w:rsidR="00C10993" w:rsidRDefault="00C10993">
      <w:r>
        <w:separator/>
      </w:r>
    </w:p>
  </w:footnote>
  <w:footnote w:type="continuationSeparator" w:id="0">
    <w:p w14:paraId="02F13F4D" w14:textId="77777777" w:rsidR="00C10993" w:rsidRDefault="00C1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75D5" w14:textId="77777777" w:rsidR="006A0FD6" w:rsidRDefault="006A0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D2590" w14:textId="77777777" w:rsidR="006A0FD6" w:rsidRDefault="006A0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DD42A" w14:textId="77777777" w:rsidR="006A0FD6" w:rsidRDefault="006A0F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37F65" w14:textId="3A5F02D5" w:rsidR="00DC108B" w:rsidRDefault="00DC108B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EC781C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3C237F66" w14:textId="77777777" w:rsidR="00DC108B" w:rsidRDefault="00DC108B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3C237F67" w14:textId="70848DBC" w:rsidR="00DC108B" w:rsidRDefault="00DC108B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EC781C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3C237F68" w14:textId="77777777" w:rsidR="00DC108B" w:rsidRDefault="00DC1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EA6196"/>
    <w:multiLevelType w:val="hybridMultilevel"/>
    <w:tmpl w:val="4AE233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nstantinos Samdanis_rev1">
    <w15:presenceInfo w15:providerId="None" w15:userId="Konstantinos Samdanis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AED"/>
    <w:rsid w:val="000030DE"/>
    <w:rsid w:val="00011729"/>
    <w:rsid w:val="0002060A"/>
    <w:rsid w:val="000208EE"/>
    <w:rsid w:val="00021C3A"/>
    <w:rsid w:val="000259FD"/>
    <w:rsid w:val="00033397"/>
    <w:rsid w:val="00040095"/>
    <w:rsid w:val="00044450"/>
    <w:rsid w:val="00051834"/>
    <w:rsid w:val="00054A22"/>
    <w:rsid w:val="0005763E"/>
    <w:rsid w:val="00062023"/>
    <w:rsid w:val="000655A6"/>
    <w:rsid w:val="0006617E"/>
    <w:rsid w:val="00080512"/>
    <w:rsid w:val="00080C09"/>
    <w:rsid w:val="00091538"/>
    <w:rsid w:val="000919F2"/>
    <w:rsid w:val="00093DDD"/>
    <w:rsid w:val="000A58E1"/>
    <w:rsid w:val="000C2FA9"/>
    <w:rsid w:val="000C47C3"/>
    <w:rsid w:val="000D0983"/>
    <w:rsid w:val="000D3B19"/>
    <w:rsid w:val="000D58AB"/>
    <w:rsid w:val="000E3AB1"/>
    <w:rsid w:val="000E525E"/>
    <w:rsid w:val="000E545E"/>
    <w:rsid w:val="000F0AB8"/>
    <w:rsid w:val="000F2A71"/>
    <w:rsid w:val="000F3D49"/>
    <w:rsid w:val="00111874"/>
    <w:rsid w:val="0011758C"/>
    <w:rsid w:val="00123110"/>
    <w:rsid w:val="00127981"/>
    <w:rsid w:val="001314B1"/>
    <w:rsid w:val="0013173A"/>
    <w:rsid w:val="00133525"/>
    <w:rsid w:val="00136FAC"/>
    <w:rsid w:val="00141AAB"/>
    <w:rsid w:val="00141C29"/>
    <w:rsid w:val="00142A8A"/>
    <w:rsid w:val="00153E35"/>
    <w:rsid w:val="00160A1C"/>
    <w:rsid w:val="001916F8"/>
    <w:rsid w:val="00195043"/>
    <w:rsid w:val="001A0FDB"/>
    <w:rsid w:val="001A4C42"/>
    <w:rsid w:val="001C20C8"/>
    <w:rsid w:val="001C21C3"/>
    <w:rsid w:val="001C4947"/>
    <w:rsid w:val="001D02C2"/>
    <w:rsid w:val="001D0F36"/>
    <w:rsid w:val="001F0C1D"/>
    <w:rsid w:val="001F1132"/>
    <w:rsid w:val="001F168B"/>
    <w:rsid w:val="001F1D24"/>
    <w:rsid w:val="001F2747"/>
    <w:rsid w:val="001F7377"/>
    <w:rsid w:val="001F739B"/>
    <w:rsid w:val="002268AF"/>
    <w:rsid w:val="00227897"/>
    <w:rsid w:val="00233F46"/>
    <w:rsid w:val="002347A2"/>
    <w:rsid w:val="0024216D"/>
    <w:rsid w:val="0025010E"/>
    <w:rsid w:val="002675F0"/>
    <w:rsid w:val="0028728B"/>
    <w:rsid w:val="00294FA8"/>
    <w:rsid w:val="002A3D1D"/>
    <w:rsid w:val="002B6339"/>
    <w:rsid w:val="002C1252"/>
    <w:rsid w:val="002C6E89"/>
    <w:rsid w:val="002D2AA5"/>
    <w:rsid w:val="002D4D3F"/>
    <w:rsid w:val="002D7F84"/>
    <w:rsid w:val="002D7FF4"/>
    <w:rsid w:val="002E00EE"/>
    <w:rsid w:val="002E1D7D"/>
    <w:rsid w:val="002E29F6"/>
    <w:rsid w:val="002F21A6"/>
    <w:rsid w:val="002F7F28"/>
    <w:rsid w:val="003145EF"/>
    <w:rsid w:val="003172DC"/>
    <w:rsid w:val="0032129D"/>
    <w:rsid w:val="00336D08"/>
    <w:rsid w:val="00340E22"/>
    <w:rsid w:val="00341F98"/>
    <w:rsid w:val="0035462D"/>
    <w:rsid w:val="00366070"/>
    <w:rsid w:val="003765B8"/>
    <w:rsid w:val="00382FE5"/>
    <w:rsid w:val="003A30EE"/>
    <w:rsid w:val="003A384F"/>
    <w:rsid w:val="003B752A"/>
    <w:rsid w:val="003C228C"/>
    <w:rsid w:val="003C3971"/>
    <w:rsid w:val="003C671F"/>
    <w:rsid w:val="003E1D38"/>
    <w:rsid w:val="003F2BAF"/>
    <w:rsid w:val="003F7FC1"/>
    <w:rsid w:val="00405A3F"/>
    <w:rsid w:val="00412534"/>
    <w:rsid w:val="00422E92"/>
    <w:rsid w:val="00423334"/>
    <w:rsid w:val="004326E1"/>
    <w:rsid w:val="004345EC"/>
    <w:rsid w:val="004368B7"/>
    <w:rsid w:val="00440D04"/>
    <w:rsid w:val="00444617"/>
    <w:rsid w:val="00451138"/>
    <w:rsid w:val="004643B9"/>
    <w:rsid w:val="00465A16"/>
    <w:rsid w:val="00475B29"/>
    <w:rsid w:val="0048336C"/>
    <w:rsid w:val="004842F4"/>
    <w:rsid w:val="00497067"/>
    <w:rsid w:val="00497D4D"/>
    <w:rsid w:val="004A6271"/>
    <w:rsid w:val="004B00E4"/>
    <w:rsid w:val="004B7463"/>
    <w:rsid w:val="004C4989"/>
    <w:rsid w:val="004D3578"/>
    <w:rsid w:val="004E1C78"/>
    <w:rsid w:val="004E213A"/>
    <w:rsid w:val="004E4AB4"/>
    <w:rsid w:val="004F0988"/>
    <w:rsid w:val="004F3340"/>
    <w:rsid w:val="005057E0"/>
    <w:rsid w:val="00522750"/>
    <w:rsid w:val="0053388B"/>
    <w:rsid w:val="00534177"/>
    <w:rsid w:val="00535773"/>
    <w:rsid w:val="0054380D"/>
    <w:rsid w:val="00543E6C"/>
    <w:rsid w:val="00544EDE"/>
    <w:rsid w:val="00546596"/>
    <w:rsid w:val="00560979"/>
    <w:rsid w:val="00565087"/>
    <w:rsid w:val="00573AF3"/>
    <w:rsid w:val="00575FF7"/>
    <w:rsid w:val="00577B30"/>
    <w:rsid w:val="00581795"/>
    <w:rsid w:val="0058439F"/>
    <w:rsid w:val="00584FA0"/>
    <w:rsid w:val="005A6166"/>
    <w:rsid w:val="005B260E"/>
    <w:rsid w:val="005B3A61"/>
    <w:rsid w:val="005B55A0"/>
    <w:rsid w:val="005B7F71"/>
    <w:rsid w:val="005C7A1F"/>
    <w:rsid w:val="005D2E01"/>
    <w:rsid w:val="005D6060"/>
    <w:rsid w:val="005D7526"/>
    <w:rsid w:val="005E3566"/>
    <w:rsid w:val="005F7D55"/>
    <w:rsid w:val="00602AEA"/>
    <w:rsid w:val="00613808"/>
    <w:rsid w:val="00614FDF"/>
    <w:rsid w:val="00624A3A"/>
    <w:rsid w:val="006347C4"/>
    <w:rsid w:val="0063543D"/>
    <w:rsid w:val="0063546D"/>
    <w:rsid w:val="00647114"/>
    <w:rsid w:val="00655330"/>
    <w:rsid w:val="0066619D"/>
    <w:rsid w:val="006668D1"/>
    <w:rsid w:val="00682F83"/>
    <w:rsid w:val="00693194"/>
    <w:rsid w:val="0069687D"/>
    <w:rsid w:val="006A0FD6"/>
    <w:rsid w:val="006A323F"/>
    <w:rsid w:val="006A4ED9"/>
    <w:rsid w:val="006A7BED"/>
    <w:rsid w:val="006B0232"/>
    <w:rsid w:val="006B30D0"/>
    <w:rsid w:val="006B5947"/>
    <w:rsid w:val="006C3D95"/>
    <w:rsid w:val="006C5D23"/>
    <w:rsid w:val="006C6AF4"/>
    <w:rsid w:val="006C7808"/>
    <w:rsid w:val="006D38B1"/>
    <w:rsid w:val="006E5C86"/>
    <w:rsid w:val="006F0F3D"/>
    <w:rsid w:val="0070185B"/>
    <w:rsid w:val="0070209D"/>
    <w:rsid w:val="0070358D"/>
    <w:rsid w:val="00703B5F"/>
    <w:rsid w:val="00711BE2"/>
    <w:rsid w:val="00713C44"/>
    <w:rsid w:val="00730AC6"/>
    <w:rsid w:val="00734A5B"/>
    <w:rsid w:val="0074026F"/>
    <w:rsid w:val="007429F6"/>
    <w:rsid w:val="00744E76"/>
    <w:rsid w:val="0074547C"/>
    <w:rsid w:val="0074777C"/>
    <w:rsid w:val="0075001F"/>
    <w:rsid w:val="007514C5"/>
    <w:rsid w:val="007522E9"/>
    <w:rsid w:val="00757633"/>
    <w:rsid w:val="0076089F"/>
    <w:rsid w:val="00764513"/>
    <w:rsid w:val="00774DA4"/>
    <w:rsid w:val="00781F0F"/>
    <w:rsid w:val="00795165"/>
    <w:rsid w:val="007A55BF"/>
    <w:rsid w:val="007B600E"/>
    <w:rsid w:val="007C109B"/>
    <w:rsid w:val="007C5F37"/>
    <w:rsid w:val="007D2C1E"/>
    <w:rsid w:val="007F0F4A"/>
    <w:rsid w:val="007F595E"/>
    <w:rsid w:val="007F7A6C"/>
    <w:rsid w:val="008019E4"/>
    <w:rsid w:val="008028A4"/>
    <w:rsid w:val="00804218"/>
    <w:rsid w:val="00817D49"/>
    <w:rsid w:val="00821532"/>
    <w:rsid w:val="0082548E"/>
    <w:rsid w:val="00830747"/>
    <w:rsid w:val="00830F2B"/>
    <w:rsid w:val="00870602"/>
    <w:rsid w:val="008768CA"/>
    <w:rsid w:val="0088187A"/>
    <w:rsid w:val="008A3B24"/>
    <w:rsid w:val="008C12FB"/>
    <w:rsid w:val="008C375D"/>
    <w:rsid w:val="008C384C"/>
    <w:rsid w:val="008D07D1"/>
    <w:rsid w:val="008D109D"/>
    <w:rsid w:val="008D55BC"/>
    <w:rsid w:val="008E00D9"/>
    <w:rsid w:val="008E2E53"/>
    <w:rsid w:val="008F2F56"/>
    <w:rsid w:val="008F46E4"/>
    <w:rsid w:val="008F747C"/>
    <w:rsid w:val="0090271F"/>
    <w:rsid w:val="00902A29"/>
    <w:rsid w:val="00902E23"/>
    <w:rsid w:val="009079CD"/>
    <w:rsid w:val="009114D7"/>
    <w:rsid w:val="0091348E"/>
    <w:rsid w:val="0091451F"/>
    <w:rsid w:val="00917CCB"/>
    <w:rsid w:val="009230FC"/>
    <w:rsid w:val="0092709B"/>
    <w:rsid w:val="00942EC2"/>
    <w:rsid w:val="00960028"/>
    <w:rsid w:val="00965DEE"/>
    <w:rsid w:val="0096767C"/>
    <w:rsid w:val="00971521"/>
    <w:rsid w:val="0097194B"/>
    <w:rsid w:val="00971971"/>
    <w:rsid w:val="00995151"/>
    <w:rsid w:val="009A04A2"/>
    <w:rsid w:val="009C01DB"/>
    <w:rsid w:val="009C0EC8"/>
    <w:rsid w:val="009C6D03"/>
    <w:rsid w:val="009C7208"/>
    <w:rsid w:val="009D1046"/>
    <w:rsid w:val="009D160F"/>
    <w:rsid w:val="009E63CD"/>
    <w:rsid w:val="009F37B7"/>
    <w:rsid w:val="009F4E70"/>
    <w:rsid w:val="00A07E9F"/>
    <w:rsid w:val="00A10F02"/>
    <w:rsid w:val="00A14B3D"/>
    <w:rsid w:val="00A164B4"/>
    <w:rsid w:val="00A17009"/>
    <w:rsid w:val="00A260BA"/>
    <w:rsid w:val="00A26956"/>
    <w:rsid w:val="00A44F21"/>
    <w:rsid w:val="00A5177F"/>
    <w:rsid w:val="00A53724"/>
    <w:rsid w:val="00A606A9"/>
    <w:rsid w:val="00A613E7"/>
    <w:rsid w:val="00A72519"/>
    <w:rsid w:val="00A73129"/>
    <w:rsid w:val="00A772D5"/>
    <w:rsid w:val="00A82346"/>
    <w:rsid w:val="00A84500"/>
    <w:rsid w:val="00A92BA1"/>
    <w:rsid w:val="00A948B6"/>
    <w:rsid w:val="00AA6A38"/>
    <w:rsid w:val="00AA6ADC"/>
    <w:rsid w:val="00AB4480"/>
    <w:rsid w:val="00AC406D"/>
    <w:rsid w:val="00AC6BC6"/>
    <w:rsid w:val="00AD0CD1"/>
    <w:rsid w:val="00AE24C9"/>
    <w:rsid w:val="00B036BA"/>
    <w:rsid w:val="00B0556A"/>
    <w:rsid w:val="00B15449"/>
    <w:rsid w:val="00B343E5"/>
    <w:rsid w:val="00B34B94"/>
    <w:rsid w:val="00B602DD"/>
    <w:rsid w:val="00B70B22"/>
    <w:rsid w:val="00B717B1"/>
    <w:rsid w:val="00B73860"/>
    <w:rsid w:val="00B82CC9"/>
    <w:rsid w:val="00B92C82"/>
    <w:rsid w:val="00B93086"/>
    <w:rsid w:val="00B938D3"/>
    <w:rsid w:val="00BA19ED"/>
    <w:rsid w:val="00BA4B8D"/>
    <w:rsid w:val="00BB5D0D"/>
    <w:rsid w:val="00BC0F7D"/>
    <w:rsid w:val="00BC7F0A"/>
    <w:rsid w:val="00BE3255"/>
    <w:rsid w:val="00BE3BAB"/>
    <w:rsid w:val="00BF128E"/>
    <w:rsid w:val="00BF1BC5"/>
    <w:rsid w:val="00C03865"/>
    <w:rsid w:val="00C10993"/>
    <w:rsid w:val="00C12BC2"/>
    <w:rsid w:val="00C1496A"/>
    <w:rsid w:val="00C167CB"/>
    <w:rsid w:val="00C33079"/>
    <w:rsid w:val="00C41E2E"/>
    <w:rsid w:val="00C45231"/>
    <w:rsid w:val="00C45B65"/>
    <w:rsid w:val="00C462F4"/>
    <w:rsid w:val="00C51783"/>
    <w:rsid w:val="00C65F1D"/>
    <w:rsid w:val="00C6611C"/>
    <w:rsid w:val="00C707B5"/>
    <w:rsid w:val="00C72833"/>
    <w:rsid w:val="00C72F00"/>
    <w:rsid w:val="00C80F1D"/>
    <w:rsid w:val="00C87F6C"/>
    <w:rsid w:val="00C93F40"/>
    <w:rsid w:val="00CA3D0C"/>
    <w:rsid w:val="00CB05A6"/>
    <w:rsid w:val="00CB7E6D"/>
    <w:rsid w:val="00CC1240"/>
    <w:rsid w:val="00CE5B46"/>
    <w:rsid w:val="00CE6AB2"/>
    <w:rsid w:val="00CF3474"/>
    <w:rsid w:val="00D15266"/>
    <w:rsid w:val="00D21267"/>
    <w:rsid w:val="00D41F41"/>
    <w:rsid w:val="00D45574"/>
    <w:rsid w:val="00D537B2"/>
    <w:rsid w:val="00D548B3"/>
    <w:rsid w:val="00D57972"/>
    <w:rsid w:val="00D675A9"/>
    <w:rsid w:val="00D67D34"/>
    <w:rsid w:val="00D738D6"/>
    <w:rsid w:val="00D75182"/>
    <w:rsid w:val="00D755EB"/>
    <w:rsid w:val="00D76B42"/>
    <w:rsid w:val="00D842C2"/>
    <w:rsid w:val="00D87E00"/>
    <w:rsid w:val="00D9008B"/>
    <w:rsid w:val="00D90247"/>
    <w:rsid w:val="00D9134D"/>
    <w:rsid w:val="00D969FD"/>
    <w:rsid w:val="00D97B38"/>
    <w:rsid w:val="00DA4C5B"/>
    <w:rsid w:val="00DA7A03"/>
    <w:rsid w:val="00DB1818"/>
    <w:rsid w:val="00DB7212"/>
    <w:rsid w:val="00DC108B"/>
    <w:rsid w:val="00DC309B"/>
    <w:rsid w:val="00DC3590"/>
    <w:rsid w:val="00DC4DA2"/>
    <w:rsid w:val="00DD213D"/>
    <w:rsid w:val="00DD4C17"/>
    <w:rsid w:val="00DD7163"/>
    <w:rsid w:val="00DF2B1F"/>
    <w:rsid w:val="00DF62CD"/>
    <w:rsid w:val="00E07A73"/>
    <w:rsid w:val="00E13C95"/>
    <w:rsid w:val="00E16509"/>
    <w:rsid w:val="00E34C68"/>
    <w:rsid w:val="00E44582"/>
    <w:rsid w:val="00E564B2"/>
    <w:rsid w:val="00E60665"/>
    <w:rsid w:val="00E63216"/>
    <w:rsid w:val="00E67CB2"/>
    <w:rsid w:val="00E77645"/>
    <w:rsid w:val="00E77B3D"/>
    <w:rsid w:val="00E80401"/>
    <w:rsid w:val="00E91705"/>
    <w:rsid w:val="00EA4CE6"/>
    <w:rsid w:val="00EA4DA3"/>
    <w:rsid w:val="00EB7265"/>
    <w:rsid w:val="00EC2BE2"/>
    <w:rsid w:val="00EC4A25"/>
    <w:rsid w:val="00EC781C"/>
    <w:rsid w:val="00EE2BB1"/>
    <w:rsid w:val="00EF0A97"/>
    <w:rsid w:val="00EF23E7"/>
    <w:rsid w:val="00EF6864"/>
    <w:rsid w:val="00F00B69"/>
    <w:rsid w:val="00F025A2"/>
    <w:rsid w:val="00F0407A"/>
    <w:rsid w:val="00F04712"/>
    <w:rsid w:val="00F07DB8"/>
    <w:rsid w:val="00F136B6"/>
    <w:rsid w:val="00F153C1"/>
    <w:rsid w:val="00F214D4"/>
    <w:rsid w:val="00F224A7"/>
    <w:rsid w:val="00F22EC7"/>
    <w:rsid w:val="00F25137"/>
    <w:rsid w:val="00F325C8"/>
    <w:rsid w:val="00F45AC4"/>
    <w:rsid w:val="00F52766"/>
    <w:rsid w:val="00F55D7C"/>
    <w:rsid w:val="00F561FC"/>
    <w:rsid w:val="00F5759B"/>
    <w:rsid w:val="00F6081B"/>
    <w:rsid w:val="00F653B8"/>
    <w:rsid w:val="00F678BD"/>
    <w:rsid w:val="00F74341"/>
    <w:rsid w:val="00F75C00"/>
    <w:rsid w:val="00F81AAC"/>
    <w:rsid w:val="00F97F67"/>
    <w:rsid w:val="00FA08DE"/>
    <w:rsid w:val="00FA1266"/>
    <w:rsid w:val="00FB0038"/>
    <w:rsid w:val="00FB18B3"/>
    <w:rsid w:val="00FB1B34"/>
    <w:rsid w:val="00FC1192"/>
    <w:rsid w:val="00FC359D"/>
    <w:rsid w:val="00FC6EAB"/>
    <w:rsid w:val="00FD28DA"/>
    <w:rsid w:val="00FD3444"/>
    <w:rsid w:val="00FD798A"/>
    <w:rsid w:val="00FE6A19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237DBF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8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043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next w:val="Normal"/>
    <w:qFormat/>
    <w:rsid w:val="0019504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rsid w:val="0019504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9504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9504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9504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95043"/>
    <w:pPr>
      <w:outlineLvl w:val="5"/>
    </w:pPr>
  </w:style>
  <w:style w:type="paragraph" w:styleId="Heading7">
    <w:name w:val="heading 7"/>
    <w:basedOn w:val="H6"/>
    <w:next w:val="Normal"/>
    <w:qFormat/>
    <w:rsid w:val="00195043"/>
    <w:pPr>
      <w:outlineLvl w:val="6"/>
    </w:pPr>
  </w:style>
  <w:style w:type="paragraph" w:styleId="Heading8">
    <w:name w:val="heading 8"/>
    <w:basedOn w:val="Heading1"/>
    <w:next w:val="Normal"/>
    <w:qFormat/>
    <w:rsid w:val="00195043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9504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195043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rsid w:val="00195043"/>
    <w:pPr>
      <w:ind w:left="1418" w:hanging="1418"/>
    </w:pPr>
  </w:style>
  <w:style w:type="paragraph" w:styleId="TOC8">
    <w:name w:val="toc 8"/>
    <w:basedOn w:val="TOC1"/>
    <w:uiPriority w:val="39"/>
    <w:rsid w:val="0019504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95043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rsid w:val="0019504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95043"/>
  </w:style>
  <w:style w:type="paragraph" w:styleId="Header">
    <w:name w:val="header"/>
    <w:rsid w:val="0019504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/>
    </w:rPr>
  </w:style>
  <w:style w:type="paragraph" w:customStyle="1" w:styleId="ZD">
    <w:name w:val="ZD"/>
    <w:rsid w:val="0019504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/>
    </w:rPr>
  </w:style>
  <w:style w:type="paragraph" w:styleId="TOC5">
    <w:name w:val="toc 5"/>
    <w:basedOn w:val="TOC4"/>
    <w:uiPriority w:val="39"/>
    <w:rsid w:val="00195043"/>
    <w:pPr>
      <w:ind w:left="1701" w:hanging="1701"/>
    </w:pPr>
  </w:style>
  <w:style w:type="paragraph" w:styleId="TOC4">
    <w:name w:val="toc 4"/>
    <w:basedOn w:val="TOC3"/>
    <w:uiPriority w:val="39"/>
    <w:rsid w:val="00195043"/>
    <w:pPr>
      <w:ind w:left="1418" w:hanging="1418"/>
    </w:pPr>
  </w:style>
  <w:style w:type="paragraph" w:styleId="TOC3">
    <w:name w:val="toc 3"/>
    <w:basedOn w:val="TOC2"/>
    <w:uiPriority w:val="39"/>
    <w:rsid w:val="00195043"/>
    <w:pPr>
      <w:ind w:left="1134" w:hanging="1134"/>
    </w:pPr>
  </w:style>
  <w:style w:type="paragraph" w:styleId="TOC2">
    <w:name w:val="toc 2"/>
    <w:basedOn w:val="TOC1"/>
    <w:uiPriority w:val="39"/>
    <w:rsid w:val="00195043"/>
    <w:pPr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195043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195043"/>
    <w:pPr>
      <w:outlineLvl w:val="9"/>
    </w:pPr>
  </w:style>
  <w:style w:type="paragraph" w:customStyle="1" w:styleId="NF">
    <w:name w:val="NF"/>
    <w:basedOn w:val="NO"/>
    <w:rsid w:val="00195043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195043"/>
    <w:pPr>
      <w:keepLines/>
      <w:ind w:left="1135" w:hanging="851"/>
    </w:pPr>
  </w:style>
  <w:style w:type="paragraph" w:customStyle="1" w:styleId="PL">
    <w:name w:val="PL"/>
    <w:link w:val="PLChar"/>
    <w:rsid w:val="0019504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195043"/>
    <w:pPr>
      <w:jc w:val="right"/>
    </w:pPr>
  </w:style>
  <w:style w:type="paragraph" w:customStyle="1" w:styleId="TAL">
    <w:name w:val="TAL"/>
    <w:basedOn w:val="Normal"/>
    <w:link w:val="TALChar"/>
    <w:qFormat/>
    <w:rsid w:val="00195043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195043"/>
    <w:rPr>
      <w:b/>
    </w:rPr>
  </w:style>
  <w:style w:type="paragraph" w:customStyle="1" w:styleId="TAC">
    <w:name w:val="TAC"/>
    <w:basedOn w:val="TAL"/>
    <w:rsid w:val="00195043"/>
    <w:pPr>
      <w:jc w:val="center"/>
    </w:pPr>
  </w:style>
  <w:style w:type="paragraph" w:customStyle="1" w:styleId="LD">
    <w:name w:val="LD"/>
    <w:rsid w:val="0019504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/>
    </w:rPr>
  </w:style>
  <w:style w:type="paragraph" w:customStyle="1" w:styleId="EX">
    <w:name w:val="EX"/>
    <w:basedOn w:val="Normal"/>
    <w:link w:val="EXCar"/>
    <w:qFormat/>
    <w:rsid w:val="00195043"/>
    <w:pPr>
      <w:keepLines/>
      <w:ind w:left="1702" w:hanging="1418"/>
    </w:pPr>
  </w:style>
  <w:style w:type="paragraph" w:customStyle="1" w:styleId="FP">
    <w:name w:val="FP"/>
    <w:basedOn w:val="Normal"/>
    <w:rsid w:val="00195043"/>
    <w:pPr>
      <w:spacing w:after="0"/>
    </w:pPr>
  </w:style>
  <w:style w:type="paragraph" w:customStyle="1" w:styleId="NW">
    <w:name w:val="NW"/>
    <w:basedOn w:val="NO"/>
    <w:rsid w:val="00195043"/>
    <w:pPr>
      <w:spacing w:after="0"/>
    </w:pPr>
  </w:style>
  <w:style w:type="paragraph" w:customStyle="1" w:styleId="EW">
    <w:name w:val="EW"/>
    <w:basedOn w:val="EX"/>
    <w:rsid w:val="00195043"/>
    <w:pPr>
      <w:spacing w:after="0"/>
    </w:pPr>
  </w:style>
  <w:style w:type="paragraph" w:customStyle="1" w:styleId="B1">
    <w:name w:val="B1"/>
    <w:basedOn w:val="List"/>
    <w:link w:val="B1Char"/>
    <w:qFormat/>
    <w:rsid w:val="00195043"/>
  </w:style>
  <w:style w:type="paragraph" w:styleId="TOC6">
    <w:name w:val="toc 6"/>
    <w:basedOn w:val="TOC5"/>
    <w:next w:val="Normal"/>
    <w:uiPriority w:val="39"/>
    <w:rsid w:val="00195043"/>
    <w:pPr>
      <w:ind w:left="1985" w:hanging="1985"/>
    </w:pPr>
  </w:style>
  <w:style w:type="paragraph" w:styleId="TOC7">
    <w:name w:val="toc 7"/>
    <w:basedOn w:val="TOC6"/>
    <w:next w:val="Normal"/>
    <w:semiHidden/>
    <w:rsid w:val="00195043"/>
    <w:pPr>
      <w:ind w:left="2268" w:hanging="2268"/>
    </w:pPr>
  </w:style>
  <w:style w:type="paragraph" w:customStyle="1" w:styleId="EditorsNote">
    <w:name w:val="Editor's Note"/>
    <w:basedOn w:val="NO"/>
    <w:rsid w:val="00195043"/>
    <w:rPr>
      <w:color w:val="FF0000"/>
    </w:rPr>
  </w:style>
  <w:style w:type="paragraph" w:customStyle="1" w:styleId="TH">
    <w:name w:val="TH"/>
    <w:basedOn w:val="Normal"/>
    <w:link w:val="THChar"/>
    <w:qFormat/>
    <w:rsid w:val="0019504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19504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19504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/>
    </w:rPr>
  </w:style>
  <w:style w:type="paragraph" w:customStyle="1" w:styleId="ZT">
    <w:name w:val="ZT"/>
    <w:rsid w:val="0019504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19504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rsid w:val="00195043"/>
    <w:pPr>
      <w:ind w:left="851" w:hanging="851"/>
    </w:pPr>
  </w:style>
  <w:style w:type="paragraph" w:customStyle="1" w:styleId="ZH">
    <w:name w:val="ZH"/>
    <w:rsid w:val="0019504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/>
    </w:rPr>
  </w:style>
  <w:style w:type="paragraph" w:customStyle="1" w:styleId="TF">
    <w:name w:val="TF"/>
    <w:aliases w:val="left"/>
    <w:basedOn w:val="TH"/>
    <w:link w:val="TFChar"/>
    <w:qFormat/>
    <w:rsid w:val="00195043"/>
    <w:pPr>
      <w:keepNext w:val="0"/>
      <w:spacing w:before="0" w:after="240"/>
    </w:pPr>
  </w:style>
  <w:style w:type="paragraph" w:customStyle="1" w:styleId="ZG">
    <w:name w:val="ZG"/>
    <w:rsid w:val="0019504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B2">
    <w:name w:val="B2"/>
    <w:basedOn w:val="List2"/>
    <w:rsid w:val="00195043"/>
  </w:style>
  <w:style w:type="paragraph" w:customStyle="1" w:styleId="B3">
    <w:name w:val="B3"/>
    <w:basedOn w:val="List3"/>
    <w:rsid w:val="00195043"/>
  </w:style>
  <w:style w:type="paragraph" w:customStyle="1" w:styleId="B4">
    <w:name w:val="B4"/>
    <w:basedOn w:val="List4"/>
    <w:rsid w:val="00195043"/>
  </w:style>
  <w:style w:type="paragraph" w:customStyle="1" w:styleId="B5">
    <w:name w:val="B5"/>
    <w:basedOn w:val="List5"/>
    <w:rsid w:val="00195043"/>
  </w:style>
  <w:style w:type="paragraph" w:customStyle="1" w:styleId="ZTD">
    <w:name w:val="ZTD"/>
    <w:basedOn w:val="ZB"/>
    <w:rsid w:val="0019504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95043"/>
    <w:pPr>
      <w:framePr w:wrap="notBeside" w:y="16161"/>
    </w:pPr>
  </w:style>
  <w:style w:type="character" w:styleId="CommentReference">
    <w:name w:val="annotation reference"/>
    <w:basedOn w:val="DefaultParagraphFont"/>
    <w:rsid w:val="008F74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747C"/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customStyle="1" w:styleId="EXCar">
    <w:name w:val="EX Car"/>
    <w:link w:val="EX"/>
    <w:locked/>
    <w:rsid w:val="007C109B"/>
    <w:rPr>
      <w:lang w:val="en-GB"/>
    </w:rPr>
  </w:style>
  <w:style w:type="character" w:customStyle="1" w:styleId="B1Char">
    <w:name w:val="B1 Char"/>
    <w:link w:val="B1"/>
    <w:locked/>
    <w:rsid w:val="007C109B"/>
    <w:rPr>
      <w:lang w:val="en-GB"/>
    </w:rPr>
  </w:style>
  <w:style w:type="character" w:customStyle="1" w:styleId="TFChar">
    <w:name w:val="TF Char"/>
    <w:link w:val="TF"/>
    <w:locked/>
    <w:rsid w:val="006B5947"/>
    <w:rPr>
      <w:rFonts w:ascii="Arial" w:hAnsi="Arial"/>
      <w:b/>
      <w:lang w:val="en-GB"/>
    </w:rPr>
  </w:style>
  <w:style w:type="character" w:customStyle="1" w:styleId="TALChar">
    <w:name w:val="TAL Char"/>
    <w:link w:val="TAL"/>
    <w:qFormat/>
    <w:rsid w:val="00E60665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E60665"/>
    <w:rPr>
      <w:rFonts w:ascii="Arial" w:hAnsi="Arial"/>
      <w:b/>
      <w:sz w:val="18"/>
      <w:lang w:val="en-GB"/>
    </w:rPr>
  </w:style>
  <w:style w:type="paragraph" w:styleId="List">
    <w:name w:val="List"/>
    <w:basedOn w:val="Normal"/>
    <w:rsid w:val="00195043"/>
    <w:pPr>
      <w:ind w:left="568" w:hanging="284"/>
    </w:pPr>
  </w:style>
  <w:style w:type="paragraph" w:styleId="ListParagraph">
    <w:name w:val="List Paragraph"/>
    <w:basedOn w:val="Normal"/>
    <w:uiPriority w:val="34"/>
    <w:qFormat/>
    <w:rsid w:val="0011758C"/>
    <w:pPr>
      <w:ind w:left="720"/>
      <w:contextualSpacing/>
    </w:pPr>
  </w:style>
  <w:style w:type="character" w:customStyle="1" w:styleId="EXChar">
    <w:name w:val="EX Char"/>
    <w:rsid w:val="006C6AF4"/>
    <w:rPr>
      <w:rFonts w:ascii="Times New Roman" w:hAnsi="Times New Roman"/>
      <w:lang w:val="en-GB"/>
    </w:rPr>
  </w:style>
  <w:style w:type="character" w:customStyle="1" w:styleId="PLChar">
    <w:name w:val="PL Char"/>
    <w:link w:val="PL"/>
    <w:qFormat/>
    <w:rsid w:val="0091451F"/>
    <w:rPr>
      <w:rFonts w:ascii="Courier New" w:hAnsi="Courier New"/>
      <w:noProof/>
      <w:sz w:val="16"/>
      <w:lang w:val="en-GB"/>
    </w:rPr>
  </w:style>
  <w:style w:type="paragraph" w:styleId="List2">
    <w:name w:val="List 2"/>
    <w:basedOn w:val="List"/>
    <w:rsid w:val="00195043"/>
    <w:pPr>
      <w:ind w:left="851"/>
    </w:pPr>
  </w:style>
  <w:style w:type="paragraph" w:styleId="List3">
    <w:name w:val="List 3"/>
    <w:basedOn w:val="List2"/>
    <w:rsid w:val="00195043"/>
    <w:pPr>
      <w:ind w:left="1135"/>
    </w:pPr>
  </w:style>
  <w:style w:type="paragraph" w:styleId="List4">
    <w:name w:val="List 4"/>
    <w:basedOn w:val="List3"/>
    <w:rsid w:val="00195043"/>
    <w:pPr>
      <w:ind w:left="1418"/>
    </w:pPr>
  </w:style>
  <w:style w:type="paragraph" w:styleId="List5">
    <w:name w:val="List 5"/>
    <w:basedOn w:val="List4"/>
    <w:rsid w:val="00195043"/>
    <w:pPr>
      <w:ind w:left="1702"/>
    </w:pPr>
  </w:style>
  <w:style w:type="character" w:styleId="FootnoteReference">
    <w:name w:val="footnote reference"/>
    <w:basedOn w:val="DefaultParagraphFont"/>
    <w:rsid w:val="0019504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95043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95043"/>
    <w:rPr>
      <w:sz w:val="16"/>
      <w:lang w:val="en-GB"/>
    </w:rPr>
  </w:style>
  <w:style w:type="paragraph" w:styleId="Index1">
    <w:name w:val="index 1"/>
    <w:basedOn w:val="Normal"/>
    <w:rsid w:val="00195043"/>
    <w:pPr>
      <w:keepLines/>
    </w:pPr>
  </w:style>
  <w:style w:type="paragraph" w:styleId="Index2">
    <w:name w:val="index 2"/>
    <w:basedOn w:val="Index1"/>
    <w:rsid w:val="00195043"/>
    <w:pPr>
      <w:ind w:left="284"/>
    </w:pPr>
  </w:style>
  <w:style w:type="paragraph" w:styleId="ListBullet">
    <w:name w:val="List Bullet"/>
    <w:basedOn w:val="List"/>
    <w:rsid w:val="00195043"/>
  </w:style>
  <w:style w:type="paragraph" w:styleId="ListBullet2">
    <w:name w:val="List Bullet 2"/>
    <w:basedOn w:val="ListBullet"/>
    <w:rsid w:val="00195043"/>
    <w:pPr>
      <w:ind w:left="851"/>
    </w:pPr>
  </w:style>
  <w:style w:type="paragraph" w:styleId="ListBullet3">
    <w:name w:val="List Bullet 3"/>
    <w:basedOn w:val="ListBullet2"/>
    <w:rsid w:val="00195043"/>
    <w:pPr>
      <w:ind w:left="1135"/>
    </w:pPr>
  </w:style>
  <w:style w:type="paragraph" w:styleId="ListBullet4">
    <w:name w:val="List Bullet 4"/>
    <w:basedOn w:val="ListBullet3"/>
    <w:rsid w:val="00195043"/>
    <w:pPr>
      <w:ind w:left="1418"/>
    </w:pPr>
  </w:style>
  <w:style w:type="paragraph" w:styleId="ListBullet5">
    <w:name w:val="List Bullet 5"/>
    <w:basedOn w:val="ListBullet4"/>
    <w:rsid w:val="00195043"/>
    <w:pPr>
      <w:ind w:left="1702"/>
    </w:pPr>
  </w:style>
  <w:style w:type="paragraph" w:styleId="ListNumber">
    <w:name w:val="List Number"/>
    <w:basedOn w:val="List"/>
    <w:rsid w:val="00195043"/>
  </w:style>
  <w:style w:type="paragraph" w:styleId="ListNumber2">
    <w:name w:val="List Number 2"/>
    <w:basedOn w:val="ListNumber"/>
    <w:rsid w:val="00195043"/>
    <w:pPr>
      <w:ind w:left="851"/>
    </w:pPr>
  </w:style>
  <w:style w:type="paragraph" w:customStyle="1" w:styleId="FL">
    <w:name w:val="FL"/>
    <w:basedOn w:val="Normal"/>
    <w:rsid w:val="00195043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CommentTextChar">
    <w:name w:val="Comment Text Char"/>
    <w:basedOn w:val="DefaultParagraphFont"/>
    <w:link w:val="CommentText"/>
    <w:rsid w:val="008F747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747C"/>
    <w:rPr>
      <w:b/>
      <w:bCs/>
      <w:lang w:val="en-GB"/>
    </w:rPr>
  </w:style>
  <w:style w:type="paragraph" w:styleId="Revision">
    <w:name w:val="Revision"/>
    <w:hidden/>
    <w:uiPriority w:val="99"/>
    <w:semiHidden/>
    <w:rsid w:val="008F747C"/>
    <w:rPr>
      <w:lang w:val="en-GB"/>
    </w:rPr>
  </w:style>
  <w:style w:type="character" w:customStyle="1" w:styleId="THChar">
    <w:name w:val="TH Char"/>
    <w:link w:val="TH"/>
    <w:rsid w:val="00CC1240"/>
    <w:rPr>
      <w:rFonts w:ascii="Arial" w:hAnsi="Arial"/>
      <w:b/>
      <w:lang w:val="en-GB"/>
    </w:rPr>
  </w:style>
  <w:style w:type="character" w:customStyle="1" w:styleId="Heading5Char">
    <w:name w:val="Heading 5 Char"/>
    <w:basedOn w:val="DefaultParagraphFont"/>
    <w:link w:val="Heading5"/>
    <w:rsid w:val="00573AF3"/>
    <w:rPr>
      <w:rFonts w:ascii="Arial" w:hAnsi="Arial"/>
      <w:sz w:val="22"/>
      <w:lang w:val="en-GB"/>
    </w:rPr>
  </w:style>
  <w:style w:type="paragraph" w:customStyle="1" w:styleId="CRCoverPage">
    <w:name w:val="CR Cover Page"/>
    <w:rsid w:val="006A0FD6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ED56-BA44-413D-B254-0D24A042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583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5224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Konstantinos Samdanis_rev1</cp:lastModifiedBy>
  <cp:revision>2</cp:revision>
  <cp:lastPrinted>2019-02-25T14:05:00Z</cp:lastPrinted>
  <dcterms:created xsi:type="dcterms:W3CDTF">2022-01-20T18:23:00Z</dcterms:created>
  <dcterms:modified xsi:type="dcterms:W3CDTF">2022-01-20T18:23:00Z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CCRsImpl1">
    <vt:lpwstr>18%28.536%Rel-17%0036%</vt:lpwstr>
  </property>
  <property fmtid="{D5CDD505-2E9C-101B-9397-08002B2CF9AE}" pid="3" name="MCCCRsImpl0">
    <vt:lpwstr>18%28.536%Rel-17%0019%28.536%Rel-17%0022%28.536%Rel-17%0025%28.536%Rel-17%0027%28.536%Rel-17%0028%28.536%Rel-17%0029%</vt:lpwstr>
  </property>
</Properties>
</file>