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C031E" w14:textId="77777777" w:rsidR="001D2DAE" w:rsidRDefault="001D2DAE" w:rsidP="001D2DA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A1FB9">
        <w:fldChar w:fldCharType="begin"/>
      </w:r>
      <w:r w:rsidR="00CA1FB9">
        <w:instrText xml:space="preserve"> DOCPROPERTY  TSG/WGRef  \* MERGEFORMAT </w:instrText>
      </w:r>
      <w:r w:rsidR="00CA1FB9">
        <w:fldChar w:fldCharType="separate"/>
      </w:r>
      <w:r>
        <w:rPr>
          <w:b/>
          <w:noProof/>
          <w:sz w:val="24"/>
        </w:rPr>
        <w:t>SA5</w:t>
      </w:r>
      <w:r w:rsidR="00CA1FB9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CA1FB9">
        <w:fldChar w:fldCharType="begin"/>
      </w:r>
      <w:r w:rsidR="00CA1FB9">
        <w:instrText xml:space="preserve"> DOCPROPERTY  MtgSeq  \* MERGEFORMAT </w:instrText>
      </w:r>
      <w:r w:rsidR="00CA1FB9">
        <w:fldChar w:fldCharType="separate"/>
      </w:r>
      <w:r>
        <w:rPr>
          <w:b/>
          <w:noProof/>
          <w:sz w:val="24"/>
        </w:rPr>
        <w:t>141</w:t>
      </w:r>
      <w:r w:rsidR="00CA1FB9">
        <w:rPr>
          <w:b/>
          <w:noProof/>
          <w:sz w:val="24"/>
        </w:rPr>
        <w:fldChar w:fldCharType="end"/>
      </w:r>
      <w:r w:rsidR="00CA1FB9">
        <w:fldChar w:fldCharType="begin"/>
      </w:r>
      <w:r w:rsidR="00CA1FB9">
        <w:instrText xml:space="preserve"> DOCPROPERTY  MtgTitle  \* MERGEFORMAT </w:instrText>
      </w:r>
      <w:r w:rsidR="00CA1FB9">
        <w:fldChar w:fldCharType="separate"/>
      </w:r>
      <w:r>
        <w:rPr>
          <w:b/>
          <w:noProof/>
          <w:sz w:val="24"/>
        </w:rPr>
        <w:t>-e</w:t>
      </w:r>
      <w:r w:rsidR="00CA1FB9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CA1FB9">
        <w:fldChar w:fldCharType="begin"/>
      </w:r>
      <w:r w:rsidR="00CA1FB9">
        <w:instrText xml:space="preserve"> DOCPROPERTY  Tdoc#  \* MERGEFORMAT </w:instrText>
      </w:r>
      <w:r w:rsidR="00CA1FB9">
        <w:fldChar w:fldCharType="separate"/>
      </w:r>
      <w:r>
        <w:rPr>
          <w:b/>
          <w:i/>
          <w:noProof/>
          <w:sz w:val="28"/>
        </w:rPr>
        <w:t>S5-221045</w:t>
      </w:r>
      <w:r w:rsidR="00CA1FB9">
        <w:rPr>
          <w:b/>
          <w:i/>
          <w:noProof/>
          <w:sz w:val="28"/>
        </w:rPr>
        <w:fldChar w:fldCharType="end"/>
      </w:r>
    </w:p>
    <w:p w14:paraId="22708A1D" w14:textId="77777777" w:rsidR="001D2DAE" w:rsidRDefault="00CA1FB9" w:rsidP="001D2DAE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1D2DAE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D2DAE">
        <w:rPr>
          <w:b/>
          <w:noProof/>
          <w:sz w:val="24"/>
        </w:rPr>
        <w:t xml:space="preserve">, </w:t>
      </w:r>
      <w:r w:rsidR="001D2DAE">
        <w:fldChar w:fldCharType="begin"/>
      </w:r>
      <w:r w:rsidR="001D2DAE">
        <w:instrText xml:space="preserve"> DOCPROPERTY  Country  \* MERGEFORMAT </w:instrText>
      </w:r>
      <w:r w:rsidR="001D2DAE">
        <w:fldChar w:fldCharType="end"/>
      </w:r>
      <w:r w:rsidR="001D2DAE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1D2DAE">
        <w:rPr>
          <w:b/>
          <w:noProof/>
          <w:sz w:val="24"/>
        </w:rPr>
        <w:t>17th Jan 2022</w:t>
      </w:r>
      <w:r>
        <w:rPr>
          <w:b/>
          <w:noProof/>
          <w:sz w:val="24"/>
        </w:rPr>
        <w:fldChar w:fldCharType="end"/>
      </w:r>
      <w:r w:rsidR="001D2DAE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1D2DAE">
        <w:rPr>
          <w:b/>
          <w:noProof/>
          <w:sz w:val="24"/>
        </w:rPr>
        <w:t>26th Jan 2022</w:t>
      </w:r>
      <w:r>
        <w:rPr>
          <w:b/>
          <w:noProof/>
          <w:sz w:val="24"/>
        </w:rPr>
        <w:fldChar w:fldCharType="end"/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1D2DAE" w14:paraId="126F6AC9" w14:textId="77777777" w:rsidTr="001D2DA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6F49CF" w14:textId="77777777" w:rsidR="001D2DAE" w:rsidRDefault="001D2DAE">
            <w:pPr>
              <w:pStyle w:val="CRCoverPage"/>
              <w:spacing w:after="0"/>
              <w:jc w:val="right"/>
              <w:rPr>
                <w:i/>
                <w:noProof/>
                <w:lang w:val="fr-FR"/>
              </w:rPr>
            </w:pPr>
            <w:r>
              <w:rPr>
                <w:i/>
                <w:noProof/>
                <w:sz w:val="14"/>
                <w:lang w:val="fr-FR"/>
              </w:rPr>
              <w:t>CR-Form-v12.1</w:t>
            </w:r>
          </w:p>
        </w:tc>
      </w:tr>
      <w:tr w:rsidR="001D2DAE" w14:paraId="265CB4E3" w14:textId="77777777" w:rsidTr="001D2DA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6059AA" w14:textId="77777777" w:rsidR="001D2DAE" w:rsidRDefault="001D2DAE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CHANGE REQUEST</w:t>
            </w:r>
          </w:p>
        </w:tc>
      </w:tr>
      <w:tr w:rsidR="001D2DAE" w14:paraId="4950B812" w14:textId="77777777" w:rsidTr="001D2DA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4320B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5AADDEDE" w14:textId="77777777" w:rsidTr="001D2DAE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26FD8" w14:textId="77777777" w:rsidR="001D2DAE" w:rsidRDefault="001D2DAE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30797B20" w14:textId="77777777" w:rsidR="001D2DAE" w:rsidRDefault="001D2DAE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Spec#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28.541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  <w:hideMark/>
          </w:tcPr>
          <w:p w14:paraId="3F75434E" w14:textId="77777777" w:rsidR="001D2DAE" w:rsidRDefault="001D2DAE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10A3E885" w14:textId="77777777" w:rsidR="001D2DAE" w:rsidRDefault="001D2DAE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Cr#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0647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  <w:hideMark/>
          </w:tcPr>
          <w:p w14:paraId="7B1C0058" w14:textId="77777777" w:rsidR="001D2DAE" w:rsidRDefault="001D2DA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7C461B7D" w14:textId="77777777" w:rsidR="001D2DAE" w:rsidRDefault="001D2DAE">
            <w:pPr>
              <w:pStyle w:val="CRCoverPage"/>
              <w:spacing w:after="0"/>
              <w:jc w:val="center"/>
              <w:rPr>
                <w:b/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Revision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-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2410" w:type="dxa"/>
            <w:hideMark/>
          </w:tcPr>
          <w:p w14:paraId="28997D6D" w14:textId="77777777" w:rsidR="001D2DAE" w:rsidRDefault="001D2DA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236D918C" w14:textId="77777777" w:rsidR="001D2DAE" w:rsidRDefault="001D2DAE">
            <w:pPr>
              <w:pStyle w:val="CRCoverPage"/>
              <w:spacing w:after="0"/>
              <w:jc w:val="center"/>
              <w:rPr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Version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17.5.0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55E42" w14:textId="77777777" w:rsidR="001D2DAE" w:rsidRDefault="001D2DAE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1D2DAE" w14:paraId="09556C31" w14:textId="77777777" w:rsidTr="001D2DA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BE322" w14:textId="77777777" w:rsidR="001D2DAE" w:rsidRDefault="001D2DAE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1D2DAE" w14:paraId="641CDCF9" w14:textId="77777777" w:rsidTr="001D2DAE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24494D" w14:textId="77777777" w:rsidR="001D2DAE" w:rsidRDefault="001D2DAE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fr-FR"/>
              </w:rPr>
            </w:pPr>
            <w:r>
              <w:rPr>
                <w:rFonts w:cs="Arial"/>
                <w:i/>
                <w:noProof/>
                <w:lang w:val="fr-FR"/>
              </w:rPr>
              <w:t xml:space="preserve">For </w:t>
            </w:r>
            <w:hyperlink r:id="rId8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fr-FR"/>
              </w:rPr>
              <w:t xml:space="preserve"> </w:t>
            </w:r>
            <w:r>
              <w:rPr>
                <w:rFonts w:cs="Arial"/>
                <w:i/>
                <w:noProof/>
                <w:lang w:val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fr-FR"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  <w:lang w:val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fr-FR"/>
              </w:rPr>
              <w:t>.</w:t>
            </w:r>
          </w:p>
        </w:tc>
      </w:tr>
      <w:tr w:rsidR="001D2DAE" w14:paraId="7C238D75" w14:textId="77777777" w:rsidTr="001D2DAE">
        <w:tc>
          <w:tcPr>
            <w:tcW w:w="9641" w:type="dxa"/>
            <w:gridSpan w:val="9"/>
          </w:tcPr>
          <w:p w14:paraId="425619AB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</w:tbl>
    <w:p w14:paraId="7AF6C79F" w14:textId="77777777" w:rsidR="001D2DAE" w:rsidRDefault="001D2DAE" w:rsidP="001D2DAE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1D2DAE" w14:paraId="6868D382" w14:textId="77777777" w:rsidTr="001D2DAE">
        <w:tc>
          <w:tcPr>
            <w:tcW w:w="2835" w:type="dxa"/>
            <w:hideMark/>
          </w:tcPr>
          <w:p w14:paraId="6855245B" w14:textId="77777777" w:rsidR="001D2DAE" w:rsidRDefault="001D2DA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2560B22B" w14:textId="77777777" w:rsidR="001D2DAE" w:rsidRDefault="001D2DAE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9FDFCF" w14:textId="77777777" w:rsidR="001D2DAE" w:rsidRDefault="001D2DAE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59C6EA" w14:textId="77777777" w:rsidR="001D2DAE" w:rsidRDefault="001D2DAE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30DA1E" w14:textId="77777777" w:rsidR="001D2DAE" w:rsidRDefault="001D2DAE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126" w:type="dxa"/>
            <w:hideMark/>
          </w:tcPr>
          <w:p w14:paraId="1D2CAC4F" w14:textId="77777777" w:rsidR="001D2DAE" w:rsidRDefault="001D2DAE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5DB0C78" w14:textId="77777777" w:rsidR="001D2DAE" w:rsidRDefault="001D2DAE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1418" w:type="dxa"/>
            <w:hideMark/>
          </w:tcPr>
          <w:p w14:paraId="4F7A3328" w14:textId="77777777" w:rsidR="001D2DAE" w:rsidRDefault="001D2DAE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095E06" w14:textId="4315309C" w:rsidR="001D2DAE" w:rsidRDefault="00086B0D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fr-FR"/>
              </w:rPr>
            </w:pPr>
            <w:r>
              <w:rPr>
                <w:b/>
                <w:bCs/>
                <w:caps/>
                <w:noProof/>
                <w:lang w:val="fr-FR"/>
              </w:rPr>
              <w:t>x</w:t>
            </w:r>
          </w:p>
        </w:tc>
      </w:tr>
    </w:tbl>
    <w:p w14:paraId="18871F6F" w14:textId="77777777" w:rsidR="001D2DAE" w:rsidRDefault="001D2DAE" w:rsidP="001D2DAE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1D2DAE" w14:paraId="776B3F9D" w14:textId="77777777" w:rsidTr="001D2DAE">
        <w:tc>
          <w:tcPr>
            <w:tcW w:w="9640" w:type="dxa"/>
            <w:gridSpan w:val="11"/>
          </w:tcPr>
          <w:p w14:paraId="12CDACCF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54892895" w14:textId="77777777" w:rsidTr="001D2D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8744FA3" w14:textId="77777777" w:rsidR="001D2DAE" w:rsidRDefault="001D2DA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Title:</w:t>
            </w:r>
            <w:r>
              <w:rPr>
                <w:b/>
                <w:i/>
                <w:noProof/>
                <w:lang w:val="fr-FR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12005BE" w14:textId="77777777" w:rsidR="001D2DAE" w:rsidRDefault="001D2DAE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CrTitle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 xml:space="preserve">Enhance 5G </w:t>
            </w:r>
            <w:proofErr w:type="spellStart"/>
            <w:r>
              <w:rPr>
                <w:lang w:val="fr-FR"/>
              </w:rPr>
              <w:t>Core</w:t>
            </w:r>
            <w:proofErr w:type="spellEnd"/>
            <w:r>
              <w:rPr>
                <w:lang w:val="fr-FR"/>
              </w:rPr>
              <w:t xml:space="preserve"> managed NF Profile NRM fragment (Stage 3)</w:t>
            </w:r>
            <w:r>
              <w:rPr>
                <w:lang w:val="fr-FR"/>
              </w:rPr>
              <w:fldChar w:fldCharType="end"/>
            </w:r>
          </w:p>
        </w:tc>
      </w:tr>
      <w:tr w:rsidR="001D2DAE" w14:paraId="5BCE53B1" w14:textId="77777777" w:rsidTr="001D2DA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6BED0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2ED82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6247628E" w14:textId="77777777" w:rsidTr="001D2DA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6D8160" w14:textId="77777777" w:rsidR="001D2DAE" w:rsidRDefault="001D2DA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508EBB6" w14:textId="77777777" w:rsidR="001D2DAE" w:rsidRDefault="001D2DAE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SourceIfWg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Nokia Germany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1D2DAE" w14:paraId="5AB66189" w14:textId="77777777" w:rsidTr="001D2DA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9CDFB0" w14:textId="77777777" w:rsidR="001D2DAE" w:rsidRDefault="001D2DA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83E57AE" w14:textId="3168DA08" w:rsidR="001D2DAE" w:rsidRDefault="00086B0D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t>S5</w:t>
            </w:r>
            <w:r w:rsidR="001D2DAE">
              <w:rPr>
                <w:lang w:val="fr-FR"/>
              </w:rPr>
              <w:fldChar w:fldCharType="begin"/>
            </w:r>
            <w:r w:rsidR="001D2DAE">
              <w:rPr>
                <w:lang w:val="fr-FR"/>
              </w:rPr>
              <w:instrText xml:space="preserve"> DOCPROPERTY  SourceIfTsg  \* MERGEFORMAT </w:instrText>
            </w:r>
            <w:r w:rsidR="001D2DAE">
              <w:rPr>
                <w:lang w:val="fr-FR"/>
              </w:rPr>
              <w:fldChar w:fldCharType="end"/>
            </w:r>
          </w:p>
        </w:tc>
      </w:tr>
      <w:tr w:rsidR="001D2DAE" w14:paraId="558603A2" w14:textId="77777777" w:rsidTr="001D2DA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8AEDF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95C48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2204EEAA" w14:textId="77777777" w:rsidTr="001D2DA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4630A7" w14:textId="77777777" w:rsidR="001D2DAE" w:rsidRDefault="001D2DA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4CC51F21" w14:textId="77777777" w:rsidR="001D2DAE" w:rsidRDefault="001D2DAE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RelatedWis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adNRM</w:t>
            </w:r>
            <w:r>
              <w:rPr>
                <w:noProof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1481220" w14:textId="77777777" w:rsidR="001D2DAE" w:rsidRDefault="001D2DAE">
            <w:pPr>
              <w:pStyle w:val="CRCoverPage"/>
              <w:spacing w:after="0"/>
              <w:ind w:right="10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04EC2700" w14:textId="77777777" w:rsidR="001D2DAE" w:rsidRDefault="001D2DAE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2A0E883" w14:textId="77777777" w:rsidR="001D2DAE" w:rsidRDefault="001D2DAE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ResDate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2022-01-05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1D2DAE" w14:paraId="76FE971B" w14:textId="77777777" w:rsidTr="001D2DA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BA03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1986" w:type="dxa"/>
            <w:gridSpan w:val="4"/>
          </w:tcPr>
          <w:p w14:paraId="11A0DF28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267" w:type="dxa"/>
            <w:gridSpan w:val="2"/>
          </w:tcPr>
          <w:p w14:paraId="639DC1BE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1417" w:type="dxa"/>
            <w:gridSpan w:val="3"/>
          </w:tcPr>
          <w:p w14:paraId="361E896A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A76DB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46C586D7" w14:textId="77777777" w:rsidTr="001D2DAE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F7E810" w14:textId="77777777" w:rsidR="001D2DAE" w:rsidRDefault="001D2DA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048E6E08" w14:textId="77777777" w:rsidR="001D2DAE" w:rsidRDefault="001D2DAE">
            <w:pPr>
              <w:pStyle w:val="CRCoverPage"/>
              <w:spacing w:after="0"/>
              <w:ind w:left="100" w:right="-609"/>
              <w:rPr>
                <w:b/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Cat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lang w:val="fr-FR"/>
              </w:rPr>
              <w:t>B</w:t>
            </w:r>
            <w:r>
              <w:rPr>
                <w:b/>
                <w:noProof/>
                <w:lang w:val="fr-FR"/>
              </w:rPr>
              <w:fldChar w:fldCharType="end"/>
            </w:r>
          </w:p>
        </w:tc>
        <w:tc>
          <w:tcPr>
            <w:tcW w:w="3402" w:type="dxa"/>
            <w:gridSpan w:val="5"/>
          </w:tcPr>
          <w:p w14:paraId="671FCF91" w14:textId="77777777" w:rsidR="001D2DAE" w:rsidRDefault="001D2DAE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4A6AE363" w14:textId="77777777" w:rsidR="001D2DAE" w:rsidRDefault="001D2DAE">
            <w:pPr>
              <w:pStyle w:val="CRCoverPage"/>
              <w:spacing w:after="0"/>
              <w:jc w:val="right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1A23485" w14:textId="77777777" w:rsidR="001D2DAE" w:rsidRDefault="001D2DAE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Release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Rel-17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1D2DAE" w14:paraId="59A77DA7" w14:textId="77777777" w:rsidTr="001D2DAE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D2CC9C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004E33" w14:textId="77777777" w:rsidR="001D2DAE" w:rsidRDefault="001D2DA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fr-FR"/>
              </w:rPr>
              <w:br/>
              <w:t>F</w:t>
            </w:r>
            <w:r>
              <w:rPr>
                <w:i/>
                <w:noProof/>
                <w:sz w:val="18"/>
                <w:lang w:val="fr-FR"/>
              </w:rPr>
              <w:t xml:space="preserve">  (correction)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A</w:t>
            </w:r>
            <w:r>
              <w:rPr>
                <w:i/>
                <w:noProof/>
                <w:sz w:val="18"/>
                <w:lang w:val="fr-FR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  <w:t>release)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B</w:t>
            </w:r>
            <w:r>
              <w:rPr>
                <w:i/>
                <w:noProof/>
                <w:sz w:val="18"/>
                <w:lang w:val="fr-FR"/>
              </w:rPr>
              <w:t xml:space="preserve">  (addition of feature), 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C</w:t>
            </w:r>
            <w:r>
              <w:rPr>
                <w:i/>
                <w:noProof/>
                <w:sz w:val="18"/>
                <w:lang w:val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D</w:t>
            </w:r>
            <w:r>
              <w:rPr>
                <w:i/>
                <w:noProof/>
                <w:sz w:val="18"/>
                <w:lang w:val="fr-FR"/>
              </w:rPr>
              <w:t xml:space="preserve">  (editorial modification)</w:t>
            </w:r>
          </w:p>
          <w:p w14:paraId="02C49F9F" w14:textId="77777777" w:rsidR="001D2DAE" w:rsidRDefault="001D2DAE">
            <w:pPr>
              <w:pStyle w:val="CRCoverPage"/>
              <w:rPr>
                <w:noProof/>
                <w:lang w:val="fr-FR"/>
              </w:rPr>
            </w:pPr>
            <w:r>
              <w:rPr>
                <w:noProof/>
                <w:sz w:val="18"/>
                <w:lang w:val="fr-FR"/>
              </w:rPr>
              <w:t>Detailed explanations of the above categories can</w:t>
            </w:r>
            <w:r>
              <w:rPr>
                <w:noProof/>
                <w:sz w:val="18"/>
                <w:lang w:val="fr-FR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  <w:lang w:val="fr-FR"/>
                </w:rPr>
                <w:t>TR 21.900</w:t>
              </w:r>
            </w:hyperlink>
            <w:r>
              <w:rPr>
                <w:noProof/>
                <w:sz w:val="18"/>
                <w:lang w:val="fr-FR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C46DE" w14:textId="77777777" w:rsidR="001D2DAE" w:rsidRDefault="001D2DA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val="fr-FR"/>
              </w:rPr>
              <w:br/>
              <w:t>Rel-8</w:t>
            </w:r>
            <w:r>
              <w:rPr>
                <w:i/>
                <w:noProof/>
                <w:sz w:val="18"/>
                <w:lang w:val="fr-FR"/>
              </w:rPr>
              <w:tab/>
              <w:t>(Release 8)</w:t>
            </w:r>
            <w:r>
              <w:rPr>
                <w:i/>
                <w:noProof/>
                <w:sz w:val="18"/>
                <w:lang w:val="fr-FR"/>
              </w:rPr>
              <w:br/>
              <w:t>Rel-9</w:t>
            </w:r>
            <w:r>
              <w:rPr>
                <w:i/>
                <w:noProof/>
                <w:sz w:val="18"/>
                <w:lang w:val="fr-FR"/>
              </w:rPr>
              <w:tab/>
              <w:t>(Release 9)</w:t>
            </w:r>
            <w:r>
              <w:rPr>
                <w:i/>
                <w:noProof/>
                <w:sz w:val="18"/>
                <w:lang w:val="fr-FR"/>
              </w:rPr>
              <w:br/>
              <w:t>Rel-10</w:t>
            </w:r>
            <w:r>
              <w:rPr>
                <w:i/>
                <w:noProof/>
                <w:sz w:val="18"/>
                <w:lang w:val="fr-FR"/>
              </w:rPr>
              <w:tab/>
              <w:t>(Release 10)</w:t>
            </w:r>
            <w:r>
              <w:rPr>
                <w:i/>
                <w:noProof/>
                <w:sz w:val="18"/>
                <w:lang w:val="fr-FR"/>
              </w:rPr>
              <w:br/>
              <w:t>Rel-11</w:t>
            </w:r>
            <w:r>
              <w:rPr>
                <w:i/>
                <w:noProof/>
                <w:sz w:val="18"/>
                <w:lang w:val="fr-FR"/>
              </w:rPr>
              <w:tab/>
              <w:t>(Release 11)</w:t>
            </w:r>
            <w:r>
              <w:rPr>
                <w:i/>
                <w:noProof/>
                <w:sz w:val="18"/>
                <w:lang w:val="fr-FR"/>
              </w:rPr>
              <w:br/>
              <w:t>…</w:t>
            </w:r>
            <w:r>
              <w:rPr>
                <w:i/>
                <w:noProof/>
                <w:sz w:val="18"/>
                <w:lang w:val="fr-FR"/>
              </w:rPr>
              <w:br/>
              <w:t>Rel-15</w:t>
            </w:r>
            <w:r>
              <w:rPr>
                <w:i/>
                <w:noProof/>
                <w:sz w:val="18"/>
                <w:lang w:val="fr-FR"/>
              </w:rPr>
              <w:tab/>
              <w:t>(Release 15)</w:t>
            </w:r>
            <w:r>
              <w:rPr>
                <w:i/>
                <w:noProof/>
                <w:sz w:val="18"/>
                <w:lang w:val="fr-FR"/>
              </w:rPr>
              <w:br/>
              <w:t>Rel-16</w:t>
            </w:r>
            <w:r>
              <w:rPr>
                <w:i/>
                <w:noProof/>
                <w:sz w:val="18"/>
                <w:lang w:val="fr-FR"/>
              </w:rPr>
              <w:tab/>
              <w:t>(Release 16)</w:t>
            </w:r>
            <w:r>
              <w:rPr>
                <w:i/>
                <w:noProof/>
                <w:sz w:val="18"/>
                <w:lang w:val="fr-FR"/>
              </w:rPr>
              <w:br/>
              <w:t>Rel-17</w:t>
            </w:r>
            <w:r>
              <w:rPr>
                <w:i/>
                <w:noProof/>
                <w:sz w:val="18"/>
                <w:lang w:val="fr-FR"/>
              </w:rPr>
              <w:tab/>
              <w:t>(Release 17)</w:t>
            </w:r>
            <w:r>
              <w:rPr>
                <w:i/>
                <w:noProof/>
                <w:sz w:val="18"/>
                <w:lang w:val="fr-FR"/>
              </w:rPr>
              <w:br/>
              <w:t>Rel-18</w:t>
            </w:r>
            <w:r>
              <w:rPr>
                <w:i/>
                <w:noProof/>
                <w:sz w:val="18"/>
                <w:lang w:val="fr-FR"/>
              </w:rPr>
              <w:tab/>
              <w:t>(Release 18)</w:t>
            </w:r>
          </w:p>
        </w:tc>
      </w:tr>
      <w:tr w:rsidR="001D2DAE" w14:paraId="54A69654" w14:textId="77777777" w:rsidTr="001D2DAE">
        <w:tc>
          <w:tcPr>
            <w:tcW w:w="1843" w:type="dxa"/>
          </w:tcPr>
          <w:p w14:paraId="098C59B2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</w:tcPr>
          <w:p w14:paraId="6859B5F6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48DBEE26" w14:textId="77777777" w:rsidTr="001D2D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E1E6F1" w14:textId="77777777" w:rsidR="001D2DAE" w:rsidRDefault="001D2D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6655789" w14:textId="57EED573" w:rsidR="001D2DAE" w:rsidRPr="00086B0D" w:rsidRDefault="00086B0D" w:rsidP="00086B0D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Currently NRM is missing the lcHsupportInd and oclHsupportInd to support fully the configuration of 5GC NFs.</w:t>
            </w:r>
          </w:p>
        </w:tc>
      </w:tr>
      <w:tr w:rsidR="001D2DAE" w14:paraId="27DE9384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BF74E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B3A76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48F495AB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CDEFD8" w14:textId="77777777" w:rsidR="001D2DAE" w:rsidRDefault="001D2D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776F07C" w14:textId="6CA3F439" w:rsidR="001D2DAE" w:rsidRDefault="00086B0D" w:rsidP="00086B0D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eastAsia="fr-FR"/>
              </w:rPr>
              <w:t>Add lcHsupportInd and oclHsupportInd in managedNFprofile.</w:t>
            </w:r>
          </w:p>
        </w:tc>
      </w:tr>
      <w:tr w:rsidR="001D2DAE" w14:paraId="62842517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EAC0B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B038E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59C5A96B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8FE0A4" w14:textId="77777777" w:rsidR="001D2DAE" w:rsidRDefault="001D2D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A99BAA" w14:textId="1DACC460" w:rsidR="001D2DAE" w:rsidRDefault="00086B0D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eastAsia="fr-FR"/>
              </w:rPr>
              <w:t>Lack of support for configuring 5G Core NFs.</w:t>
            </w:r>
          </w:p>
        </w:tc>
      </w:tr>
      <w:tr w:rsidR="001D2DAE" w14:paraId="18BD6F7A" w14:textId="77777777" w:rsidTr="001D2DAE">
        <w:tc>
          <w:tcPr>
            <w:tcW w:w="2694" w:type="dxa"/>
            <w:gridSpan w:val="2"/>
          </w:tcPr>
          <w:p w14:paraId="0F01447E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</w:tcPr>
          <w:p w14:paraId="3EAD485A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7CBBC384" w14:textId="77777777" w:rsidTr="001D2D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66A5970" w14:textId="77777777" w:rsidR="001D2DAE" w:rsidRDefault="001D2D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8F5E76B" w14:textId="2B73CDDF" w:rsidR="001D2DAE" w:rsidRDefault="00C45B1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</w:rPr>
              <w:t xml:space="preserve">Annex </w:t>
            </w:r>
            <w:r w:rsidR="00E52207">
              <w:rPr>
                <w:noProof/>
              </w:rPr>
              <w:t>G</w:t>
            </w:r>
          </w:p>
        </w:tc>
      </w:tr>
      <w:tr w:rsidR="001D2DAE" w14:paraId="530B9452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8A261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A2DCA" w14:textId="77777777" w:rsidR="001D2DAE" w:rsidRDefault="001D2DAE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46A2A6BC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5E3E1" w14:textId="77777777" w:rsidR="001D2DAE" w:rsidRDefault="001D2D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4423A0" w14:textId="77777777" w:rsidR="001D2DAE" w:rsidRDefault="001D2DAE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98C1" w14:textId="77777777" w:rsidR="001D2DAE" w:rsidRDefault="001D2DAE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N</w:t>
            </w:r>
          </w:p>
        </w:tc>
        <w:tc>
          <w:tcPr>
            <w:tcW w:w="2977" w:type="dxa"/>
            <w:gridSpan w:val="4"/>
          </w:tcPr>
          <w:p w14:paraId="3B4BDF9B" w14:textId="77777777" w:rsidR="001D2DAE" w:rsidRDefault="001D2DAE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E1FB1" w14:textId="77777777" w:rsidR="001D2DAE" w:rsidRDefault="001D2DAE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</w:p>
        </w:tc>
      </w:tr>
      <w:tr w:rsidR="001D2DAE" w14:paraId="3BDA3E2D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E3678A" w14:textId="77777777" w:rsidR="001D2DAE" w:rsidRDefault="001D2D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70812E3" w14:textId="77777777" w:rsidR="001D2DAE" w:rsidRDefault="001D2DAE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C9950A" w14:textId="1EF697B5" w:rsidR="001D2DAE" w:rsidRDefault="00086B0D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F675CCD" w14:textId="77777777" w:rsidR="001D2DAE" w:rsidRDefault="001D2DAE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Other core specifications</w:t>
            </w:r>
            <w:r>
              <w:rPr>
                <w:noProof/>
                <w:lang w:val="fr-FR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B5FF8D7" w14:textId="77777777" w:rsidR="001D2DAE" w:rsidRDefault="001D2DAE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1D2DAE" w14:paraId="38D26A95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9017AB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8E8D45D" w14:textId="77777777" w:rsidR="001D2DAE" w:rsidRDefault="001D2DAE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27B413" w14:textId="7526B5B8" w:rsidR="001D2DAE" w:rsidRDefault="00086B0D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293410E6" w14:textId="77777777" w:rsidR="001D2DAE" w:rsidRDefault="001D2DAE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D7912C8" w14:textId="77777777" w:rsidR="001D2DAE" w:rsidRDefault="001D2DAE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1D2DAE" w14:paraId="4C09ADE3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4FAD7E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ABFB309" w14:textId="77777777" w:rsidR="001D2DAE" w:rsidRDefault="001D2DAE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442846" w14:textId="6916522C" w:rsidR="001D2DAE" w:rsidRDefault="00086B0D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3CC9F4A0" w14:textId="77777777" w:rsidR="001D2DAE" w:rsidRDefault="001D2DAE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ABA66E2" w14:textId="77777777" w:rsidR="001D2DAE" w:rsidRDefault="001D2DAE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1D2DAE" w14:paraId="43F4D038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0C9BD" w14:textId="77777777" w:rsidR="001D2DAE" w:rsidRDefault="001D2DAE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81D31" w14:textId="77777777" w:rsidR="001D2DAE" w:rsidRDefault="001D2DAE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1D2DAE" w14:paraId="16CB3B34" w14:textId="77777777" w:rsidTr="001D2DA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E4D202" w14:textId="77777777" w:rsidR="001D2DAE" w:rsidRDefault="001D2D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594C26" w14:textId="77777777" w:rsidR="001D2DAE" w:rsidRDefault="001D2DAE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  <w:tr w:rsidR="001D2DAE" w14:paraId="44EAAEBF" w14:textId="77777777" w:rsidTr="001D2DA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AF4DD" w14:textId="77777777" w:rsidR="001D2DAE" w:rsidRDefault="001D2D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728073E3" w14:textId="77777777" w:rsidR="001D2DAE" w:rsidRDefault="001D2DA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1D2DAE" w14:paraId="7507498F" w14:textId="77777777" w:rsidTr="001D2DA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3EA2C9" w14:textId="77777777" w:rsidR="001D2DAE" w:rsidRDefault="001D2DA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F7EB36" w14:textId="5040A248" w:rsidR="001D2DAE" w:rsidRDefault="0035667A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</w:t>
            </w:r>
          </w:p>
        </w:tc>
      </w:tr>
    </w:tbl>
    <w:p w14:paraId="339DF613" w14:textId="77777777" w:rsidR="001D2DAE" w:rsidRDefault="001D2DAE" w:rsidP="001D2DAE">
      <w:pPr>
        <w:pStyle w:val="CRCoverPage"/>
        <w:spacing w:after="0"/>
        <w:rPr>
          <w:noProof/>
          <w:sz w:val="8"/>
          <w:szCs w:val="8"/>
        </w:rPr>
      </w:pPr>
    </w:p>
    <w:p w14:paraId="4DF60BF2" w14:textId="77777777" w:rsidR="001D2DAE" w:rsidRDefault="001D2DAE" w:rsidP="001D2DAE">
      <w:pPr>
        <w:spacing w:after="0"/>
        <w:rPr>
          <w:noProof/>
        </w:rPr>
        <w:sectPr w:rsidR="001D2DA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733522F8" w14:textId="77777777" w:rsidR="001D2DAE" w:rsidRDefault="001D2DAE" w:rsidP="001D2DAE">
      <w:pPr>
        <w:rPr>
          <w:noProof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E0312A2" w14:textId="77777777" w:rsidR="00C45B1F" w:rsidRDefault="00C45B1F" w:rsidP="00C45B1F">
      <w:pPr>
        <w:pStyle w:val="Heading8"/>
      </w:pPr>
      <w:bookmarkStart w:id="1" w:name="_Toc59183376"/>
      <w:bookmarkStart w:id="2" w:name="_Toc59184842"/>
      <w:bookmarkStart w:id="3" w:name="_Toc59195777"/>
      <w:bookmarkStart w:id="4" w:name="_Toc59440206"/>
      <w:bookmarkStart w:id="5" w:name="_Toc67990646"/>
      <w:r>
        <w:lastRenderedPageBreak/>
        <w:t>Annex G (normative):</w:t>
      </w:r>
      <w:r>
        <w:br/>
      </w:r>
      <w:proofErr w:type="spellStart"/>
      <w:r>
        <w:t>OpenAPI</w:t>
      </w:r>
      <w:proofErr w:type="spellEnd"/>
      <w:r>
        <w:t xml:space="preserve"> definition of the 5GC NRM</w:t>
      </w:r>
      <w:bookmarkEnd w:id="1"/>
      <w:bookmarkEnd w:id="2"/>
      <w:bookmarkEnd w:id="3"/>
      <w:bookmarkEnd w:id="4"/>
      <w:bookmarkEnd w:id="5"/>
    </w:p>
    <w:p w14:paraId="36EEB721" w14:textId="77777777" w:rsidR="00C45B1F" w:rsidRDefault="00C45B1F" w:rsidP="00C45B1F">
      <w:pPr>
        <w:pStyle w:val="Heading1"/>
      </w:pPr>
      <w:bookmarkStart w:id="6" w:name="_Toc59184843"/>
      <w:bookmarkStart w:id="7" w:name="_Toc59195778"/>
      <w:bookmarkStart w:id="8" w:name="_Toc59440207"/>
      <w:bookmarkStart w:id="9" w:name="_Toc67990647"/>
      <w:bookmarkStart w:id="10" w:name="_Toc59183377"/>
      <w:r>
        <w:t>G.1</w:t>
      </w:r>
      <w:r>
        <w:tab/>
        <w:t>General</w:t>
      </w:r>
      <w:bookmarkEnd w:id="6"/>
      <w:bookmarkEnd w:id="7"/>
      <w:bookmarkEnd w:id="8"/>
      <w:bookmarkEnd w:id="9"/>
      <w:bookmarkEnd w:id="10"/>
    </w:p>
    <w:p w14:paraId="7EF44480" w14:textId="77777777" w:rsidR="00C45B1F" w:rsidRDefault="00C45B1F" w:rsidP="00C45B1F">
      <w:r>
        <w:t xml:space="preserve">This annex contains the </w:t>
      </w:r>
      <w:proofErr w:type="spellStart"/>
      <w:r>
        <w:t>OpenAPI</w:t>
      </w:r>
      <w:proofErr w:type="spellEnd"/>
      <w:r>
        <w:t xml:space="preserve"> definition of the NR NRM in YAML format.</w:t>
      </w:r>
    </w:p>
    <w:p w14:paraId="7BF4E8B1" w14:textId="77777777" w:rsidR="00C45B1F" w:rsidRDefault="00C45B1F" w:rsidP="00C45B1F">
      <w:r>
        <w:t>The Information Service (IS) of the NR NRM is defined in clause 4.</w:t>
      </w:r>
    </w:p>
    <w:p w14:paraId="7D8FDACA" w14:textId="77777777" w:rsidR="00C45B1F" w:rsidRDefault="00C45B1F" w:rsidP="00C45B1F">
      <w:r>
        <w:t xml:space="preserve">Mapping rules to produce the </w:t>
      </w:r>
      <w:proofErr w:type="spellStart"/>
      <w:r>
        <w:t>OpenAPI</w:t>
      </w:r>
      <w:proofErr w:type="spellEnd"/>
      <w:r>
        <w:t xml:space="preserve"> definition based on the IS are defined in TS 32.160 [47].</w:t>
      </w:r>
    </w:p>
    <w:p w14:paraId="12C96767" w14:textId="77777777" w:rsidR="00C45B1F" w:rsidRDefault="00C45B1F" w:rsidP="00C45B1F">
      <w:pPr>
        <w:pStyle w:val="Heading1"/>
      </w:pPr>
      <w:bookmarkStart w:id="11" w:name="_Toc59183378"/>
      <w:bookmarkStart w:id="12" w:name="_Toc59184844"/>
      <w:bookmarkStart w:id="13" w:name="_Toc59195779"/>
      <w:bookmarkStart w:id="14" w:name="_Toc59440208"/>
      <w:bookmarkStart w:id="15" w:name="_Toc67990648"/>
      <w:r>
        <w:t>G.2</w:t>
      </w:r>
      <w:r>
        <w:tab/>
        <w:t>Void</w:t>
      </w:r>
      <w:bookmarkEnd w:id="11"/>
      <w:bookmarkEnd w:id="12"/>
      <w:bookmarkEnd w:id="13"/>
      <w:bookmarkEnd w:id="14"/>
      <w:bookmarkEnd w:id="15"/>
    </w:p>
    <w:p w14:paraId="5390A32C" w14:textId="77777777" w:rsidR="00C45B1F" w:rsidRDefault="00C45B1F" w:rsidP="00C45B1F">
      <w:bookmarkStart w:id="16" w:name="_Toc59183379"/>
      <w:bookmarkStart w:id="17" w:name="_Toc59184845"/>
      <w:bookmarkStart w:id="18" w:name="_Toc59195780"/>
      <w:bookmarkStart w:id="19" w:name="_Toc59440209"/>
      <w:bookmarkStart w:id="20" w:name="_Toc67990649"/>
    </w:p>
    <w:p w14:paraId="6ED0B722" w14:textId="77777777" w:rsidR="00C45B1F" w:rsidRDefault="00C45B1F" w:rsidP="00C45B1F">
      <w:pPr>
        <w:pStyle w:val="Heading1"/>
      </w:pPr>
      <w:r>
        <w:t>G.3</w:t>
      </w:r>
      <w:r>
        <w:tab/>
        <w:t>Void</w:t>
      </w:r>
      <w:bookmarkEnd w:id="16"/>
      <w:bookmarkEnd w:id="17"/>
      <w:bookmarkEnd w:id="18"/>
      <w:bookmarkEnd w:id="19"/>
      <w:bookmarkEnd w:id="20"/>
    </w:p>
    <w:p w14:paraId="580E7F9F" w14:textId="77777777" w:rsidR="00C45B1F" w:rsidRDefault="00C45B1F" w:rsidP="00C45B1F"/>
    <w:p w14:paraId="3F42E2BC" w14:textId="77777777" w:rsidR="00C45B1F" w:rsidRDefault="00C45B1F" w:rsidP="00C45B1F">
      <w:pPr>
        <w:pStyle w:val="Heading1"/>
      </w:pPr>
      <w:bookmarkStart w:id="21" w:name="_Toc59183380"/>
      <w:bookmarkStart w:id="22" w:name="_Toc59184846"/>
      <w:bookmarkStart w:id="23" w:name="_Toc59195781"/>
      <w:bookmarkStart w:id="24" w:name="_Toc59440210"/>
      <w:bookmarkStart w:id="25" w:name="_Toc67990650"/>
      <w:r>
        <w:t>G.4</w:t>
      </w:r>
      <w:r>
        <w:tab/>
        <w:t>Solution Set (SS) definitions</w:t>
      </w:r>
      <w:bookmarkEnd w:id="21"/>
      <w:bookmarkEnd w:id="22"/>
      <w:bookmarkEnd w:id="23"/>
      <w:bookmarkEnd w:id="24"/>
      <w:bookmarkEnd w:id="25"/>
    </w:p>
    <w:p w14:paraId="04011653" w14:textId="77777777" w:rsidR="00C45B1F" w:rsidRDefault="00C45B1F" w:rsidP="00C45B1F">
      <w:pPr>
        <w:pStyle w:val="Heading2"/>
        <w:rPr>
          <w:lang w:eastAsia="zh-CN"/>
        </w:rPr>
      </w:pPr>
      <w:bookmarkStart w:id="26" w:name="_Toc59183381"/>
      <w:bookmarkStart w:id="27" w:name="_Toc59184847"/>
      <w:bookmarkStart w:id="28" w:name="_Toc59195782"/>
      <w:bookmarkStart w:id="29" w:name="_Toc59440211"/>
      <w:bookmarkStart w:id="30" w:name="_Toc67990651"/>
      <w:r>
        <w:rPr>
          <w:lang w:eastAsia="zh-CN"/>
        </w:rPr>
        <w:t>G.4.1</w:t>
      </w:r>
      <w:r>
        <w:rPr>
          <w:lang w:eastAsia="zh-CN"/>
        </w:rPr>
        <w:tab/>
        <w:t>Void</w:t>
      </w:r>
      <w:bookmarkEnd w:id="26"/>
      <w:bookmarkEnd w:id="27"/>
      <w:bookmarkEnd w:id="28"/>
      <w:bookmarkEnd w:id="29"/>
      <w:bookmarkEnd w:id="30"/>
    </w:p>
    <w:p w14:paraId="38C22154" w14:textId="77777777" w:rsidR="00C45B1F" w:rsidRDefault="00C45B1F" w:rsidP="00C45B1F">
      <w:pPr>
        <w:rPr>
          <w:lang w:eastAsia="zh-CN"/>
        </w:rPr>
      </w:pPr>
    </w:p>
    <w:p w14:paraId="0A856FAE" w14:textId="14762CAB" w:rsidR="00C45B1F" w:rsidRDefault="00C45B1F" w:rsidP="00C45B1F">
      <w:pPr>
        <w:pStyle w:val="Heading2"/>
        <w:rPr>
          <w:lang w:eastAsia="zh-CN"/>
        </w:rPr>
      </w:pPr>
      <w:bookmarkStart w:id="31" w:name="_Toc59183382"/>
      <w:bookmarkStart w:id="32" w:name="_Toc59184848"/>
      <w:bookmarkStart w:id="33" w:name="_Toc59195783"/>
      <w:bookmarkStart w:id="34" w:name="_Toc59440212"/>
      <w:bookmarkStart w:id="35" w:name="_Toc67990652"/>
      <w:r>
        <w:rPr>
          <w:lang w:eastAsia="zh-CN"/>
        </w:rPr>
        <w:t>G.4.2</w:t>
      </w:r>
      <w:r>
        <w:rPr>
          <w:lang w:eastAsia="zh-CN"/>
        </w:rPr>
        <w:tab/>
        <w:t>Void</w:t>
      </w:r>
      <w:bookmarkEnd w:id="31"/>
      <w:bookmarkEnd w:id="32"/>
      <w:bookmarkEnd w:id="33"/>
      <w:bookmarkEnd w:id="34"/>
      <w:bookmarkEnd w:id="35"/>
    </w:p>
    <w:p w14:paraId="0E6A4D5B" w14:textId="77777777" w:rsidR="00C45B1F" w:rsidRDefault="00C45B1F" w:rsidP="00C45B1F">
      <w:pPr>
        <w:pStyle w:val="Heading2"/>
        <w:rPr>
          <w:lang w:eastAsia="zh-CN"/>
        </w:rPr>
      </w:pPr>
      <w:bookmarkStart w:id="36" w:name="_Toc59183383"/>
      <w:bookmarkStart w:id="37" w:name="_Toc59184849"/>
      <w:bookmarkStart w:id="38" w:name="_Toc59195784"/>
      <w:bookmarkStart w:id="39" w:name="_Toc59440213"/>
      <w:bookmarkStart w:id="40" w:name="_Toc67990653"/>
      <w:r>
        <w:rPr>
          <w:lang w:eastAsia="zh-CN"/>
        </w:rPr>
        <w:t>G.4.3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" w:eastAsia="MS Mincho" w:hAnsi="Courier"/>
          <w:szCs w:val="16"/>
        </w:rPr>
        <w:t>"5gcNrm.yaml"</w:t>
      </w:r>
      <w:bookmarkEnd w:id="36"/>
      <w:bookmarkEnd w:id="37"/>
      <w:bookmarkEnd w:id="38"/>
      <w:bookmarkEnd w:id="39"/>
      <w:bookmarkEnd w:id="40"/>
    </w:p>
    <w:p w14:paraId="493EBB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openapi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 3.0.1</w:t>
      </w:r>
    </w:p>
    <w:p w14:paraId="06A290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info:</w:t>
      </w:r>
    </w:p>
    <w:p w14:paraId="259C6F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title: 3GPP 5GC NRM</w:t>
      </w:r>
    </w:p>
    <w:p w14:paraId="7D7B40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version: 17.4.0</w:t>
      </w:r>
    </w:p>
    <w:p w14:paraId="7C7008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description: &gt;-</w:t>
      </w:r>
    </w:p>
    <w:p w14:paraId="70F1AF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OAS 3.0.1 specification of the 5GC NRM</w:t>
      </w:r>
    </w:p>
    <w:p w14:paraId="02F0D2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© 2020, 3GPP Organizational Partners (ARIB, ATIS, CCSA, ETSI, TSDSI, TTA, TTC).</w:t>
      </w:r>
    </w:p>
    <w:p w14:paraId="6BC208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All rights reserved.</w:t>
      </w:r>
    </w:p>
    <w:p w14:paraId="0DDB7F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externalDocs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ABA1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description: 3GPP TS 28.541; 5G NRM, 5GC NRM</w:t>
      </w:r>
    </w:p>
    <w:p w14:paraId="2B6BA4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url: http://www.3gpp.org/ftp/Specs/archive/28_series/28.541/</w:t>
      </w:r>
    </w:p>
    <w:p w14:paraId="5B8121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paths: {}</w:t>
      </w:r>
    </w:p>
    <w:p w14:paraId="03DCB3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components:</w:t>
      </w:r>
    </w:p>
    <w:p w14:paraId="44E4EA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schemas:</w:t>
      </w:r>
    </w:p>
    <w:p w14:paraId="1D0AF2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804AB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#-------- Definition of types-----------------------------------------------------</w:t>
      </w:r>
    </w:p>
    <w:p w14:paraId="762E79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FFDF3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C6CBA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23BAA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comprise of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and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amfPointer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603F1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105B5A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B48C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87FF3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B33A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9EAD6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amfPointer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2DF7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AmfPointer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B786F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669A9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integer</w:t>
      </w:r>
    </w:p>
    <w:p w14:paraId="4EA09F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is defined in TS 23.003</w:t>
      </w:r>
    </w:p>
    <w:p w14:paraId="03078F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maximum: 255</w:t>
      </w:r>
    </w:p>
    <w:p w14:paraId="541877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BA4D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0B3248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description: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is defined in TS 23.003</w:t>
      </w:r>
    </w:p>
    <w:p w14:paraId="2303C0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maximum: 1023</w:t>
      </w:r>
    </w:p>
    <w:p w14:paraId="620609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AmfPointer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CAA09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integer</w:t>
      </w:r>
    </w:p>
    <w:p w14:paraId="424E3A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AmfPointer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is defined in TS 23.003</w:t>
      </w:r>
    </w:p>
    <w:p w14:paraId="4E3868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maximum: 63</w:t>
      </w:r>
    </w:p>
    <w:p w14:paraId="65184E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IpEndPoint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0834F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8825C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3C2A2A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ipv4Address:</w:t>
      </w:r>
    </w:p>
    <w:p w14:paraId="389FAA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#/components/schemas/Ipv4Addr'</w:t>
      </w:r>
    </w:p>
    <w:p w14:paraId="605A01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ipv6Address:</w:t>
      </w:r>
    </w:p>
    <w:p w14:paraId="77F46B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#/components/schemas/Ipv6Addr'</w:t>
      </w:r>
    </w:p>
    <w:p w14:paraId="76D8E8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ipv6Prefix:</w:t>
      </w:r>
    </w:p>
    <w:p w14:paraId="7A5D2E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#/components/schemas/Ipv6Prefix'</w:t>
      </w:r>
    </w:p>
    <w:p w14:paraId="63BF6C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transport:</w:t>
      </w:r>
    </w:p>
    <w:p w14:paraId="41B418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#/components/schemas/TransportProtocol'</w:t>
      </w:r>
    </w:p>
    <w:p w14:paraId="351C67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port:</w:t>
      </w:r>
    </w:p>
    <w:p w14:paraId="1DB1D5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A46FC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4574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3880C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List of NF profile</w:t>
      </w:r>
    </w:p>
    <w:p w14:paraId="356729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1BB09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F58A7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30D5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077C35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'NF profile stored in NRF, defined in TS 29.510'</w:t>
      </w:r>
    </w:p>
    <w:p w14:paraId="432C5F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184DB6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nFInstanceId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8668B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11005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description: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uuid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of NF instance</w:t>
      </w:r>
    </w:p>
    <w:p w14:paraId="2E9FDD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5F607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#/components/schemas/NFType'</w:t>
      </w:r>
    </w:p>
    <w:p w14:paraId="0A8224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nFStatus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DBF50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NFStatus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F7CCD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E082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3CEF7E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CA24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47DAB9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D0C28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466ACF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interPlmnFqdn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A97DC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7EF7F1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nfServices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8FB22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57274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32E959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NFService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D2156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NFService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30514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34F95D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NF Service is defined in TS 29.510</w:t>
      </w:r>
    </w:p>
    <w:p w14:paraId="5D8950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7EC24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serviceInstanceId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9517B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05E8A6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serviceName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3D3F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type: 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string</w:t>
      </w:r>
      <w:proofErr w:type="spellEnd"/>
    </w:p>
    <w:p w14:paraId="4DA9DD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version</w:t>
      </w:r>
      <w:proofErr w:type="spellEnd"/>
      <w:r w:rsidRPr="002F0010">
        <w:rPr>
          <w:rFonts w:ascii="Courier New" w:hAnsi="Courier New" w:cs="Courier New"/>
          <w:sz w:val="16"/>
          <w:szCs w:val="16"/>
          <w:lang w:val="de-DE"/>
        </w:rPr>
        <w:t>:</w:t>
      </w:r>
    </w:p>
    <w:p w14:paraId="08AFAF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string</w:t>
      </w:r>
      <w:proofErr w:type="spellEnd"/>
    </w:p>
    <w:p w14:paraId="56E44F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schema</w:t>
      </w:r>
      <w:proofErr w:type="spellEnd"/>
      <w:r w:rsidRPr="002F0010">
        <w:rPr>
          <w:rFonts w:ascii="Courier New" w:hAnsi="Courier New" w:cs="Courier New"/>
          <w:sz w:val="16"/>
          <w:szCs w:val="16"/>
          <w:lang w:val="de-DE"/>
        </w:rPr>
        <w:t>:</w:t>
      </w:r>
    </w:p>
    <w:p w14:paraId="0FD8FB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  </w:t>
      </w:r>
      <w:r w:rsidRPr="002F0010">
        <w:rPr>
          <w:rFonts w:ascii="Courier New" w:hAnsi="Courier New" w:cs="Courier New"/>
          <w:sz w:val="16"/>
          <w:szCs w:val="16"/>
        </w:rPr>
        <w:t>type: string</w:t>
      </w:r>
    </w:p>
    <w:p w14:paraId="123051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2BE89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42BD1C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interPlmnFqdn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BF6E8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7A2FCA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ipEndPoints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675A3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A1C67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6EC00E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IpEndPoint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9040E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apiPrfix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AF60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209DB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allowedPlmns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468E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40E7E7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allowedNfTypes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9712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0DAA7E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60B155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#/components/schemas/NFType'</w:t>
      </w:r>
    </w:p>
    <w:p w14:paraId="0E39D2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allowedNssais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B4DE9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57169F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19F2A0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0C12E9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NFStatus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C9C4B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230C0E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any of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enumrated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value</w:t>
      </w:r>
    </w:p>
    <w:p w14:paraId="2088FB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21FF3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REGISTERED</w:t>
      </w:r>
    </w:p>
    <w:p w14:paraId="5EDCCB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SUSPENDED</w:t>
      </w:r>
    </w:p>
    <w:p w14:paraId="5788D3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2259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BE1A9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B202A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BF906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6D64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4EB093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CNSI Id is defined in TS 29.531, only for Core Network</w:t>
      </w:r>
    </w:p>
    <w:p w14:paraId="672548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C63A6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6092F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9776A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#/components/schemas/NrTac'</w:t>
      </w:r>
    </w:p>
    <w:p w14:paraId="15414C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WeightFactor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20609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integer</w:t>
      </w:r>
    </w:p>
    <w:p w14:paraId="4626E4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D0CE3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526E31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6880F5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nFSrvGroupId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49BA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457639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379DF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556F0D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0752D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nFSrvGroupId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5AF9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F3472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0AA6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45994F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58ACD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smfServingAreas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06A4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ED7A5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1FFB9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2A7D62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72B8A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priority:</w:t>
      </w:r>
    </w:p>
    <w:p w14:paraId="4C7B6D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633BE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SupportedDataSetId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2821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70A400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any of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enumrated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value</w:t>
      </w:r>
    </w:p>
    <w:p w14:paraId="5EC411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E095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SUBSCRIPTION</w:t>
      </w:r>
    </w:p>
    <w:p w14:paraId="1CE175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POLICY</w:t>
      </w:r>
    </w:p>
    <w:p w14:paraId="106D6C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EXPOSURE</w:t>
      </w:r>
    </w:p>
    <w:p w14:paraId="50E2C3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APPLICATION</w:t>
      </w:r>
    </w:p>
    <w:p w14:paraId="26716E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8BBDA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09A8B4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8286B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supportedDataSetIds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1B0E3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6A1DCC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143A90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SupportedDataSetId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5C3AE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nFSrvGroupId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0CCC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08FB79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5F48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oneOf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6694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65193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2A19B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CD112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BB508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4B1B75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77390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7809B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</w:p>
    <w:p w14:paraId="0BCAFE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NotificationType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:      </w:t>
      </w:r>
    </w:p>
    <w:p w14:paraId="059FB2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5A9C73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1001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N1_MESSAGES </w:t>
      </w:r>
    </w:p>
    <w:p w14:paraId="640D09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N2_INFORMATION</w:t>
      </w:r>
    </w:p>
    <w:p w14:paraId="6329F3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LOCATION_NOTIFICATION</w:t>
      </w:r>
    </w:p>
    <w:p w14:paraId="5B7D1D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DATA_REMOVAL_NOTIFICATION</w:t>
      </w:r>
    </w:p>
    <w:p w14:paraId="69E3BA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DATA_CHANGE_NOTIFICATION</w:t>
      </w:r>
    </w:p>
    <w:p w14:paraId="606C6D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LOCATION_UPDATE_NOTIFICATION</w:t>
      </w:r>
    </w:p>
    <w:p w14:paraId="3AC41C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NSSAA_REAUTH_NOTIFICATION</w:t>
      </w:r>
    </w:p>
    <w:p w14:paraId="1081D2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 NSSAA_REVOC_NOTIFICATION</w:t>
      </w:r>
    </w:p>
    <w:p w14:paraId="5F75CF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DefaultNotificationSubscription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5A7ED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type: object</w:t>
      </w:r>
    </w:p>
    <w:p w14:paraId="56429D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properties:</w:t>
      </w:r>
    </w:p>
    <w:p w14:paraId="54A0521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notificationType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7B525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NotificationType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711CC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callbackURI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0D404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string</w:t>
      </w:r>
    </w:p>
    <w:p w14:paraId="70CA82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n1MessageClass:  </w:t>
      </w:r>
    </w:p>
    <w:p w14:paraId="23EBED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2CFBDF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n2InfroamtionClass:</w:t>
      </w:r>
    </w:p>
    <w:p w14:paraId="55C25E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1CB11B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versions:</w:t>
      </w:r>
    </w:p>
    <w:p w14:paraId="5186B7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string</w:t>
      </w:r>
    </w:p>
    <w:p w14:paraId="383363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binding:</w:t>
      </w:r>
    </w:p>
    <w:p w14:paraId="26803E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string</w:t>
      </w:r>
    </w:p>
    <w:p w14:paraId="20DA0472" w14:textId="1FECC955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</w:t>
      </w:r>
    </w:p>
    <w:p w14:paraId="254C19C8" w14:textId="7085C3BA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</w:p>
    <w:p w14:paraId="7385DC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15F98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B5F06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079BFA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nfInstanceID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EF14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40049F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62F6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#/components/schemas/NFType'</w:t>
      </w:r>
    </w:p>
    <w:p w14:paraId="4B9A30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heartbeatTimer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553F7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159F9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authzInfo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3C311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4D78F2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hostAddr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FEF2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#/components/schemas/HostAddr'</w:t>
      </w:r>
    </w:p>
    <w:p w14:paraId="5698D8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allowedPLMNs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AB29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0173EC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5751F7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comDefs.yaml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#/components/schemas/PlmnId''</w:t>
      </w:r>
    </w:p>
    <w:p w14:paraId="7E8F06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allowedSNPNs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00A1C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EFEAD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7B612A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#/components/schemas/SnpnInfo'</w:t>
      </w:r>
    </w:p>
    <w:p w14:paraId="59BA0F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allowedNfTypes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E751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240D4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7C1A07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#/components/schemas/NFType'</w:t>
      </w:r>
    </w:p>
    <w:p w14:paraId="0D90BC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allowedNfDomains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A245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60411E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 string</w:t>
      </w:r>
    </w:p>
    <w:p w14:paraId="3D3B25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allowedNSSAIs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0A6C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7F6E3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45905A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4DF333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locality:</w:t>
      </w:r>
    </w:p>
    <w:p w14:paraId="060F80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BCEDF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A6F3C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4860FC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capacity:</w:t>
      </w:r>
    </w:p>
    <w:p w14:paraId="4BB6F8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55CC3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recoveryTime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2B298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comDefs.yaml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#/components/schemas/DateTime'</w:t>
      </w:r>
    </w:p>
    <w:p w14:paraId="689A89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nfServicePersistence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9A54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3AA04B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nfSetIdList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77F6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F2F73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 string</w:t>
      </w:r>
    </w:p>
    <w:p w14:paraId="1A6E1B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nfProfileChangesSupportInd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D19A5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2BDD9B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defaultNotificationSubscriptions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B369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50D1FA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2271C4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DefaultNotificationSubscription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18744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servingScope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D5EDA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7AEA85F4" w14:textId="2AE83C2C" w:rsidR="00DE3CBB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 string</w:t>
      </w:r>
    </w:p>
    <w:p w14:paraId="740A79B9" w14:textId="77777777" w:rsidR="00E52207" w:rsidRPr="004B630D" w:rsidRDefault="00E52207" w:rsidP="00E52207">
      <w:pPr>
        <w:contextualSpacing/>
        <w:rPr>
          <w:ins w:id="41" w:author="Konstantinos Samdanis_rev1" w:date="2022-01-05T19:10:00Z"/>
          <w:rFonts w:ascii="Courier New" w:hAnsi="Courier New" w:cs="Courier New"/>
          <w:sz w:val="16"/>
          <w:szCs w:val="16"/>
        </w:rPr>
      </w:pPr>
      <w:ins w:id="42" w:author="Konstantinos Samdanis_rev1" w:date="2022-01-05T19:10:00Z">
        <w:r w:rsidRPr="004B630D">
          <w:rPr>
            <w:rFonts w:ascii="Courier New" w:hAnsi="Courier New" w:cs="Courier New"/>
            <w:sz w:val="16"/>
            <w:szCs w:val="16"/>
          </w:rPr>
          <w:t xml:space="preserve">        </w:t>
        </w:r>
        <w:proofErr w:type="spellStart"/>
        <w:r w:rsidRPr="004B630D">
          <w:rPr>
            <w:rFonts w:ascii="Courier New" w:hAnsi="Courier New" w:cs="Courier New"/>
            <w:sz w:val="16"/>
            <w:szCs w:val="16"/>
          </w:rPr>
          <w:t>lcHSupportInd</w:t>
        </w:r>
        <w:proofErr w:type="spellEnd"/>
        <w:r w:rsidRPr="004B630D">
          <w:rPr>
            <w:rFonts w:ascii="Courier New" w:hAnsi="Courier New" w:cs="Courier New"/>
            <w:sz w:val="16"/>
            <w:szCs w:val="16"/>
          </w:rPr>
          <w:t>:</w:t>
        </w:r>
      </w:ins>
    </w:p>
    <w:p w14:paraId="50ECAE69" w14:textId="77777777" w:rsidR="00E52207" w:rsidRPr="004B630D" w:rsidRDefault="00E52207" w:rsidP="00E52207">
      <w:pPr>
        <w:contextualSpacing/>
        <w:rPr>
          <w:ins w:id="43" w:author="Konstantinos Samdanis_rev1" w:date="2022-01-05T19:10:00Z"/>
          <w:rFonts w:ascii="Courier New" w:hAnsi="Courier New" w:cs="Courier New"/>
          <w:sz w:val="16"/>
          <w:szCs w:val="16"/>
        </w:rPr>
      </w:pPr>
      <w:ins w:id="44" w:author="Konstantinos Samdanis_rev1" w:date="2022-01-05T19:10:00Z">
        <w:r w:rsidRPr="004B630D">
          <w:rPr>
            <w:rFonts w:ascii="Courier New" w:hAnsi="Courier New" w:cs="Courier New"/>
            <w:sz w:val="16"/>
            <w:szCs w:val="16"/>
          </w:rPr>
          <w:t xml:space="preserve">          type: </w:t>
        </w:r>
        <w:proofErr w:type="spellStart"/>
        <w:r w:rsidRPr="004B630D">
          <w:rPr>
            <w:rFonts w:ascii="Courier New" w:hAnsi="Courier New" w:cs="Courier New"/>
            <w:sz w:val="16"/>
            <w:szCs w:val="16"/>
          </w:rPr>
          <w:t>boolean</w:t>
        </w:r>
        <w:proofErr w:type="spellEnd"/>
      </w:ins>
    </w:p>
    <w:p w14:paraId="22EBC3E5" w14:textId="77777777" w:rsidR="00E52207" w:rsidRPr="004B630D" w:rsidRDefault="00E52207" w:rsidP="00E52207">
      <w:pPr>
        <w:contextualSpacing/>
        <w:rPr>
          <w:ins w:id="45" w:author="Konstantinos Samdanis_rev1" w:date="2022-01-05T19:10:00Z"/>
          <w:rFonts w:ascii="Courier New" w:hAnsi="Courier New" w:cs="Courier New"/>
          <w:sz w:val="16"/>
          <w:szCs w:val="16"/>
        </w:rPr>
      </w:pPr>
      <w:ins w:id="46" w:author="Konstantinos Samdanis_rev1" w:date="2022-01-05T19:10:00Z">
        <w:r w:rsidRPr="004B630D">
          <w:rPr>
            <w:rFonts w:ascii="Courier New" w:hAnsi="Courier New" w:cs="Courier New"/>
            <w:sz w:val="16"/>
            <w:szCs w:val="16"/>
          </w:rPr>
          <w:t xml:space="preserve">        </w:t>
        </w:r>
        <w:proofErr w:type="spellStart"/>
        <w:r w:rsidRPr="004B630D">
          <w:rPr>
            <w:rFonts w:ascii="Courier New" w:hAnsi="Courier New" w:cs="Courier New"/>
            <w:sz w:val="16"/>
            <w:szCs w:val="16"/>
          </w:rPr>
          <w:t>olcHSupportInd</w:t>
        </w:r>
        <w:proofErr w:type="spellEnd"/>
        <w:r w:rsidRPr="004B630D">
          <w:rPr>
            <w:rFonts w:ascii="Courier New" w:hAnsi="Courier New" w:cs="Courier New"/>
            <w:sz w:val="16"/>
            <w:szCs w:val="16"/>
          </w:rPr>
          <w:t>:</w:t>
        </w:r>
      </w:ins>
    </w:p>
    <w:p w14:paraId="2A592267" w14:textId="538D5F94" w:rsidR="00E52207" w:rsidRPr="002F0010" w:rsidRDefault="00E52207" w:rsidP="00DE3CBB">
      <w:pPr>
        <w:contextualSpacing/>
        <w:rPr>
          <w:rFonts w:ascii="Courier New" w:hAnsi="Courier New" w:cs="Courier New"/>
          <w:sz w:val="16"/>
          <w:szCs w:val="16"/>
        </w:rPr>
      </w:pPr>
      <w:ins w:id="47" w:author="Konstantinos Samdanis_rev1" w:date="2022-01-05T19:10:00Z">
        <w:r w:rsidRPr="004B630D">
          <w:rPr>
            <w:rFonts w:ascii="Courier New" w:hAnsi="Courier New" w:cs="Courier New"/>
            <w:sz w:val="16"/>
            <w:szCs w:val="16"/>
          </w:rPr>
          <w:t xml:space="preserve">          type: </w:t>
        </w:r>
        <w:proofErr w:type="spellStart"/>
        <w:r w:rsidRPr="004B630D">
          <w:rPr>
            <w:rFonts w:ascii="Courier New" w:hAnsi="Courier New" w:cs="Courier New"/>
            <w:sz w:val="16"/>
            <w:szCs w:val="16"/>
          </w:rPr>
          <w:t>boolean</w:t>
        </w:r>
      </w:ins>
      <w:proofErr w:type="spellEnd"/>
    </w:p>
    <w:p w14:paraId="1221EB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nfSetRecoveryTimeList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493C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6B50B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</w:t>
      </w:r>
    </w:p>
    <w:p w14:paraId="0A928E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comDefs.yaml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#/components/schemas/DateTime'</w:t>
      </w:r>
    </w:p>
    <w:p w14:paraId="3364C1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scpDomains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B5355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06FB69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item: string</w:t>
      </w:r>
    </w:p>
    <w:p w14:paraId="7610CB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vendorId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5C41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575CB2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A3B6A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7468D4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any of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enumrated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value</w:t>
      </w:r>
    </w:p>
    <w:p w14:paraId="749DA6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0F8A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CSEPP</w:t>
      </w:r>
    </w:p>
    <w:p w14:paraId="7247A3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PSEPP</w:t>
      </w:r>
    </w:p>
    <w:p w14:paraId="4167B0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SupportedFunc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E477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4C6AC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04E3C9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function:</w:t>
      </w:r>
    </w:p>
    <w:p w14:paraId="31BBB3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08F193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policy:</w:t>
      </w:r>
    </w:p>
    <w:p w14:paraId="36B4E6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54F4E0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SupportedFuncList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650D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CC5E2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3E872B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SupportedFunc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2A3F3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D38D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3CD5D2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description: any of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enumrated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 value</w:t>
      </w:r>
    </w:p>
    <w:p w14:paraId="71F6A9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EC1BD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DIRECT_COMMUNICATION_WO_NRF</w:t>
      </w:r>
    </w:p>
    <w:p w14:paraId="0980A8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DIRECT_COMMUNICATION_WITH_NRF</w:t>
      </w:r>
    </w:p>
    <w:p w14:paraId="27CA1B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INDIRECT_COMMUNICATION_WO_DEDICATED_DISCOVERY</w:t>
      </w:r>
    </w:p>
    <w:p w14:paraId="0F8D65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INDIRECT_COMMUNICATION_WITH_DEDICATED_DISCOVERY</w:t>
      </w:r>
    </w:p>
    <w:p w14:paraId="3E7F7A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B8EF5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65FD4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55680B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groupId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9178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ECE35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D9B9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6A149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targetNFServiceList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837F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#/components/schemas/DnList'</w:t>
      </w:r>
    </w:p>
    <w:p w14:paraId="43CCAE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commModelConfiguration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E4008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991A2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303EC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88941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4B34C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D94A4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CapabilityList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7CEC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57EBC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A0499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type: string</w:t>
      </w:r>
    </w:p>
    <w:p w14:paraId="7D8E31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3066E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38CEE2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3D5AF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fiveQIValues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7CD26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445BE8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14E063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integer</w:t>
      </w:r>
    </w:p>
    <w:p w14:paraId="7F4C75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dscp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52F4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0705D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D1A1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221E2A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A43ED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AFAAD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1DE4A0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6DC2D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7D88B1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networkSliceRef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95DE6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#/components/schemas/DnList'</w:t>
      </w:r>
    </w:p>
    <w:p w14:paraId="625506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NetworkSliceInfoList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2E24E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EDD91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520D9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83CCB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F65D14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01A4B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PacketErrorRate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BC250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68A705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6A98B5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scalar:</w:t>
      </w:r>
    </w:p>
    <w:p w14:paraId="7F7D43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type: integer</w:t>
      </w:r>
    </w:p>
    <w:p w14:paraId="03A38B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exponent:</w:t>
      </w:r>
    </w:p>
    <w:p w14:paraId="3428B4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8A485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AAC1D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93EC4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GtpUPathDelayThresholdsType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06E0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AE97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68B910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n3AveragePacketDelayThreshold:</w:t>
      </w:r>
    </w:p>
    <w:p w14:paraId="1EC243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D9206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n3MinPacketDelayThreshold:</w:t>
      </w:r>
    </w:p>
    <w:p w14:paraId="060329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25F3F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n3MaxPacketDelayThreshold:</w:t>
      </w:r>
    </w:p>
    <w:p w14:paraId="5B1019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39ED2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n9AveragePacketDelayThreshold:</w:t>
      </w:r>
    </w:p>
    <w:p w14:paraId="4F0822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062774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n9MinPacketDelayThreshold:</w:t>
      </w:r>
    </w:p>
    <w:p w14:paraId="32BFA0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7C6E7E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n9MaxPacketDelayThreshold:</w:t>
      </w:r>
    </w:p>
    <w:p w14:paraId="35E6D3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733F40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QFPacketDelayThresholdsType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C9D5D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1C1B11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556B66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thresholdDl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44985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6381A0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thresholdUl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F1A7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7A3E3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thresholdRtt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60CC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6D9B57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B752E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8349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1CAEDE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B96B3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6CCF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C73A3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fiveQIValue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B4605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8576B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maxbrUl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CF2A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'https://forge.3gpp.org/rep/all/5G_APIs/raw/REL-16/TS29571_CommonData.yaml#/components/schemas/BitRateRm'</w:t>
      </w:r>
    </w:p>
    <w:p w14:paraId="02A9F5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maxbrDl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D3959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'https://forge.3gpp.org/rep/all/5G_APIs/raw/REL-16/TS29571_CommonData.yaml#/components/schemas/BitRateRm'</w:t>
      </w:r>
    </w:p>
    <w:p w14:paraId="2C2E23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gbrUl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10F71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'https://forge.3gpp.org/rep/all/5G_APIs/raw/REL-16/TS29571_CommonData.yaml#/components/schemas/BitRateRm'</w:t>
      </w:r>
    </w:p>
    <w:p w14:paraId="488D25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gbrDl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9E0C4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'https://forge.3gpp.org/rep/all/5G_APIs/raw/REL-16/TS29571_CommonData.yaml#/components/schemas/BitRateRm'</w:t>
      </w:r>
    </w:p>
    <w:p w14:paraId="6ED1C2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arp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00DEA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'https://forge.3gpp.org/rep/all/5G_APIs/raw/REL-16/TS29571_CommonData.yaml#/components/schemas/Arp'</w:t>
      </w:r>
    </w:p>
    <w:p w14:paraId="30E913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qosNotificationControl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88DA8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6D74F4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reflectiveQos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D9B2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4CA9AB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sharingKeyDl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41542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5EB694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sharingKeyUl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D6381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0D7926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maxPacketLossRateDl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BCE2B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'https://forge.3gpp.org/rep/all/5G_APIs/raw/REL-16/TS29571_CommonData.yaml#/components/schemas/PacketLossRateRm'</w:t>
      </w:r>
    </w:p>
    <w:p w14:paraId="2F6291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maxPacketLossRateUl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760D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'https://forge.3gpp.org/rep/all/5G_APIs/raw/REL-16/TS29571_CommonData.yaml#/components/schemas/PacketLossRateRm'</w:t>
      </w:r>
    </w:p>
    <w:p w14:paraId="12E78A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extMaxDataBurstVol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BFBF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'https://forge.3gpp.org/rep/all/5G_APIs/raw/REL-16/TS29571_CommonData.yaml#/components/schemas/ExtMaxDataBurstVolRm'</w:t>
      </w:r>
    </w:p>
    <w:p w14:paraId="721BC0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DC7DB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73957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DD292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324DC5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C9DBC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A508D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SteeringMode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F575D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55B22C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F59D6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steerModeValue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482AD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'https://forge.3gpp.org/rep/all/5G_APIs/raw/REL-16/TS29512_Npcf_SMPolicyControl.yaml#/components/schemas/SteerModeValue'</w:t>
      </w:r>
    </w:p>
    <w:p w14:paraId="4443BB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active:</w:t>
      </w:r>
    </w:p>
    <w:p w14:paraId="758506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'https://forge.3gpp.org/rep/all/5G_APIs/raw/REL-16/TS29571_CommonData.yaml#/components/schemas/AccessType'</w:t>
      </w:r>
    </w:p>
    <w:p w14:paraId="0B624C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standby:</w:t>
      </w:r>
    </w:p>
    <w:p w14:paraId="552816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'https://forge.3gpp.org/rep/all/5G_APIs/raw/REL-16/TS29571_CommonData.yaml#/components/schemas/AccessTypeRm'</w:t>
      </w:r>
    </w:p>
    <w:p w14:paraId="7DE9A8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threeGLoad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E4CE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'https://forge.3gpp.org/rep/all/5G_APIs/raw/REL-16/TS29571_CommonData.yaml#/components/schemas/Uinteger'</w:t>
      </w:r>
    </w:p>
    <w:p w14:paraId="6FCE8D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prioAcc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20F74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'https://forge.3gpp.org/rep/all/5G_APIs/raw/REL-16/TS29571_CommonData.yaml#/components/schemas/AccessType'</w:t>
      </w:r>
    </w:p>
    <w:p w14:paraId="05F80E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85DDC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TrafficControlData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3E662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185FDF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311837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tcId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17CB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70E3FF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flowStatus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5BD33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'https://forge.3gpp.org/rep/all/5G_APIs/raw/REL-16/TS29514_Npcf_PolicyAuthorization.yaml#/components/schemas/FlowStatus'</w:t>
      </w:r>
    </w:p>
    <w:p w14:paraId="767346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redirectInfo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65F0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'https://forge.3gpp.org/rep/all/5G_APIs/raw/REL-16/TS29512_Npcf_SMPolicyControl.yaml#/components/schemas/RedirectInformation'</w:t>
      </w:r>
    </w:p>
    <w:p w14:paraId="44D6AB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addRedirectInfo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9141A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191AD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3CBC69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'https://forge.3gpp.org/rep/all/5G_APIs/raw/REL-16/TS29512_Npcf_SMPolicyControl.yaml#/components/schemas/RedirectInformation'</w:t>
      </w:r>
    </w:p>
    <w:p w14:paraId="231B7A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minItems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 1</w:t>
      </w:r>
    </w:p>
    <w:p w14:paraId="7028FF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muteNotif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EC53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584908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trafficSteeringPolIdDl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CCDF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42A524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nullable: true</w:t>
      </w:r>
    </w:p>
    <w:p w14:paraId="5482C1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trafficSteeringPolIdUl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58F3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A7337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nullable: true</w:t>
      </w:r>
    </w:p>
    <w:p w14:paraId="612E1A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routeToLocs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C861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623F28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2C0F0E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'https://forge.3gpp.org/rep/all/5G_APIs/raw/REL-16/TS29571_CommonData.yaml#/components/schemas/RouteToLocation'</w:t>
      </w:r>
    </w:p>
    <w:p w14:paraId="58B8E0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traffCorreInd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7965B5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6E3A09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upPathChgEvent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390C2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'https://forge.3gpp.org/rep/all/5G_APIs/raw/REL-16/TS29512_Npcf_SMPolicyControl.yaml#/components/schemas/UpPathChgEvent'</w:t>
      </w:r>
    </w:p>
    <w:p w14:paraId="2391E8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steerFun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8481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'https://forge.3gpp.org/rep/all/5G_APIs/raw/REL-16/TS29512_Npcf_SMPolicyControl.yaml#/components/schemas/SteeringFunctionality'</w:t>
      </w:r>
    </w:p>
    <w:p w14:paraId="0970A6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steerModeDl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A46A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SteeringMode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B940C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steerModeUl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BDC9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SteeringMode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0EB30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mulAccCtrl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9AD6A2A" w14:textId="77777777" w:rsidR="00DE3CBB" w:rsidRPr="001D2DAE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r w:rsidRPr="001D2DAE">
        <w:rPr>
          <w:rFonts w:ascii="Courier New" w:hAnsi="Courier New" w:cs="Courier New"/>
          <w:sz w:val="16"/>
          <w:szCs w:val="16"/>
        </w:rPr>
        <w:t>$ref: 'https://forge.3gpp.org/rep/all/5G_APIs/raw/REL-16/TS29512_Npcf_SMPolicyControl.yaml#/components/schemas/MulticastAccessControl'</w:t>
      </w:r>
    </w:p>
    <w:p w14:paraId="4CCE994F" w14:textId="77777777" w:rsidR="00DE3CBB" w:rsidRPr="001D2DAE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1D2DAE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D2DAE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1D2DAE">
        <w:rPr>
          <w:rFonts w:ascii="Courier New" w:hAnsi="Courier New" w:cs="Courier New"/>
          <w:sz w:val="16"/>
          <w:szCs w:val="16"/>
        </w:rPr>
        <w:t>:</w:t>
      </w:r>
    </w:p>
    <w:p w14:paraId="2CDC53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1D2DAE">
        <w:rPr>
          <w:rFonts w:ascii="Courier New" w:hAnsi="Courier New" w:cs="Courier New"/>
          <w:sz w:val="16"/>
          <w:szCs w:val="16"/>
        </w:rPr>
        <w:t xml:space="preserve">          </w:t>
      </w:r>
      <w:r w:rsidRPr="002F0010">
        <w:rPr>
          <w:rFonts w:ascii="Courier New" w:hAnsi="Courier New" w:cs="Courier New"/>
          <w:sz w:val="16"/>
          <w:szCs w:val="16"/>
        </w:rPr>
        <w:t>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1B7E18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F8361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TrafficControlDataList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4AFD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DE0EC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8D88D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TrafficControlData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6B60F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1779C2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PccRule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4AD6CD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7C3444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C3C58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pccRuleId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1825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635383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description: Univocally identifies the PCC rule within a PDU session.</w:t>
      </w:r>
    </w:p>
    <w:p w14:paraId="15E2DCA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flowInfoList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B38AF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08B321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5B0769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$ref: 'https://forge.3gpp.org/rep/all/5G_APIs/raw/REL-16/TS29512_Npcf_SMPolicyControl.yaml#/components/schemas/FlowInformation'</w:t>
      </w:r>
    </w:p>
    <w:p w14:paraId="466D10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applicationId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11FAA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6EBA7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appDescriptor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993F4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'https://forge.3gpp.org/rep/all/5G_APIs/raw/REL-16/TS29512_Npcf_SMPolicyControl.yaml#/components/schemas/ApplicationDescriptor'</w:t>
      </w:r>
    </w:p>
    <w:p w14:paraId="6C28C7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contentVersion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69F1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'https://forge.3gpp.org/rep/all/5G_APIs/raw/REL-16/TS29514_Npcf_PolicyAuthorization.yaml#/components/schemas/ContentVersion'</w:t>
      </w:r>
    </w:p>
    <w:p w14:paraId="426688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precedence:</w:t>
      </w:r>
    </w:p>
    <w:p w14:paraId="7297EA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'https://forge.3gpp.org/rep/all/5G_APIs/raw/REL-16/TS29571_CommonData.yaml#/components/schemas/Uinteger'</w:t>
      </w:r>
    </w:p>
    <w:p w14:paraId="491429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afSigProtocol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7E592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'https://forge.3gpp.org/rep/all/5G_APIs/raw/REL-16/TS29512_Npcf_SMPolicyControl.yaml#/components/schemas/AfSigProtocol'</w:t>
      </w:r>
    </w:p>
    <w:p w14:paraId="7B2E36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isAppRelocatable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F2B1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177F35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isUeAddrPreserved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378A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1BCDA2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CE67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1B5BC1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2A121E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42241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altQosParams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12757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5D5310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56A809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QosDataList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78C8A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trafficControlData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5B04E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47AE84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0D1F70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TrafficControlDataList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A34A4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conditionData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98AC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'https://forge.3gpp.org/rep/all/5G_APIs/raw/REL-16/TS29512_Npcf_SMPolicyControl.yaml#/components/schemas/ConditionData'</w:t>
      </w:r>
    </w:p>
    <w:p w14:paraId="1C2931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tscaiInputDl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4B82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'https://forge.3gpp.org/rep/all/5G_APIs/raw/REL-16/TS29514_Npcf_PolicyAuthorization.yaml#/components/schemas/TscaiInputContainer'</w:t>
      </w:r>
    </w:p>
    <w:p w14:paraId="32DF62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tscaiInputUl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ED4DC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'https://forge.3gpp.org/rep/all/5G_APIs/raw/REL-16/TS29514_Npcf_PolicyAuthorization.yaml#/components/schemas/TscaiInputContainer'</w:t>
      </w:r>
    </w:p>
    <w:p w14:paraId="0717DD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9942E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C2E5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43FC58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42CA83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E2D29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#/components/schemas/PlmnInfo'</w:t>
      </w:r>
    </w:p>
    <w:p w14:paraId="55AB66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administrativeState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B8893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#/components/schemas/AdministrativeState'</w:t>
      </w:r>
    </w:p>
    <w:p w14:paraId="317D02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3C59C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NsacfInfoSnssai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07F4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1F4372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79956B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45AC7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9A945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isSubjectToNsac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DE0F8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4AB387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maxNumberofUEs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58E0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0BA61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eACMode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4CB6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string</w:t>
      </w:r>
    </w:p>
    <w:p w14:paraId="1F0C50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8B3D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- INACTIVE</w:t>
      </w:r>
    </w:p>
    <w:p w14:paraId="16B582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- ACTIVE</w:t>
      </w:r>
    </w:p>
    <w:p w14:paraId="4C5726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activeEacThreshhold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68A6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7D372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deactiveEacThreshhold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5E6AB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3D59FF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numberofUEs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AD14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4B00AA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uEIdList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9B45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26D38E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1D04B6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type: string</w:t>
      </w:r>
    </w:p>
    <w:p w14:paraId="58D8DA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SupportedBMOList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23706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type: array</w:t>
      </w:r>
    </w:p>
    <w:p w14:paraId="64043C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items:</w:t>
      </w:r>
    </w:p>
    <w:p w14:paraId="11A020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type: string</w:t>
      </w:r>
    </w:p>
    <w:p w14:paraId="470931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6CEC3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ECSAddrConfigInfo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270A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5B8C3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C2E03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type: string </w:t>
      </w:r>
    </w:p>
    <w:p w14:paraId="6C43ED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maxNumberofPDUSessions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0155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integer</w:t>
      </w:r>
    </w:p>
    <w:p w14:paraId="1F3203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NrTACRange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CBC22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type: object</w:t>
      </w:r>
    </w:p>
    <w:p w14:paraId="387173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properties:</w:t>
      </w:r>
    </w:p>
    <w:p w14:paraId="7369E2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nRTACstart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3092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227A83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nRTACend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0919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652D67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nRTACpattern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9E51B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string</w:t>
      </w:r>
    </w:p>
    <w:p w14:paraId="0565C7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C9209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TaiRange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98AF8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object</w:t>
      </w:r>
    </w:p>
    <w:p w14:paraId="637BD7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properties:</w:t>
      </w:r>
    </w:p>
    <w:p w14:paraId="20FA3B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D8D7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2BE32B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nrTACRangelist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50D78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type: array</w:t>
      </w:r>
    </w:p>
    <w:p w14:paraId="30DD957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items:</w:t>
      </w:r>
    </w:p>
    <w:p w14:paraId="3FBB05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NrTACRange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4CA92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A5152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CE0E7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#-------- Definition of concrete IOCs --------------------------------------------</w:t>
      </w:r>
    </w:p>
    <w:p w14:paraId="6B1CBE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8BBD7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695098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3EE7F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7FA816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E745BA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0EE16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8D3A3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32DD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#/components/schemas/SubNetwork-Attr'</w:t>
      </w:r>
    </w:p>
    <w:p w14:paraId="0C77CB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#/components/schemas/SubNetwork-ncO'</w:t>
      </w:r>
    </w:p>
    <w:p w14:paraId="6AD131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5CAC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C6071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E0C6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1C2DAE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F8262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67FC66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8E22D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77F93C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92FE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352717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BB5B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29A8F3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A2BC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6B1694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C5B0D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2C22C3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Configurable5QISet:</w:t>
      </w:r>
    </w:p>
    <w:p w14:paraId="4CA33B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'#/components/schemas/Configurable5QISet-Multiple'</w:t>
      </w:r>
    </w:p>
    <w:p w14:paraId="2D2A7D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Dynamic5QISet:</w:t>
      </w:r>
    </w:p>
    <w:p w14:paraId="520CB3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'#/components/schemas/Dynamic5QISet-Multiple'</w:t>
      </w:r>
    </w:p>
    <w:p w14:paraId="4C5B2D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0DCE4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153EAD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828A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AF5AC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DEE07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FA531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F6E7D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CAD9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#/components/schemas/ManagedElement-Attr'</w:t>
      </w:r>
    </w:p>
    <w:p w14:paraId="5CF5CA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#/components/schemas/ManagedElement-ncO'</w:t>
      </w:r>
    </w:p>
    <w:p w14:paraId="5C5CBC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CC251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5C001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206F6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403311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31AC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46C461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6DF73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75699F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N3iwfFunction:   </w:t>
      </w:r>
    </w:p>
    <w:p w14:paraId="701584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$ref: '#/components/schemas/N3iwfFunction-Multiple'</w:t>
      </w:r>
    </w:p>
    <w:p w14:paraId="049241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9F1E6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503118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8D62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78FBEE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40BC1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01FC5CB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7D90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71213F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3940D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01D544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DAE09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48B9A9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974A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680F88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E31A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4181B6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4C03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07395C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E9512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77F6F0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7C74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5C9C35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CC9C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17A88C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1E8E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073C6B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F9D0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11BA4C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Configurable5QISet:</w:t>
      </w:r>
    </w:p>
    <w:p w14:paraId="331D90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'#/components/schemas/Configurable5QISet-Multiple'</w:t>
      </w:r>
    </w:p>
    <w:p w14:paraId="104E81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Dynamic5QISet:</w:t>
      </w:r>
    </w:p>
    <w:p w14:paraId="2EDA93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'#/components/schemas/Dynamic5QISet-Multiple'</w:t>
      </w:r>
    </w:p>
    <w:p w14:paraId="126C7B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</w:t>
      </w:r>
    </w:p>
    <w:p w14:paraId="66B76E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GUAMInfo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626DE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type: object</w:t>
      </w:r>
    </w:p>
    <w:p w14:paraId="3C339A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2BB79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: </w:t>
      </w:r>
    </w:p>
    <w:p w14:paraId="0D3671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7CAF1A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955F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518908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12085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</w:p>
    <w:p w14:paraId="27ACDB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D5C84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448F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E2F87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07903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D7921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B15DD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0E70C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0AE58F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3C93A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9D07AF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0A4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7A8486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2A60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9B7BA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87962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03C707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interPlmnFQDN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57992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4046F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315ABD" w14:textId="0FB7007D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 xml:space="preserve">  </w:t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>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#/components/schemas/Tai'</w:t>
      </w:r>
    </w:p>
    <w:p w14:paraId="5572EC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taiRangeList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ECA7A39" w14:textId="5E88CDAA" w:rsidR="00DE3CBB" w:rsidRPr="002F0010" w:rsidRDefault="00DE3CBB" w:rsidP="00DE3CBB">
      <w:pPr>
        <w:ind w:left="1440" w:firstLine="720"/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</w:r>
      <w:r w:rsidR="00150880">
        <w:rPr>
          <w:rFonts w:ascii="Courier New" w:hAnsi="Courier New" w:cs="Courier New"/>
          <w:sz w:val="16"/>
          <w:szCs w:val="16"/>
        </w:rPr>
        <w:tab/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2F0010">
        <w:rPr>
          <w:rFonts w:ascii="Courier New" w:hAnsi="Courier New" w:cs="Courier New"/>
          <w:sz w:val="16"/>
          <w:szCs w:val="16"/>
        </w:rPr>
        <w:t>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#/components/schemas/TaiRange'</w:t>
      </w:r>
    </w:p>
    <w:p w14:paraId="08BF9E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weightFactor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3313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WeightFactor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48FDFC8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:</w:t>
      </w:r>
    </w:p>
    <w:p w14:paraId="2E88EB73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AC0624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'</w:t>
      </w:r>
    </w:p>
    <w:p w14:paraId="55BD74EA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AC0624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gUAMIdList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 xml:space="preserve">: </w:t>
      </w:r>
    </w:p>
    <w:p w14:paraId="19673380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754023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AC0624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AC0624">
        <w:rPr>
          <w:rFonts w:ascii="Courier New" w:hAnsi="Courier New" w:cs="Courier New"/>
          <w:sz w:val="16"/>
          <w:szCs w:val="16"/>
        </w:rPr>
        <w:t>$ref: '#/components/schemas/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GUAMInfo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'</w:t>
      </w:r>
    </w:p>
    <w:p w14:paraId="272F732B" w14:textId="77777777" w:rsidR="00DE3CBB" w:rsidRPr="002C77C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C77C0">
        <w:rPr>
          <w:rFonts w:ascii="Courier New" w:hAnsi="Courier New" w:cs="Courier New"/>
          <w:sz w:val="16"/>
          <w:szCs w:val="16"/>
        </w:rPr>
        <w:tab/>
      </w:r>
      <w:r w:rsidRPr="002C77C0">
        <w:rPr>
          <w:rFonts w:ascii="Courier New" w:hAnsi="Courier New" w:cs="Courier New"/>
          <w:sz w:val="16"/>
          <w:szCs w:val="16"/>
        </w:rPr>
        <w:tab/>
        <w:t xml:space="preserve">     </w:t>
      </w:r>
      <w:proofErr w:type="spellStart"/>
      <w:r w:rsidRPr="002C77C0">
        <w:rPr>
          <w:rFonts w:ascii="Courier New" w:hAnsi="Courier New" w:cs="Courier New"/>
          <w:sz w:val="16"/>
          <w:szCs w:val="16"/>
        </w:rPr>
        <w:t>backupInfoAmfFailure</w:t>
      </w:r>
      <w:proofErr w:type="spellEnd"/>
      <w:r w:rsidRPr="002C77C0">
        <w:rPr>
          <w:rFonts w:ascii="Courier New" w:hAnsi="Courier New" w:cs="Courier New"/>
          <w:sz w:val="16"/>
          <w:szCs w:val="16"/>
        </w:rPr>
        <w:t>:</w:t>
      </w:r>
    </w:p>
    <w:p w14:paraId="22B63410" w14:textId="77777777" w:rsidR="00DE3CBB" w:rsidRPr="00AC0624" w:rsidRDefault="00DE3CBB" w:rsidP="00DE3CBB">
      <w:pPr>
        <w:ind w:left="1440" w:firstLine="720"/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AC0624">
        <w:rPr>
          <w:rFonts w:ascii="Courier New" w:hAnsi="Courier New" w:cs="Courier New"/>
          <w:sz w:val="16"/>
          <w:szCs w:val="16"/>
        </w:rPr>
        <w:t>$ref: '#/components/schemas/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GUAMInfo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'</w:t>
      </w:r>
    </w:p>
    <w:p w14:paraId="42F802FC" w14:textId="77777777" w:rsidR="00DE3CBB" w:rsidRPr="00AC0624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AC0624">
        <w:rPr>
          <w:rFonts w:ascii="Courier New" w:hAnsi="Courier New" w:cs="Courier New"/>
          <w:sz w:val="16"/>
          <w:szCs w:val="16"/>
        </w:rPr>
        <w:tab/>
      </w:r>
      <w:r w:rsidRPr="00AC0624">
        <w:rPr>
          <w:rFonts w:ascii="Courier New" w:hAnsi="Courier New" w:cs="Courier New"/>
          <w:sz w:val="16"/>
          <w:szCs w:val="16"/>
        </w:rPr>
        <w:tab/>
        <w:t xml:space="preserve">     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backupInfoAmfRemoval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:</w:t>
      </w:r>
    </w:p>
    <w:p w14:paraId="198CCD75" w14:textId="77777777" w:rsidR="00DE3CBB" w:rsidRPr="002F0010" w:rsidRDefault="00DE3CBB" w:rsidP="00DE3CBB">
      <w:pPr>
        <w:ind w:left="1440" w:firstLine="720"/>
        <w:contextualSpacing/>
        <w:rPr>
          <w:rFonts w:ascii="Courier New" w:hAnsi="Courier New" w:cs="Courier New"/>
          <w:sz w:val="16"/>
          <w:szCs w:val="16"/>
        </w:rPr>
      </w:pPr>
      <w:r w:rsidRPr="00AC0624">
        <w:rPr>
          <w:rFonts w:ascii="Courier New" w:hAnsi="Courier New" w:cs="Courier New"/>
          <w:sz w:val="16"/>
          <w:szCs w:val="16"/>
        </w:rPr>
        <w:t xml:space="preserve">   $ref: '#/components/schemas/</w:t>
      </w:r>
      <w:proofErr w:type="spellStart"/>
      <w:r w:rsidRPr="00AC0624">
        <w:rPr>
          <w:rFonts w:ascii="Courier New" w:hAnsi="Courier New" w:cs="Courier New"/>
          <w:sz w:val="16"/>
          <w:szCs w:val="16"/>
        </w:rPr>
        <w:t>GUAMInfo</w:t>
      </w:r>
      <w:proofErr w:type="spellEnd"/>
      <w:r w:rsidRPr="00AC0624">
        <w:rPr>
          <w:rFonts w:ascii="Courier New" w:hAnsi="Courier New" w:cs="Courier New"/>
          <w:sz w:val="16"/>
          <w:szCs w:val="16"/>
        </w:rPr>
        <w:t>'</w:t>
      </w:r>
    </w:p>
    <w:p w14:paraId="49B2CE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amfSetRef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B9BA7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4D71F0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71920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A08987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CE0F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A4228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472648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2B93D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76FDB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EP_N2:</w:t>
      </w:r>
    </w:p>
    <w:p w14:paraId="593645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'#/components/schemas/EP_N2-Multiple'</w:t>
      </w:r>
    </w:p>
    <w:p w14:paraId="121F8D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EP_N8:</w:t>
      </w:r>
    </w:p>
    <w:p w14:paraId="5F7226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'#/components/schemas/EP_N8-Multiple'</w:t>
      </w:r>
    </w:p>
    <w:p w14:paraId="392A98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EP_N11:</w:t>
      </w:r>
    </w:p>
    <w:p w14:paraId="32335B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'#/components/schemas/EP_N11-Multiple'</w:t>
      </w:r>
    </w:p>
    <w:p w14:paraId="773A4A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EP_N12:</w:t>
      </w:r>
    </w:p>
    <w:p w14:paraId="124B3B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'#/components/schemas/EP_N12-Multiple'</w:t>
      </w:r>
    </w:p>
    <w:p w14:paraId="6B383D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EP_N14:</w:t>
      </w:r>
    </w:p>
    <w:p w14:paraId="679886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'#/components/schemas/EP_N14-Multiple'</w:t>
      </w:r>
    </w:p>
    <w:p w14:paraId="616F1C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EP_N15:</w:t>
      </w:r>
    </w:p>
    <w:p w14:paraId="7EAED4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'#/components/schemas/EP_N15-Multiple'</w:t>
      </w:r>
    </w:p>
    <w:p w14:paraId="1426C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EP_N17:</w:t>
      </w:r>
    </w:p>
    <w:p w14:paraId="2DDEC2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'#/components/schemas/EP_N17-Multiple'</w:t>
      </w:r>
    </w:p>
    <w:p w14:paraId="55C796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EP_N20:</w:t>
      </w:r>
    </w:p>
    <w:p w14:paraId="64E02A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'#/components/schemas/EP_N20-Multiple'</w:t>
      </w:r>
    </w:p>
    <w:p w14:paraId="06C1C9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EP_N22:</w:t>
      </w:r>
    </w:p>
    <w:p w14:paraId="535BC4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'#/components/schemas/EP_N22-Multiple'</w:t>
      </w:r>
    </w:p>
    <w:p w14:paraId="0288D2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EP_N26:</w:t>
      </w:r>
    </w:p>
    <w:p w14:paraId="55F65F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'#/components/schemas/EP_N26-Multiple'</w:t>
      </w:r>
    </w:p>
    <w:p w14:paraId="67C150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EP_NLS:</w:t>
      </w:r>
    </w:p>
    <w:p w14:paraId="7E45E1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'#/components/schemas/EP_NLS-Multiple'</w:t>
      </w:r>
    </w:p>
    <w:p w14:paraId="59E21B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EP_NLG:</w:t>
      </w:r>
    </w:p>
    <w:p w14:paraId="5257EB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'#/components/schemas/EP_NLG-Multiple'</w:t>
      </w:r>
    </w:p>
    <w:p w14:paraId="11FE41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6225F1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A415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5DCFB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9A285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ADD04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C107E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D119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03D069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D6119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12B92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9596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68C37D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EA76A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7A1B1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10D0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D2632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6AE6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092181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aMFRegionRef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5788E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5CF08D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aMFSetMemberList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7EE1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#/components/schemas/DnList'</w:t>
      </w:r>
    </w:p>
    <w:p w14:paraId="059FB3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5ABB77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D579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CB1D7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DB660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8B3B0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080B8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53D3C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79387A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6B8F0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FE019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3468B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547570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6242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CA9332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21C04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7EA8D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C4EA7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308DCA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aMFSetListRef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A902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#/components/schemas/DnList'</w:t>
      </w:r>
    </w:p>
    <w:p w14:paraId="50C9D4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69E864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7192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7039A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03DB7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AAC71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47E1A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C583C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285C38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4E36D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3F894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57D8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7F2B0B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163B3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8EE87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D697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3073DD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80118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0D26F1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9F96F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13F6E9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833A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A5BB2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configurable5QISetRef:</w:t>
      </w:r>
    </w:p>
    <w:p w14:paraId="4ADEB6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5D10F0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dynamic5QISetRef:</w:t>
      </w:r>
    </w:p>
    <w:p w14:paraId="6DE025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4B01C9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E9109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3D1498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A1C04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FEA26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EP_N4:</w:t>
      </w:r>
    </w:p>
    <w:p w14:paraId="54C73A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'#/components/schemas/EP_N4-Multiple'</w:t>
      </w:r>
    </w:p>
    <w:p w14:paraId="7A24DC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EP_N7:</w:t>
      </w:r>
    </w:p>
    <w:p w14:paraId="73202F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'#/components/schemas/EP_N7-Multiple'</w:t>
      </w:r>
    </w:p>
    <w:p w14:paraId="34D86E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EP_N10:</w:t>
      </w:r>
    </w:p>
    <w:p w14:paraId="6E2629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'#/components/schemas/EP_N10-Multiple'</w:t>
      </w:r>
    </w:p>
    <w:p w14:paraId="4921C4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EP_N11:</w:t>
      </w:r>
    </w:p>
    <w:p w14:paraId="2F84F6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'#/components/schemas/EP_N11-Multiple'</w:t>
      </w:r>
    </w:p>
    <w:p w14:paraId="1AF916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EP_N16:</w:t>
      </w:r>
    </w:p>
    <w:p w14:paraId="60EBC3C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'#/components/schemas/EP_N16-Multiple'</w:t>
      </w:r>
    </w:p>
    <w:p w14:paraId="4FC1BFC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EP_S5C:</w:t>
      </w:r>
    </w:p>
    <w:p w14:paraId="56E7B2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'#/components/schemas/EP_S5C-Multiple'</w:t>
      </w:r>
    </w:p>
    <w:p w14:paraId="11AB43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24D9A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632D0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74FA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0B6A3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BA72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0CDC1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09340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C2CF2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536A53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104A7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A8CF9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D49B34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6F54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D133F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166AFA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0611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00CC79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F6E6F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AC620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DEA90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5AB914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5E9A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D56AD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5CFE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77A214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FF19A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2BA3F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E264A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E0E08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supportedBMOList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B57E1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SupportedBMOList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’</w:t>
      </w:r>
    </w:p>
    <w:p w14:paraId="656ADC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4FA492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79B4B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BAAE7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EP_N3:</w:t>
      </w:r>
    </w:p>
    <w:p w14:paraId="0681E5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'#/components/schemas/EP_N3-Multiple'</w:t>
      </w:r>
    </w:p>
    <w:p w14:paraId="404CC6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EP_N4:</w:t>
      </w:r>
    </w:p>
    <w:p w14:paraId="5C68B0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'#/components/schemas/EP_N4-Multiple'</w:t>
      </w:r>
    </w:p>
    <w:p w14:paraId="3740B8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EP_N6:</w:t>
      </w:r>
    </w:p>
    <w:p w14:paraId="48EAD6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'#/components/schemas/EP_N6-Multiple'</w:t>
      </w:r>
    </w:p>
    <w:p w14:paraId="743F9A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EP_N9:</w:t>
      </w:r>
    </w:p>
    <w:p w14:paraId="47197E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'#/components/schemas/EP_N9-Multiple'</w:t>
      </w:r>
    </w:p>
    <w:p w14:paraId="381995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EP_S5U:</w:t>
      </w:r>
    </w:p>
    <w:p w14:paraId="4885A5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'#/components/schemas/EP_S5U-Multiple'</w:t>
      </w:r>
    </w:p>
    <w:p w14:paraId="4A3D30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N3iwfFunction-Single:</w:t>
      </w:r>
    </w:p>
    <w:p w14:paraId="287D5F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CC790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EFF1D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C2218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31443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B799E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3C3B4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65FBFD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F449F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6B35E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46DF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4BF6B6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2D3DF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53A25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42BD9E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6DF0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7B0F9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EP_N3:</w:t>
      </w:r>
    </w:p>
    <w:p w14:paraId="1B5806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'#/components/schemas/EP_N3-Multiple'</w:t>
      </w:r>
    </w:p>
    <w:p w14:paraId="1AFAE0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EP_N4:</w:t>
      </w:r>
    </w:p>
    <w:p w14:paraId="257EDB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'#/components/schemas/EP_N4-Multiple'</w:t>
      </w:r>
    </w:p>
    <w:p w14:paraId="0EAC3E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00DEAC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9878C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01D82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73172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EEF92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7E2F8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5DEE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038FEC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3770A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8D21B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7362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48A0D3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CD2DE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0AB33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2DB93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1CABB6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81F0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4DE114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E13C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1CDA8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supportedBMOList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9D6FA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SupportedBMOList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’ '</w:t>
      </w:r>
    </w:p>
    <w:p w14:paraId="074CF9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configurable5QISetRef:</w:t>
      </w:r>
    </w:p>
    <w:p w14:paraId="2F17C5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3E0D0A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dynamic5QISetRef:</w:t>
      </w:r>
    </w:p>
    <w:p w14:paraId="1562D6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#/components/schemas/Dn'</w:t>
      </w:r>
    </w:p>
    <w:p w14:paraId="0BC20E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EC42E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37390D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2D4B8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5A618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EP_N5:</w:t>
      </w:r>
    </w:p>
    <w:p w14:paraId="5FFA52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'#/components/schemas/EP_N5-Multiple'</w:t>
      </w:r>
    </w:p>
    <w:p w14:paraId="21394F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EP_N7:</w:t>
      </w:r>
    </w:p>
    <w:p w14:paraId="2EA15B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'#/components/schemas/EP_N7-Multiple'</w:t>
      </w:r>
    </w:p>
    <w:p w14:paraId="7F37B2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EP_N15:</w:t>
      </w:r>
    </w:p>
    <w:p w14:paraId="16CC52F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'#/components/schemas/EP_N15-Multiple'</w:t>
      </w:r>
    </w:p>
    <w:p w14:paraId="379748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EP_N16:</w:t>
      </w:r>
    </w:p>
    <w:p w14:paraId="41CD41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'#/components/schemas/EP_N16-Multiple'</w:t>
      </w:r>
    </w:p>
    <w:p w14:paraId="7A543E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FEF0C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2B66C9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5C2F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689195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42A72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5B6999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432A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4D1F2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54777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1C86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F560F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390A8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6F9D4C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08FC3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6442C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6928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7D32EA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61F6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3A48F9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CA880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075A00F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E4C5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D788B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8A82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0AE43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184DB7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89630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4D369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EP_N12:</w:t>
      </w:r>
    </w:p>
    <w:p w14:paraId="2D8505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'#/components/schemas/EP_N12-Multiple'</w:t>
      </w:r>
    </w:p>
    <w:p w14:paraId="632C85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EP_N13:</w:t>
      </w:r>
    </w:p>
    <w:p w14:paraId="3E0B48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'#/components/schemas/EP_N13-Multiple'</w:t>
      </w:r>
    </w:p>
    <w:p w14:paraId="51E3D3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C3E6C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1D1591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754F2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0F446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634BE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0768D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112B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30BB68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094EC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C4118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5118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1A15A5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B6C07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0A79DA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FCECF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3BF242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E4E7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3854C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BE297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EE91A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3FB728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09ACA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D522D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EP_N8:</w:t>
      </w:r>
    </w:p>
    <w:p w14:paraId="549FA8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'#/components/schemas/EP_N8-Multiple'</w:t>
      </w:r>
    </w:p>
    <w:p w14:paraId="0BFDE7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EP_N10:</w:t>
      </w:r>
    </w:p>
    <w:p w14:paraId="269543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'#/components/schemas/EP_N10-Multiple'</w:t>
      </w:r>
    </w:p>
    <w:p w14:paraId="475C88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EP_N13:</w:t>
      </w:r>
    </w:p>
    <w:p w14:paraId="43EEBF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'#/components/schemas/EP_N13-Multiple'</w:t>
      </w:r>
    </w:p>
    <w:p w14:paraId="393AE8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3F800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C4760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954C6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46268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E3D63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425D8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E46C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2832B9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CF8C1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E2C1C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D432D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452988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553EB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5F8901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60A19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6C8908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01E99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0E48C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AFF64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BC54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E03C25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14280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F3F2D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5CF08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7848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4B78FD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BA1AB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44600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C8B00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4BABBD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69D33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7D9CA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940D1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76B68F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BACA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CE87B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1DD6A3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4A98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ECB1E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150C2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2450C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E0E52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7F76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52F3E3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178F9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9165A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9A216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5A39F9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2FB5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A48A1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5F08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BC90D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B0569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9BBE0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A4B4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54BC37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53B32E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C01DF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EE94A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EP_N27:</w:t>
      </w:r>
    </w:p>
    <w:p w14:paraId="26DD33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'#/components/schemas/EP_N27-Multiple'</w:t>
      </w:r>
    </w:p>
    <w:p w14:paraId="0F07C5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82D0C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3571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455B5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73365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9D280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BAA48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BB1F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7BB0A4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2B067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47512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A660B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57C623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7489F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68283C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A9621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CNSIIdList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C8C97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8AD56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NFProfileList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CE34D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21A7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313338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1658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53FAD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eCSAddrConfigInfo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DE95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ECSAddrConfigInfo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ECSAddrConfigInfo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40713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7E8671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6ADBA9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1DC7C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EP_N22:</w:t>
      </w:r>
    </w:p>
    <w:p w14:paraId="12AC18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'#/components/schemas/EP_N22-Multiple'</w:t>
      </w:r>
    </w:p>
    <w:p w14:paraId="6F42BB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EP_N31:</w:t>
      </w:r>
    </w:p>
    <w:p w14:paraId="6E0F3A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'#/components/schemas/EP_N31-Multiple'</w:t>
      </w:r>
    </w:p>
    <w:p w14:paraId="5940DA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7F969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660AC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5C914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E32221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453F6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417DA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21391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53CAC1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47A7E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A421C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5C7B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67E887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EA6BA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3D3D14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B5911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2F5E5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E7E22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07EC02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041FCC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2F48C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properties:</w:t>
      </w:r>
    </w:p>
    <w:p w14:paraId="0ABD55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EP_N20:</w:t>
      </w:r>
    </w:p>
    <w:p w14:paraId="1C82DFD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'#/components/schemas/EP_N20-Multiple'</w:t>
      </w:r>
    </w:p>
    <w:p w14:paraId="63D0DE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EP_N21:</w:t>
      </w:r>
    </w:p>
    <w:p w14:paraId="5EECB1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'#/components/schemas/EP_N21-Multiple'</w:t>
      </w:r>
    </w:p>
    <w:p w14:paraId="396CBA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EP_MAP_SMSC:</w:t>
      </w:r>
    </w:p>
    <w:p w14:paraId="1B2FCB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'#/components/schemas/EP_MAP_SMSC-Multiple'</w:t>
      </w:r>
    </w:p>
    <w:p w14:paraId="13A4CE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48F7E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005B3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75C408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C767A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852C1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9DBE4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E4A0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44F112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F4D5C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5D7F4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8BADF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441596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4898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B08FA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6F8F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2CE632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161D4A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CBE9F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7F818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EP_NLS:</w:t>
      </w:r>
    </w:p>
    <w:p w14:paraId="43CC29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'#/components/schemas/EP_NLS-Multiple'</w:t>
      </w:r>
    </w:p>
    <w:p w14:paraId="0A5407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54B557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BD849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3799F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BE4D8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5630A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38C8F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6D6E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3B2196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2A3BF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EEAC7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00350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1A3F42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F48D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4BE522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0751C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17E586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B703F9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C4509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F95FE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848A6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562AA1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C8D23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D9278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EP_N17:</w:t>
      </w:r>
    </w:p>
    <w:p w14:paraId="473818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'#/components/schemas/EP_N17-Multiple'</w:t>
      </w:r>
    </w:p>
    <w:p w14:paraId="4E2379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41FECA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699E1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873E0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07F08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46734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65119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52AA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1E5C75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C2164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80A90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85311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45C85B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6ED6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12D5E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48FE1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3EC4BC5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C7956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760A8F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0E37F9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4621F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34D6F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EP_N32:</w:t>
      </w:r>
    </w:p>
    <w:p w14:paraId="1CC48C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'#/components/schemas/EP_N32-Multiple'</w:t>
      </w:r>
    </w:p>
    <w:p w14:paraId="3B5BCC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4BB3C8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B2F7D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77E2A5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D0283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48917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A4D5F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4ABC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6F1E82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082CD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5076B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8BF99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697E01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0397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7EE33D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EC9D9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50AD9B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456D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5907E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34632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1707BA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networkSliceInfoList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E985A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NetworkSliceInfoList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5E4D0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</w:t>
      </w:r>
    </w:p>
    <w:p w14:paraId="462A08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55A38E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9DF0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C1AAD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81A4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67FD47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1071E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91952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7B801B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CBA2C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D4A19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supportedFuncList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EBA2B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SupportedFuncList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715E1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address:</w:t>
      </w:r>
    </w:p>
    <w:p w14:paraId="1D766C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#/components/schemas/HostAddr'</w:t>
      </w:r>
    </w:p>
    <w:p w14:paraId="631E7A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233D96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0CBE9D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A143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09848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D2769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BFEE7B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2D0C3B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4E17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53DD1D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4C0A7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DDD9C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C1B2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6F350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snssaiList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71CA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#/components/schemas/SnssaiList'</w:t>
      </w:r>
    </w:p>
    <w:p w14:paraId="2B84EE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CB07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8E0BE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capabilityList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10353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CapabilityList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7AFB7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isCAPIFSup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0E35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3B1BF0AB" w14:textId="77777777" w:rsidR="00DE3CBB" w:rsidRPr="002F0010" w:rsidRDefault="00DE3CBB" w:rsidP="00DE3CBB">
      <w:pPr>
        <w:ind w:left="1440"/>
        <w:contextualSpacing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9ECB5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49045F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2F0010">
        <w:rPr>
          <w:rFonts w:ascii="Courier New" w:hAnsi="Courier New" w:cs="Courier New"/>
          <w:sz w:val="16"/>
          <w:szCs w:val="16"/>
          <w:lang w:val="de-DE"/>
        </w:rPr>
        <w:t>$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ref</w:t>
      </w:r>
      <w:proofErr w:type="spellEnd"/>
      <w:r w:rsidRPr="002F0010">
        <w:rPr>
          <w:rFonts w:ascii="Courier New" w:hAnsi="Courier New" w:cs="Courier New"/>
          <w:sz w:val="16"/>
          <w:szCs w:val="16"/>
          <w:lang w:val="de-DE"/>
        </w:rPr>
        <w:t>: '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  <w:lang w:val="de-DE"/>
        </w:rPr>
        <w:t>#/components/schemas/TaiList'</w:t>
      </w:r>
    </w:p>
    <w:p w14:paraId="47D98D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  <w:lang w:val="de-DE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  <w:lang w:val="de-DE"/>
        </w:rPr>
        <w:t>taiRangeList</w:t>
      </w:r>
      <w:proofErr w:type="spellEnd"/>
      <w:r w:rsidRPr="002F0010">
        <w:rPr>
          <w:rFonts w:ascii="Courier New" w:hAnsi="Courier New" w:cs="Courier New"/>
          <w:sz w:val="16"/>
          <w:szCs w:val="16"/>
          <w:lang w:val="de-DE"/>
        </w:rPr>
        <w:t>:</w:t>
      </w:r>
    </w:p>
    <w:p w14:paraId="0023ED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  <w:lang w:val="de-DE"/>
        </w:rPr>
        <w:t xml:space="preserve">                      </w:t>
      </w:r>
      <w:r w:rsidRPr="002F0010">
        <w:rPr>
          <w:rFonts w:ascii="Courier New" w:hAnsi="Courier New" w:cs="Courier New"/>
          <w:sz w:val="16"/>
          <w:szCs w:val="16"/>
        </w:rPr>
        <w:t>type: array</w:t>
      </w:r>
    </w:p>
    <w:p w14:paraId="7D511F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2C30FE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TaiRange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’</w:t>
      </w:r>
    </w:p>
    <w:p w14:paraId="6E8F67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dnai</w:t>
      </w:r>
      <w:proofErr w:type="spellEnd"/>
      <w:r w:rsidRPr="002F0010">
        <w:rPr>
          <w:rFonts w:ascii="Courier New" w:eastAsia="MS Gothic" w:hAnsi="Courier New" w:cs="Courier New"/>
          <w:sz w:val="16"/>
          <w:szCs w:val="16"/>
        </w:rPr>
        <w:t>：</w:t>
      </w:r>
    </w:p>
    <w:p w14:paraId="0E94DC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</w:t>
      </w:r>
      <w:r w:rsidRPr="002F0010">
        <w:rPr>
          <w:rFonts w:ascii="Courier New" w:eastAsia="MS Gothic" w:hAnsi="Courier New" w:cs="Courier New"/>
          <w:sz w:val="16"/>
          <w:szCs w:val="16"/>
        </w:rPr>
        <w:t>：</w:t>
      </w:r>
      <w:r w:rsidRPr="002F0010">
        <w:rPr>
          <w:rFonts w:ascii="Courier New" w:hAnsi="Courier New" w:cs="Courier New"/>
          <w:sz w:val="16"/>
          <w:szCs w:val="16"/>
        </w:rPr>
        <w:t>string</w:t>
      </w:r>
    </w:p>
    <w:p w14:paraId="7FDDFB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0203FF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6E664A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55235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DE721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EP_N33:</w:t>
      </w:r>
    </w:p>
    <w:p w14:paraId="470FAD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'#/components/schemas/EP_N33-Multiple'</w:t>
      </w:r>
    </w:p>
    <w:p w14:paraId="3F90D7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2B6D1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A7F5C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730AC1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EBACD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F6074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125A91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88F7A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1C92B1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2A47C9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B4D8E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969E4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E735F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nsacfInfoSnssai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1CF7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715494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54CC62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NsacfInfoSnssai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3FDBF0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proofErr w:type="spellStart"/>
      <w:r w:rsidRPr="002F0010">
        <w:rPr>
          <w:rFonts w:ascii="Courier New" w:hAnsi="Courier New" w:cs="Courier New"/>
          <w:sz w:val="16"/>
          <w:szCs w:val="16"/>
        </w:rPr>
        <w:t>taiList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964C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680BCD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27DF25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#/components/schemas/TaiList'</w:t>
      </w:r>
    </w:p>
    <w:p w14:paraId="36AB48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63F9B2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D4E87B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8B97E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EP_N60:</w:t>
      </w:r>
    </w:p>
    <w:p w14:paraId="0F3F7A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'#/components/schemas/EP_N60-Multiple'</w:t>
      </w:r>
    </w:p>
    <w:p w14:paraId="113E79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4D626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DDNMFFunction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46A1D2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13AE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131DB9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6C3E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1ADBF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194A7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EF4B9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3D79B5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1311C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420B8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4342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5D487B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C34E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1FB3FA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69FBD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4931EB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24EB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CommModelList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726342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64FC54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F47ED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56FEE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EP_Npc464:</w:t>
      </w:r>
    </w:p>
    <w:p w14:paraId="721496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'#/components/schemas/EP_Npc464-Multiple'</w:t>
      </w:r>
    </w:p>
    <w:p w14:paraId="1AE1402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EP_Npc665:</w:t>
      </w:r>
    </w:p>
    <w:p w14:paraId="4E66B4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'#/components/schemas/EP_Npc665-Multiple'</w:t>
      </w:r>
    </w:p>
    <w:p w14:paraId="553571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EP_Npc766:</w:t>
      </w:r>
    </w:p>
    <w:p w14:paraId="7E6083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'#/components/schemas/EP_Npc766-Multiple'</w:t>
      </w:r>
    </w:p>
    <w:p w14:paraId="57A7E0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</w:r>
      <w:r w:rsidRPr="002F0010">
        <w:rPr>
          <w:rFonts w:ascii="Courier New" w:hAnsi="Courier New" w:cs="Courier New"/>
          <w:sz w:val="16"/>
          <w:szCs w:val="16"/>
        </w:rPr>
        <w:tab/>
        <w:t>EP_Npc8:</w:t>
      </w:r>
    </w:p>
    <w:p w14:paraId="5E5033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'#/components/schemas/EP_Npc8-Multiple'</w:t>
      </w:r>
    </w:p>
    <w:p w14:paraId="45CA35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967CC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EASDFFunction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1E19745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1902C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30DEB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818BE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856A0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E61B3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286A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4A939F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C5590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98D81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AC5B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433154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sBIFqdn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689B6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7C2773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0888B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ManagedNFProfile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15A2F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serverAddr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BECF0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2BE1F5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#/components/schemas/ManagedFunction-ncO'</w:t>
      </w:r>
    </w:p>
    <w:p w14:paraId="16A282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36885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BE051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EP_Nxx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911C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EP_Nxx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-Multiple'</w:t>
      </w:r>
    </w:p>
    <w:p w14:paraId="54F507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</w:t>
      </w:r>
    </w:p>
    <w:p w14:paraId="572BEF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4B87D74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55AA0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70BDC3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B055B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7861B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attributes:</w:t>
      </w:r>
    </w:p>
    <w:p w14:paraId="4ECB19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0A6C7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7940EF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B3914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7CF79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D648B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354286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36C2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AmfIdentifier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3D035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759FD9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079BA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8EF4F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C370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7ACC7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A6BA4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E9463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7DC0D5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9C631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36F21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6B2F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7017A7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5691C7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1A041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C0D66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9223B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14059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CC8E0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15890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6DAE17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AD44F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DE83F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1CC31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#/components/schemas/PlmnIdList'</w:t>
      </w:r>
    </w:p>
    <w:p w14:paraId="71A650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146996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1BB0D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FFF41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E7BE8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2A0B9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AEA06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F0227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#/components/schemas/ManagedFunction-Attr'</w:t>
      </w:r>
    </w:p>
    <w:p w14:paraId="609FEE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29A89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DA8DD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23BB5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079D18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0C588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252053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fqdn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3472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#/components/schemas/Fqdn'</w:t>
      </w:r>
    </w:p>
    <w:p w14:paraId="4B2892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E7FCA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7832A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EP_N2-Single:</w:t>
      </w:r>
    </w:p>
    <w:p w14:paraId="3DF6CD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2D11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C0821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0850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CFDE0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2AA08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0022B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2E5C6FA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B342E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BF69B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EC852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361A60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CF780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2E1AE8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EP_N3-Single:</w:t>
      </w:r>
    </w:p>
    <w:p w14:paraId="594926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651A3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50731B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00B25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6B142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95B99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1B6D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95330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769F7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756DA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1BDF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A59DE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C667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A6DFC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epTransportRefs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86E53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#/components/schemas/DnList'</w:t>
      </w:r>
    </w:p>
    <w:p w14:paraId="4B93D8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EP_N4-Single:</w:t>
      </w:r>
    </w:p>
    <w:p w14:paraId="01E71A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9E1F7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CF3B8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CEF313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F408C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A49FD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8A5B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5DEB52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7B715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5CD82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0773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40F170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64D6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C7F17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EP_N5-Single:</w:t>
      </w:r>
    </w:p>
    <w:p w14:paraId="32A432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0437D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82EAC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1908A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10FBB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39AE6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883F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0E0048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BF144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1D174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B5DDA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6A8CDC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EFE4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661A62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EP_N6-Single:</w:t>
      </w:r>
    </w:p>
    <w:p w14:paraId="1D35C7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39CB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B3198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8B1BB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561F5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A0211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C7163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4F2B0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D7AA3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4D6CE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BF0F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0FCD18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27B8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0F0EA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EP_N7-Single:</w:t>
      </w:r>
    </w:p>
    <w:p w14:paraId="6560FE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51051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E1E6B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00851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A1E24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172D7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DC4CF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250F5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6F511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29B09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0B6BA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5D0F09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4FBF0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04776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EP_N8-Single:</w:t>
      </w:r>
    </w:p>
    <w:p w14:paraId="00A4CD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D71F7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830CB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2EAD0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54A8E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83B92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0713F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43A2BD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54368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6112E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C3181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023C0A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6D87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8E7E6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EP_N9-Single:</w:t>
      </w:r>
    </w:p>
    <w:p w14:paraId="4378FD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9CCA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0FE4D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6EDFA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2AB77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attributes:</w:t>
      </w:r>
    </w:p>
    <w:p w14:paraId="672709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B42A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DC1F3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4A0E3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B46E3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98FBD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6A71C0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DFF8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3354BB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EP_N10-Single:</w:t>
      </w:r>
    </w:p>
    <w:p w14:paraId="5498BB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254D5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B8F79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A30249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3F918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6386A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47E3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49FC4E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F4B23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0967E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88722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13508A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DBDF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52B51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EP_N11-Single:</w:t>
      </w:r>
    </w:p>
    <w:p w14:paraId="19DDE9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16134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928DA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F601B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516B1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2B3DA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D772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C4C0B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C591E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1F7A6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C7E5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13B40C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486C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E854F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EP_N12-Single:</w:t>
      </w:r>
    </w:p>
    <w:p w14:paraId="3B43D24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E78A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4A8B3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70B47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6BCAF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FB69A7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51F4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3211F7F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6624B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3E4D0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C2204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701CE4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F754B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1CBFC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EP_N13-Single:</w:t>
      </w:r>
    </w:p>
    <w:p w14:paraId="399039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D00ED5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79D56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A05B1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788A4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01C7C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FD0C5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726A5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0AFBE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13606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0A5FC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7AC849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0C9D5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A20EB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EP_N14-Single:</w:t>
      </w:r>
    </w:p>
    <w:p w14:paraId="2BE402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54FBE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F5B17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49DBD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2877D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2E84B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4A1D6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F9CD7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F009D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59BA75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F705B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0476DA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EBC17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0CBDF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EP_N15-Single:</w:t>
      </w:r>
    </w:p>
    <w:p w14:paraId="5836E8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D7222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EA098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1F9EC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BE39C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60257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2DF235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555AB6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41E62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CAB86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5DE7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C83C2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5B724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6E11E7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EP_N16-Single:</w:t>
      </w:r>
    </w:p>
    <w:p w14:paraId="3FF790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7703C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7D649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2BEE6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0ADD7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82AAB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7FF53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92EA7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DE91F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36DF1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C9EE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5CCF12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F063B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D20C1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EP_N17-Single:</w:t>
      </w:r>
    </w:p>
    <w:p w14:paraId="6CACD7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DD4D8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98E99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E953A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DE819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C1F11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F467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012C64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F2490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8C477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41C70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5227A3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5BD2B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5457EC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61CAF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EP_N20-Single:</w:t>
      </w:r>
    </w:p>
    <w:p w14:paraId="7595A3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8A41EF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B44F8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0086D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E6C92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64B8D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B7D06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67DCA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2D7AF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767DD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6B447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5D2FB3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A066A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332BD12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30364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EP_N21-Single:</w:t>
      </w:r>
    </w:p>
    <w:p w14:paraId="242D26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30FF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9B597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069033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513DD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637E0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8A83F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9AB70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10203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545ED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A20A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116BEB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43896A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39F960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EP_N22-Single:</w:t>
      </w:r>
    </w:p>
    <w:p w14:paraId="2F05B5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8FFD1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92149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D00D5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404E82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attributes:</w:t>
      </w:r>
    </w:p>
    <w:p w14:paraId="5B4A3A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9B2BA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8BB11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BAAE7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67AE5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3B6DC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192567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B0130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79B9C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7D4DF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EP_N26-Single:</w:t>
      </w:r>
    </w:p>
    <w:p w14:paraId="3C9D52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A80D5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B7876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76ED4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1DEB9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286E7F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21A9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506ED3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6A2B8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B8B8F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1CBF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3DFCB3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26FE6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39F917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EP_N27-Single:</w:t>
      </w:r>
    </w:p>
    <w:p w14:paraId="24180F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A1C6B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F4A84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8D5D2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E0838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C6ECDF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1DF8A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47CCF1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1C4B27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A3543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7B39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6A5522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0AB79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3932A5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7144F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12DBE7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EP_N31-Single:</w:t>
      </w:r>
    </w:p>
    <w:p w14:paraId="22F0F4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0F336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D8DD6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257411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70DFFE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C25BD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EF19A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05CDA5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D45F0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F1C10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A60E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793AB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726B7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35687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EP_N32-Single:</w:t>
      </w:r>
    </w:p>
    <w:p w14:paraId="3998B2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205E9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7D68C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CD6CE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7B628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24F15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EF8B40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06204D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05AA3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03723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remotePlmnId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E497D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#/components/schemas/PlmnId'</w:t>
      </w:r>
    </w:p>
    <w:p w14:paraId="146FAC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remoteSeppAddress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B491D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#/components/schemas/HostAddr'</w:t>
      </w:r>
    </w:p>
    <w:p w14:paraId="5F05E2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remoteSeppId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FD7CC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14DEFF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n32cParas:</w:t>
      </w:r>
    </w:p>
    <w:p w14:paraId="4A0D7C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027673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n32fPolicy:</w:t>
      </w:r>
    </w:p>
    <w:p w14:paraId="152ECC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3F6F4F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withIPX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C4087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42904C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EP_N33-Single:</w:t>
      </w:r>
    </w:p>
    <w:p w14:paraId="34E41B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DF764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06D00B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5C07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3994A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AD8E5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DEB75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D0455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A3EA8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0C522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C3B6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102FDFB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7A753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93135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EP_S5C-Single:</w:t>
      </w:r>
    </w:p>
    <w:p w14:paraId="3FDDA6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53E99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D9FE13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98F98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4E8B5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E84C7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DBD1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7A0084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0F91E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00AF5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F72CD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2518D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DB03F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D7F07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EP_S5U-Single:</w:t>
      </w:r>
    </w:p>
    <w:p w14:paraId="6D5C1C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1CA5E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BA11F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F4FA1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CF74C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263687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4F270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33C6D7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E32F4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3DF0E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F2F47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3C6EB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3497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9920B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72D138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63D8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46C16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1A21A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2EF60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464FB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111FE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1A577E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9A7D8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73462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FC0F1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48083C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F4B9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D8FA4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EP_MAP_SMSC-Single:</w:t>
      </w:r>
    </w:p>
    <w:p w14:paraId="5A9F21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5C870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59E02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69DF82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EA1B3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C6464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28090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9408F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CBB9EA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4C1BB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7494A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61C32B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76358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93650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EP_NLS-Single:</w:t>
      </w:r>
    </w:p>
    <w:p w14:paraId="13B668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DA09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62BB2C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1B18E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3C05D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15D8DA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B442F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41E7E5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8653E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5F0C5F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8B3264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0BCFAA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BA0E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4D012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EP_NLG-Single:</w:t>
      </w:r>
    </w:p>
    <w:p w14:paraId="4D6854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672357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678E3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BD83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F72DCD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49025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F440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0D6626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22EE40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93257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B61073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245F55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8696F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7FD930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A2C9D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EP_N60-Single:</w:t>
      </w:r>
    </w:p>
    <w:p w14:paraId="2CB597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D784F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1B98B9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D188A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18909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150E7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7D018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550EE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CC99D8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DAD02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15847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72B05E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328E8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03619C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EP_Npc464-Single:</w:t>
      </w:r>
    </w:p>
    <w:p w14:paraId="52C9A3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C9C65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36F399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A5A25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F6577A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2AB44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6B6F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379593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0055DF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958BD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C688BF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31CE6AF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6EA05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6AF070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EP_Npc665-Single:</w:t>
      </w:r>
    </w:p>
    <w:p w14:paraId="251941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EE26B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4F510E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39AD0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53084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15C85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57793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675899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D14F2D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7B4AC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959AD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704FA53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A82B1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#/components/schemas/RemoteAddress' </w:t>
      </w:r>
    </w:p>
    <w:p w14:paraId="42DCCF0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EP_Npc766-Single:</w:t>
      </w:r>
    </w:p>
    <w:p w14:paraId="2C0011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9B0C9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2E3B34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05D3A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391A3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052E49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BD0E2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778F5EA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23053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22F71C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D0F97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5A2F40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1CF12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6009FE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EP_Npc8-Single:</w:t>
      </w:r>
    </w:p>
    <w:p w14:paraId="7A7E22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408F3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767CD7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- type: object</w:t>
      </w:r>
    </w:p>
    <w:p w14:paraId="2E71E0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61AEFC8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111A413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4414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49E381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37FCDD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7ABA42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6A91E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310BD92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E9667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AFAC0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0BC68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EP_Nxx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6F3A8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C831A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0CA6D0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A555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3FCD70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75E11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C241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#/components/schemas/EP_RP-Attr'</w:t>
      </w:r>
    </w:p>
    <w:p w14:paraId="7D5884E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7F04A7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864C2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localAddress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C9495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#/components/schemas/LocalAddress'</w:t>
      </w:r>
    </w:p>
    <w:p w14:paraId="6B296A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remoteAddress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EF6F3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#/components/schemas/RemoteAddress'</w:t>
      </w:r>
    </w:p>
    <w:p w14:paraId="52D5A4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92285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6C77E4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73DD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DF4F78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49C980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264512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6D8B0A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A302A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4CDE9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A78D50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FiveQiDscpMappingList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8910C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5F9332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2CF900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7A750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8D114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FiveQICharacteristics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281D10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E0D27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#/components/schemas/Top-Attr'</w:t>
      </w:r>
    </w:p>
    <w:p w14:paraId="59A1FF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6C200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B94F8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fiveQIValue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D1D9F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6470FC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resourceType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D93DB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string</w:t>
      </w:r>
    </w:p>
    <w:p w14:paraId="0C5F24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8FB08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GBR</w:t>
      </w:r>
    </w:p>
    <w:p w14:paraId="11725A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NonGBR</w:t>
      </w:r>
      <w:proofErr w:type="spellEnd"/>
    </w:p>
    <w:p w14:paraId="6B0052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priorityLevel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656FC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5220C7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packetDelayBudget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EA300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5E46DA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packetErrorRate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F3770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PacketErrorRate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CD664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averagingWindow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7CB34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49B48F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maximumDataBurstVolume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EF33B2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type: integer</w:t>
      </w:r>
    </w:p>
    <w:p w14:paraId="4430625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FiveQICharacteristics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0F3884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6413DB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FE91C9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FiveQICharacteristics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-Single' </w:t>
      </w:r>
    </w:p>
    <w:p w14:paraId="7CFAFD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Configurable5QISet-Single:</w:t>
      </w:r>
    </w:p>
    <w:p w14:paraId="43D1D6F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43098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375447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373A1D1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4B7B2C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4F77B9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F1039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6C6B53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6C5C9F9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configurable5QIs:</w:t>
      </w:r>
    </w:p>
    <w:p w14:paraId="386417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72F52ED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  items:</w:t>
      </w:r>
    </w:p>
    <w:p w14:paraId="4311C9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FiveQICharacteristics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-Multiple'  </w:t>
      </w:r>
    </w:p>
    <w:p w14:paraId="1C5D389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</w:t>
      </w:r>
    </w:p>
    <w:p w14:paraId="3F502D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Dynamic5QISet-Single:</w:t>
      </w:r>
    </w:p>
    <w:p w14:paraId="01ED85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02753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4FC399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DF6FE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2789EB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711823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1622D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A426C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414CAD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dynamic5QIs:</w:t>
      </w:r>
    </w:p>
    <w:p w14:paraId="35A24C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2E5DB4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5BDAB3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FiveQICharacteristics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-Multiple'                           </w:t>
      </w:r>
    </w:p>
    <w:p w14:paraId="702DEA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</w:t>
      </w:r>
    </w:p>
    <w:p w14:paraId="2C9924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0A19AC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5F788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43C0F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1F2CB2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10C391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39AF9F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8015F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49D82E6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0579E9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gtpUPathQoSMonitoringState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0F384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093E10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D05E0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- ENABLED</w:t>
      </w:r>
    </w:p>
    <w:p w14:paraId="5592BF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- DISABLED</w:t>
      </w:r>
    </w:p>
    <w:p w14:paraId="79CCAF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gtpUPathMonitoredSNSSAIs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C62F7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3BCD55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4F6251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09E236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monitoredDSCPs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463F68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099085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0868BAD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type: integer</w:t>
      </w:r>
    </w:p>
    <w:p w14:paraId="34D3E5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minimum: 0</w:t>
      </w:r>
    </w:p>
    <w:p w14:paraId="401755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maximum: 255</w:t>
      </w:r>
    </w:p>
    <w:p w14:paraId="5A3179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isEventTriggeredGtpUPathMonitoringSupported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71B1BE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2609F9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isPeriodicGtpUMonitoringSupported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7AD17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7679A23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isImmediateGtpUMonitoringSupported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3523B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74CA3D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gtpUPathDelayThresholds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DAD71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GtpUPathDelayThresholdsType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51D845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gtpUPathMinimumWaitTime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0EBC6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203D4C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gtpUPathMeasurementPeriod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A9954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173D04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AF4AA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374C858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DAC702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2B5855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76C774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5CD639A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216E57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129D8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5D6214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16A7901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qFQoSMonitoringState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54E73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string</w:t>
      </w:r>
    </w:p>
    <w:p w14:paraId="1DBC7B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enum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2D8C2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- ENABLED</w:t>
      </w:r>
    </w:p>
    <w:p w14:paraId="30B0F6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- DISABLED</w:t>
      </w:r>
    </w:p>
    <w:p w14:paraId="0FEAD1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qFMonitoredSNSSAIs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E7E5D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10D2861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776F37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#/components/schemas/Snssai'</w:t>
      </w:r>
    </w:p>
    <w:p w14:paraId="00B917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qFMonitored5QIs:</w:t>
      </w:r>
    </w:p>
    <w:p w14:paraId="57CD80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01C544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07F1D6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type: integer</w:t>
      </w:r>
    </w:p>
    <w:p w14:paraId="63CAFB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minimum: 0</w:t>
      </w:r>
    </w:p>
    <w:p w14:paraId="7D2E8D9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maximum: 255</w:t>
      </w:r>
    </w:p>
    <w:p w14:paraId="7DFA01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isEventTriggeredQFMonitoringSupported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B1BD8E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765C97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isPeriodicQFMonitoringSupported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5926CF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40FFCF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isSessionReleasedQFMonitoringSupported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0BB14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boolean</w:t>
      </w:r>
      <w:proofErr w:type="spellEnd"/>
    </w:p>
    <w:p w14:paraId="141D1CC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qFPacketDelayThresholds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3BE525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QFPacketDelayThresholdsType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'</w:t>
      </w:r>
    </w:p>
    <w:p w14:paraId="60DF763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qFMinimumWaitTime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77C6A8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1B2C71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qFMeasurementPeriod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2FAA83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integer</w:t>
      </w:r>
    </w:p>
    <w:p w14:paraId="3514164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5EA87D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-Single:</w:t>
      </w:r>
    </w:p>
    <w:p w14:paraId="00DF0A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07A820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$ref: '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genericNrm.yaml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#/components/schemas/Top'</w:t>
      </w:r>
    </w:p>
    <w:p w14:paraId="5804EF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- type: object</w:t>
      </w:r>
    </w:p>
    <w:p w14:paraId="505C7C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properties:</w:t>
      </w:r>
    </w:p>
    <w:p w14:paraId="072CAC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attributes:</w:t>
      </w:r>
    </w:p>
    <w:p w14:paraId="57DBBC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allOf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3DD433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- type: object</w:t>
      </w:r>
    </w:p>
    <w:p w14:paraId="7A6969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properties:</w:t>
      </w:r>
    </w:p>
    <w:p w14:paraId="38F110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130024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type: array</w:t>
      </w:r>
    </w:p>
    <w:p w14:paraId="078D9A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items:</w:t>
      </w:r>
    </w:p>
    <w:p w14:paraId="5E73FE5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        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PccRule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 xml:space="preserve">'                           </w:t>
      </w:r>
    </w:p>
    <w:p w14:paraId="22F2515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5272D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#-------- Definition of JSON arrays for name-contained IOCs ----------------------</w:t>
      </w:r>
    </w:p>
    <w:p w14:paraId="0B04B39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E6B4B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053E3E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001211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65ED6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F513B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6A54D4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37272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8A87DD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2F0C8B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0A5121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57919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1CFE4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F894D4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6166C8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F13AA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07081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71E58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5247F9D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E4855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7F6399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C0C19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N3iwfFunction-Multiple:</w:t>
      </w:r>
    </w:p>
    <w:p w14:paraId="673E97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74663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272CE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'#/components/schemas/N3iwfFunction-Single'</w:t>
      </w:r>
    </w:p>
    <w:p w14:paraId="595FAF2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6CFBB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A54E31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597C0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9C8250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0E40AE5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26D40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44139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54220F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74F773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4150D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6A717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33753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C9C67F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74D75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18E6E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301F9A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77D7E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4722DB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B5057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440DA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76FBBEC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2D2E6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FDEF9D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8231B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5D45D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type: array</w:t>
      </w:r>
    </w:p>
    <w:p w14:paraId="7F1AF2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7CB1A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5C63C5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3106648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D4C21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CAE39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2D1F2E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5B60CBA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B70CA6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111FF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A8B62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605DE8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DAC386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2FCCE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78884A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2B564F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93EDC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B90CF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D654FB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22AF04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F5BF6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60590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E9534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D1693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61734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3535D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602B24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72222F2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4781A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E9D7B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6AA4AA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A351BF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727FDB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E0F041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11D55C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D6F8D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B9BFB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1A1B61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7708A0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36C448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B8EA1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79D3A2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6FB88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3AAA22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BEA6D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5B769F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0DAD4E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62661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96741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ExternalSeppFunction-Nultiple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693F90F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6AA18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66B36E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A26CC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D77CA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179179D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2FC665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7EE7E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38939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027740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3F04D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4C6CE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9FDF1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</w:t>
      </w:r>
    </w:p>
    <w:p w14:paraId="1E26C8A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EP_N2-Multiple:</w:t>
      </w:r>
    </w:p>
    <w:p w14:paraId="50ED03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FB360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F81B9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'#/components/schemas/EP_N2-Single'</w:t>
      </w:r>
    </w:p>
    <w:p w14:paraId="7EAA837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EP_N3-Multiple:</w:t>
      </w:r>
    </w:p>
    <w:p w14:paraId="6E83217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7A777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EA4DAD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'#/components/schemas/EP_N3-Single'</w:t>
      </w:r>
    </w:p>
    <w:p w14:paraId="056B456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EP_N4-Multiple:</w:t>
      </w:r>
    </w:p>
    <w:p w14:paraId="7F52C3E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53271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B315E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'#/components/schemas/EP_N4-Single'</w:t>
      </w:r>
    </w:p>
    <w:p w14:paraId="50044C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EP_N5-Multiple:</w:t>
      </w:r>
    </w:p>
    <w:p w14:paraId="5002C2D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4FA7E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8C7D27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 $ref: '#/components/schemas/EP_N5-Single'</w:t>
      </w:r>
    </w:p>
    <w:p w14:paraId="54E260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EP_N6-Multiple:</w:t>
      </w:r>
    </w:p>
    <w:p w14:paraId="0B98E6E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3DDCD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F1730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'#/components/schemas/EP_N6-Single'</w:t>
      </w:r>
    </w:p>
    <w:p w14:paraId="67AF06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EP_N7-Multiple:</w:t>
      </w:r>
    </w:p>
    <w:p w14:paraId="408F2A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4F69CFB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9537AA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'#/components/schemas/EP_N7-Single'</w:t>
      </w:r>
    </w:p>
    <w:p w14:paraId="0294145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EP_N8-Multiple:</w:t>
      </w:r>
    </w:p>
    <w:p w14:paraId="05DDC4C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7D382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84268C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'#/components/schemas/EP_N8-Single'</w:t>
      </w:r>
    </w:p>
    <w:p w14:paraId="26BA16F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EP_N9-Multiple:</w:t>
      </w:r>
    </w:p>
    <w:p w14:paraId="4C0F9E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E4EEA7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485B1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'#/components/schemas/EP_N9-Single'</w:t>
      </w:r>
    </w:p>
    <w:p w14:paraId="17E6D13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EP_N10-Multiple:</w:t>
      </w:r>
    </w:p>
    <w:p w14:paraId="0CF4DE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8F5C0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6F81C6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'#/components/schemas/EP_N10-Single'</w:t>
      </w:r>
    </w:p>
    <w:p w14:paraId="27661A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EP_N11-Multiple:</w:t>
      </w:r>
    </w:p>
    <w:p w14:paraId="1319F32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59201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D55248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'#/components/schemas/EP_N11-Single'</w:t>
      </w:r>
    </w:p>
    <w:p w14:paraId="36671AD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EP_N12-Multiple:</w:t>
      </w:r>
    </w:p>
    <w:p w14:paraId="2C7EAFF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33126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FA9021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'#/components/schemas/EP_N12-Single'</w:t>
      </w:r>
    </w:p>
    <w:p w14:paraId="71C24B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EP_N13-Multiple:</w:t>
      </w:r>
    </w:p>
    <w:p w14:paraId="45CBE6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A5F498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493D5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'#/components/schemas/EP_N13-Single'</w:t>
      </w:r>
    </w:p>
    <w:p w14:paraId="6666B8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EP_N14-Multiple:</w:t>
      </w:r>
    </w:p>
    <w:p w14:paraId="0DB76E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11348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BD5E8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'#/components/schemas/EP_N14-Single'</w:t>
      </w:r>
    </w:p>
    <w:p w14:paraId="0844A60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EP_N15-Multiple:</w:t>
      </w:r>
    </w:p>
    <w:p w14:paraId="4CA2316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54D6A7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5F97C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'#/components/schemas/EP_N15-Single'</w:t>
      </w:r>
    </w:p>
    <w:p w14:paraId="4F1E496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EP_N16-Multiple:</w:t>
      </w:r>
    </w:p>
    <w:p w14:paraId="57F2D9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A9FF7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5E5BFA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'#/components/schemas/EP_N16-Single'</w:t>
      </w:r>
    </w:p>
    <w:p w14:paraId="59F5B2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EP_N17-Multiple:</w:t>
      </w:r>
    </w:p>
    <w:p w14:paraId="41CE7E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9CA25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B0DE4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'#/components/schemas/EP_N17-Single'</w:t>
      </w:r>
    </w:p>
    <w:p w14:paraId="6F0ED6D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75434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EP_N20-Multiple:</w:t>
      </w:r>
    </w:p>
    <w:p w14:paraId="646AD5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17FA6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92C604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'#/components/schemas/EP_N20-Single'</w:t>
      </w:r>
    </w:p>
    <w:p w14:paraId="46763F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EP_N21-Multiple:</w:t>
      </w:r>
    </w:p>
    <w:p w14:paraId="416F55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730630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653AE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'#/components/schemas/EP_N21-Single'</w:t>
      </w:r>
    </w:p>
    <w:p w14:paraId="1350BB9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EP_N22-Multiple:</w:t>
      </w:r>
    </w:p>
    <w:p w14:paraId="1B3A8B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00A0EF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CED4E9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'#/components/schemas/EP_N22-Single'</w:t>
      </w:r>
    </w:p>
    <w:p w14:paraId="06ED7C9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5FD125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EP_N26-Multiple:</w:t>
      </w:r>
    </w:p>
    <w:p w14:paraId="759EB3C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465103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42C36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'#/components/schemas/EP_N26-Single'</w:t>
      </w:r>
    </w:p>
    <w:p w14:paraId="7F392CE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EP_N27-Multiple:</w:t>
      </w:r>
    </w:p>
    <w:p w14:paraId="4F7CBFB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FD468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2A9F7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'#/components/schemas/EP_N27-Single'</w:t>
      </w:r>
    </w:p>
    <w:p w14:paraId="1D7D25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65233E7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EP_N31-Multiple:</w:t>
      </w:r>
    </w:p>
    <w:p w14:paraId="141F72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56955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50A3A8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'#/components/schemas/EP_N31-Single'</w:t>
      </w:r>
    </w:p>
    <w:p w14:paraId="747325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EP_N32-Multiple:</w:t>
      </w:r>
    </w:p>
    <w:p w14:paraId="006CDA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AFE442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items:</w:t>
      </w:r>
    </w:p>
    <w:p w14:paraId="378AA4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'#/components/schemas/EP_N32-Single'</w:t>
      </w:r>
    </w:p>
    <w:p w14:paraId="5CE7F16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EP_N33-Multiple:</w:t>
      </w:r>
    </w:p>
    <w:p w14:paraId="4924A3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1D912BF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550FD5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'#/components/schemas/EP_N33-Single'</w:t>
      </w:r>
    </w:p>
    <w:p w14:paraId="6F15006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EP_S5C-Multiple:</w:t>
      </w:r>
    </w:p>
    <w:p w14:paraId="13BD2F8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BD647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66EEB3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'#/components/schemas/EP_S5C-Single'</w:t>
      </w:r>
    </w:p>
    <w:p w14:paraId="2841C45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EP_S5U-Multiple:</w:t>
      </w:r>
    </w:p>
    <w:p w14:paraId="7E161C0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13D9A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3515AC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'#/components/schemas/EP_S5U-Single'</w:t>
      </w:r>
    </w:p>
    <w:p w14:paraId="0314BD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4DA60C2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62DA3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4FD4AA2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C9137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EP_MAP_SMSC-Multiple:</w:t>
      </w:r>
    </w:p>
    <w:p w14:paraId="5A07F1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7DB9DF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EB8207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'#/components/schemas/EP_MAP_SMSC-Single'</w:t>
      </w:r>
    </w:p>
    <w:p w14:paraId="58C1E4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EP_NLS-Multiple:</w:t>
      </w:r>
    </w:p>
    <w:p w14:paraId="216E6ED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49F8F4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847F7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'#/components/schemas/EP_NLS-Single'</w:t>
      </w:r>
    </w:p>
    <w:p w14:paraId="1BDC7A6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EP_NLG-Multiple:</w:t>
      </w:r>
    </w:p>
    <w:p w14:paraId="7451418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C4B85A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854092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'#/components/schemas/EP_NLG-Single'</w:t>
      </w:r>
    </w:p>
    <w:p w14:paraId="3AEFE5C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EP_N60-Multiple:</w:t>
      </w:r>
    </w:p>
    <w:p w14:paraId="204EB7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6D4D49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DEC900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'#/components/schemas/EP_N60-Single'</w:t>
      </w:r>
    </w:p>
    <w:p w14:paraId="675D467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EP_Npc464-Multiple:</w:t>
      </w:r>
    </w:p>
    <w:p w14:paraId="0064FD6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D5923E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1FC3B2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'#/components/schemas/EP_Npc464-Single'</w:t>
      </w:r>
    </w:p>
    <w:p w14:paraId="319A65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EP_Npc665-Multiple:</w:t>
      </w:r>
    </w:p>
    <w:p w14:paraId="0B37527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6463F4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699E249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'#/components/schemas/EP_Npc665-Single'</w:t>
      </w:r>
    </w:p>
    <w:p w14:paraId="72EEEA4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EP_Npc766-Multiple:</w:t>
      </w:r>
    </w:p>
    <w:p w14:paraId="529DB6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767770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74DECD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'#/components/schemas/EP_Npc766-Single'</w:t>
      </w:r>
    </w:p>
    <w:p w14:paraId="738478E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EP_Npc8-Multiple:</w:t>
      </w:r>
    </w:p>
    <w:p w14:paraId="3C20277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3896D4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0D5E40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'#/components/schemas/EP_Npc8-Single'</w:t>
      </w:r>
    </w:p>
    <w:p w14:paraId="73CB9F5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EP_Nxx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-Multiple:</w:t>
      </w:r>
    </w:p>
    <w:p w14:paraId="65ABBE8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08B9A55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550932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EP_Nxx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CEDE84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DF448B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Configurable5QISet-Multiple:</w:t>
      </w:r>
    </w:p>
    <w:p w14:paraId="0F96E11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2A46CB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78F365C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'#/components/schemas/Configurable5QISet-Single'</w:t>
      </w:r>
    </w:p>
    <w:p w14:paraId="2C9369D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Dynamic5QISet-Multiple:</w:t>
      </w:r>
    </w:p>
    <w:p w14:paraId="2E5036F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type: array</w:t>
      </w:r>
    </w:p>
    <w:p w14:paraId="5658B3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items:</w:t>
      </w:r>
    </w:p>
    <w:p w14:paraId="23EE5A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 $ref: '#/components/schemas/Dynamic5QISet-Single'</w:t>
      </w:r>
    </w:p>
    <w:p w14:paraId="0A215E5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D2C884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0748B0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20705E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>#------------ Definitions in TS 28.541 for TS 28.532 -----------------------------</w:t>
      </w:r>
    </w:p>
    <w:p w14:paraId="22795D5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4FE62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resources-5gcNrm:</w:t>
      </w:r>
    </w:p>
    <w:p w14:paraId="4E1542B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oneOf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:</w:t>
      </w:r>
    </w:p>
    <w:p w14:paraId="20ADDA4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SubNetwork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89C71B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ManagedElement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34C29C9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8FD5DE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B07A6E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UpfFunction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F9BCDA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'#/components/schemas/N3iwfFunction-Single'</w:t>
      </w:r>
    </w:p>
    <w:p w14:paraId="672D6DA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4D4DF1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AusfFunction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580128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lastRenderedPageBreak/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UdmFunction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D53D1B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339FFE1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UdsfFunction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BE3983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5524F7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1C0576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SmsfFunction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AE536C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LmfFunction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67415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NgeirFunction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E57EDC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E4AFB7D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NwdafFunction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6D9EA3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ScpFunction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9F0959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NefFunction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DA6B7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NsacfFunction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FC7D81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50BAAB3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ExternalAmfFunction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2446952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ExternalNrfFunction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2D3BF0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ExternalNssfFunction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05501B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ExternalSeppFunction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682F482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78EF0FD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063FED5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AmfRegion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5D80356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QFQoSMonitoringControl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1A8ECA9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GtpUPathQoSMonitoringControl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72FE4EC7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1211F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'#/components/schemas/EP_N2-Single'</w:t>
      </w:r>
    </w:p>
    <w:p w14:paraId="0EB9D1B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'#/components/schemas/EP_N3-Single'</w:t>
      </w:r>
    </w:p>
    <w:p w14:paraId="09AF3B0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'#/components/schemas/EP_N4-Single'</w:t>
      </w:r>
    </w:p>
    <w:p w14:paraId="2278B52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'#/components/schemas/EP_N5-Single'</w:t>
      </w:r>
    </w:p>
    <w:p w14:paraId="0BC9FD0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'#/components/schemas/EP_N6-Single'</w:t>
      </w:r>
    </w:p>
    <w:p w14:paraId="5EFB911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'#/components/schemas/EP_N7-Single'</w:t>
      </w:r>
    </w:p>
    <w:p w14:paraId="73F9D9A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'#/components/schemas/EP_N8-Single'</w:t>
      </w:r>
    </w:p>
    <w:p w14:paraId="531F9B4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'#/components/schemas/EP_N9-Single'</w:t>
      </w:r>
    </w:p>
    <w:p w14:paraId="7E94FB3C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'#/components/schemas/EP_N10-Single'</w:t>
      </w:r>
    </w:p>
    <w:p w14:paraId="3477241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'#/components/schemas/EP_N11-Single'</w:t>
      </w:r>
    </w:p>
    <w:p w14:paraId="59B01A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'#/components/schemas/EP_N12-Single'</w:t>
      </w:r>
    </w:p>
    <w:p w14:paraId="53E4A8E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'#/components/schemas/EP_N13-Single'</w:t>
      </w:r>
    </w:p>
    <w:p w14:paraId="062FD4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'#/components/schemas/EP_N14-Single'</w:t>
      </w:r>
    </w:p>
    <w:p w14:paraId="73F6EEC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'#/components/schemas/EP_N15-Single'</w:t>
      </w:r>
    </w:p>
    <w:p w14:paraId="6333842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'#/components/schemas/EP_N16-Single'</w:t>
      </w:r>
    </w:p>
    <w:p w14:paraId="4A611AF1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'#/components/schemas/EP_N17-Single'</w:t>
      </w:r>
    </w:p>
    <w:p w14:paraId="0A535C6E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3B0DA96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'#/components/schemas/EP_N20-Single'</w:t>
      </w:r>
    </w:p>
    <w:p w14:paraId="1627914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'#/components/schemas/EP_N21-Single'</w:t>
      </w:r>
    </w:p>
    <w:p w14:paraId="06FE377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'#/components/schemas/EP_N22-Single'</w:t>
      </w:r>
    </w:p>
    <w:p w14:paraId="61A30A8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46D6BFC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'#/components/schemas/EP_N26-Single'</w:t>
      </w:r>
    </w:p>
    <w:p w14:paraId="3787B84A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'#/components/schemas/EP_N27-Single'</w:t>
      </w:r>
    </w:p>
    <w:p w14:paraId="6CB5D2E9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1669214B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'#/components/schemas/EP_N31-Single'</w:t>
      </w:r>
    </w:p>
    <w:p w14:paraId="5A2EFC6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'#/components/schemas/EP_N32-Single'</w:t>
      </w:r>
    </w:p>
    <w:p w14:paraId="57960A88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'#/components/schemas/EP_N33-Single'       </w:t>
      </w:r>
    </w:p>
    <w:p w14:paraId="321EDAB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'#/components/schemas/EP_N60-Single'</w:t>
      </w:r>
    </w:p>
    <w:p w14:paraId="64B8CFF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</w:p>
    <w:p w14:paraId="210EB60F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'#/components/schemas/EP_S5C-Single'</w:t>
      </w:r>
    </w:p>
    <w:p w14:paraId="4C6B1EF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'#/components/schemas/EP_S5U-Single'</w:t>
      </w:r>
    </w:p>
    <w:p w14:paraId="448EAD96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EP_Rx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30A6298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'#/components/schemas/EP_MAP_SMSC-Single'</w:t>
      </w:r>
    </w:p>
    <w:p w14:paraId="71934E25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'#/components/schemas/EP_NLS-Single'</w:t>
      </w:r>
    </w:p>
    <w:p w14:paraId="3B29CD3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'#/components/schemas/EP_NLG-Single'</w:t>
      </w:r>
    </w:p>
    <w:p w14:paraId="4DB18C12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'#/components/schemas/Configurable5QISet-Single'</w:t>
      </w:r>
    </w:p>
    <w:p w14:paraId="2F575C04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FiveQiDscpMappingSet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4571D840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</w:t>
      </w:r>
      <w:proofErr w:type="spellStart"/>
      <w:r w:rsidRPr="002F0010">
        <w:rPr>
          <w:rFonts w:ascii="Courier New" w:hAnsi="Courier New" w:cs="Courier New"/>
          <w:sz w:val="16"/>
          <w:szCs w:val="16"/>
        </w:rPr>
        <w:t>PredefinedPccRuleSet</w:t>
      </w:r>
      <w:proofErr w:type="spellEnd"/>
      <w:r w:rsidRPr="002F0010">
        <w:rPr>
          <w:rFonts w:ascii="Courier New" w:hAnsi="Courier New" w:cs="Courier New"/>
          <w:sz w:val="16"/>
          <w:szCs w:val="16"/>
        </w:rPr>
        <w:t>-Single'</w:t>
      </w:r>
    </w:p>
    <w:p w14:paraId="3B81DE13" w14:textId="77777777" w:rsidR="00DE3CBB" w:rsidRPr="002F0010" w:rsidRDefault="00DE3CBB" w:rsidP="00DE3CBB">
      <w:pPr>
        <w:contextualSpacing/>
        <w:rPr>
          <w:rFonts w:ascii="Courier New" w:hAnsi="Courier New" w:cs="Courier New"/>
          <w:sz w:val="16"/>
          <w:szCs w:val="16"/>
        </w:rPr>
      </w:pPr>
      <w:r w:rsidRPr="002F0010">
        <w:rPr>
          <w:rFonts w:ascii="Courier New" w:hAnsi="Courier New" w:cs="Courier New"/>
          <w:sz w:val="16"/>
          <w:szCs w:val="16"/>
        </w:rPr>
        <w:t xml:space="preserve">       - $ref: '#/components/schemas/Dynamic5QISet-Single'</w:t>
      </w:r>
    </w:p>
    <w:p w14:paraId="68C9CD36" w14:textId="77777777" w:rsidR="001E41F3" w:rsidRDefault="001E41F3">
      <w:pPr>
        <w:rPr>
          <w:noProof/>
        </w:rPr>
      </w:pPr>
    </w:p>
    <w:sectPr w:rsidR="001E41F3" w:rsidSect="00A75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F5954" w14:textId="77777777" w:rsidR="00C322C8" w:rsidRDefault="00C322C8">
      <w:r>
        <w:separator/>
      </w:r>
    </w:p>
  </w:endnote>
  <w:endnote w:type="continuationSeparator" w:id="0">
    <w:p w14:paraId="789F99F5" w14:textId="77777777" w:rsidR="00C322C8" w:rsidRDefault="00C3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DEF4C" w14:textId="77777777" w:rsidR="001D2DAE" w:rsidRDefault="001D2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7E7CB" w14:textId="77777777" w:rsidR="001D2DAE" w:rsidRDefault="001D2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BAF5" w14:textId="77777777" w:rsidR="001D2DAE" w:rsidRDefault="001D2DA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900BD" w14:textId="77777777" w:rsidR="00150880" w:rsidRDefault="0015088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F8804" w14:textId="77777777" w:rsidR="00150880" w:rsidRDefault="0015088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09E2B" w14:textId="77777777" w:rsidR="00150880" w:rsidRDefault="00150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8C396" w14:textId="77777777" w:rsidR="00C322C8" w:rsidRDefault="00C322C8">
      <w:r>
        <w:separator/>
      </w:r>
    </w:p>
  </w:footnote>
  <w:footnote w:type="continuationSeparator" w:id="0">
    <w:p w14:paraId="79978271" w14:textId="77777777" w:rsidR="00C322C8" w:rsidRDefault="00C3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511F" w14:textId="77777777" w:rsidR="001D2DAE" w:rsidRDefault="001D2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66BC4" w14:textId="77777777" w:rsidR="001D2DAE" w:rsidRDefault="001D2D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55A0" w14:textId="77777777" w:rsidR="001D2DAE" w:rsidRDefault="001D2D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D279" w14:textId="77777777" w:rsidR="00150880" w:rsidRDefault="001508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C53D" w14:textId="77777777" w:rsidR="00150880" w:rsidRDefault="0015088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nstantinos Samdanis_rev1">
    <w15:presenceInfo w15:providerId="None" w15:userId="Konstantinos Samdanis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7ECE"/>
    <w:rsid w:val="00086B0D"/>
    <w:rsid w:val="000A6394"/>
    <w:rsid w:val="000B7FED"/>
    <w:rsid w:val="000C038A"/>
    <w:rsid w:val="000C6598"/>
    <w:rsid w:val="000D44B3"/>
    <w:rsid w:val="00145D43"/>
    <w:rsid w:val="00150880"/>
    <w:rsid w:val="00192C46"/>
    <w:rsid w:val="001A08B3"/>
    <w:rsid w:val="001A7B60"/>
    <w:rsid w:val="001B52F0"/>
    <w:rsid w:val="001B7A65"/>
    <w:rsid w:val="001D2DAE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5667A"/>
    <w:rsid w:val="003609EF"/>
    <w:rsid w:val="0036231A"/>
    <w:rsid w:val="00374DD4"/>
    <w:rsid w:val="003E1A36"/>
    <w:rsid w:val="00410371"/>
    <w:rsid w:val="004242F1"/>
    <w:rsid w:val="00483070"/>
    <w:rsid w:val="004B75B7"/>
    <w:rsid w:val="004D52B0"/>
    <w:rsid w:val="004E6593"/>
    <w:rsid w:val="0051580D"/>
    <w:rsid w:val="00547111"/>
    <w:rsid w:val="00592D74"/>
    <w:rsid w:val="005E2C44"/>
    <w:rsid w:val="00621188"/>
    <w:rsid w:val="006257ED"/>
    <w:rsid w:val="00665C47"/>
    <w:rsid w:val="00695808"/>
    <w:rsid w:val="006A1C8F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322C8"/>
    <w:rsid w:val="00C45B1F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DE3CBB"/>
    <w:rsid w:val="00E13F3D"/>
    <w:rsid w:val="00E34898"/>
    <w:rsid w:val="00E410C5"/>
    <w:rsid w:val="00E52207"/>
    <w:rsid w:val="00E56486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CBB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CBB"/>
    <w:rPr>
      <w:rFonts w:ascii="Times New Roman" w:hAnsi="Times New Roman"/>
      <w:b/>
      <w:bCs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C45B1F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34</Pages>
  <Words>4296</Words>
  <Characters>84103</Characters>
  <Application>Microsoft Office Word</Application>
  <DocSecurity>0</DocSecurity>
  <Lines>700</Lines>
  <Paragraphs>176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88223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Konstantinos Samdanis_rev1</cp:lastModifiedBy>
  <cp:revision>2</cp:revision>
  <cp:lastPrinted>1899-12-31T23:00:00Z</cp:lastPrinted>
  <dcterms:created xsi:type="dcterms:W3CDTF">2022-01-25T10:58:00Z</dcterms:created>
  <dcterms:modified xsi:type="dcterms:W3CDTF">2022-01-25T10:58:00Z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Jan 2022</vt:lpwstr>
  </property>
  <property fmtid="{D5CDD505-2E9C-101B-9397-08002B2CF9AE}" pid="8" name="EndDate">
    <vt:lpwstr>26th Jan 2022</vt:lpwstr>
  </property>
  <property fmtid="{D5CDD505-2E9C-101B-9397-08002B2CF9AE}" pid="9" name="Tdoc#">
    <vt:lpwstr>S5-221034</vt:lpwstr>
  </property>
  <property fmtid="{D5CDD505-2E9C-101B-9397-08002B2CF9AE}" pid="10" name="Spec#">
    <vt:lpwstr>28.541</vt:lpwstr>
  </property>
  <property fmtid="{D5CDD505-2E9C-101B-9397-08002B2CF9AE}" pid="11" name="Cr#">
    <vt:lpwstr>0644</vt:lpwstr>
  </property>
  <property fmtid="{D5CDD505-2E9C-101B-9397-08002B2CF9AE}" pid="12" name="Revision">
    <vt:lpwstr>-</vt:lpwstr>
  </property>
  <property fmtid="{D5CDD505-2E9C-101B-9397-08002B2CF9AE}" pid="13" name="Version">
    <vt:lpwstr>17.5.0</vt:lpwstr>
  </property>
  <property fmtid="{D5CDD505-2E9C-101B-9397-08002B2CF9AE}" pid="14" name="CrTitle">
    <vt:lpwstr>Fixing lists errors in AmfFunction-Single (stage 3) </vt:lpwstr>
  </property>
  <property fmtid="{D5CDD505-2E9C-101B-9397-08002B2CF9AE}" pid="15" name="SourceIfWg">
    <vt:lpwstr>Nokia Germany</vt:lpwstr>
  </property>
  <property fmtid="{D5CDD505-2E9C-101B-9397-08002B2CF9AE}" pid="16" name="SourceIfTsg">
    <vt:lpwstr/>
  </property>
  <property fmtid="{D5CDD505-2E9C-101B-9397-08002B2CF9AE}" pid="17" name="RelatedWis">
    <vt:lpwstr>adNRM</vt:lpwstr>
  </property>
  <property fmtid="{D5CDD505-2E9C-101B-9397-08002B2CF9AE}" pid="18" name="Cat">
    <vt:lpwstr>D</vt:lpwstr>
  </property>
  <property fmtid="{D5CDD505-2E9C-101B-9397-08002B2CF9AE}" pid="19" name="ResDate">
    <vt:lpwstr>2022-01-05</vt:lpwstr>
  </property>
  <property fmtid="{D5CDD505-2E9C-101B-9397-08002B2CF9AE}" pid="20" name="Release">
    <vt:lpwstr>Rel-17</vt:lpwstr>
  </property>
</Properties>
</file>