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031E" w14:textId="77777777" w:rsidR="001D2DAE" w:rsidRDefault="001D2DAE" w:rsidP="001D2DA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S5-221045</w:t>
        </w:r>
      </w:fldSimple>
    </w:p>
    <w:p w14:paraId="22708A1D" w14:textId="77777777" w:rsidR="001D2DAE" w:rsidRDefault="001D2DAE" w:rsidP="001D2DA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17th Jan 2022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26th Jan 2022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1D2DAE" w14:paraId="126F6AC9" w14:textId="77777777" w:rsidTr="001D2DA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F49CF" w14:textId="77777777" w:rsidR="001D2DAE" w:rsidRDefault="001D2DAE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1D2DAE" w14:paraId="265CB4E3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059AA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1D2DAE" w14:paraId="4950B812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320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AADDEDE" w14:textId="77777777" w:rsidTr="001D2DA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26FD8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0797B20" w14:textId="77777777" w:rsidR="001D2DAE" w:rsidRDefault="001D2DA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3F75434E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10A3E885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0647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7B1C0058" w14:textId="77777777" w:rsidR="001D2DAE" w:rsidRDefault="001D2DA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C461B7D" w14:textId="77777777" w:rsidR="001D2DAE" w:rsidRDefault="001D2DAE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28997D6D" w14:textId="77777777" w:rsidR="001D2DAE" w:rsidRDefault="001D2DA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36D918C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17.5.0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55E42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09556C31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E322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641CDCF9" w14:textId="77777777" w:rsidTr="001D2DA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4494D" w14:textId="77777777" w:rsidR="001D2DAE" w:rsidRDefault="001D2DA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1D2DAE" w14:paraId="7C238D75" w14:textId="77777777" w:rsidTr="001D2DAE">
        <w:tc>
          <w:tcPr>
            <w:tcW w:w="9641" w:type="dxa"/>
            <w:gridSpan w:val="9"/>
          </w:tcPr>
          <w:p w14:paraId="425619A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7AF6C79F" w14:textId="77777777" w:rsidR="001D2DAE" w:rsidRDefault="001D2DAE" w:rsidP="001D2DAE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D2DAE" w14:paraId="6868D382" w14:textId="77777777" w:rsidTr="001D2DAE">
        <w:tc>
          <w:tcPr>
            <w:tcW w:w="2835" w:type="dxa"/>
            <w:hideMark/>
          </w:tcPr>
          <w:p w14:paraId="6855245B" w14:textId="77777777" w:rsidR="001D2DAE" w:rsidRDefault="001D2DA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2560B22B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9FDFCF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59C6EA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30DA1E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1D2CAC4F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DB0C78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4F7A3328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095E06" w14:textId="4315309C" w:rsidR="001D2DAE" w:rsidRDefault="00086B0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18871F6F" w14:textId="77777777" w:rsidR="001D2DAE" w:rsidRDefault="001D2DAE" w:rsidP="001D2DAE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D2DAE" w14:paraId="776B3F9D" w14:textId="77777777" w:rsidTr="001D2DAE">
        <w:tc>
          <w:tcPr>
            <w:tcW w:w="9640" w:type="dxa"/>
            <w:gridSpan w:val="11"/>
          </w:tcPr>
          <w:p w14:paraId="12CDACCF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4892895" w14:textId="77777777" w:rsidTr="001D2D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744FA3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12005BE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 xml:space="preserve">Enhance 5G </w:t>
            </w:r>
            <w:proofErr w:type="spellStart"/>
            <w:r>
              <w:rPr>
                <w:lang w:val="fr-FR"/>
              </w:rPr>
              <w:t>Core</w:t>
            </w:r>
            <w:proofErr w:type="spellEnd"/>
            <w:r>
              <w:rPr>
                <w:lang w:val="fr-FR"/>
              </w:rPr>
              <w:t xml:space="preserve"> managed NF Profile NRM fragment (Stage 3)</w:t>
            </w:r>
            <w:r>
              <w:rPr>
                <w:lang w:val="fr-FR"/>
              </w:rPr>
              <w:fldChar w:fldCharType="end"/>
            </w:r>
          </w:p>
        </w:tc>
      </w:tr>
      <w:tr w:rsidR="001D2DAE" w14:paraId="5BCE53B1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6BED0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2ED82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6247628E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D816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08EBB6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5AB66189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CDFB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83E57AE" w14:textId="3168DA08" w:rsidR="001D2DAE" w:rsidRDefault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1D2DAE">
              <w:rPr>
                <w:lang w:val="fr-FR"/>
              </w:rPr>
              <w:fldChar w:fldCharType="begin"/>
            </w:r>
            <w:r w:rsidR="001D2DAE">
              <w:rPr>
                <w:lang w:val="fr-FR"/>
              </w:rPr>
              <w:instrText xml:space="preserve"> DOCPROPERTY  SourceIfTsg  \* MERGEFORMAT </w:instrText>
            </w:r>
            <w:r w:rsidR="001D2DAE">
              <w:rPr>
                <w:lang w:val="fr-FR"/>
              </w:rPr>
              <w:fldChar w:fldCharType="end"/>
            </w:r>
          </w:p>
        </w:tc>
      </w:tr>
      <w:tr w:rsidR="001D2DAE" w14:paraId="558603A2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8AEDF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95C48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2204EEAA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630A7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4CC51F21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adNRM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1481220" w14:textId="77777777" w:rsidR="001D2DAE" w:rsidRDefault="001D2DAE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4EC2700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A0E883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2022-01-05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76FE971B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BA03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11A0DF28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639DC1BE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361E896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76D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6C586D7" w14:textId="77777777" w:rsidTr="001D2DA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F7E81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48E6E08" w14:textId="77777777" w:rsidR="001D2DAE" w:rsidRDefault="001D2DAE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Cat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B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671FCF91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4A6AE363" w14:textId="77777777" w:rsidR="001D2DAE" w:rsidRDefault="001D2DAE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1A23485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59A77DA7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2CC9C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04E33" w14:textId="77777777" w:rsidR="001D2DAE" w:rsidRDefault="001D2DA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02C49F9F" w14:textId="77777777" w:rsidR="001D2DAE" w:rsidRDefault="001D2DAE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C46DE" w14:textId="77777777" w:rsidR="001D2DAE" w:rsidRDefault="001D2DA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1D2DAE" w14:paraId="54A69654" w14:textId="77777777" w:rsidTr="001D2DAE">
        <w:tc>
          <w:tcPr>
            <w:tcW w:w="1843" w:type="dxa"/>
          </w:tcPr>
          <w:p w14:paraId="098C59B2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6859B5F6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8DBEE26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1E6F1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655789" w14:textId="57EED573" w:rsidR="001D2DAE" w:rsidRPr="00086B0D" w:rsidRDefault="00086B0D" w:rsidP="00086B0D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Currently NRM is missing the lcHsupportInd and oclHsupportInd to support fully the configuration of 5GC NFs.</w:t>
            </w:r>
          </w:p>
        </w:tc>
      </w:tr>
      <w:tr w:rsidR="001D2DAE" w14:paraId="27DE9384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BF74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3A76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8F495AB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DEFD8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776F07C" w14:textId="6CA3F439" w:rsidR="001D2DAE" w:rsidRDefault="00086B0D" w:rsidP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Add lcHsupportInd and oclHsupportInd in managedNFprofile.</w:t>
            </w:r>
          </w:p>
        </w:tc>
      </w:tr>
      <w:tr w:rsidR="001D2DAE" w14:paraId="62842517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EAC0B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038E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9C5A96B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8FE0A4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99BAA" w14:textId="1DACC460" w:rsidR="001D2DAE" w:rsidRDefault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Lack of support for configuring 5G Core NFs.</w:t>
            </w:r>
          </w:p>
        </w:tc>
      </w:tr>
      <w:tr w:rsidR="001D2DAE" w14:paraId="18BD6F7A" w14:textId="77777777" w:rsidTr="001D2DAE">
        <w:tc>
          <w:tcPr>
            <w:tcW w:w="2694" w:type="dxa"/>
            <w:gridSpan w:val="2"/>
          </w:tcPr>
          <w:p w14:paraId="0F01447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3EAD485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7CBBC384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6A5970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F5E76B" w14:textId="2B73CDDF" w:rsidR="001D2DAE" w:rsidRDefault="00C45B1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 xml:space="preserve">Annex </w:t>
            </w:r>
            <w:r w:rsidR="00E52207">
              <w:rPr>
                <w:noProof/>
              </w:rPr>
              <w:t>G</w:t>
            </w:r>
          </w:p>
        </w:tc>
      </w:tr>
      <w:tr w:rsidR="001D2DAE" w14:paraId="530B9452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A261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2DC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6A2A6BC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5E3E1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423A0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98C1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3B4BDF9B" w14:textId="77777777" w:rsidR="001D2DAE" w:rsidRDefault="001D2DA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E1FB1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1D2DAE" w14:paraId="3BDA3E2D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3678A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70812E3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C9950A" w14:textId="1EF697B5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F675CCD" w14:textId="77777777" w:rsidR="001D2DAE" w:rsidRDefault="001D2DA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B5FF8D7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38D26A95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017AB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8E8D45D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7B413" w14:textId="7526B5B8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93410E6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7912C8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4C09ADE3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FAD7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ABFB309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442846" w14:textId="6916522C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CC9F4A0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ABA66E2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43F4D038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0C9BD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81D31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16CB3B34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E4D202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594C26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1D2DAE" w14:paraId="44EAAEBF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F4DD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28073E3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7507498F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3EA2C9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F7EB36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339DF613" w14:textId="77777777" w:rsidR="001D2DAE" w:rsidRDefault="001D2DAE" w:rsidP="001D2DAE">
      <w:pPr>
        <w:pStyle w:val="CRCoverPage"/>
        <w:spacing w:after="0"/>
        <w:rPr>
          <w:noProof/>
          <w:sz w:val="8"/>
          <w:szCs w:val="8"/>
        </w:rPr>
      </w:pPr>
    </w:p>
    <w:p w14:paraId="4DF60BF2" w14:textId="77777777" w:rsidR="001D2DAE" w:rsidRDefault="001D2DAE" w:rsidP="001D2DAE">
      <w:pPr>
        <w:spacing w:after="0"/>
        <w:rPr>
          <w:noProof/>
        </w:rPr>
        <w:sectPr w:rsidR="001D2D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33522F8" w14:textId="77777777" w:rsidR="001D2DAE" w:rsidRDefault="001D2DAE" w:rsidP="001D2DAE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0312A2" w14:textId="77777777" w:rsidR="00C45B1F" w:rsidRDefault="00C45B1F" w:rsidP="00C45B1F">
      <w:pPr>
        <w:pStyle w:val="Heading8"/>
      </w:pPr>
      <w:bookmarkStart w:id="1" w:name="_Toc59183376"/>
      <w:bookmarkStart w:id="2" w:name="_Toc59184842"/>
      <w:bookmarkStart w:id="3" w:name="_Toc59195777"/>
      <w:bookmarkStart w:id="4" w:name="_Toc59440206"/>
      <w:bookmarkStart w:id="5" w:name="_Toc67990646"/>
      <w:r>
        <w:lastRenderedPageBreak/>
        <w:t>Annex G (normative):</w:t>
      </w:r>
      <w:r>
        <w:br/>
      </w:r>
      <w:proofErr w:type="spellStart"/>
      <w:r>
        <w:t>OpenAPI</w:t>
      </w:r>
      <w:proofErr w:type="spellEnd"/>
      <w:r>
        <w:t xml:space="preserve"> definition of the 5GC NRM</w:t>
      </w:r>
      <w:bookmarkEnd w:id="1"/>
      <w:bookmarkEnd w:id="2"/>
      <w:bookmarkEnd w:id="3"/>
      <w:bookmarkEnd w:id="4"/>
      <w:bookmarkEnd w:id="5"/>
    </w:p>
    <w:p w14:paraId="36EEB721" w14:textId="77777777" w:rsidR="00C45B1F" w:rsidRDefault="00C45B1F" w:rsidP="00C45B1F">
      <w:pPr>
        <w:pStyle w:val="Heading1"/>
      </w:pPr>
      <w:bookmarkStart w:id="6" w:name="_Toc59184843"/>
      <w:bookmarkStart w:id="7" w:name="_Toc59195778"/>
      <w:bookmarkStart w:id="8" w:name="_Toc59440207"/>
      <w:bookmarkStart w:id="9" w:name="_Toc67990647"/>
      <w:bookmarkStart w:id="10" w:name="_Toc59183377"/>
      <w:r>
        <w:t>G.1</w:t>
      </w:r>
      <w:r>
        <w:tab/>
        <w:t>General</w:t>
      </w:r>
      <w:bookmarkEnd w:id="6"/>
      <w:bookmarkEnd w:id="7"/>
      <w:bookmarkEnd w:id="8"/>
      <w:bookmarkEnd w:id="9"/>
      <w:bookmarkEnd w:id="10"/>
    </w:p>
    <w:p w14:paraId="7EF44480" w14:textId="77777777" w:rsidR="00C45B1F" w:rsidRDefault="00C45B1F" w:rsidP="00C45B1F">
      <w:r>
        <w:t xml:space="preserve">This annex contains the </w:t>
      </w:r>
      <w:proofErr w:type="spellStart"/>
      <w:r>
        <w:t>OpenAPI</w:t>
      </w:r>
      <w:proofErr w:type="spellEnd"/>
      <w:r>
        <w:t xml:space="preserve"> definition of the NR NRM in YAML format.</w:t>
      </w:r>
    </w:p>
    <w:p w14:paraId="7BF4E8B1" w14:textId="77777777" w:rsidR="00C45B1F" w:rsidRDefault="00C45B1F" w:rsidP="00C45B1F">
      <w:r>
        <w:t>The Information Service (IS) of the NR NRM is defined in clause 4.</w:t>
      </w:r>
    </w:p>
    <w:p w14:paraId="7D8FDACA" w14:textId="77777777" w:rsidR="00C45B1F" w:rsidRDefault="00C45B1F" w:rsidP="00C45B1F">
      <w:r>
        <w:t xml:space="preserve">Mapping rules to produce the </w:t>
      </w:r>
      <w:proofErr w:type="spellStart"/>
      <w:r>
        <w:t>OpenAPI</w:t>
      </w:r>
      <w:proofErr w:type="spellEnd"/>
      <w:r>
        <w:t xml:space="preserve"> definition based on the IS are defined in TS 32.160 [47].</w:t>
      </w:r>
    </w:p>
    <w:p w14:paraId="12C96767" w14:textId="77777777" w:rsidR="00C45B1F" w:rsidRDefault="00C45B1F" w:rsidP="00C45B1F">
      <w:pPr>
        <w:pStyle w:val="Heading1"/>
      </w:pPr>
      <w:bookmarkStart w:id="11" w:name="_Toc59183378"/>
      <w:bookmarkStart w:id="12" w:name="_Toc59184844"/>
      <w:bookmarkStart w:id="13" w:name="_Toc59195779"/>
      <w:bookmarkStart w:id="14" w:name="_Toc59440208"/>
      <w:bookmarkStart w:id="15" w:name="_Toc67990648"/>
      <w:r>
        <w:t>G.2</w:t>
      </w:r>
      <w:r>
        <w:tab/>
        <w:t>Void</w:t>
      </w:r>
      <w:bookmarkEnd w:id="11"/>
      <w:bookmarkEnd w:id="12"/>
      <w:bookmarkEnd w:id="13"/>
      <w:bookmarkEnd w:id="14"/>
      <w:bookmarkEnd w:id="15"/>
    </w:p>
    <w:p w14:paraId="5390A32C" w14:textId="77777777" w:rsidR="00C45B1F" w:rsidRDefault="00C45B1F" w:rsidP="00C45B1F">
      <w:bookmarkStart w:id="16" w:name="_Toc59183379"/>
      <w:bookmarkStart w:id="17" w:name="_Toc59184845"/>
      <w:bookmarkStart w:id="18" w:name="_Toc59195780"/>
      <w:bookmarkStart w:id="19" w:name="_Toc59440209"/>
      <w:bookmarkStart w:id="20" w:name="_Toc67990649"/>
    </w:p>
    <w:p w14:paraId="6ED0B722" w14:textId="77777777" w:rsidR="00C45B1F" w:rsidRDefault="00C45B1F" w:rsidP="00C45B1F">
      <w:pPr>
        <w:pStyle w:val="Heading1"/>
      </w:pPr>
      <w:r>
        <w:t>G.3</w:t>
      </w:r>
      <w:r>
        <w:tab/>
        <w:t>Void</w:t>
      </w:r>
      <w:bookmarkEnd w:id="16"/>
      <w:bookmarkEnd w:id="17"/>
      <w:bookmarkEnd w:id="18"/>
      <w:bookmarkEnd w:id="19"/>
      <w:bookmarkEnd w:id="20"/>
    </w:p>
    <w:p w14:paraId="580E7F9F" w14:textId="77777777" w:rsidR="00C45B1F" w:rsidRDefault="00C45B1F" w:rsidP="00C45B1F"/>
    <w:p w14:paraId="3F42E2BC" w14:textId="77777777" w:rsidR="00C45B1F" w:rsidRDefault="00C45B1F" w:rsidP="00C45B1F">
      <w:pPr>
        <w:pStyle w:val="Heading1"/>
      </w:pPr>
      <w:bookmarkStart w:id="21" w:name="_Toc59183380"/>
      <w:bookmarkStart w:id="22" w:name="_Toc59184846"/>
      <w:bookmarkStart w:id="23" w:name="_Toc59195781"/>
      <w:bookmarkStart w:id="24" w:name="_Toc59440210"/>
      <w:bookmarkStart w:id="25" w:name="_Toc67990650"/>
      <w:r>
        <w:t>G.4</w:t>
      </w:r>
      <w:r>
        <w:tab/>
        <w:t>Solution Set (SS) definitions</w:t>
      </w:r>
      <w:bookmarkEnd w:id="21"/>
      <w:bookmarkEnd w:id="22"/>
      <w:bookmarkEnd w:id="23"/>
      <w:bookmarkEnd w:id="24"/>
      <w:bookmarkEnd w:id="25"/>
    </w:p>
    <w:p w14:paraId="04011653" w14:textId="77777777" w:rsidR="00C45B1F" w:rsidRDefault="00C45B1F" w:rsidP="00C45B1F">
      <w:pPr>
        <w:pStyle w:val="Heading2"/>
        <w:rPr>
          <w:lang w:eastAsia="zh-CN"/>
        </w:rPr>
      </w:pPr>
      <w:bookmarkStart w:id="26" w:name="_Toc59183381"/>
      <w:bookmarkStart w:id="27" w:name="_Toc59184847"/>
      <w:bookmarkStart w:id="28" w:name="_Toc59195782"/>
      <w:bookmarkStart w:id="29" w:name="_Toc59440211"/>
      <w:bookmarkStart w:id="30" w:name="_Toc67990651"/>
      <w:r>
        <w:rPr>
          <w:lang w:eastAsia="zh-CN"/>
        </w:rPr>
        <w:t>G.4.1</w:t>
      </w:r>
      <w:r>
        <w:rPr>
          <w:lang w:eastAsia="zh-CN"/>
        </w:rPr>
        <w:tab/>
        <w:t>Void</w:t>
      </w:r>
      <w:bookmarkEnd w:id="26"/>
      <w:bookmarkEnd w:id="27"/>
      <w:bookmarkEnd w:id="28"/>
      <w:bookmarkEnd w:id="29"/>
      <w:bookmarkEnd w:id="30"/>
    </w:p>
    <w:p w14:paraId="38C22154" w14:textId="77777777" w:rsidR="00C45B1F" w:rsidRDefault="00C45B1F" w:rsidP="00C45B1F">
      <w:pPr>
        <w:rPr>
          <w:lang w:eastAsia="zh-CN"/>
        </w:rPr>
      </w:pPr>
    </w:p>
    <w:p w14:paraId="0A856FAE" w14:textId="14762CAB" w:rsidR="00C45B1F" w:rsidRDefault="00C45B1F" w:rsidP="00C45B1F">
      <w:pPr>
        <w:pStyle w:val="Heading2"/>
        <w:rPr>
          <w:lang w:eastAsia="zh-CN"/>
        </w:rPr>
      </w:pPr>
      <w:bookmarkStart w:id="31" w:name="_Toc59183382"/>
      <w:bookmarkStart w:id="32" w:name="_Toc59184848"/>
      <w:bookmarkStart w:id="33" w:name="_Toc59195783"/>
      <w:bookmarkStart w:id="34" w:name="_Toc59440212"/>
      <w:bookmarkStart w:id="35" w:name="_Toc67990652"/>
      <w:r>
        <w:rPr>
          <w:lang w:eastAsia="zh-CN"/>
        </w:rPr>
        <w:t>G.4.2</w:t>
      </w:r>
      <w:r>
        <w:rPr>
          <w:lang w:eastAsia="zh-CN"/>
        </w:rPr>
        <w:tab/>
        <w:t>Void</w:t>
      </w:r>
      <w:bookmarkEnd w:id="31"/>
      <w:bookmarkEnd w:id="32"/>
      <w:bookmarkEnd w:id="33"/>
      <w:bookmarkEnd w:id="34"/>
      <w:bookmarkEnd w:id="35"/>
    </w:p>
    <w:p w14:paraId="0E6A4D5B" w14:textId="77777777" w:rsidR="00C45B1F" w:rsidRDefault="00C45B1F" w:rsidP="00C45B1F">
      <w:pPr>
        <w:pStyle w:val="Heading2"/>
        <w:rPr>
          <w:lang w:eastAsia="zh-CN"/>
        </w:rPr>
      </w:pPr>
      <w:bookmarkStart w:id="36" w:name="_Toc59183383"/>
      <w:bookmarkStart w:id="37" w:name="_Toc59184849"/>
      <w:bookmarkStart w:id="38" w:name="_Toc59195784"/>
      <w:bookmarkStart w:id="39" w:name="_Toc59440213"/>
      <w:bookmarkStart w:id="40" w:name="_Toc67990653"/>
      <w:r>
        <w:rPr>
          <w:lang w:eastAsia="zh-CN"/>
        </w:rPr>
        <w:t>G.4.3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"5gcNrm.yaml"</w:t>
      </w:r>
      <w:bookmarkEnd w:id="36"/>
      <w:bookmarkEnd w:id="37"/>
      <w:bookmarkEnd w:id="38"/>
      <w:bookmarkEnd w:id="39"/>
      <w:bookmarkEnd w:id="40"/>
    </w:p>
    <w:p w14:paraId="493EBB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openapi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3.0.1</w:t>
      </w:r>
    </w:p>
    <w:p w14:paraId="06A290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info:</w:t>
      </w:r>
    </w:p>
    <w:p w14:paraId="259C6F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title: 3GPP 5GC NRM</w:t>
      </w:r>
    </w:p>
    <w:p w14:paraId="7D7B4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version: 17.4.0</w:t>
      </w:r>
    </w:p>
    <w:p w14:paraId="7C700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&gt;-</w:t>
      </w:r>
    </w:p>
    <w:p w14:paraId="70F1A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OAS 3.0.1 specification of the 5GC NRM</w:t>
      </w:r>
    </w:p>
    <w:p w14:paraId="02F0D2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© 2020, 3GPP Organizational Partners (ARIB, ATIS, CCSA, ETSI, TSDSI, TTA, TTC).</w:t>
      </w:r>
    </w:p>
    <w:p w14:paraId="6BC20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All rights reserved.</w:t>
      </w:r>
    </w:p>
    <w:p w14:paraId="0DDB7F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externalDocs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ABA1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3GPP TS 28.541; 5G NRM, 5GC NRM</w:t>
      </w:r>
    </w:p>
    <w:p w14:paraId="2B6BA4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url: http://www.3gpp.org/ftp/Specs/archive/28_series/28.541/</w:t>
      </w:r>
    </w:p>
    <w:p w14:paraId="5B8121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paths: {}</w:t>
      </w:r>
    </w:p>
    <w:p w14:paraId="03DCB3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components:</w:t>
      </w:r>
    </w:p>
    <w:p w14:paraId="44E4EA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schemas:</w:t>
      </w:r>
    </w:p>
    <w:p w14:paraId="1D0AF2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04A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types-----------------------------------------------------</w:t>
      </w:r>
    </w:p>
    <w:p w14:paraId="762E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FDF3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6CB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23BAA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comprise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603F1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05B5A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B48C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7FF3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33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EAD6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2DF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B786F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69A9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EA09F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03078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255</w:t>
      </w:r>
    </w:p>
    <w:p w14:paraId="541877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A4D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B3248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2303C0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1023</w:t>
      </w:r>
    </w:p>
    <w:p w14:paraId="62060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A09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24E3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4E386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63</w:t>
      </w:r>
    </w:p>
    <w:p w14:paraId="65184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834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8825C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C2A2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ipv4Address:</w:t>
      </w:r>
    </w:p>
    <w:p w14:paraId="389FAA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#/components/schemas/Ipv4Addr'</w:t>
      </w:r>
    </w:p>
    <w:p w14:paraId="605A0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ipv6Address:</w:t>
      </w:r>
    </w:p>
    <w:p w14:paraId="77F46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#/components/schemas/Ipv6Addr'</w:t>
      </w:r>
    </w:p>
    <w:p w14:paraId="76D8E8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ipv6Prefix:</w:t>
      </w:r>
    </w:p>
    <w:p w14:paraId="7A5D2E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#/components/schemas/Ipv6Prefix'</w:t>
      </w:r>
    </w:p>
    <w:p w14:paraId="63BF6C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transport:</w:t>
      </w:r>
    </w:p>
    <w:p w14:paraId="41B41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#/components/schemas/TransportProtocol'</w:t>
      </w:r>
    </w:p>
    <w:p w14:paraId="351C6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port:</w:t>
      </w:r>
    </w:p>
    <w:p w14:paraId="1DB1D5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A46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4574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3880C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List of NF profile</w:t>
      </w:r>
    </w:p>
    <w:p w14:paraId="356729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1BB0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F58A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30D5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77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'NF profile stored in NRF, defined in TS 29.510'</w:t>
      </w:r>
    </w:p>
    <w:p w14:paraId="432C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84DB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68B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1100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of NF instance</w:t>
      </w:r>
    </w:p>
    <w:p w14:paraId="2E9FDD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F607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A8224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BF50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F7CCD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E082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3CEF7E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CA24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7DAB9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C28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66ACF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97DC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EF7F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B2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57274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2E959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15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051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4F95D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NF Service is defined in TS 29.510</w:t>
      </w:r>
    </w:p>
    <w:p w14:paraId="5D895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7EC2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17B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5E8A6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serviceName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3D3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4DA9DD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version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8AFA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56E44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schema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FD8FB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type: string</w:t>
      </w:r>
    </w:p>
    <w:p w14:paraId="12305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BE8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2BD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F6E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A2FCA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75A3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A1C6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EC00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040E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apiPrfix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AF6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209DB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68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0E7E7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9712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DAA7E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0B155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E39D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4DE9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7169F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9F2A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C12E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C9C4B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30C0E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2088F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1FF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REGISTERED</w:t>
      </w:r>
    </w:p>
    <w:p w14:paraId="5EDCCB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SUSPENDED</w:t>
      </w:r>
    </w:p>
    <w:p w14:paraId="5788D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2259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BE1A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B202A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F906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6D64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4EB09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CNSI Id is defined in TS 29.531, only for Core Network</w:t>
      </w:r>
    </w:p>
    <w:p w14:paraId="672548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63A6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6092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9776A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#/components/schemas/NrTac'</w:t>
      </w:r>
    </w:p>
    <w:p w14:paraId="15414C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060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626E4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0CE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26E31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80F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49B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576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79D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6F0D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752D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5AF9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347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0AA6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5994F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58AC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smfServingAreas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06A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ED7A5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FFB9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A7D62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72B8A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priority:</w:t>
      </w:r>
    </w:p>
    <w:p w14:paraId="4C7B6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633BE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2821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0A400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5EC411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09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SUBSCRIPTION</w:t>
      </w:r>
    </w:p>
    <w:p w14:paraId="1CE17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POLICY</w:t>
      </w:r>
    </w:p>
    <w:p w14:paraId="106D6C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EXPOSURE</w:t>
      </w:r>
    </w:p>
    <w:p w14:paraId="50E2C3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APPLICATION</w:t>
      </w:r>
    </w:p>
    <w:p w14:paraId="26716E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BBD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9A8B4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8286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0E3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A1DC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3A90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C3AE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CC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B79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5F48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69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5193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A19B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CD112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B508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B1B75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739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809B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BCAFE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     </w:t>
      </w:r>
    </w:p>
    <w:p w14:paraId="059FB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5A9C7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01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N1_MESSAGES </w:t>
      </w:r>
    </w:p>
    <w:p w14:paraId="640D0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N2_INFORMATION</w:t>
      </w:r>
    </w:p>
    <w:p w14:paraId="6329F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LOCATION_NOTIFICATION</w:t>
      </w:r>
    </w:p>
    <w:p w14:paraId="5B7D1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DATA_REMOVAL_NOTIFICATION</w:t>
      </w:r>
    </w:p>
    <w:p w14:paraId="69E3BA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DATA_CHANGE_NOTIFICATION</w:t>
      </w:r>
    </w:p>
    <w:p w14:paraId="606C6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LOCATION_UPDATE_NOTIFICATION</w:t>
      </w:r>
    </w:p>
    <w:p w14:paraId="3AC4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NSSAA_REAUTH_NOTIFICATION</w:t>
      </w:r>
    </w:p>
    <w:p w14:paraId="1081D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NSSAA_REVOC_NOTIFICATION</w:t>
      </w:r>
    </w:p>
    <w:p w14:paraId="5F75CF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A7ED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56429D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properties:</w:t>
      </w:r>
    </w:p>
    <w:p w14:paraId="54A05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B5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11C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callbackURI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D404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70CA8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n1MessageClass:  </w:t>
      </w:r>
    </w:p>
    <w:p w14:paraId="23EBED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CFBDF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n2InfroamtionClass:</w:t>
      </w:r>
    </w:p>
    <w:p w14:paraId="55C25E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CB11B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versions:</w:t>
      </w:r>
    </w:p>
    <w:p w14:paraId="5186B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38336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binding:</w:t>
      </w:r>
    </w:p>
    <w:p w14:paraId="26803E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20DA0472" w14:textId="1FECC955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</w:t>
      </w:r>
    </w:p>
    <w:p w14:paraId="254C19C8" w14:textId="7085C3BA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7385DC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F9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B5F06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79BFA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EF1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0049F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2F6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4B9A30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heartbeatTimer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53F7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159F9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authzInfo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11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D78F2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hostAddr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EF2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698D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B2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173E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5751F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#/components/schemas/PlmnId''</w:t>
      </w:r>
    </w:p>
    <w:p w14:paraId="7E8F06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allowedSNPNs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0A1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EFEAD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B612A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#/components/schemas/SnpnInfo'</w:t>
      </w:r>
    </w:p>
    <w:p w14:paraId="59BA0F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E751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240D4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C1A07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D90BC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A24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0411E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3D3B25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A6C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7F6E3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45905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DF333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locality:</w:t>
      </w:r>
    </w:p>
    <w:p w14:paraId="060F80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BCE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6F3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860FC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capacity:</w:t>
      </w:r>
    </w:p>
    <w:p w14:paraId="4BB6F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55CC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recoveryTime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B29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689A8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nfServicePersistence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9A54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AA04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7F6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F2F7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A6E1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nfProfileChangesSupportInd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19A5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BDD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369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0D1FA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2271C4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1874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servingScope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5EDA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7AEA85F4" w14:textId="2AE83C2C" w:rsidR="00DE3CBB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40A79B9" w14:textId="77777777" w:rsidR="00E52207" w:rsidRPr="004B630D" w:rsidRDefault="00E52207" w:rsidP="00E52207">
      <w:pPr>
        <w:contextualSpacing/>
        <w:rPr>
          <w:ins w:id="41" w:author="Konstantinos Samdanis_rev1" w:date="2022-01-05T19:10:00Z"/>
          <w:rFonts w:ascii="Courier New" w:hAnsi="Courier New" w:cs="Courier New"/>
          <w:sz w:val="16"/>
          <w:szCs w:val="16"/>
        </w:rPr>
      </w:pPr>
      <w:ins w:id="42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lcHSupportInd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:</w:t>
        </w:r>
      </w:ins>
    </w:p>
    <w:p w14:paraId="50ECAE69" w14:textId="77777777" w:rsidR="00E52207" w:rsidRPr="004B630D" w:rsidRDefault="00E52207" w:rsidP="00E52207">
      <w:pPr>
        <w:contextualSpacing/>
        <w:rPr>
          <w:ins w:id="43" w:author="Konstantinos Samdanis_rev1" w:date="2022-01-05T19:10:00Z"/>
          <w:rFonts w:ascii="Courier New" w:hAnsi="Courier New" w:cs="Courier New"/>
          <w:sz w:val="16"/>
          <w:szCs w:val="16"/>
        </w:rPr>
      </w:pPr>
      <w:ins w:id="44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  type: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boolean</w:t>
        </w:r>
        <w:proofErr w:type="spellEnd"/>
      </w:ins>
    </w:p>
    <w:p w14:paraId="22EBC3E5" w14:textId="77777777" w:rsidR="00E52207" w:rsidRPr="004B630D" w:rsidRDefault="00E52207" w:rsidP="00E52207">
      <w:pPr>
        <w:contextualSpacing/>
        <w:rPr>
          <w:ins w:id="45" w:author="Konstantinos Samdanis_rev1" w:date="2022-01-05T19:10:00Z"/>
          <w:rFonts w:ascii="Courier New" w:hAnsi="Courier New" w:cs="Courier New"/>
          <w:sz w:val="16"/>
          <w:szCs w:val="16"/>
        </w:rPr>
      </w:pPr>
      <w:ins w:id="46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olcHSupportInd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:</w:t>
        </w:r>
      </w:ins>
    </w:p>
    <w:p w14:paraId="2A592267" w14:textId="538D5F94" w:rsidR="00E52207" w:rsidRPr="002F0010" w:rsidRDefault="00E52207" w:rsidP="00DE3CBB">
      <w:pPr>
        <w:contextualSpacing/>
        <w:rPr>
          <w:rFonts w:ascii="Courier New" w:hAnsi="Courier New" w:cs="Courier New"/>
          <w:sz w:val="16"/>
          <w:szCs w:val="16"/>
        </w:rPr>
      </w:pPr>
      <w:ins w:id="47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  type: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boolean</w:t>
        </w:r>
      </w:ins>
      <w:proofErr w:type="spellEnd"/>
    </w:p>
    <w:p w14:paraId="1221EB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nfSetRecoveryTimeList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93C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B50B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0A928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3364C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5355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6FB6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610CB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vendorId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5C41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75CB2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3B6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468D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49DA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F8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CSEPP</w:t>
      </w:r>
    </w:p>
    <w:p w14:paraId="7247A3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PSEPP</w:t>
      </w:r>
    </w:p>
    <w:p w14:paraId="4167B0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E47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4C6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4E3C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function:</w:t>
      </w:r>
    </w:p>
    <w:p w14:paraId="31BBB3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193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policy:</w:t>
      </w:r>
    </w:p>
    <w:p w14:paraId="36B4E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4F4E0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650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CC5E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E872B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2A3F3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38D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3CD5D2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1F6A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C1BD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DIRECT_COMMUNICATION_WO_NRF</w:t>
      </w:r>
    </w:p>
    <w:p w14:paraId="0980A8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DIRECT_COMMUNICATION_WITH_NRF</w:t>
      </w:r>
    </w:p>
    <w:p w14:paraId="27CA1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INDIRECT_COMMUNICATION_WO_DEDICATED_DISCOVERY</w:t>
      </w:r>
    </w:p>
    <w:p w14:paraId="0F8D65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INDIRECT_COMMUNICATION_WITH_DEDICATED_DISCOVERY</w:t>
      </w:r>
    </w:p>
    <w:p w14:paraId="3E7F7A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8EF5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65FD4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80B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178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ECE35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9B9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A149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targetNFServiceList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837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3CCA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commModelConfiguration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400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991A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03EC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88941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4B3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D94A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7CEC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57EBC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A049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</w:t>
      </w:r>
    </w:p>
    <w:p w14:paraId="7D8E31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066E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8CEE2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3D5A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CD26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45BE8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E063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integer</w:t>
      </w:r>
    </w:p>
    <w:p w14:paraId="7F4C75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dscp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F4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0705D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D1A1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21E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A43ED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FAAD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1DE4A0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DC2D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7D88B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DE6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625506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E24E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EDD91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520D9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83CCB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65D1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01A4B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25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8A705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A98B5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scalar:</w:t>
      </w:r>
    </w:p>
    <w:p w14:paraId="7F7D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type: integer</w:t>
      </w:r>
    </w:p>
    <w:p w14:paraId="03A38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exponent:</w:t>
      </w:r>
    </w:p>
    <w:p w14:paraId="3428B4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8A4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AC1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3EC4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06E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AE97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B910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n3AveragePacketDelayThreshold:</w:t>
      </w:r>
    </w:p>
    <w:p w14:paraId="1EC24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D9206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n3MinPacketDelayThreshold:</w:t>
      </w:r>
    </w:p>
    <w:p w14:paraId="06032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25F3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n3MaxPacketDelayThreshold:</w:t>
      </w:r>
    </w:p>
    <w:p w14:paraId="5B1019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39ED2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n9AveragePacketDelayThreshold:</w:t>
      </w:r>
    </w:p>
    <w:p w14:paraId="4F0822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6277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n9MinPacketDelayThreshold:</w:t>
      </w:r>
    </w:p>
    <w:p w14:paraId="32BFA0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C6E7E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n9MaxPacketDelayThreshold:</w:t>
      </w:r>
    </w:p>
    <w:p w14:paraId="35E6D3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33F4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9D5D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1B1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B6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4985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381A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1A7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7A3E3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thresholdRtt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60CC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D9B5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B752E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4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AEDE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B96B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CCF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C73A3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460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8576B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F2A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02A9F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395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2C2E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0F7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488D25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E0C4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6ED1C2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arp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DEA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'https://forge.3gpp.org/rep/all/5G_APIs/raw/REL-16/TS29571_CommonData.yaml#/components/schemas/Arp'</w:t>
      </w:r>
    </w:p>
    <w:p w14:paraId="30E913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qosNotificationControl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8DA8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D74F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reflectiveQos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9B2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CA9AB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1542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EB694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381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D792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E2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2F6291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760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12E78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extMaxDataBurstVol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BFB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'https://forge.3gpp.org/rep/all/5G_APIs/raw/REL-16/TS29571_CommonData.yaml#/components/schemas/ExtMaxDataBurstVolRm'</w:t>
      </w:r>
    </w:p>
    <w:p w14:paraId="721BC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C7DB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395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D292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24DC5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9DB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508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57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B22C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F59D6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2AD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'https://forge.3gpp.org/rep/all/5G_APIs/raw/REL-16/TS29512_Npcf_SMPolicyControl.yaml#/components/schemas/SteerModeValue'</w:t>
      </w:r>
    </w:p>
    <w:p w14:paraId="4443BB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active:</w:t>
      </w:r>
    </w:p>
    <w:p w14:paraId="758506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B624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standby:</w:t>
      </w:r>
    </w:p>
    <w:p w14:paraId="552816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'https://forge.3gpp.org/rep/all/5G_APIs/raw/REL-16/TS29571_CommonData.yaml#/components/schemas/AccessTypeRm'</w:t>
      </w:r>
    </w:p>
    <w:p w14:paraId="7DE9A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threeGLoad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E4CE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6FCE8D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prioAcc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F74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5F8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5DDC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E662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85FD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11837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tcId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17C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70E3FF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BD3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'https://forge.3gpp.org/rep/all/5G_APIs/raw/REL-16/TS29514_Npcf_PolicyAuthorization.yaml#/components/schemas/FlowStatus'</w:t>
      </w:r>
    </w:p>
    <w:p w14:paraId="76734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65F0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'https://forge.3gpp.org/rep/all/5G_APIs/raw/REL-16/TS29512_Npcf_SMPolicyControl.yaml#/components/schemas/RedirectInformation'</w:t>
      </w:r>
    </w:p>
    <w:p w14:paraId="44D6A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addRedirectInfo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9141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191A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CBC6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'https://forge.3gpp.org/rep/all/5G_APIs/raw/REL-16/TS29512_Npcf_SMPolicyControl.yaml#/components/schemas/RedirectInformation'</w:t>
      </w:r>
    </w:p>
    <w:p w14:paraId="231B7A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minItems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1</w:t>
      </w:r>
    </w:p>
    <w:p w14:paraId="7028FF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muteNotif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EC53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58490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CD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2A524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5482C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58F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A7337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612E1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routeToLocs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861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23F2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C0F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'https://forge.3gpp.org/rep/all/5G_APIs/raw/REL-16/TS29571_CommonData.yaml#/components/schemas/RouteToLocation'</w:t>
      </w:r>
    </w:p>
    <w:p w14:paraId="58B8E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traffCorreInd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965B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E3A09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upPathChgEvent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90C2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'https://forge.3gpp.org/rep/all/5G_APIs/raw/REL-16/TS29512_Npcf_SMPolicyControl.yaml#/components/schemas/UpPathChgEvent'</w:t>
      </w:r>
    </w:p>
    <w:p w14:paraId="2391E8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steerFun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848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'https://forge.3gpp.org/rep/all/5G_APIs/raw/REL-16/TS29512_Npcf_SMPolicyControl.yaml#/components/schemas/SteeringFunctionality'</w:t>
      </w:r>
    </w:p>
    <w:p w14:paraId="0970A6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A46A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940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BDC9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EB3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mulAccCtrl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AD6A2A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1D2DAE">
        <w:rPr>
          <w:rFonts w:ascii="Courier New" w:hAnsi="Courier New" w:cs="Courier New"/>
          <w:sz w:val="16"/>
          <w:szCs w:val="16"/>
        </w:rPr>
        <w:t>$ref: 'https://forge.3gpp.org/rep/all/5G_APIs/raw/REL-16/TS29512_Npcf_SMPolicyControl.yaml#/components/schemas/MulticastAccessControl'</w:t>
      </w:r>
    </w:p>
    <w:p w14:paraId="4CCE994F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D2DAE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1D2DAE">
        <w:rPr>
          <w:rFonts w:ascii="Courier New" w:hAnsi="Courier New" w:cs="Courier New"/>
          <w:sz w:val="16"/>
          <w:szCs w:val="16"/>
        </w:rPr>
        <w:t>:</w:t>
      </w:r>
    </w:p>
    <w:p w14:paraId="2CDC53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B7E18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F836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4AF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E0EC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8D8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6B60F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779C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4AD6C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C3444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C3C58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182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35383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Univocally identifies the PCC rule within a PDU session.</w:t>
      </w:r>
    </w:p>
    <w:p w14:paraId="15E2DC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38A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8B321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B076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'https://forge.3gpp.org/rep/all/5G_APIs/raw/REL-16/TS29512_Npcf_SMPolicyControl.yaml#/components/schemas/FlowInformation'</w:t>
      </w:r>
    </w:p>
    <w:p w14:paraId="466D10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applicationId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1F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6EBA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appDescriptor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93F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'https://forge.3gpp.org/rep/all/5G_APIs/raw/REL-16/TS29512_Npcf_SMPolicyControl.yaml#/components/schemas/ApplicationDescriptor'</w:t>
      </w:r>
    </w:p>
    <w:p w14:paraId="6C28C7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contentVersion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69F1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'https://forge.3gpp.org/rep/all/5G_APIs/raw/REL-16/TS29514_Npcf_PolicyAuthorization.yaml#/components/schemas/ContentVersion'</w:t>
      </w:r>
    </w:p>
    <w:p w14:paraId="42668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precedence:</w:t>
      </w:r>
    </w:p>
    <w:p w14:paraId="7297EA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491429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afSigProtocol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E59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'https://forge.3gpp.org/rep/all/5G_APIs/raw/REL-16/TS29512_Npcf_SMPolicyControl.yaml#/components/schemas/AfSigProtocol'</w:t>
      </w:r>
    </w:p>
    <w:p w14:paraId="7B2E36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isAppRelocatable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F2B1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77F3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isUeAddrPreserved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378A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BCDA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CE67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1B5BC1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A121E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4224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altQosParams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275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D531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6A809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8C8A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B04E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7AE84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0D1F70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34A4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conditionData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98AC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'https://forge.3gpp.org/rep/all/5G_APIs/raw/REL-16/TS29512_Npcf_SMPolicyControl.yaml#/components/schemas/ConditionData'</w:t>
      </w:r>
    </w:p>
    <w:p w14:paraId="1C2931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4B82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32DF62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D4DC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0717D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942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2E5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3FC58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42CA83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2D2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#/components/schemas/PlmnInfo'</w:t>
      </w:r>
    </w:p>
    <w:p w14:paraId="55AB66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administrativeState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889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#/components/schemas/AdministrativeState'</w:t>
      </w:r>
    </w:p>
    <w:p w14:paraId="317D02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3C59C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07F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F43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9956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5AC7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A945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isSubjectToNsac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E0F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AB38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58E0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0BA61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eACMode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CB6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0C5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8B3D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INACTIVE</w:t>
      </w:r>
    </w:p>
    <w:p w14:paraId="16B582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ACTIVE</w:t>
      </w:r>
    </w:p>
    <w:p w14:paraId="4C5726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68A6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7D37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E6A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D59F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D14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B00AA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uEIdList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B4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D38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D04B6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58D8DA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3706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type: array</w:t>
      </w:r>
    </w:p>
    <w:p w14:paraId="64043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items:</w:t>
      </w:r>
    </w:p>
    <w:p w14:paraId="11A020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type: string</w:t>
      </w:r>
    </w:p>
    <w:p w14:paraId="470931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CEC3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70A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5B8C3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C2E0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 </w:t>
      </w:r>
    </w:p>
    <w:p w14:paraId="6C43E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maxNumberofPDUSessions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0155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F3203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BC22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type: object</w:t>
      </w:r>
    </w:p>
    <w:p w14:paraId="38717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properties:</w:t>
      </w:r>
    </w:p>
    <w:p w14:paraId="7369E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nRTACstart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3092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27A83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nRTACend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0919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652D6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nRTACpattern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51B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565C7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C920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AF8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37BD7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FA3B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8D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2BE32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0D78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0DD95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FBB05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4CA92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A5152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CE0E7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concrete IOCs --------------------------------------------</w:t>
      </w:r>
    </w:p>
    <w:p w14:paraId="6B1CBE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BBD7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509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EE7F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FA816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745B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0EE16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8D3A3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32DD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#/components/schemas/SubNetwork-Attr'</w:t>
      </w:r>
    </w:p>
    <w:p w14:paraId="0C77C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#/components/schemas/SubNetwork-ncO'</w:t>
      </w:r>
    </w:p>
    <w:p w14:paraId="6AD131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A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607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0C6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C2DAE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8262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7FC66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E22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93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92F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352717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BB5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9A8F3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A2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B169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5B0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C22C3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4CA33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2D2A7D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520CB3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4C5B2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DCE4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53EAD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828A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AF5A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EE0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A53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F6E7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AD9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#/components/schemas/ManagedElement-Attr'</w:t>
      </w:r>
    </w:p>
    <w:p w14:paraId="5CF5CA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#/components/schemas/ManagedElement-ncO'</w:t>
      </w:r>
    </w:p>
    <w:p w14:paraId="5C5CBC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C25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5C001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6F6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0331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31AC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6C461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DF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5699F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N3iwfFunction:   </w:t>
      </w:r>
    </w:p>
    <w:p w14:paraId="70158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$ref: '#/components/schemas/N3iwfFunction-Multiple'</w:t>
      </w:r>
    </w:p>
    <w:p w14:paraId="04924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F1E6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0311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8D6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8FBE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0BC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FC5C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7D9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1213F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940D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D544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AE0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8B9A9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974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80F8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E31A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181B6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4C03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95C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9512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6F0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7C7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C9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CC9C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7A88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1E8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C6B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9D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1BA4C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331D90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104E8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2EDA93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126C7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</w:t>
      </w:r>
    </w:p>
    <w:p w14:paraId="66B76E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26DE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3C339A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2BB7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</w:t>
      </w:r>
    </w:p>
    <w:p w14:paraId="0D367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7CAF1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955F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1890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08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</w:p>
    <w:p w14:paraId="27ACD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D5C8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44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E2F87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07903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7921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15DD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E70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AE58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3C93A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D07A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0A4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A8486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2A6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B7BA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7962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3C70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79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4046F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315ABD" w14:textId="0FB7007D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#/components/schemas/Tai'</w:t>
      </w:r>
    </w:p>
    <w:p w14:paraId="5572E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A7A39" w14:textId="5E88CDAA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#/components/schemas/TaiRange'</w:t>
      </w:r>
    </w:p>
    <w:p w14:paraId="08BF9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331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48FDFC8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2E88EB73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55BD74EA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 xml:space="preserve">: </w:t>
      </w:r>
    </w:p>
    <w:p w14:paraId="19673380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75402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06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272F732B" w14:textId="77777777" w:rsidR="00DE3CBB" w:rsidRPr="002C77C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C77C0">
        <w:rPr>
          <w:rFonts w:ascii="Courier New" w:hAnsi="Courier New" w:cs="Courier New"/>
          <w:sz w:val="16"/>
          <w:szCs w:val="16"/>
        </w:rPr>
        <w:tab/>
      </w:r>
      <w:r w:rsidRPr="002C77C0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2C77C0">
        <w:rPr>
          <w:rFonts w:ascii="Courier New" w:hAnsi="Courier New" w:cs="Courier New"/>
          <w:sz w:val="16"/>
          <w:szCs w:val="16"/>
        </w:rPr>
        <w:t>backupInfoAmfFailure</w:t>
      </w:r>
      <w:proofErr w:type="spellEnd"/>
      <w:r w:rsidRPr="002C77C0">
        <w:rPr>
          <w:rFonts w:ascii="Courier New" w:hAnsi="Courier New" w:cs="Courier New"/>
          <w:sz w:val="16"/>
          <w:szCs w:val="16"/>
        </w:rPr>
        <w:t>:</w:t>
      </w:r>
    </w:p>
    <w:p w14:paraId="22B63410" w14:textId="77777777" w:rsidR="00DE3CBB" w:rsidRPr="00AC0624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2F802FC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ab/>
      </w:r>
      <w:r w:rsidRPr="00AC0624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backupInfoAmfRemoval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198CCD75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9B2CE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9BA7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D71F0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71920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0898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CE0F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A4228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72648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B93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6FDB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EP_N2:</w:t>
      </w:r>
    </w:p>
    <w:p w14:paraId="593645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'#/components/schemas/EP_N2-Multiple'</w:t>
      </w:r>
    </w:p>
    <w:p w14:paraId="121F8D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F7226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392A9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32335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773A4A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124B3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B383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EP_N14:</w:t>
      </w:r>
    </w:p>
    <w:p w14:paraId="679886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'#/components/schemas/EP_N14-Multiple'</w:t>
      </w:r>
    </w:p>
    <w:p w14:paraId="616F1C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7EAED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1426C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2DDEC2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55C796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64E02A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06C1C9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535BC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0288D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EP_N26:</w:t>
      </w:r>
    </w:p>
    <w:p w14:paraId="55F65F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'#/components/schemas/EP_N26-Multiple'</w:t>
      </w:r>
    </w:p>
    <w:p w14:paraId="67C150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7E45E1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59E21B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EP_NLG:</w:t>
      </w:r>
    </w:p>
    <w:p w14:paraId="5257E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'#/components/schemas/EP_NLG-Multiple'</w:t>
      </w:r>
    </w:p>
    <w:p w14:paraId="11FE4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225F1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41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5DCFB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9A28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ADD04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C107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D119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D06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D6119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2B92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959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8C37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A76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1B1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10D0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632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6AE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92181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788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CF0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aMFSetMemberList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EE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059FB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ABB77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D57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B1D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B660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8B3B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80B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3D3C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387A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6B8F0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FE01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468B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47570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624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A933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1C0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7EA8D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4EA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08DCA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aMFSetListRef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A90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50C9D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E864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192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039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3DB7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AAC71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7E1A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58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5C3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E36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3F89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7D8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F2B0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63B3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8EE87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D697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073DD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0118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D26F1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F96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3F6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3A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A5BB2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4ADEB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D10F0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6DE025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B01C9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E9109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D1498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A1C0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EA2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4C73A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7A24D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73202F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34D86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6E2629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921C4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2F84F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1AF91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60EBC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4FC1BF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EP_S5C:</w:t>
      </w:r>
    </w:p>
    <w:p w14:paraId="56E7B2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'#/components/schemas/EP_S5C-Multiple'</w:t>
      </w:r>
    </w:p>
    <w:p w14:paraId="11AB4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4D9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632D0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74F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B6A3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BA7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CDC1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934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2CF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36A53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104A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8CF9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D49B3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F54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D133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66AF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611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0CC79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F6E6F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C620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EA9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B914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5E9A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D56AD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5CFE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7A214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F19A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BA3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264A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E0E08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57E1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56AD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FA492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79B4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BAA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0681E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404CC6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C68B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3740B8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EP_N6:</w:t>
      </w:r>
    </w:p>
    <w:p w14:paraId="48EAD6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'#/components/schemas/EP_N6-Multiple'</w:t>
      </w:r>
    </w:p>
    <w:p w14:paraId="743F9A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EP_N9:</w:t>
      </w:r>
    </w:p>
    <w:p w14:paraId="47197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'#/components/schemas/EP_N9-Multiple'</w:t>
      </w:r>
    </w:p>
    <w:p w14:paraId="38199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EP_S5U:</w:t>
      </w:r>
    </w:p>
    <w:p w14:paraId="4885A5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'#/components/schemas/EP_S5U-Multiple'</w:t>
      </w:r>
    </w:p>
    <w:p w14:paraId="4A3D30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N3iwfFunction-Single:</w:t>
      </w:r>
    </w:p>
    <w:p w14:paraId="287D5F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C790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EFF1D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C2218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31443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799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B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5FBF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F449F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6B35E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6DF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F6B6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3D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3A2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2BD9E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DF0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B0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1B5806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1AFAE0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257EDB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0EAC3E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EA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78C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01D8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317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EF92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7E2F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5DE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8FE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3770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8D21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736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8A0D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D2D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0AB33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B9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CABB6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81F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DE11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E13C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1CDA8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D6FA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 '</w:t>
      </w:r>
    </w:p>
    <w:p w14:paraId="074CF9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2F17C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3E0D0A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1562D6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0BC20E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EC42E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7390D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D4B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A618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EP_N5:</w:t>
      </w:r>
    </w:p>
    <w:p w14:paraId="5FFA52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'#/components/schemas/EP_N5-Multiple'</w:t>
      </w:r>
    </w:p>
    <w:p w14:paraId="21394F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2EA15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7F37B2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16CC52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37974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41CD4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7A543E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FEF0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B66C9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5C2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9195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42A72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B6999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32A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D1F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54777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C86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F560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90A8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9D4C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FC3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6442C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692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D32E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61F6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A48F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880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75A00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4C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788B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8A8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AE43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84DB7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8963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D369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2D8505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32C85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3E0B48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51E3D3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C3E6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D159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54F2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F44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634B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768D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112B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0BB68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94E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C41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511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15A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6C07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A79D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CEC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BF24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E4E7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3854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E29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EE91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FB728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09A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D522D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49FA8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0BFDE7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269543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75C88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43EEBF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393AE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3F80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4760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54C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6268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3D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425D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46C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32B9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F8C1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2C1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432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5298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53E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5F8901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0A19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6C8908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1E99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0E48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AFF64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BC5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03C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4280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F3F2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5CF0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84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B78FD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BA1AB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4600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8B0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ABB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9D33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7D9C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40D1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6B68F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BACA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E87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DD6A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4A98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ECB1E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150C2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2450C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E0E52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F76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2F3E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178F9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9165A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A216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39F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2FB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A48A1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5F0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BC90D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056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9BBE0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4B4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4BC37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3B32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C01DF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EE94A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EP_N27:</w:t>
      </w:r>
    </w:p>
    <w:p w14:paraId="26DD33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'#/components/schemas/EP_N27-Multiple'</w:t>
      </w:r>
    </w:p>
    <w:p w14:paraId="0F07C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82D0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57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455B5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7336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9D280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AA48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BB1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B0A4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B067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751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660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7C623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489F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68283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62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8C97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AD56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CE34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21A7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13338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165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3FAD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E9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4071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7E8671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ADBA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1DC7C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12AC18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6F42B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EP_N31:</w:t>
      </w:r>
    </w:p>
    <w:p w14:paraId="6E0F3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'#/components/schemas/EP_N31-Multiple'</w:t>
      </w:r>
    </w:p>
    <w:p w14:paraId="5940D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7F96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60A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C914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322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453F6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417D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1391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CAC1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47A7E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421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5C7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7E887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A6BA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D3D14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591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2F5E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2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EC02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41FCC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2F48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properties:</w:t>
      </w:r>
    </w:p>
    <w:p w14:paraId="0ABD55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1C82DF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63D0DE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EP_N21:</w:t>
      </w:r>
    </w:p>
    <w:p w14:paraId="5EECB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'#/components/schemas/EP_N21-Multiple'</w:t>
      </w:r>
    </w:p>
    <w:p w14:paraId="396CB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EP_MAP_SMSC:</w:t>
      </w:r>
    </w:p>
    <w:p w14:paraId="1B2FC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'#/components/schemas/EP_MAP_SMSC-Multiple'</w:t>
      </w:r>
    </w:p>
    <w:p w14:paraId="13A4CE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48F7E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5B3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5C40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767A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852C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9DBE4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E4A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4F11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D5C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D7F4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BADF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41596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4898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08FA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8F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E632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1D4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BE9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F8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43CC29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0A540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4B557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D849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3799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BE4D8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5630A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8C8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6D6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B219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2A3B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EAC7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350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3F42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F48D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BE522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751C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7E586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03F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C4509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95F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848A6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62AA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C8D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9278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47381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4E23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1FEC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99E1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873E0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7F0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673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5119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52AA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E5C7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C2164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80A9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5311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5C8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6ED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2D5E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FE1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EC4BC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795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60A8F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E37F9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4621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34D6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EP_N32:</w:t>
      </w:r>
    </w:p>
    <w:p w14:paraId="1CC48C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'#/components/schemas/EP_N32-Multiple'</w:t>
      </w:r>
    </w:p>
    <w:p w14:paraId="3B5BCC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B3C8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2F7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7E2A5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028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48917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4D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4A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1E82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2CD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076B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F9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97E01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0397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EE33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C9D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0AD9B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56D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907E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4632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707BA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985A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5E4D0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62A0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5A38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9DF0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1AAD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81A4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67FD4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1071E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195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801B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CBA2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4A19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BA2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715E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address:</w:t>
      </w:r>
    </w:p>
    <w:p w14:paraId="1D766C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631E7A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233D96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CBE9D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14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09848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276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BFEE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D0C3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E17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DD1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4C0A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DD9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C1B2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6F35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71CA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2B84E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B0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E0BE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0353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7AFB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isCAPIFSup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0E3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B1BF0AB" w14:textId="77777777" w:rsidR="00DE3CBB" w:rsidRPr="002F0010" w:rsidRDefault="00DE3CBB" w:rsidP="00DE3CBB">
      <w:pPr>
        <w:ind w:left="144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ECB5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9045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$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ref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 '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#/components/schemas/TaiList'</w:t>
      </w:r>
    </w:p>
    <w:p w14:paraId="47D9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023ED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  </w:t>
      </w:r>
      <w:r w:rsidRPr="002F0010">
        <w:rPr>
          <w:rFonts w:ascii="Courier New" w:hAnsi="Courier New" w:cs="Courier New"/>
          <w:sz w:val="16"/>
          <w:szCs w:val="16"/>
        </w:rPr>
        <w:t>type: array</w:t>
      </w:r>
    </w:p>
    <w:p w14:paraId="7D511F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30FE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E8F6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dnai</w:t>
      </w:r>
      <w:proofErr w:type="spellEnd"/>
      <w:r w:rsidRPr="002F0010">
        <w:rPr>
          <w:rFonts w:ascii="Courier New" w:eastAsia="MS Gothic" w:hAnsi="Courier New" w:cs="Courier New"/>
          <w:sz w:val="16"/>
          <w:szCs w:val="16"/>
        </w:rPr>
        <w:t>：</w:t>
      </w:r>
    </w:p>
    <w:p w14:paraId="0E94DC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  <w:r w:rsidRPr="002F0010">
        <w:rPr>
          <w:rFonts w:ascii="Courier New" w:hAnsi="Courier New" w:cs="Courier New"/>
          <w:sz w:val="16"/>
          <w:szCs w:val="16"/>
        </w:rPr>
        <w:t>string</w:t>
      </w:r>
    </w:p>
    <w:p w14:paraId="7FDDF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0203F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E664A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5523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72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EP_N33:</w:t>
      </w:r>
    </w:p>
    <w:p w14:paraId="470FAD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'#/components/schemas/EP_N33-Multiple'</w:t>
      </w:r>
    </w:p>
    <w:p w14:paraId="3F90D7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2B6D1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A7F5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30AC1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EBA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607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25A91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88F7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C92B1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A47C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B4D8E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69E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E735F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1CF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15494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4CC62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FDBF0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6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680BCD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7DF2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#/components/schemas/TaiList'</w:t>
      </w:r>
    </w:p>
    <w:p w14:paraId="36AB48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3F9B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4E8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8B97E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EP_N60:</w:t>
      </w:r>
    </w:p>
    <w:p w14:paraId="0F3F7A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'#/components/schemas/EP_N60-Multiple'</w:t>
      </w:r>
    </w:p>
    <w:p w14:paraId="113E79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D626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DDNMFFunction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6A1D2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13AE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131DB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6C3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ADB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94A7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F4B9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D79B5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1311C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420B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434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5D487B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34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FB3F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9FB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931EB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24E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2634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4FC5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F47E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56FE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EP_Npc464:</w:t>
      </w:r>
    </w:p>
    <w:p w14:paraId="721496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'#/components/schemas/EP_Npc464-Multiple'</w:t>
      </w:r>
    </w:p>
    <w:p w14:paraId="1AE140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EP_Npc665:</w:t>
      </w:r>
    </w:p>
    <w:p w14:paraId="4E66B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'#/components/schemas/EP_Npc665-Multiple'</w:t>
      </w:r>
    </w:p>
    <w:p w14:paraId="553571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EP_Npc766:</w:t>
      </w:r>
    </w:p>
    <w:p w14:paraId="7E6083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'#/components/schemas/EP_Npc766-Multiple'</w:t>
      </w:r>
    </w:p>
    <w:p w14:paraId="57A7E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  <w:t>EP_Npc8:</w:t>
      </w:r>
    </w:p>
    <w:p w14:paraId="5E5033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'#/components/schemas/EP_Npc8-Multiple'</w:t>
      </w:r>
    </w:p>
    <w:p w14:paraId="45CA35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967CC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EASDFFunction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E1974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902C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30DEB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818BE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856A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61B3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286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A939F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5590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98D8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C5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33154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89B6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C2773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888B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5A2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serverAddr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ECF0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BE1F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A28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68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BE05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911C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4F507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</w:t>
      </w:r>
    </w:p>
    <w:p w14:paraId="572BE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87D7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5AA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0BDC3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B055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61B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4ECB19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A6C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40E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B391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7CF79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48B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354286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36C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3D035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59FD9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79BA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EF4F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C37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ACC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A6BA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94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DC0D5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9C631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36F21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B2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017A7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691C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A04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0D66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9223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405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C8E0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890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DAE17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AD44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E83F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C31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1A65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46996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B0D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FFF41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BE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0B9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EA06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22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09FEE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29A89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DA8DD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3BB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079D18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C588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5205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47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B289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E7F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7832A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EP_N2-Single:</w:t>
      </w:r>
    </w:p>
    <w:p w14:paraId="3DF6CD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2D11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C0821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085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CFDE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AA08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022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2E5C6F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B342E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BF6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852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61A6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F78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2E1AE8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EP_N3-Single:</w:t>
      </w:r>
    </w:p>
    <w:p w14:paraId="594926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51A3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0731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0B25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6B14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95B99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6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533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69F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56D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DF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A59DE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667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6DFC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epTransportRefs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6E53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B93D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EP_N4-Single:</w:t>
      </w:r>
    </w:p>
    <w:p w14:paraId="01E71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1F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F3B8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EF31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408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49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8A5B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DEB52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B71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CD82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07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0F170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4D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C7F1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EP_N5-Single:</w:t>
      </w:r>
    </w:p>
    <w:p w14:paraId="32A432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437D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82EA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1908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0FB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9AE6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883F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E0048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BF14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D17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5DDA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8CD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EFE4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61A62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EP_N6-Single:</w:t>
      </w:r>
    </w:p>
    <w:p w14:paraId="1D35C7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9CB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3198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8B1BB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61F5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A0211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716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4F2B0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7AA3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D6CE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F0F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FCD18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27B8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F0E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EP_N7-Single:</w:t>
      </w:r>
    </w:p>
    <w:p w14:paraId="6560FE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1051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E1E6B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00851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A1E2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72D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C4C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250F5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6F51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29B09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B6BA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0F0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FBF0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477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EP_N8-Single:</w:t>
      </w:r>
    </w:p>
    <w:p w14:paraId="00A4CD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1F7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30C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2EAD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54A8E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83B9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713F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3A2B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54368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112E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318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23C0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6D8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8E7E6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EP_N9-Single:</w:t>
      </w:r>
    </w:p>
    <w:p w14:paraId="4378FD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CCA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0FE4D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EDFA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B77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672709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4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DC1F3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4A0E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B46E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8FB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71C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FF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54B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EP_N10-Single:</w:t>
      </w:r>
    </w:p>
    <w:p w14:paraId="5498B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4D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B8F7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A3024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F918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86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7E3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FC4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B23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96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872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508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DBD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52B51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EP_N11-Single:</w:t>
      </w:r>
    </w:p>
    <w:p w14:paraId="19DDE9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613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28D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F601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16B1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B3DA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772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C4C0B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591E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F7A6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7E5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B40C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86C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E854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EP_N12-Single:</w:t>
      </w:r>
    </w:p>
    <w:p w14:paraId="3B43D2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E78A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A8B3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0B4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6BCAF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FB69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51F4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211F7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6624B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E4D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220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1CE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754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1CBFC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EP_N13-Single:</w:t>
      </w:r>
    </w:p>
    <w:p w14:paraId="399039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00ED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79D5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A05B1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8A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01C7C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FD0C5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726A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0AFBE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3606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A5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AC849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C9D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A20E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EP_N14-Single:</w:t>
      </w:r>
    </w:p>
    <w:p w14:paraId="2BE40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4FBE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5B1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9DB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877D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E84B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A1D6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F9CD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F009D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9BA7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70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476DA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BC1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CB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EP_N15-Single:</w:t>
      </w:r>
    </w:p>
    <w:p w14:paraId="5836E8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222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A09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F9EC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E39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0257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F23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55AB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41E62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AB86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5DE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C83C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724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E11E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EP_N16-Single:</w:t>
      </w:r>
    </w:p>
    <w:p w14:paraId="3FF790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703C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7D649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2BEE6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ADD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82AAB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FF53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2EA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DE91F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36DF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C9EE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CCF1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63B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D20C1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EP_N17-Single:</w:t>
      </w:r>
    </w:p>
    <w:p w14:paraId="6CACD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D4D8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98E99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E953A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819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1F11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6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12C64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F2490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8C477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1C7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227A3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D2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5457E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61CAF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EP_N20-Single:</w:t>
      </w:r>
    </w:p>
    <w:p w14:paraId="7595A3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A41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44F8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0086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E6C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4B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D0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67DC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2D7AF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67DD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B447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2FB3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066A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2BD1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30364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EP_N21-Single:</w:t>
      </w:r>
    </w:p>
    <w:p w14:paraId="242D26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30FF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B59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903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13D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7E0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A83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AB7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10203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545ED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A20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16BEB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3896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6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EP_N22-Single:</w:t>
      </w:r>
    </w:p>
    <w:p w14:paraId="2F05B5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FD1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214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D00D5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04E8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5B4A3A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2B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8BB11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BAAE7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7AE5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B6DC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9256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013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79B9C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D4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EP_N26-Single:</w:t>
      </w:r>
    </w:p>
    <w:p w14:paraId="3C9D52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80D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B787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76ED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DEB9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86E7F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21A9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06ED3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6A2B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B8B8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1CBF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DFCB3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E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1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EP_N27-Single:</w:t>
      </w:r>
    </w:p>
    <w:p w14:paraId="24180F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C6B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4A84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8D5D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E0838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C6ECD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1DF8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7CCF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4B2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35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7B3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552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AB7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32A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7144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DBE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EP_N31-Single:</w:t>
      </w:r>
    </w:p>
    <w:p w14:paraId="22F0F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F336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D8DD6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57411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DFF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25BD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19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5CDA5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D45F0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F1C1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A60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793AB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26B7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35687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EP_N32-Single:</w:t>
      </w:r>
    </w:p>
    <w:p w14:paraId="3998B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05E9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7D68C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D6CE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B62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24F15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F8B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6204D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5AA3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0372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497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146FAC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491D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F05E2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D7CC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4DEFF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n32cParas:</w:t>
      </w:r>
    </w:p>
    <w:p w14:paraId="4A0D7C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2767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n32fPolicy:</w:t>
      </w:r>
    </w:p>
    <w:p w14:paraId="152ECC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F6F4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withIPX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408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2904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EP_N33-Single:</w:t>
      </w:r>
    </w:p>
    <w:p w14:paraId="34E41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F764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06D00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0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994A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D8E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EB7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D045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3EA8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C522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C3B6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02FDF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A75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93135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EP_S5C-Single:</w:t>
      </w:r>
    </w:p>
    <w:p w14:paraId="3FDDA6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3E9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D9FE1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98F9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E8B5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E84C7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BD1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A008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F91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00AF5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72C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2518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B03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D7F07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EP_S5U-Single:</w:t>
      </w:r>
    </w:p>
    <w:p w14:paraId="6D5C1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CA5E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A11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4FA1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CF74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6368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F27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3C6D7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E32F4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DF0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2F47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3C6E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3497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9920B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2D13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3D8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6C16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1A21A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2EF60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464FB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11FE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A577E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9A7D8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346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C0F1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8083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B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D8FA4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EP_MAP_SMSC-Single:</w:t>
      </w:r>
    </w:p>
    <w:p w14:paraId="5A9F21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870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59E0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9DF82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EA1B3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646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8090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940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BB9E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C1B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494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1C32B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635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9365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EP_NLS-Single:</w:t>
      </w:r>
    </w:p>
    <w:p w14:paraId="13B668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A09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2BB2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1B18E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3C05D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5D8DA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442F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1E7E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8653E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F0C5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326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BCFA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BA0E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4D012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EP_NLG-Single:</w:t>
      </w:r>
    </w:p>
    <w:p w14:paraId="4D685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235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678E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BD8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72D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9025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440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D662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2EE4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93257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6107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45F5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96F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FD930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2C9D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EP_N60-Single:</w:t>
      </w:r>
    </w:p>
    <w:p w14:paraId="2CB59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84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98B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188A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1890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150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01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550EE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C99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AD0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5847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2B05E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28E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3619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EP_Npc464-Single:</w:t>
      </w:r>
    </w:p>
    <w:p w14:paraId="52C9A3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9C65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36F39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A5A25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F6577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AB44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B6F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7959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55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58BD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688B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CE6A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EA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AF070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EP_Npc665-Single:</w:t>
      </w:r>
    </w:p>
    <w:p w14:paraId="251941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EE26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4F510E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9AD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5308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15C8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779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7589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14F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7B4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59AD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4FA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82B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#/components/schemas/RemoteAddress' </w:t>
      </w:r>
    </w:p>
    <w:p w14:paraId="42DCC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EP_Npc766-Single:</w:t>
      </w:r>
    </w:p>
    <w:p w14:paraId="2C001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B0C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2E3B3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5D3A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391A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52E49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D0E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78F5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23053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2F71C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0F97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A2F40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F12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009FE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EP_Npc8-Single:</w:t>
      </w:r>
    </w:p>
    <w:p w14:paraId="7A7E2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08F3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767CD7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type: object</w:t>
      </w:r>
    </w:p>
    <w:p w14:paraId="2E71E0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1AEFC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11A4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441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E381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7FCDD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ABA42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A91E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0BD9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966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FAC0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BC6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6F3A8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831A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A6D0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A555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CD70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75E1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C2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D588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7F04A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864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949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B296A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6F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2D5A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92285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C77E4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73DD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DF4F7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9C980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6451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D8B0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302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CDE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A78D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910C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5F9332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F90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750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D114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81D1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0D27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59A1F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C200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94F8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1D9F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6470F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resourceType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93DB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string</w:t>
      </w:r>
    </w:p>
    <w:p w14:paraId="0C5F24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B0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GBR</w:t>
      </w:r>
    </w:p>
    <w:p w14:paraId="11725A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NonGBR</w:t>
      </w:r>
      <w:proofErr w:type="spellEnd"/>
    </w:p>
    <w:p w14:paraId="6B005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priorityLevel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56F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220C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packetDelayBudget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A300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E46DA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3770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D664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averagingWindow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B34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9B48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maximumDataBurstVolume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33B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43062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F388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413D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E91C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-Single' </w:t>
      </w:r>
    </w:p>
    <w:p w14:paraId="7CFAF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Configurable5QISet-Single:</w:t>
      </w:r>
    </w:p>
    <w:p w14:paraId="43D1D6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098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7544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73A1D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7B2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F77B9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39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6B5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5C9F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configurable5QIs:</w:t>
      </w:r>
    </w:p>
    <w:p w14:paraId="386417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2F52E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items:</w:t>
      </w:r>
    </w:p>
    <w:p w14:paraId="4311C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</w:t>
      </w:r>
    </w:p>
    <w:p w14:paraId="1C5D38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3F502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Dynamic5QISet-Single:</w:t>
      </w:r>
    </w:p>
    <w:p w14:paraId="01ED8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2753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FC39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DF6FE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789EB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182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1622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426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4CA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dynamic5QIs:</w:t>
      </w:r>
    </w:p>
    <w:p w14:paraId="35A24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2E5DB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BDAB3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                         </w:t>
      </w:r>
    </w:p>
    <w:p w14:paraId="702DEA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C9924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A19A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F78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3C0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F2CB2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0C391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9AF9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8015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9D82E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79E9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F38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93E10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5E0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5592BF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79CCAF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62F7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3BCD5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F625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9E236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monitoredDSCPs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3F68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9908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868BA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34D3E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401755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5A3179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isEventTriggeredGtpUPathMonitoringSupported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1B1B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609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AD1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79A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isImmediateGtpUMonitoringSupported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3B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4CA3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D7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1D845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EBC6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03D4C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954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73D04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AF4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74C8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C7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B585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C774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D63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16E57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29D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D6214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A790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4E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DBC7B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8C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30B0F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0FEAD1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5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10D286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776F37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0B917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qFMonitored5QIs:</w:t>
      </w:r>
    </w:p>
    <w:p w14:paraId="57CD80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1C544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7F1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63CA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7D2E8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7DFA01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1BD8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5C9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26CF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0FFCF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isSessionReleasedQFMonitoringSupported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BB14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41D1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E525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DF76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6A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B2C7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FAA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51416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EA87D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F0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82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804E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5C7C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2CAC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7DBBC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DD4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A696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8F110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0024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78D9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E73F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'                           </w:t>
      </w:r>
    </w:p>
    <w:p w14:paraId="22F251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5272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JSON arrays for name-contained IOCs ----------------------</w:t>
      </w:r>
    </w:p>
    <w:p w14:paraId="0B04B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E6B4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53E3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0012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5ED6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F513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A54D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372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A87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2F0C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A512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7919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1CFE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F894D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166C8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F13AA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07081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71E58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247F9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4855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F63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0C1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N3iwfFunction-Multiple:</w:t>
      </w:r>
    </w:p>
    <w:p w14:paraId="673E97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4663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72CE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'#/components/schemas/N3iwfFunction-Single'</w:t>
      </w:r>
    </w:p>
    <w:p w14:paraId="595FA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6CFB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54E3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597C0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C825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E40A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26D40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4139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54220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4F773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4150D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A717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33753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C9C67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4D7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18E6E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1F9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77D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4722D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5057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440DA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6FBB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2D2E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DEF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8231B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5D4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type: array</w:t>
      </w:r>
    </w:p>
    <w:p w14:paraId="7F1AF2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7CB1A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5C63C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310664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D4C2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CAE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2D1F2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60C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B70C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111FF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A8B62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05DE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DAC38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2FCC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78884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B564F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3EDC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90C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54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2AF04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5BF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059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E9534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1693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1734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3535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02B24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222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781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9D7B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AA4A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351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7FD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0F04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11D55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F8D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B9B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A1B6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708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6C4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B8EA1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9D3A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FB8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AAA2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BEA6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769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0DAD4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6266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96741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ExternalSeppFunction-Nultiple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3F90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AA1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6B36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A26CC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D77CA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79179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2FC6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7EE7E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38939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2774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3F04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4C6CE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DF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</w:t>
      </w:r>
    </w:p>
    <w:p w14:paraId="1E26C8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EP_N2-Multiple:</w:t>
      </w:r>
    </w:p>
    <w:p w14:paraId="50ED03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B360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81B9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'#/components/schemas/EP_N2-Single'</w:t>
      </w:r>
    </w:p>
    <w:p w14:paraId="7EAA8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EP_N3-Multiple:</w:t>
      </w:r>
    </w:p>
    <w:p w14:paraId="6E8321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7A77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A4DA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'#/components/schemas/EP_N3-Single'</w:t>
      </w:r>
    </w:p>
    <w:p w14:paraId="056B4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EP_N4-Multiple:</w:t>
      </w:r>
    </w:p>
    <w:p w14:paraId="7F52C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5327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315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'#/components/schemas/EP_N4-Single'</w:t>
      </w:r>
    </w:p>
    <w:p w14:paraId="50044C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EP_N5-Multiple:</w:t>
      </w:r>
    </w:p>
    <w:p w14:paraId="5002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4FA7E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C7D2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$ref: '#/components/schemas/EP_N5-Single'</w:t>
      </w:r>
    </w:p>
    <w:p w14:paraId="54E260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EP_N6-Multiple:</w:t>
      </w:r>
    </w:p>
    <w:p w14:paraId="0B98E6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3DD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F173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'#/components/schemas/EP_N6-Single'</w:t>
      </w:r>
    </w:p>
    <w:p w14:paraId="67AF06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EP_N7-Multiple:</w:t>
      </w:r>
    </w:p>
    <w:p w14:paraId="408F2A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F69C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9537A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'#/components/schemas/EP_N7-Single'</w:t>
      </w:r>
    </w:p>
    <w:p w14:paraId="02941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EP_N8-Multiple:</w:t>
      </w:r>
    </w:p>
    <w:p w14:paraId="05DDC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D382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426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'#/components/schemas/EP_N8-Single'</w:t>
      </w:r>
    </w:p>
    <w:p w14:paraId="26BA16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EP_N9-Multiple:</w:t>
      </w:r>
    </w:p>
    <w:p w14:paraId="4C0F9E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E4EE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485B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'#/components/schemas/EP_N9-Single'</w:t>
      </w:r>
    </w:p>
    <w:p w14:paraId="17E6D1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EP_N10-Multiple:</w:t>
      </w:r>
    </w:p>
    <w:p w14:paraId="0CF4DE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8F5C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F81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'#/components/schemas/EP_N10-Single'</w:t>
      </w:r>
    </w:p>
    <w:p w14:paraId="27661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EP_N11-Multiple:</w:t>
      </w:r>
    </w:p>
    <w:p w14:paraId="1319F3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920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5524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'#/components/schemas/EP_N11-Single'</w:t>
      </w:r>
    </w:p>
    <w:p w14:paraId="36671A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EP_N12-Multiple:</w:t>
      </w:r>
    </w:p>
    <w:p w14:paraId="2C7EAF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33126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A902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'#/components/schemas/EP_N12-Single'</w:t>
      </w:r>
    </w:p>
    <w:p w14:paraId="71C24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EP_N13-Multiple:</w:t>
      </w:r>
    </w:p>
    <w:p w14:paraId="45CBE6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A5F49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493D5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'#/components/schemas/EP_N13-Single'</w:t>
      </w:r>
    </w:p>
    <w:p w14:paraId="6666B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EP_N14-Multiple:</w:t>
      </w:r>
    </w:p>
    <w:p w14:paraId="0DB76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11348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D5E8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'#/components/schemas/EP_N14-Single'</w:t>
      </w:r>
    </w:p>
    <w:p w14:paraId="0844A6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EP_N15-Multiple:</w:t>
      </w:r>
    </w:p>
    <w:p w14:paraId="4CA231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54D6A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F97C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'#/components/schemas/EP_N15-Single'</w:t>
      </w:r>
    </w:p>
    <w:p w14:paraId="4F1E49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EP_N16-Multiple:</w:t>
      </w:r>
    </w:p>
    <w:p w14:paraId="57F2D9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A9FF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E5BF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'#/components/schemas/EP_N16-Single'</w:t>
      </w:r>
    </w:p>
    <w:p w14:paraId="59F5B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EP_N17-Multiple:</w:t>
      </w:r>
    </w:p>
    <w:p w14:paraId="41CE7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CA2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B0DE4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'#/components/schemas/EP_N17-Single'</w:t>
      </w:r>
    </w:p>
    <w:p w14:paraId="6F0E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5434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EP_N20-Multiple:</w:t>
      </w:r>
    </w:p>
    <w:p w14:paraId="646AD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17FA6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92C60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'#/components/schemas/EP_N20-Single'</w:t>
      </w:r>
    </w:p>
    <w:p w14:paraId="46763F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EP_N21-Multiple:</w:t>
      </w:r>
    </w:p>
    <w:p w14:paraId="416F5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306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53AE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'#/components/schemas/EP_N21-Single'</w:t>
      </w:r>
    </w:p>
    <w:p w14:paraId="1350BB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EP_N22-Multiple:</w:t>
      </w:r>
    </w:p>
    <w:p w14:paraId="1B3A8B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00A0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CED4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'#/components/schemas/EP_N22-Single'</w:t>
      </w:r>
    </w:p>
    <w:p w14:paraId="06ED7C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FD125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EP_N26-Multiple:</w:t>
      </w:r>
    </w:p>
    <w:p w14:paraId="759EB3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510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2C3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'#/components/schemas/EP_N26-Single'</w:t>
      </w:r>
    </w:p>
    <w:p w14:paraId="7F392C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EP_N27-Multiple:</w:t>
      </w:r>
    </w:p>
    <w:p w14:paraId="4F7CB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D46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A9F7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'#/components/schemas/EP_N27-Single'</w:t>
      </w:r>
    </w:p>
    <w:p w14:paraId="1D7D25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5233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EP_N31-Multiple:</w:t>
      </w:r>
    </w:p>
    <w:p w14:paraId="141F7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56955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0A3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'#/components/schemas/EP_N31-Single'</w:t>
      </w:r>
    </w:p>
    <w:p w14:paraId="74732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EP_N32-Multiple:</w:t>
      </w:r>
    </w:p>
    <w:p w14:paraId="006CDA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AFE44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items:</w:t>
      </w:r>
    </w:p>
    <w:p w14:paraId="378AA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'#/components/schemas/EP_N32-Single'</w:t>
      </w:r>
    </w:p>
    <w:p w14:paraId="5CE7F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EP_N33-Multiple:</w:t>
      </w:r>
    </w:p>
    <w:p w14:paraId="4924A3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912B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550F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'#/components/schemas/EP_N33-Single'</w:t>
      </w:r>
    </w:p>
    <w:p w14:paraId="6F1500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EP_S5C-Multiple:</w:t>
      </w:r>
    </w:p>
    <w:p w14:paraId="13BD2F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BD647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6EEB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'#/components/schemas/EP_S5C-Single'</w:t>
      </w:r>
    </w:p>
    <w:p w14:paraId="2841C4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EP_S5U-Multiple:</w:t>
      </w:r>
    </w:p>
    <w:p w14:paraId="7E161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13D9A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515A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'#/components/schemas/EP_S5U-Single'</w:t>
      </w:r>
    </w:p>
    <w:p w14:paraId="0314B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A60C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2DA3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FD4AA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913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EP_MAP_SMSC-Multiple:</w:t>
      </w:r>
    </w:p>
    <w:p w14:paraId="5A07F1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DB9D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EB82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'#/components/schemas/EP_MAP_SMSC-Single'</w:t>
      </w:r>
    </w:p>
    <w:p w14:paraId="58C1E4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EP_NLS-Multiple:</w:t>
      </w:r>
    </w:p>
    <w:p w14:paraId="216E6E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9F8F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847F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'#/components/schemas/EP_NLS-Single'</w:t>
      </w:r>
    </w:p>
    <w:p w14:paraId="1BDC7A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EP_NLG-Multiple:</w:t>
      </w:r>
    </w:p>
    <w:p w14:paraId="7451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C4B85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85409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'#/components/schemas/EP_NLG-Single'</w:t>
      </w:r>
    </w:p>
    <w:p w14:paraId="3AEFE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EP_N60-Multiple:</w:t>
      </w:r>
    </w:p>
    <w:p w14:paraId="204EB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D4D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EC9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'#/components/schemas/EP_N60-Single'</w:t>
      </w:r>
    </w:p>
    <w:p w14:paraId="675D46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EP_Npc464-Multiple:</w:t>
      </w:r>
    </w:p>
    <w:p w14:paraId="0064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D592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FC3B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'#/components/schemas/EP_Npc464-Single'</w:t>
      </w:r>
    </w:p>
    <w:p w14:paraId="319A65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EP_Npc665-Multiple:</w:t>
      </w:r>
    </w:p>
    <w:p w14:paraId="0B3752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3F4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99E2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'#/components/schemas/EP_Npc665-Single'</w:t>
      </w:r>
    </w:p>
    <w:p w14:paraId="72EEEA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EP_Npc766-Multiple:</w:t>
      </w:r>
    </w:p>
    <w:p w14:paraId="529DB6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7677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4DE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'#/components/schemas/EP_Npc766-Single'</w:t>
      </w:r>
    </w:p>
    <w:p w14:paraId="738478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EP_Npc8-Multiple:</w:t>
      </w:r>
    </w:p>
    <w:p w14:paraId="3C202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896D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D5E40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'#/components/schemas/EP_Npc8-Single'</w:t>
      </w:r>
    </w:p>
    <w:p w14:paraId="73CB9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5ABBE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8B9A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5093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CEDE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F448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Configurable5QISet-Multiple:</w:t>
      </w:r>
    </w:p>
    <w:p w14:paraId="0F96E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46CB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F36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'#/components/schemas/Configurable5QISet-Single'</w:t>
      </w:r>
    </w:p>
    <w:p w14:paraId="2C9369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Dynamic5QISet-Multiple:</w:t>
      </w:r>
    </w:p>
    <w:p w14:paraId="2E5036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658B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EE5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'#/components/schemas/Dynamic5QISet-Single'</w:t>
      </w:r>
    </w:p>
    <w:p w14:paraId="0A215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D2C8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0748B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207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#------------ Definitions in TS 28.541 for TS 28.532 -----------------------------</w:t>
      </w:r>
    </w:p>
    <w:p w14:paraId="22795D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FE6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resources-5gcNrm:</w:t>
      </w:r>
    </w:p>
    <w:p w14:paraId="4E1542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ADDA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89C71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4C29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8FD5D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07A6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F9BC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'#/components/schemas/N3iwfFunction-Single'</w:t>
      </w:r>
    </w:p>
    <w:p w14:paraId="672D6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4D4DF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801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53D1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39FFE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E398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524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1C05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AE536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6741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E57ED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E4AF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D9EA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095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A6B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FC7D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0BAA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44695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2D3BF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550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2F4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8EF0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63FED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D803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A8ECA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2FE4E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211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'#/components/schemas/EP_N2-Single'</w:t>
      </w:r>
    </w:p>
    <w:p w14:paraId="0EB9D1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'#/components/schemas/EP_N3-Single'</w:t>
      </w:r>
    </w:p>
    <w:p w14:paraId="09AF3B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'#/components/schemas/EP_N4-Single'</w:t>
      </w:r>
    </w:p>
    <w:p w14:paraId="2278B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'#/components/schemas/EP_N5-Single'</w:t>
      </w:r>
    </w:p>
    <w:p w14:paraId="0BC9F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'#/components/schemas/EP_N6-Single'</w:t>
      </w:r>
    </w:p>
    <w:p w14:paraId="5EFB9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'#/components/schemas/EP_N7-Single'</w:t>
      </w:r>
    </w:p>
    <w:p w14:paraId="73F9D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'#/components/schemas/EP_N8-Single'</w:t>
      </w:r>
    </w:p>
    <w:p w14:paraId="531F9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'#/components/schemas/EP_N9-Single'</w:t>
      </w:r>
    </w:p>
    <w:p w14:paraId="7E94FB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'#/components/schemas/EP_N10-Single'</w:t>
      </w:r>
    </w:p>
    <w:p w14:paraId="347724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'#/components/schemas/EP_N11-Single'</w:t>
      </w:r>
    </w:p>
    <w:p w14:paraId="59B01A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'#/components/schemas/EP_N12-Single'</w:t>
      </w:r>
    </w:p>
    <w:p w14:paraId="53E4A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'#/components/schemas/EP_N13-Single'</w:t>
      </w:r>
    </w:p>
    <w:p w14:paraId="062FD4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'#/components/schemas/EP_N14-Single'</w:t>
      </w:r>
    </w:p>
    <w:p w14:paraId="73F6EE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'#/components/schemas/EP_N15-Single'</w:t>
      </w:r>
    </w:p>
    <w:p w14:paraId="63338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'#/components/schemas/EP_N16-Single'</w:t>
      </w:r>
    </w:p>
    <w:p w14:paraId="4A611A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'#/components/schemas/EP_N17-Single'</w:t>
      </w:r>
    </w:p>
    <w:p w14:paraId="0A535C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B0DA9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'#/components/schemas/EP_N20-Single'</w:t>
      </w:r>
    </w:p>
    <w:p w14:paraId="162791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'#/components/schemas/EP_N21-Single'</w:t>
      </w:r>
    </w:p>
    <w:p w14:paraId="06FE3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'#/components/schemas/EP_N22-Single'</w:t>
      </w:r>
    </w:p>
    <w:p w14:paraId="61A30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D6B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'#/components/schemas/EP_N26-Single'</w:t>
      </w:r>
    </w:p>
    <w:p w14:paraId="3787B8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'#/components/schemas/EP_N27-Single'</w:t>
      </w:r>
    </w:p>
    <w:p w14:paraId="6CB5D2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66921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'#/components/schemas/EP_N31-Single'</w:t>
      </w:r>
    </w:p>
    <w:p w14:paraId="5A2EFC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'#/components/schemas/EP_N32-Single'</w:t>
      </w:r>
    </w:p>
    <w:p w14:paraId="57960A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'#/components/schemas/EP_N33-Single'       </w:t>
      </w:r>
    </w:p>
    <w:p w14:paraId="321EDA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'#/components/schemas/EP_N60-Single'</w:t>
      </w:r>
    </w:p>
    <w:p w14:paraId="64B8C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0EB6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'#/components/schemas/EP_S5C-Single'</w:t>
      </w:r>
    </w:p>
    <w:p w14:paraId="4C6B1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'#/components/schemas/EP_S5U-Single'</w:t>
      </w:r>
    </w:p>
    <w:p w14:paraId="448EAD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A62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'#/components/schemas/EP_MAP_SMSC-Single'</w:t>
      </w:r>
    </w:p>
    <w:p w14:paraId="71934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'#/components/schemas/EP_NLS-Single'</w:t>
      </w:r>
    </w:p>
    <w:p w14:paraId="3B29C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'#/components/schemas/EP_NLG-Single'</w:t>
      </w:r>
    </w:p>
    <w:p w14:paraId="4DB18C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'#/components/schemas/Configurable5QISet-Single'</w:t>
      </w:r>
    </w:p>
    <w:p w14:paraId="2F575C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571D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B81DE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'#/components/schemas/Dynamic5QISet-Single'</w:t>
      </w:r>
    </w:p>
    <w:p w14:paraId="68C9CD36" w14:textId="77777777" w:rsidR="001E41F3" w:rsidRDefault="001E41F3">
      <w:pPr>
        <w:rPr>
          <w:noProof/>
        </w:rPr>
      </w:pPr>
    </w:p>
    <w:sectPr w:rsidR="001E41F3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5954" w14:textId="77777777" w:rsidR="00C322C8" w:rsidRDefault="00C322C8">
      <w:r>
        <w:separator/>
      </w:r>
    </w:p>
  </w:endnote>
  <w:endnote w:type="continuationSeparator" w:id="0">
    <w:p w14:paraId="789F99F5" w14:textId="77777777" w:rsidR="00C322C8" w:rsidRDefault="00C3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EF4C" w14:textId="77777777" w:rsidR="001D2DAE" w:rsidRDefault="001D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E7CB" w14:textId="77777777" w:rsidR="001D2DAE" w:rsidRDefault="001D2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BAF5" w14:textId="77777777" w:rsidR="001D2DAE" w:rsidRDefault="001D2D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00BD" w14:textId="77777777" w:rsidR="00150880" w:rsidRDefault="001508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8804" w14:textId="77777777" w:rsidR="00150880" w:rsidRDefault="0015088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E2B" w14:textId="77777777" w:rsidR="00150880" w:rsidRDefault="0015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C396" w14:textId="77777777" w:rsidR="00C322C8" w:rsidRDefault="00C322C8">
      <w:r>
        <w:separator/>
      </w:r>
    </w:p>
  </w:footnote>
  <w:footnote w:type="continuationSeparator" w:id="0">
    <w:p w14:paraId="79978271" w14:textId="77777777" w:rsidR="00C322C8" w:rsidRDefault="00C3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11F" w14:textId="77777777" w:rsidR="001D2DAE" w:rsidRDefault="001D2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6BC4" w14:textId="77777777" w:rsidR="001D2DAE" w:rsidRDefault="001D2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5A0" w14:textId="77777777" w:rsidR="001D2DAE" w:rsidRDefault="001D2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D279" w14:textId="77777777" w:rsidR="00150880" w:rsidRDefault="001508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C53D" w14:textId="77777777" w:rsidR="00150880" w:rsidRDefault="0015088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ECE"/>
    <w:rsid w:val="00086B0D"/>
    <w:rsid w:val="000A6394"/>
    <w:rsid w:val="000B7FED"/>
    <w:rsid w:val="000C038A"/>
    <w:rsid w:val="000C6598"/>
    <w:rsid w:val="000D44B3"/>
    <w:rsid w:val="00145D43"/>
    <w:rsid w:val="00150880"/>
    <w:rsid w:val="00192C46"/>
    <w:rsid w:val="001A08B3"/>
    <w:rsid w:val="001A7B60"/>
    <w:rsid w:val="001B52F0"/>
    <w:rsid w:val="001B7A65"/>
    <w:rsid w:val="001D2DA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83070"/>
    <w:rsid w:val="004B75B7"/>
    <w:rsid w:val="004D52B0"/>
    <w:rsid w:val="004E6593"/>
    <w:rsid w:val="0051580D"/>
    <w:rsid w:val="00547111"/>
    <w:rsid w:val="00592D74"/>
    <w:rsid w:val="005E2C44"/>
    <w:rsid w:val="00621188"/>
    <w:rsid w:val="006257ED"/>
    <w:rsid w:val="00665C47"/>
    <w:rsid w:val="00695808"/>
    <w:rsid w:val="006A1C8F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22C8"/>
    <w:rsid w:val="00C45B1F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E3CBB"/>
    <w:rsid w:val="00E13F3D"/>
    <w:rsid w:val="00E34898"/>
    <w:rsid w:val="00E410C5"/>
    <w:rsid w:val="00E52207"/>
    <w:rsid w:val="00E5648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BB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C45B1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34</Pages>
  <Words>13193</Words>
  <Characters>75205</Characters>
  <Application>Microsoft Office Word</Application>
  <DocSecurity>0</DocSecurity>
  <Lines>626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88222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Konstantinos Samdanis_rev1</cp:lastModifiedBy>
  <cp:revision>4</cp:revision>
  <cp:lastPrinted>1899-12-31T23:00:00Z</cp:lastPrinted>
  <dcterms:created xsi:type="dcterms:W3CDTF">2022-01-25T08:42:00Z</dcterms:created>
  <dcterms:modified xsi:type="dcterms:W3CDTF">2022-01-25T08:44:00Z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S5-221034</vt:lpwstr>
  </property>
  <property fmtid="{D5CDD505-2E9C-101B-9397-08002B2CF9AE}" pid="10" name="Spec#">
    <vt:lpwstr>28.541</vt:lpwstr>
  </property>
  <property fmtid="{D5CDD505-2E9C-101B-9397-08002B2CF9AE}" pid="11" name="Cr#">
    <vt:lpwstr>0644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Fixing lists errors in AmfFunction-Single (stage 3)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D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