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D49A" w14:textId="257BF109" w:rsidR="002F7336" w:rsidRPr="00F25496" w:rsidRDefault="002F7336" w:rsidP="002F73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22103</w:t>
      </w:r>
      <w:r w:rsidR="005E6A01">
        <w:rPr>
          <w:b/>
          <w:i/>
          <w:noProof/>
          <w:sz w:val="28"/>
        </w:rPr>
        <w:t>8</w:t>
      </w:r>
      <w:ins w:id="0" w:author="JOSE ORDONEZ-LUCENA rev1" w:date="2022-01-20T17:51:00Z">
        <w:r w:rsidR="00522B11">
          <w:rPr>
            <w:b/>
            <w:i/>
            <w:noProof/>
            <w:sz w:val="28"/>
          </w:rPr>
          <w:t>rev</w:t>
        </w:r>
      </w:ins>
      <w:ins w:id="1" w:author="JOSE ORDONEZ-LUCENA rev2" w:date="2022-01-21T09:59:00Z">
        <w:r w:rsidR="004F4B01">
          <w:rPr>
            <w:b/>
            <w:i/>
            <w:noProof/>
            <w:sz w:val="28"/>
          </w:rPr>
          <w:t>2</w:t>
        </w:r>
      </w:ins>
      <w:ins w:id="2" w:author="JOSE ORDONEZ-LUCENA rev1" w:date="2022-01-20T17:51:00Z">
        <w:del w:id="3" w:author="JOSE ORDONEZ-LUCENA rev2" w:date="2022-01-21T09:59:00Z">
          <w:r w:rsidR="00522B11" w:rsidDel="004F4B01">
            <w:rPr>
              <w:b/>
              <w:i/>
              <w:noProof/>
              <w:sz w:val="28"/>
            </w:rPr>
            <w:delText>1</w:delText>
          </w:r>
        </w:del>
      </w:ins>
    </w:p>
    <w:p w14:paraId="7336FAB3" w14:textId="349B7023" w:rsidR="002F7336" w:rsidRPr="00FB5301" w:rsidRDefault="002F7336" w:rsidP="002F7336">
      <w:pPr>
        <w:pStyle w:val="CRCoverPage"/>
        <w:outlineLvl w:val="0"/>
        <w:rPr>
          <w:b/>
          <w:bCs/>
          <w:noProof/>
          <w:sz w:val="24"/>
        </w:rPr>
      </w:pPr>
      <w:r w:rsidRPr="00FB5301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17</w:t>
      </w:r>
      <w:r w:rsidRPr="00FB5301">
        <w:rPr>
          <w:b/>
          <w:bCs/>
          <w:sz w:val="24"/>
        </w:rPr>
        <w:t xml:space="preserve"> - 2</w:t>
      </w:r>
      <w:r>
        <w:rPr>
          <w:b/>
          <w:bCs/>
          <w:sz w:val="24"/>
        </w:rPr>
        <w:t>6</w:t>
      </w:r>
      <w:r w:rsidRPr="00FB530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</w:t>
      </w:r>
      <w:r w:rsidRPr="00FB530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2</w:t>
      </w:r>
    </w:p>
    <w:p w14:paraId="1F3C8E4E" w14:textId="77777777" w:rsidR="002F7336" w:rsidRDefault="002F7336" w:rsidP="002F73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12C01C0" w14:textId="7D8E5C8B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Telefónica S.A.</w:t>
      </w:r>
    </w:p>
    <w:p w14:paraId="404C2487" w14:textId="14F7FB29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E7D32">
        <w:rPr>
          <w:rFonts w:ascii="Arial" w:hAnsi="Arial" w:cs="Arial"/>
          <w:b/>
        </w:rPr>
        <w:t>pCR</w:t>
      </w:r>
      <w:proofErr w:type="spellEnd"/>
      <w:r w:rsidR="003E7D32">
        <w:rPr>
          <w:rFonts w:ascii="Arial" w:hAnsi="Arial" w:cs="Arial"/>
          <w:b/>
        </w:rPr>
        <w:t xml:space="preserve"> 28.557 </w:t>
      </w:r>
      <w:r w:rsidR="005E6A01">
        <w:rPr>
          <w:rFonts w:ascii="Arial" w:hAnsi="Arial" w:cs="Arial"/>
          <w:b/>
        </w:rPr>
        <w:t>Add new NPN management related requirements</w:t>
      </w:r>
    </w:p>
    <w:p w14:paraId="44221999" w14:textId="62BD179E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B3CD227" w14:textId="48D62C97" w:rsidR="002F7336" w:rsidRDefault="002F7336" w:rsidP="002F733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3B49BA">
        <w:rPr>
          <w:rFonts w:ascii="Arial" w:hAnsi="Arial"/>
          <w:b/>
        </w:rPr>
        <w:t>4.1</w:t>
      </w:r>
    </w:p>
    <w:p w14:paraId="5214F481" w14:textId="77777777" w:rsidR="002F7336" w:rsidRDefault="002F7336" w:rsidP="007B1E3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3A1EA5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5A76996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328A8DD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F931BD4" w14:textId="7339FD41" w:rsidR="005E6A01" w:rsidRDefault="00E24160" w:rsidP="005074D8">
      <w:pPr>
        <w:pStyle w:val="Reference"/>
      </w:pPr>
      <w:r>
        <w:t>[1]</w:t>
      </w:r>
      <w:r>
        <w:tab/>
      </w:r>
      <w:r w:rsidR="005E6A01">
        <w:tab/>
        <w:t>TS 22.261 5G; Service requirements for the 5G System</w:t>
      </w:r>
      <w:r w:rsidR="003B3B34">
        <w:t>, v</w:t>
      </w:r>
      <w:r w:rsidR="0093504A">
        <w:t xml:space="preserve">ersion </w:t>
      </w:r>
      <w:r w:rsidR="003B3B34">
        <w:t>1</w:t>
      </w:r>
      <w:r w:rsidR="00963E80">
        <w:t>8</w:t>
      </w:r>
      <w:r w:rsidR="003B3B34">
        <w:t>.5.0</w:t>
      </w:r>
    </w:p>
    <w:p w14:paraId="6B87E654" w14:textId="3C6C5C24" w:rsidR="0093504A" w:rsidRDefault="0093504A" w:rsidP="005074D8">
      <w:pPr>
        <w:pStyle w:val="Reference"/>
      </w:pPr>
      <w:r>
        <w:t>[2]</w:t>
      </w:r>
      <w:r>
        <w:tab/>
        <w:t>TS 23.501 5G; System architecture for the 5G System, v</w:t>
      </w:r>
      <w:r w:rsidR="00801E92">
        <w:t>ersion 17.3.0</w:t>
      </w:r>
    </w:p>
    <w:p w14:paraId="08712032" w14:textId="08E16DA6" w:rsidR="00E24160" w:rsidRDefault="005E6A01" w:rsidP="005074D8">
      <w:pPr>
        <w:pStyle w:val="Reference"/>
      </w:pPr>
      <w:r>
        <w:t>[2]</w:t>
      </w:r>
      <w:r>
        <w:tab/>
      </w:r>
      <w:r w:rsidR="00E24160">
        <w:t>TS 28.557</w:t>
      </w:r>
      <w:r>
        <w:t xml:space="preserve"> </w:t>
      </w:r>
      <w:r w:rsidR="00E24160" w:rsidRPr="00E24160">
        <w:t>Management of non-public networks; Stage 1 and stage 2</w:t>
      </w:r>
      <w:r w:rsidR="002C296C">
        <w:t xml:space="preserve">, </w:t>
      </w:r>
      <w:r w:rsidR="003B3B34">
        <w:t>v</w:t>
      </w:r>
      <w:r w:rsidR="0093504A">
        <w:t xml:space="preserve">ersion </w:t>
      </w:r>
      <w:r w:rsidR="002C296C">
        <w:t>1.2.0</w:t>
      </w:r>
    </w:p>
    <w:p w14:paraId="76ECC78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5B7C931" w14:textId="699153EE" w:rsidR="003E5DAF" w:rsidRDefault="003B3B34" w:rsidP="00AC01BA">
      <w:pPr>
        <w:rPr>
          <w:lang w:val="en-US" w:eastAsia="zh-CN"/>
        </w:rPr>
      </w:pPr>
      <w:bookmarkStart w:id="4" w:name="OLE_LINK7"/>
      <w:r>
        <w:rPr>
          <w:lang w:val="en-US" w:eastAsia="zh-CN"/>
        </w:rPr>
        <w:t xml:space="preserve">3GPP TS 22.261 </w:t>
      </w:r>
      <w:r w:rsidR="009B2BEE">
        <w:rPr>
          <w:lang w:val="en-US" w:eastAsia="zh-CN"/>
        </w:rPr>
        <w:t xml:space="preserve">[1] </w:t>
      </w:r>
      <w:r w:rsidR="008F4644">
        <w:rPr>
          <w:lang w:val="en-US" w:eastAsia="zh-CN"/>
        </w:rPr>
        <w:t>compiles the service and operational requirements for a 5G system, including a UE, NG-RAN and</w:t>
      </w:r>
      <w:r w:rsidR="000C0A8C">
        <w:rPr>
          <w:lang w:val="en-US" w:eastAsia="zh-CN"/>
        </w:rPr>
        <w:t xml:space="preserve"> 5G Core network (5GC). In reference to non-public networks</w:t>
      </w:r>
      <w:r w:rsidR="0004058E">
        <w:rPr>
          <w:lang w:val="en-US" w:eastAsia="zh-CN"/>
        </w:rPr>
        <w:t>, r</w:t>
      </w:r>
      <w:r w:rsidR="003E6DB2">
        <w:rPr>
          <w:lang w:val="en-US" w:eastAsia="zh-CN"/>
        </w:rPr>
        <w:t xml:space="preserve">equirements are captured in </w:t>
      </w:r>
      <w:r w:rsidR="0004058E">
        <w:rPr>
          <w:lang w:val="en-US" w:eastAsia="zh-CN"/>
        </w:rPr>
        <w:t xml:space="preserve">both </w:t>
      </w:r>
      <w:r w:rsidR="006A65BB">
        <w:rPr>
          <w:lang w:val="en-US" w:eastAsia="zh-CN"/>
        </w:rPr>
        <w:t xml:space="preserve">clause 6.25 (non-public networks) and </w:t>
      </w:r>
      <w:r w:rsidR="003E6DB2">
        <w:rPr>
          <w:lang w:val="en-US" w:eastAsia="zh-CN"/>
        </w:rPr>
        <w:t>clause 6.</w:t>
      </w:r>
      <w:r w:rsidR="0004058E">
        <w:rPr>
          <w:lang w:val="en-US" w:eastAsia="zh-CN"/>
        </w:rPr>
        <w:t>10 (capability exposure)</w:t>
      </w:r>
      <w:r w:rsidR="006A65BB">
        <w:rPr>
          <w:lang w:val="en-US" w:eastAsia="zh-CN"/>
        </w:rPr>
        <w:t xml:space="preserve">. </w:t>
      </w:r>
      <w:r w:rsidR="0004058E">
        <w:rPr>
          <w:lang w:val="en-US" w:eastAsia="zh-CN"/>
        </w:rPr>
        <w:t xml:space="preserve">Some of </w:t>
      </w:r>
      <w:r w:rsidR="00186329">
        <w:rPr>
          <w:lang w:val="en-US" w:eastAsia="zh-CN"/>
        </w:rPr>
        <w:t>the</w:t>
      </w:r>
      <w:r w:rsidR="0004058E">
        <w:rPr>
          <w:lang w:val="en-US" w:eastAsia="zh-CN"/>
        </w:rPr>
        <w:t xml:space="preserve"> requirements listed in these </w:t>
      </w:r>
      <w:r w:rsidR="00186329">
        <w:rPr>
          <w:lang w:val="en-US" w:eastAsia="zh-CN"/>
        </w:rPr>
        <w:t xml:space="preserve">two </w:t>
      </w:r>
      <w:r w:rsidR="0004058E">
        <w:rPr>
          <w:lang w:val="en-US" w:eastAsia="zh-CN"/>
        </w:rPr>
        <w:t xml:space="preserve">clauses </w:t>
      </w:r>
      <w:r w:rsidR="00186329">
        <w:rPr>
          <w:lang w:val="en-US" w:eastAsia="zh-CN"/>
        </w:rPr>
        <w:t>are related to the management of non-public networks</w:t>
      </w:r>
      <w:r w:rsidR="003E5DAF">
        <w:rPr>
          <w:lang w:val="en-US" w:eastAsia="zh-CN"/>
        </w:rPr>
        <w:t>, and therefore have an impact on 3GPP management system</w:t>
      </w:r>
      <w:r w:rsidR="006A65BB">
        <w:rPr>
          <w:lang w:val="en-US" w:eastAsia="zh-CN"/>
        </w:rPr>
        <w:t>:</w:t>
      </w:r>
    </w:p>
    <w:p w14:paraId="6A28F1B9" w14:textId="4789B469" w:rsidR="002F1414" w:rsidRDefault="002F1414" w:rsidP="000A60BD">
      <w:pPr>
        <w:pStyle w:val="ListParagraph"/>
        <w:numPr>
          <w:ilvl w:val="0"/>
          <w:numId w:val="28"/>
        </w:numPr>
        <w:rPr>
          <w:lang w:val="en-US" w:eastAsia="zh-CN"/>
        </w:rPr>
      </w:pPr>
      <w:r>
        <w:rPr>
          <w:lang w:val="en-US" w:eastAsia="zh-CN"/>
        </w:rPr>
        <w:t>Clause 6.25 (non-public networks)</w:t>
      </w:r>
    </w:p>
    <w:p w14:paraId="651A16B7" w14:textId="6581B79F" w:rsidR="002F1414" w:rsidRDefault="00EA5E89" w:rsidP="0093504A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shall support both physical and virtual non-public networks.</w:t>
      </w:r>
    </w:p>
    <w:p w14:paraId="102A4C38" w14:textId="08944D69" w:rsidR="00103E2B" w:rsidRDefault="00103E2B" w:rsidP="0093504A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</w:t>
      </w:r>
      <w:r w:rsidR="00DA713C">
        <w:rPr>
          <w:lang w:val="en-US" w:eastAsia="zh-CN"/>
        </w:rPr>
        <w:t>l</w:t>
      </w:r>
      <w:r>
        <w:rPr>
          <w:lang w:val="en-US" w:eastAsia="zh-CN"/>
        </w:rPr>
        <w:t xml:space="preserve"> enable an NPN to support multiple third-party service providers.</w:t>
      </w:r>
    </w:p>
    <w:p w14:paraId="0553338E" w14:textId="3FCE36D3" w:rsidR="000C0A8C" w:rsidRPr="000A60BD" w:rsidRDefault="000A60BD" w:rsidP="000A60BD">
      <w:pPr>
        <w:pStyle w:val="ListParagraph"/>
        <w:numPr>
          <w:ilvl w:val="0"/>
          <w:numId w:val="28"/>
        </w:numPr>
        <w:rPr>
          <w:lang w:val="en-US" w:eastAsia="zh-CN"/>
        </w:rPr>
      </w:pPr>
      <w:r w:rsidRPr="000A60BD">
        <w:rPr>
          <w:lang w:val="en-US" w:eastAsia="zh-CN"/>
        </w:rPr>
        <w:t>Clause 6.10 (capability exposure)</w:t>
      </w:r>
    </w:p>
    <w:p w14:paraId="6211A009" w14:textId="3CD5996E" w:rsidR="002F1414" w:rsidRDefault="002F1414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shall support APIs to allow the non-public network to be managed by the MNO’s Operations System</w:t>
      </w:r>
    </w:p>
    <w:p w14:paraId="72E7BEB1" w14:textId="29206D80" w:rsidR="000A60BD" w:rsidRDefault="000A60BD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 xml:space="preserve">A 5G </w:t>
      </w:r>
      <w:r w:rsidR="006A65BB">
        <w:rPr>
          <w:lang w:val="en-US" w:eastAsia="zh-CN"/>
        </w:rPr>
        <w:t>system shall have suitable APIs to enable a third party to manage its own non-public network and its private slice(s) in the PLMN in a combined manner</w:t>
      </w:r>
    </w:p>
    <w:p w14:paraId="0FA648D3" w14:textId="2796523F" w:rsidR="00902CA2" w:rsidRDefault="00902CA2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 xml:space="preserve">The 5G system shall support suitable </w:t>
      </w:r>
      <w:r w:rsidR="002F1414">
        <w:rPr>
          <w:lang w:val="en-US" w:eastAsia="zh-CN"/>
        </w:rPr>
        <w:t>APIs to allow an MNO to offer configuration services (for instance, interference management) to non-public networks deployed by third parties and connected to the MNO’s Operations System through standardized interfaces.</w:t>
      </w:r>
    </w:p>
    <w:p w14:paraId="0288ECCE" w14:textId="74A24907" w:rsidR="009C54A3" w:rsidRPr="009C54A3" w:rsidRDefault="009C54A3" w:rsidP="009C54A3">
      <w:pPr>
        <w:rPr>
          <w:lang w:val="en-US" w:eastAsia="zh-CN"/>
        </w:rPr>
      </w:pPr>
      <w:r>
        <w:rPr>
          <w:lang w:val="en-US" w:eastAsia="zh-CN"/>
        </w:rPr>
        <w:t xml:space="preserve">The </w:t>
      </w:r>
      <w:r w:rsidR="00813F2E">
        <w:rPr>
          <w:lang w:val="en-US" w:eastAsia="zh-CN"/>
        </w:rPr>
        <w:t xml:space="preserve">above-listed </w:t>
      </w:r>
      <w:r>
        <w:rPr>
          <w:lang w:val="en-US" w:eastAsia="zh-CN"/>
        </w:rPr>
        <w:t>requirements have an impact on 3GPP management system</w:t>
      </w:r>
      <w:r w:rsidR="007065FC">
        <w:rPr>
          <w:lang w:val="en-US" w:eastAsia="zh-CN"/>
        </w:rPr>
        <w:t xml:space="preserve">. Some of them need </w:t>
      </w:r>
      <w:r>
        <w:rPr>
          <w:lang w:val="en-US" w:eastAsia="zh-CN"/>
        </w:rPr>
        <w:t>to be included in TS 28.557 [3]</w:t>
      </w:r>
      <w:r w:rsidR="007065FC">
        <w:rPr>
          <w:lang w:val="en-US" w:eastAsia="zh-CN"/>
        </w:rPr>
        <w:t xml:space="preserve"> (some others are already included)</w:t>
      </w:r>
      <w:r>
        <w:rPr>
          <w:lang w:val="en-US" w:eastAsia="zh-CN"/>
        </w:rPr>
        <w:t>.</w:t>
      </w:r>
      <w:r w:rsidRPr="009C54A3">
        <w:rPr>
          <w:lang w:val="en-US" w:eastAsia="zh-CN"/>
        </w:rPr>
        <w:t xml:space="preserve"> </w:t>
      </w:r>
      <w:r>
        <w:rPr>
          <w:lang w:val="en-US" w:eastAsia="zh-CN"/>
        </w:rPr>
        <w:t xml:space="preserve">Note that these requirements are applicable to any NPN, hence the </w:t>
      </w:r>
      <w:r w:rsidR="005B4DD8">
        <w:rPr>
          <w:lang w:val="en-US" w:eastAsia="zh-CN"/>
        </w:rPr>
        <w:t xml:space="preserve">need for their </w:t>
      </w:r>
      <w:r>
        <w:rPr>
          <w:lang w:val="en-US" w:eastAsia="zh-CN"/>
        </w:rPr>
        <w:t>inclusion in clause 5.</w:t>
      </w:r>
      <w:r w:rsidR="00C367C5">
        <w:rPr>
          <w:lang w:val="en-US" w:eastAsia="zh-CN"/>
        </w:rPr>
        <w:t xml:space="preserve">2.1. </w:t>
      </w:r>
      <w:r>
        <w:rPr>
          <w:lang w:val="en-US" w:eastAsia="zh-CN"/>
        </w:rPr>
        <w:t xml:space="preserve">In this </w:t>
      </w:r>
      <w:r w:rsidR="005B4DD8">
        <w:rPr>
          <w:lang w:val="en-US" w:eastAsia="zh-CN"/>
        </w:rPr>
        <w:t>action</w:t>
      </w:r>
      <w:r>
        <w:rPr>
          <w:lang w:val="en-US" w:eastAsia="zh-CN"/>
        </w:rPr>
        <w:t xml:space="preserve">, TS 22.261 NPN concepts (MNO, third party) needs to be translated to TS 28.557 roles (NPN-SP, NPN-SC, …). </w:t>
      </w:r>
    </w:p>
    <w:p w14:paraId="53BC0A20" w14:textId="3D7B99A4" w:rsidR="00813F2E" w:rsidRDefault="00A465FD" w:rsidP="00AC01BA">
      <w:pPr>
        <w:rPr>
          <w:lang w:val="en-US" w:eastAsia="zh-CN"/>
        </w:rPr>
      </w:pPr>
      <w:r>
        <w:rPr>
          <w:lang w:val="en-US" w:eastAsia="zh-CN"/>
        </w:rPr>
        <w:t>On the other hand</w:t>
      </w:r>
      <w:r w:rsidR="0093504A">
        <w:rPr>
          <w:lang w:val="en-US" w:eastAsia="zh-CN"/>
        </w:rPr>
        <w:t xml:space="preserve">, 3GPP TS 23.501 [2] </w:t>
      </w:r>
      <w:r w:rsidR="009C54A3">
        <w:rPr>
          <w:lang w:val="en-US" w:eastAsia="zh-CN"/>
        </w:rPr>
        <w:t xml:space="preserve">states that </w:t>
      </w:r>
      <w:r>
        <w:rPr>
          <w:lang w:val="en-US" w:eastAsia="zh-CN"/>
        </w:rPr>
        <w:t xml:space="preserve">PNI-NPN are NPNs made available via PLMNs: </w:t>
      </w:r>
      <w:proofErr w:type="spellStart"/>
      <w:r>
        <w:rPr>
          <w:lang w:val="en-US" w:eastAsia="zh-CN"/>
        </w:rPr>
        <w:t>i</w:t>
      </w:r>
      <w:proofErr w:type="spellEnd"/>
      <w:r>
        <w:rPr>
          <w:lang w:val="en-US" w:eastAsia="zh-CN"/>
        </w:rPr>
        <w:t xml:space="preserve">) by means of dedicated DNNs; or ii) by one (or more) Network Slice instances allocated for the NPN. This </w:t>
      </w:r>
      <w:r w:rsidR="00C367C5">
        <w:rPr>
          <w:lang w:val="en-US" w:eastAsia="zh-CN"/>
        </w:rPr>
        <w:t>clarification is</w:t>
      </w:r>
      <w:r w:rsidR="008A575F">
        <w:rPr>
          <w:lang w:val="en-US" w:eastAsia="zh-CN"/>
        </w:rPr>
        <w:t xml:space="preserve"> </w:t>
      </w:r>
      <w:r w:rsidR="00C367C5">
        <w:rPr>
          <w:lang w:val="en-US" w:eastAsia="zh-CN"/>
        </w:rPr>
        <w:t xml:space="preserve">made in TS 28.557 [3] clause 4.5, but </w:t>
      </w:r>
      <w:r w:rsidR="005B4DD8">
        <w:rPr>
          <w:lang w:val="en-US" w:eastAsia="zh-CN"/>
        </w:rPr>
        <w:t xml:space="preserve">it is </w:t>
      </w:r>
      <w:r w:rsidR="00C367C5">
        <w:rPr>
          <w:lang w:val="en-US" w:eastAsia="zh-CN"/>
        </w:rPr>
        <w:t>not comp</w:t>
      </w:r>
      <w:r w:rsidR="005B4DD8">
        <w:rPr>
          <w:lang w:val="en-US" w:eastAsia="zh-CN"/>
        </w:rPr>
        <w:t>iled as a requirement</w:t>
      </w:r>
      <w:r w:rsidR="00C367C5">
        <w:rPr>
          <w:lang w:val="en-US" w:eastAsia="zh-CN"/>
        </w:rPr>
        <w:t xml:space="preserve"> in clause 5.2.3. </w:t>
      </w:r>
      <w:r w:rsidR="005B4DD8">
        <w:rPr>
          <w:lang w:val="en-US" w:eastAsia="zh-CN"/>
        </w:rPr>
        <w:t xml:space="preserve">This is an action to be taken as well. </w:t>
      </w:r>
    </w:p>
    <w:bookmarkEnd w:id="4"/>
    <w:p w14:paraId="72EB0C47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3E42E1F3" w14:textId="71A5A6D2" w:rsidR="00616CAD" w:rsidRDefault="00616CAD" w:rsidP="00616CAD">
      <w:bookmarkStart w:id="5" w:name="_Toc5114131"/>
      <w:bookmarkStart w:id="6" w:name="_Toc5114133"/>
      <w:bookmarkStart w:id="7" w:name="OLE_LINK1"/>
      <w:bookmarkStart w:id="8" w:name="OLE_LINK2"/>
      <w:r>
        <w:t xml:space="preserve">This </w:t>
      </w:r>
      <w:r w:rsidR="00C367C5">
        <w:t>contribution</w:t>
      </w:r>
      <w:r>
        <w:t xml:space="preserve"> proposes</w:t>
      </w:r>
      <w:r w:rsidR="00AC01BA" w:rsidRPr="00AC01BA">
        <w:rPr>
          <w:lang w:eastAsia="zh-CN"/>
        </w:rPr>
        <w:t xml:space="preserve"> </w:t>
      </w:r>
      <w:r w:rsidR="00AC01BA">
        <w:rPr>
          <w:lang w:eastAsia="zh-CN"/>
        </w:rPr>
        <w:t xml:space="preserve">to </w:t>
      </w:r>
      <w:proofErr w:type="gramStart"/>
      <w:r w:rsidR="005B4DD8">
        <w:rPr>
          <w:lang w:val="en-US" w:eastAsia="zh-CN"/>
        </w:rPr>
        <w:t>take action</w:t>
      </w:r>
      <w:proofErr w:type="gramEnd"/>
      <w:r w:rsidR="005B4DD8">
        <w:rPr>
          <w:lang w:val="en-US" w:eastAsia="zh-CN"/>
        </w:rPr>
        <w:t xml:space="preserve"> as detailed in the rationale, by including requirements in clauses 5.2.1 and 5.2.3 from TS 28.557 [3]. </w:t>
      </w:r>
      <w:r w:rsidR="00813F2E">
        <w:rPr>
          <w:lang w:val="en-US" w:eastAsia="zh-C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6D69B0AC" w14:textId="77777777" w:rsidTr="006A5997">
        <w:tc>
          <w:tcPr>
            <w:tcW w:w="9639" w:type="dxa"/>
            <w:shd w:val="clear" w:color="auto" w:fill="FFFFCC"/>
            <w:vAlign w:val="center"/>
          </w:tcPr>
          <w:p w14:paraId="26E2FF52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9"/>
      <w:bookmarkEnd w:id="10"/>
    </w:tbl>
    <w:p w14:paraId="671884EE" w14:textId="77777777" w:rsidR="00117CE6" w:rsidRPr="00837692" w:rsidRDefault="00117CE6" w:rsidP="00B3339C">
      <w:pPr>
        <w:rPr>
          <w:lang w:eastAsia="zh-CN"/>
        </w:rPr>
      </w:pPr>
    </w:p>
    <w:p w14:paraId="0878F905" w14:textId="0D6B7B23" w:rsidR="00844AE5" w:rsidRPr="00AF6167" w:rsidRDefault="00844AE5" w:rsidP="00844AE5">
      <w:pPr>
        <w:pStyle w:val="Heading2"/>
      </w:pPr>
      <w:bookmarkStart w:id="11" w:name="_Toc88727927"/>
      <w:bookmarkEnd w:id="5"/>
      <w:bookmarkEnd w:id="6"/>
      <w:bookmarkEnd w:id="7"/>
      <w:bookmarkEnd w:id="8"/>
      <w:r w:rsidRPr="00AF6167">
        <w:lastRenderedPageBreak/>
        <w:t>5.2</w:t>
      </w:r>
      <w:r w:rsidRPr="00AF6167">
        <w:tab/>
        <w:t>Requirements</w:t>
      </w:r>
      <w:bookmarkEnd w:id="11"/>
    </w:p>
    <w:p w14:paraId="23F5DEDA" w14:textId="77777777" w:rsidR="00844AE5" w:rsidRPr="00AF6167" w:rsidRDefault="00844AE5" w:rsidP="00844AE5">
      <w:pPr>
        <w:pStyle w:val="Heading3"/>
      </w:pPr>
      <w:bookmarkStart w:id="12" w:name="_Toc88727928"/>
      <w:r w:rsidRPr="00AF6167">
        <w:t>5.2.1</w:t>
      </w:r>
      <w:r w:rsidRPr="00AF6167">
        <w:tab/>
        <w:t xml:space="preserve">Generic requirements for management of </w:t>
      </w:r>
      <w:r w:rsidRPr="00E36778">
        <w:t>NPN</w:t>
      </w:r>
      <w:bookmarkEnd w:id="12"/>
    </w:p>
    <w:p w14:paraId="2A732737" w14:textId="77777777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-01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monitor the performance measurements and KPIs associated with an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r w:rsidRPr="00AF6167">
        <w:rPr>
          <w:rFonts w:eastAsia="Microsoft YaHei"/>
          <w:lang w:eastAsia="zh-CN"/>
        </w:rPr>
        <w:t>.</w:t>
      </w:r>
    </w:p>
    <w:p w14:paraId="1EB4308A" w14:textId="7DF70492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-02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provide the performance measurements</w:t>
      </w:r>
      <w:r w:rsidRPr="00AF6167">
        <w:rPr>
          <w:rFonts w:eastAsia="Microsoft YaHei"/>
          <w:color w:val="000000"/>
          <w:lang w:eastAsia="zh-CN"/>
        </w:rPr>
        <w:t xml:space="preserve"> and KPIs associated with an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</w:t>
      </w:r>
      <w:r w:rsidRPr="00AF6167">
        <w:rPr>
          <w:rFonts w:eastAsia="Microsoft YaHei"/>
          <w:lang w:eastAsia="zh-CN"/>
        </w:rPr>
        <w:t xml:space="preserve">to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authorized </w:t>
      </w:r>
      <w:ins w:id="13" w:author="JOSE ORDONEZ-LUCENA rev2" w:date="2022-01-21T10:02:00Z">
        <w:r w:rsidR="003C0164">
          <w:rPr>
            <w:rFonts w:eastAsia="Microsoft YaHei"/>
            <w:kern w:val="2"/>
            <w:szCs w:val="18"/>
            <w:lang w:eastAsia="zh-CN" w:bidi="ar-KW"/>
          </w:rPr>
          <w:t>entity</w:t>
        </w:r>
        <w:r w:rsidR="00872654">
          <w:rPr>
            <w:rFonts w:eastAsia="Microsoft YaHei"/>
            <w:kern w:val="2"/>
            <w:szCs w:val="18"/>
            <w:lang w:eastAsia="zh-CN" w:bidi="ar-KW"/>
          </w:rPr>
          <w:t xml:space="preserve">, either </w:t>
        </w:r>
      </w:ins>
      <w:del w:id="14" w:author="JOSE ORDONEZ-LUCENA rev1" w:date="2022-01-20T18:17:00Z">
        <w:r w:rsidRPr="00E36778" w:rsidDel="006E045C">
          <w:rPr>
            <w:rFonts w:eastAsia="Microsoft YaHei"/>
            <w:kern w:val="2"/>
            <w:szCs w:val="18"/>
            <w:lang w:eastAsia="zh-CN" w:bidi="ar-KW"/>
          </w:rPr>
          <w:delText>NPN</w:delText>
        </w:r>
      </w:del>
      <w:ins w:id="15" w:author="JOSE ORDONEZ-LUCENA" w:date="2022-01-05T18:40:00Z">
        <w:del w:id="16" w:author="JOSE ORDONEZ-LUCENA rev1" w:date="2022-01-20T18:17:00Z">
          <w:r w:rsidR="00DF3BCF" w:rsidDel="006E045C">
            <w:rPr>
              <w:rFonts w:eastAsia="Microsoft YaHei"/>
              <w:kern w:val="2"/>
              <w:szCs w:val="18"/>
              <w:lang w:eastAsia="zh-CN" w:bidi="ar-KW"/>
            </w:rPr>
            <w:delText>-SP</w:delText>
          </w:r>
        </w:del>
      </w:ins>
      <w:del w:id="17" w:author="JOSE ORDONEZ-LUCENA rev1" w:date="2022-01-20T18:17:00Z">
        <w:r w:rsidRPr="00AF6167" w:rsidDel="006E045C">
          <w:rPr>
            <w:rFonts w:eastAsia="Microsoft YaHei"/>
            <w:color w:val="000000"/>
            <w:lang w:eastAsia="zh-CN"/>
          </w:rPr>
          <w:delText xml:space="preserve"> service provider or </w:delText>
        </w:r>
      </w:del>
      <w:r w:rsidRPr="00E36778">
        <w:rPr>
          <w:rFonts w:eastAsia="Microsoft YaHei"/>
          <w:lang w:eastAsia="zh-CN"/>
        </w:rPr>
        <w:t>NPN</w:t>
      </w:r>
      <w:ins w:id="18" w:author="JOSE ORDONEZ-LUCENA" w:date="2022-01-05T18:40:00Z">
        <w:r w:rsidR="00DF3BCF">
          <w:rPr>
            <w:rFonts w:eastAsia="Microsoft YaHei"/>
            <w:lang w:eastAsia="zh-CN"/>
          </w:rPr>
          <w:t>-SC</w:t>
        </w:r>
      </w:ins>
      <w:ins w:id="19" w:author="JOSE ORDONEZ-LUCENA rev2" w:date="2022-01-21T10:02:00Z">
        <w:r w:rsidR="00872654">
          <w:rPr>
            <w:rFonts w:eastAsia="Microsoft YaHei"/>
            <w:lang w:eastAsia="zh-CN"/>
          </w:rPr>
          <w:t xml:space="preserve"> (when NPN-SP and NPN-OP are both played by the same actor) or NPN-SP (when NPN-</w:t>
        </w:r>
        <w:r w:rsidR="000D0BE4">
          <w:rPr>
            <w:rFonts w:eastAsia="Microsoft YaHei"/>
            <w:lang w:eastAsia="zh-CN"/>
          </w:rPr>
          <w:t>SP</w:t>
        </w:r>
        <w:r w:rsidR="00872654">
          <w:rPr>
            <w:rFonts w:eastAsia="Microsoft YaHei"/>
            <w:lang w:eastAsia="zh-CN"/>
          </w:rPr>
          <w:t xml:space="preserve"> and NPN-</w:t>
        </w:r>
      </w:ins>
      <w:ins w:id="20" w:author="JOSE ORDONEZ-LUCENA rev2" w:date="2022-01-21T10:03:00Z">
        <w:r w:rsidR="000D0BE4">
          <w:rPr>
            <w:rFonts w:eastAsia="Microsoft YaHei"/>
            <w:lang w:eastAsia="zh-CN"/>
          </w:rPr>
          <w:t>O</w:t>
        </w:r>
      </w:ins>
      <w:ins w:id="21" w:author="JOSE ORDONEZ-LUCENA rev2" w:date="2022-01-21T10:02:00Z">
        <w:r w:rsidR="00872654">
          <w:rPr>
            <w:rFonts w:eastAsia="Microsoft YaHei"/>
            <w:lang w:eastAsia="zh-CN"/>
          </w:rPr>
          <w:t>P are played by different actors)</w:t>
        </w:r>
      </w:ins>
      <w:del w:id="22" w:author="JOSE ORDONEZ-LUCENA" w:date="2022-01-05T18:40:00Z">
        <w:r w:rsidRPr="00AF6167" w:rsidDel="00DF3BCF">
          <w:rPr>
            <w:rFonts w:eastAsia="Microsoft YaHei"/>
            <w:color w:val="000000"/>
            <w:lang w:eastAsia="zh-CN"/>
          </w:rPr>
          <w:delText xml:space="preserve"> service consumer</w:delText>
        </w:r>
      </w:del>
      <w:r w:rsidRPr="00AF6167">
        <w:rPr>
          <w:rFonts w:eastAsia="Microsoft YaHei"/>
          <w:lang w:eastAsia="zh-CN"/>
        </w:rPr>
        <w:t xml:space="preserve">. </w:t>
      </w:r>
    </w:p>
    <w:p w14:paraId="01B6E385" w14:textId="0DD09B8E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-03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receive SLA requirements from authorized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ins w:id="23" w:author="JOSE ORDONEZ-LUCENA" w:date="2022-01-05T18:40:00Z">
        <w:r w:rsidR="00DF3BCF">
          <w:rPr>
            <w:rFonts w:eastAsia="Microsoft YaHei"/>
            <w:kern w:val="2"/>
            <w:szCs w:val="18"/>
            <w:lang w:eastAsia="zh-CN" w:bidi="ar-KW"/>
          </w:rPr>
          <w:t xml:space="preserve">-SC </w:t>
        </w:r>
      </w:ins>
      <w:del w:id="24" w:author="JOSE ORDONEZ-LUCENA" w:date="2022-01-05T18:40:00Z">
        <w:r w:rsidRPr="00AF6167" w:rsidDel="00DF3BCF">
          <w:rPr>
            <w:rFonts w:eastAsia="Microsoft YaHei"/>
            <w:kern w:val="2"/>
            <w:szCs w:val="18"/>
            <w:lang w:eastAsia="zh-CN" w:bidi="ar-KW"/>
          </w:rPr>
          <w:delText xml:space="preserve"> service consumer </w:delText>
        </w:r>
      </w:del>
      <w:r w:rsidRPr="00AF6167">
        <w:rPr>
          <w:rFonts w:eastAsia="Microsoft YaHei"/>
          <w:kern w:val="2"/>
          <w:szCs w:val="18"/>
          <w:lang w:eastAsia="zh-CN" w:bidi="ar-KW"/>
        </w:rPr>
        <w:t>and then translating the SLA requirements into service and network resources related requirements.</w:t>
      </w:r>
    </w:p>
    <w:p w14:paraId="6043206F" w14:textId="77777777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-04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evaluate SLS assurance related to an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r w:rsidRPr="00AF6167">
        <w:rPr>
          <w:rFonts w:eastAsia="Microsoft YaHei"/>
          <w:lang w:eastAsia="zh-CN"/>
        </w:rPr>
        <w:t>.</w:t>
      </w:r>
    </w:p>
    <w:p w14:paraId="0A40283C" w14:textId="4473AADB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-05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</w:t>
      </w:r>
      <w:r w:rsidRPr="00AF6167">
        <w:rPr>
          <w:lang w:eastAsia="zh-CN"/>
        </w:rPr>
        <w:t xml:space="preserve"> restrict the exposure of management capabilities and corresponding managed resources to </w:t>
      </w:r>
      <w:ins w:id="25" w:author="JOSE ORDONEZ-LUCENA" w:date="2022-01-05T18:40:00Z">
        <w:r w:rsidR="00DF3BCF">
          <w:rPr>
            <w:lang w:eastAsia="zh-CN"/>
          </w:rPr>
          <w:t>NPN-SC</w:t>
        </w:r>
      </w:ins>
      <w:del w:id="26" w:author="JOSE ORDONEZ-LUCENA" w:date="2022-01-05T18:40:00Z">
        <w:r w:rsidRPr="00AF6167" w:rsidDel="00DF3BCF">
          <w:rPr>
            <w:lang w:eastAsia="zh-CN"/>
          </w:rPr>
          <w:delText>vertical</w:delText>
        </w:r>
      </w:del>
      <w:r w:rsidRPr="00AF6167">
        <w:rPr>
          <w:rFonts w:eastAsia="Microsoft YaHei"/>
          <w:lang w:eastAsia="zh-CN"/>
        </w:rPr>
        <w:t>.</w:t>
      </w:r>
    </w:p>
    <w:p w14:paraId="5A542B1C" w14:textId="73B98AEC" w:rsidR="00844AE5" w:rsidRDefault="00844AE5" w:rsidP="00844AE5">
      <w:pPr>
        <w:rPr>
          <w:ins w:id="27" w:author="JOSE ORDONEZ-LUCENA" w:date="2022-01-05T18:33:00Z"/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-06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support management capabilities exposure, which includes </w:t>
      </w:r>
      <w:r w:rsidRPr="00AF6167">
        <w:t>management capabilities of network provisioning</w:t>
      </w:r>
      <w:r w:rsidRPr="00E8353B">
        <w:t>, fault supervision</w:t>
      </w:r>
      <w:r w:rsidRPr="00AF6167">
        <w:t xml:space="preserve"> and performance assurance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to the authorized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ins w:id="28" w:author="JOSE ORDONEZ-LUCENA" w:date="2022-01-05T18:52:00Z">
        <w:r w:rsidR="000B71F3">
          <w:rPr>
            <w:rFonts w:eastAsia="Microsoft YaHei"/>
            <w:kern w:val="2"/>
            <w:szCs w:val="18"/>
            <w:lang w:eastAsia="zh-CN" w:bidi="ar-KW"/>
          </w:rPr>
          <w:t>-</w:t>
        </w:r>
      </w:ins>
      <w:ins w:id="29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>SC</w:t>
        </w:r>
      </w:ins>
      <w:del w:id="30" w:author="JOSE ORDONEZ-LUCENA" w:date="2022-01-05T18:53:00Z">
        <w:r w:rsidRPr="00AF6167" w:rsidDel="000B71F3">
          <w:rPr>
            <w:rFonts w:eastAsia="Microsoft YaHei"/>
            <w:kern w:val="2"/>
            <w:szCs w:val="18"/>
            <w:lang w:eastAsia="zh-CN" w:bidi="ar-KW"/>
          </w:rPr>
          <w:delText xml:space="preserve"> service consumer</w:delText>
        </w:r>
      </w:del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4D07CE19" w14:textId="06146506" w:rsidR="00A362E6" w:rsidRDefault="00A362E6" w:rsidP="00844AE5">
      <w:pPr>
        <w:rPr>
          <w:ins w:id="31" w:author="JOSE ORDONEZ-LUCENA" w:date="2022-01-05T18:34:00Z"/>
          <w:rFonts w:eastAsia="Microsoft YaHei"/>
          <w:kern w:val="2"/>
          <w:szCs w:val="18"/>
          <w:lang w:eastAsia="zh-CN" w:bidi="ar-KW"/>
        </w:rPr>
      </w:pPr>
      <w:ins w:id="32" w:author="JOSE ORDONEZ-LUCENA" w:date="2022-01-05T18:33:00Z">
        <w:r w:rsidRPr="00F57997">
          <w:rPr>
            <w:rFonts w:eastAsia="Microsoft YaHei"/>
            <w:b/>
            <w:bCs/>
            <w:kern w:val="2"/>
            <w:szCs w:val="18"/>
            <w:lang w:eastAsia="zh-CN" w:bidi="ar-KW"/>
            <w:rPrChange w:id="33" w:author="JOSE ORDONEZ-LUCENA" w:date="2022-01-05T18:33:00Z">
              <w:rPr>
                <w:rFonts w:eastAsia="Microsoft YaHei"/>
                <w:kern w:val="2"/>
                <w:szCs w:val="18"/>
                <w:lang w:eastAsia="zh-CN" w:bidi="ar-KW"/>
              </w:rPr>
            </w:rPrChange>
          </w:rPr>
          <w:t>REQ-NPN-FUN-</w:t>
        </w:r>
      </w:ins>
      <w:ins w:id="34" w:author="JOSE ORDONEZ-LUCENA" w:date="2022-01-05T18:34:00Z">
        <w:r w:rsidR="008A6BA1">
          <w:rPr>
            <w:rFonts w:eastAsia="Microsoft YaHei"/>
            <w:b/>
            <w:bCs/>
            <w:kern w:val="2"/>
            <w:szCs w:val="18"/>
            <w:lang w:eastAsia="zh-CN" w:bidi="ar-KW"/>
          </w:rPr>
          <w:t>A</w:t>
        </w:r>
      </w:ins>
      <w:ins w:id="35" w:author="JOSE ORDONEZ-LUCENA" w:date="2022-01-05T18:33:00Z">
        <w:r>
          <w:rPr>
            <w:rFonts w:eastAsia="Microsoft YaHei"/>
            <w:kern w:val="2"/>
            <w:szCs w:val="18"/>
            <w:lang w:eastAsia="zh-CN" w:bidi="ar-KW"/>
          </w:rPr>
          <w:t xml:space="preserve"> </w:t>
        </w:r>
        <w:r w:rsidR="00F57997">
          <w:rPr>
            <w:rFonts w:eastAsia="Microsoft YaHei"/>
            <w:kern w:val="2"/>
            <w:szCs w:val="18"/>
            <w:lang w:eastAsia="zh-CN" w:bidi="ar-KW"/>
          </w:rPr>
          <w:t>The 3GPP management system shall have</w:t>
        </w:r>
      </w:ins>
      <w:ins w:id="36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 xml:space="preserve"> the </w:t>
        </w:r>
      </w:ins>
      <w:ins w:id="37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c</w:t>
        </w:r>
      </w:ins>
      <w:ins w:id="38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>a</w:t>
        </w:r>
      </w:ins>
      <w:ins w:id="39" w:author="JOSE ORDONEZ-LUCENA rev1" w:date="2022-01-20T18:18:00Z">
        <w:r w:rsidR="006E045C">
          <w:rPr>
            <w:rFonts w:eastAsia="Microsoft YaHei"/>
            <w:kern w:val="2"/>
            <w:szCs w:val="18"/>
            <w:lang w:eastAsia="zh-CN" w:bidi="ar-KW"/>
          </w:rPr>
          <w:t>pa</w:t>
        </w:r>
      </w:ins>
      <w:ins w:id="40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>bility to provision both physical and virtual NPNs.</w:t>
        </w:r>
      </w:ins>
    </w:p>
    <w:p w14:paraId="05EE5435" w14:textId="64F7C0F9" w:rsidR="008A6BA1" w:rsidRDefault="008A6BA1" w:rsidP="008A6BA1">
      <w:pPr>
        <w:rPr>
          <w:ins w:id="41" w:author="JOSE ORDONEZ-LUCENA" w:date="2022-01-05T18:38:00Z"/>
          <w:rFonts w:eastAsia="Microsoft YaHei"/>
          <w:kern w:val="2"/>
          <w:szCs w:val="18"/>
          <w:lang w:eastAsia="zh-CN" w:bidi="ar-KW"/>
        </w:rPr>
      </w:pPr>
      <w:ins w:id="42" w:author="JOSE ORDONEZ-LUCENA" w:date="2022-01-05T18:34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  <w:r>
          <w:rPr>
            <w:rFonts w:eastAsia="Microsoft YaHei"/>
            <w:b/>
            <w:bCs/>
            <w:kern w:val="2"/>
            <w:szCs w:val="18"/>
            <w:lang w:eastAsia="zh-CN" w:bidi="ar-KW"/>
          </w:rPr>
          <w:t>B</w:t>
        </w:r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have the </w:t>
        </w:r>
      </w:ins>
      <w:ins w:id="43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c</w:t>
        </w:r>
      </w:ins>
      <w:ins w:id="44" w:author="JOSE ORDONEZ-LUCENA" w:date="2022-01-05T18:34:00Z">
        <w:r>
          <w:rPr>
            <w:rFonts w:eastAsia="Microsoft YaHei"/>
            <w:kern w:val="2"/>
            <w:szCs w:val="18"/>
            <w:lang w:eastAsia="zh-CN" w:bidi="ar-KW"/>
          </w:rPr>
          <w:t>a</w:t>
        </w:r>
      </w:ins>
      <w:ins w:id="45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pa</w:t>
        </w:r>
      </w:ins>
      <w:ins w:id="46" w:author="JOSE ORDONEZ-LUCENA" w:date="2022-01-05T18:34:00Z">
        <w:r>
          <w:rPr>
            <w:rFonts w:eastAsia="Microsoft YaHei"/>
            <w:kern w:val="2"/>
            <w:szCs w:val="18"/>
            <w:lang w:eastAsia="zh-CN" w:bidi="ar-KW"/>
          </w:rPr>
          <w:t xml:space="preserve">bility to </w:t>
        </w:r>
      </w:ins>
      <w:ins w:id="47" w:author="JOSE ORDONEZ-LUCENA" w:date="2022-01-05T18:38:00Z">
        <w:r w:rsidR="008B2A06">
          <w:rPr>
            <w:rFonts w:eastAsia="Microsoft YaHei"/>
            <w:kern w:val="2"/>
            <w:szCs w:val="18"/>
            <w:lang w:eastAsia="zh-CN" w:bidi="ar-KW"/>
          </w:rPr>
          <w:t>provision</w:t>
        </w:r>
      </w:ins>
      <w:ins w:id="48" w:author="JOSE ORDONEZ-LUCENA" w:date="2022-01-05T18:37:00Z"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</w:t>
        </w:r>
      </w:ins>
      <w:ins w:id="49" w:author="JOSE ORDONEZ-LUCENA rev1" w:date="2022-01-20T18:19:00Z">
        <w:r w:rsidR="001E2FCD">
          <w:rPr>
            <w:rFonts w:eastAsia="Microsoft YaHei"/>
            <w:kern w:val="2"/>
            <w:szCs w:val="18"/>
            <w:lang w:eastAsia="zh-CN" w:bidi="ar-KW"/>
          </w:rPr>
          <w:t>different</w:t>
        </w:r>
      </w:ins>
      <w:ins w:id="50" w:author="JOSE ORDONEZ-LUCENA" w:date="2022-01-05T18:37:00Z">
        <w:del w:id="51" w:author="JOSE ORDONEZ-LUCENA rev1" w:date="2022-01-20T18:19:00Z">
          <w:r w:rsidR="008B2A06" w:rsidDel="001E2FCD">
            <w:rPr>
              <w:rFonts w:eastAsia="Microsoft YaHei"/>
              <w:kern w:val="2"/>
              <w:szCs w:val="18"/>
              <w:lang w:eastAsia="zh-CN" w:bidi="ar-KW"/>
            </w:rPr>
            <w:delText>a</w:delText>
          </w:r>
        </w:del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NPN</w:t>
        </w:r>
      </w:ins>
      <w:ins w:id="52" w:author="JOSE ORDONEZ-LUCENA rev1" w:date="2022-01-20T18:21:00Z">
        <w:r w:rsidR="0000405B">
          <w:rPr>
            <w:rFonts w:eastAsia="Microsoft YaHei"/>
            <w:kern w:val="2"/>
            <w:szCs w:val="18"/>
            <w:lang w:eastAsia="zh-CN" w:bidi="ar-KW"/>
          </w:rPr>
          <w:t>s</w:t>
        </w:r>
      </w:ins>
      <w:ins w:id="53" w:author="JOSE ORDONEZ-LUCENA" w:date="2022-01-05T18:38:00Z"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intended to different NPN-SCs. </w:t>
        </w:r>
      </w:ins>
    </w:p>
    <w:p w14:paraId="382D10B9" w14:textId="10CBB218" w:rsidR="008B2A06" w:rsidRDefault="008B2A06" w:rsidP="008B2A06">
      <w:pPr>
        <w:rPr>
          <w:ins w:id="54" w:author="JOSE ORDONEZ-LUCENA" w:date="2022-01-05T18:39:00Z"/>
          <w:rFonts w:eastAsia="Microsoft YaHei"/>
          <w:kern w:val="2"/>
          <w:szCs w:val="18"/>
          <w:lang w:eastAsia="zh-CN" w:bidi="ar-KW"/>
        </w:rPr>
      </w:pPr>
      <w:ins w:id="55" w:author="JOSE ORDONEZ-LUCENA" w:date="2022-01-05T18:38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</w:ins>
      <w:ins w:id="56" w:author="JOSE ORDONEZ-LUCENA" w:date="2022-01-05T18:42:00Z">
        <w:r w:rsidR="00DC4695">
          <w:rPr>
            <w:rFonts w:eastAsia="Microsoft YaHei"/>
            <w:b/>
            <w:bCs/>
            <w:kern w:val="2"/>
            <w:szCs w:val="18"/>
            <w:lang w:eastAsia="zh-CN" w:bidi="ar-KW"/>
          </w:rPr>
          <w:t>C</w:t>
        </w:r>
      </w:ins>
      <w:ins w:id="57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have the capability to provision a</w:t>
        </w:r>
      </w:ins>
      <w:ins w:id="58" w:author="JOSE ORDONEZ-LUCENA rev1" w:date="2022-01-20T18:18:00Z">
        <w:r w:rsidR="006E045C">
          <w:rPr>
            <w:rFonts w:eastAsia="Microsoft YaHei"/>
            <w:kern w:val="2"/>
            <w:szCs w:val="18"/>
            <w:lang w:eastAsia="zh-CN" w:bidi="ar-KW"/>
          </w:rPr>
          <w:t>n</w:t>
        </w:r>
      </w:ins>
      <w:ins w:id="59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NPN </w:t>
        </w:r>
      </w:ins>
      <w:ins w:id="60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>which serves</w:t>
        </w:r>
      </w:ins>
      <w:ins w:id="61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different NPN-SCs. </w:t>
        </w:r>
      </w:ins>
    </w:p>
    <w:p w14:paraId="04B382FA" w14:textId="0D303BA1" w:rsidR="0081524A" w:rsidRDefault="0081524A" w:rsidP="0081524A">
      <w:pPr>
        <w:rPr>
          <w:ins w:id="62" w:author="JOSE ORDONEZ-LUCENA" w:date="2022-01-05T18:42:00Z"/>
          <w:rFonts w:eastAsia="Microsoft YaHei"/>
          <w:kern w:val="2"/>
          <w:szCs w:val="18"/>
          <w:lang w:eastAsia="zh-CN" w:bidi="ar-KW"/>
        </w:rPr>
      </w:pPr>
      <w:ins w:id="63" w:author="JOSE ORDONEZ-LUCENA" w:date="2022-01-05T18:39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</w:ins>
      <w:ins w:id="64" w:author="JOSE ORDONEZ-LUCENA" w:date="2022-01-05T18:42:00Z">
        <w:r w:rsidR="00DC4695">
          <w:rPr>
            <w:rFonts w:eastAsia="Microsoft YaHei"/>
            <w:b/>
            <w:bCs/>
            <w:kern w:val="2"/>
            <w:szCs w:val="18"/>
            <w:lang w:eastAsia="zh-CN" w:bidi="ar-KW"/>
          </w:rPr>
          <w:t>D</w:t>
        </w:r>
      </w:ins>
      <w:ins w:id="65" w:author="JOSE ORDONEZ-LUCENA" w:date="2022-01-05T18:39:00Z"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</w:t>
        </w:r>
        <w:r w:rsidR="00DF3BCF">
          <w:rPr>
            <w:rFonts w:eastAsia="Microsoft YaHei"/>
            <w:kern w:val="2"/>
            <w:szCs w:val="18"/>
            <w:lang w:eastAsia="zh-CN" w:bidi="ar-KW"/>
          </w:rPr>
          <w:t>offer th</w:t>
        </w:r>
      </w:ins>
      <w:ins w:id="66" w:author="JOSE ORDONEZ-LUCENA" w:date="2022-01-05T18:40:00Z">
        <w:r w:rsidR="00DF3BCF">
          <w:rPr>
            <w:rFonts w:eastAsia="Microsoft YaHei"/>
            <w:kern w:val="2"/>
            <w:szCs w:val="18"/>
            <w:lang w:eastAsia="zh-CN" w:bidi="ar-KW"/>
          </w:rPr>
          <w:t xml:space="preserve">e NPN-SC the ability to </w:t>
        </w:r>
        <w:r w:rsidR="00DC4695">
          <w:rPr>
            <w:rFonts w:eastAsia="Microsoft YaHei"/>
            <w:kern w:val="2"/>
            <w:szCs w:val="18"/>
            <w:lang w:eastAsia="zh-CN" w:bidi="ar-KW"/>
          </w:rPr>
          <w:t xml:space="preserve">manage </w:t>
        </w:r>
      </w:ins>
      <w:ins w:id="67" w:author="JOSE ORDONEZ-LUCENA" w:date="2022-01-05T18:41:00Z">
        <w:r w:rsidR="00DC4695">
          <w:rPr>
            <w:rFonts w:eastAsia="Microsoft YaHei"/>
            <w:kern w:val="2"/>
            <w:szCs w:val="18"/>
            <w:lang w:eastAsia="zh-CN" w:bidi="ar-KW"/>
          </w:rPr>
          <w:t>it</w:t>
        </w:r>
      </w:ins>
      <w:ins w:id="68" w:author="JOSE ORDONEZ-LUCENA" w:date="2022-01-05T18:42:00Z">
        <w:r w:rsidR="00DC4695">
          <w:rPr>
            <w:rFonts w:eastAsia="Microsoft YaHei"/>
            <w:kern w:val="2"/>
            <w:szCs w:val="18"/>
            <w:lang w:eastAsia="zh-CN" w:bidi="ar-KW"/>
          </w:rPr>
          <w:t>s own NPN</w:t>
        </w:r>
      </w:ins>
      <w:ins w:id="69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 xml:space="preserve">(s) </w:t>
        </w:r>
      </w:ins>
      <w:ins w:id="70" w:author="JOSE ORDONEZ-LUCENA" w:date="2022-01-05T18:42:00Z">
        <w:r w:rsidR="00DC4695">
          <w:rPr>
            <w:rFonts w:eastAsia="Microsoft YaHei"/>
            <w:kern w:val="2"/>
            <w:szCs w:val="18"/>
            <w:lang w:eastAsia="zh-CN" w:bidi="ar-KW"/>
          </w:rPr>
          <w:t>and its private slice(s) in the PLMN in a combined manner.</w:t>
        </w:r>
      </w:ins>
    </w:p>
    <w:p w14:paraId="52ED7084" w14:textId="5C6AC8B2" w:rsidR="0081524A" w:rsidDel="00522B11" w:rsidRDefault="00DC4695" w:rsidP="008B2A06">
      <w:pPr>
        <w:rPr>
          <w:ins w:id="71" w:author="JOSE ORDONEZ-LUCENA" w:date="2022-01-05T18:38:00Z"/>
          <w:del w:id="72" w:author="JOSE ORDONEZ-LUCENA rev1" w:date="2022-01-20T17:52:00Z"/>
          <w:rFonts w:eastAsia="Microsoft YaHei"/>
          <w:kern w:val="2"/>
          <w:szCs w:val="18"/>
          <w:lang w:eastAsia="zh-CN" w:bidi="ar-KW"/>
        </w:rPr>
      </w:pPr>
      <w:ins w:id="73" w:author="JOSE ORDONEZ-LUCENA" w:date="2022-01-05T18:42:00Z">
        <w:del w:id="74" w:author="JOSE ORDONEZ-LUCENA rev1" w:date="2022-01-20T17:52:00Z">
          <w:r w:rsidRPr="00DC4695" w:rsidDel="00522B11">
            <w:rPr>
              <w:rFonts w:eastAsia="Microsoft YaHei"/>
              <w:b/>
              <w:bCs/>
              <w:kern w:val="2"/>
              <w:szCs w:val="18"/>
              <w:lang w:eastAsia="zh-CN" w:bidi="ar-KW"/>
              <w:rPrChange w:id="75" w:author="JOSE ORDONEZ-LUCENA" w:date="2022-01-05T18:42:00Z">
                <w:rPr>
                  <w:rFonts w:eastAsia="Microsoft YaHei"/>
                  <w:kern w:val="2"/>
                  <w:szCs w:val="18"/>
                  <w:lang w:eastAsia="zh-CN" w:bidi="ar-KW"/>
                </w:rPr>
              </w:rPrChange>
            </w:rPr>
            <w:delText xml:space="preserve">REQ-NPN-FUN-E </w:delText>
          </w:r>
        </w:del>
      </w:ins>
      <w:ins w:id="76" w:author="JOSE ORDONEZ-LUCENA" w:date="2022-01-05T18:45:00Z">
        <w:del w:id="77" w:author="JOSE ORDONEZ-LUCENA rev1" w:date="2022-01-20T17:52:00Z">
          <w:r w:rsidR="002773CA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The 3GPP management system </w:delText>
          </w:r>
        </w:del>
      </w:ins>
      <w:ins w:id="78" w:author="JOSE ORDONEZ-LUCENA" w:date="2022-01-05T18:53:00Z">
        <w:del w:id="79" w:author="JOSE ORDONEZ-LUCENA rev1" w:date="2022-01-20T17:52:00Z">
          <w:r w:rsidR="00094534" w:rsidDel="00522B11">
            <w:rPr>
              <w:rFonts w:eastAsia="Microsoft YaHei"/>
              <w:kern w:val="2"/>
              <w:szCs w:val="18"/>
              <w:lang w:eastAsia="zh-CN" w:bidi="ar-KW"/>
            </w:rPr>
            <w:delText>shall be adminis</w:delText>
          </w:r>
        </w:del>
      </w:ins>
      <w:ins w:id="80" w:author="JOSE ORDONEZ-LUCENA" w:date="2022-01-05T18:54:00Z">
        <w:del w:id="81" w:author="JOSE ORDONEZ-LUCENA rev1" w:date="2022-01-20T17:52:00Z">
          <w:r w:rsidR="00094534" w:rsidDel="00522B11">
            <w:rPr>
              <w:rFonts w:eastAsia="Microsoft YaHei"/>
              <w:kern w:val="2"/>
              <w:szCs w:val="18"/>
              <w:lang w:eastAsia="zh-CN" w:bidi="ar-KW"/>
            </w:rPr>
            <w:delText>trated by the</w:delText>
          </w:r>
        </w:del>
      </w:ins>
      <w:ins w:id="82" w:author="JOSE ORDONEZ-LUCENA" w:date="2022-01-05T18:49:00Z">
        <w:del w:id="83" w:author="JOSE ORDONEZ-LUCENA rev1" w:date="2022-01-20T17:52:00Z">
          <w:r w:rsidR="00AD1DF3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 NPN-OP</w:delText>
          </w:r>
          <w:r w:rsidR="005106EE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. </w:delText>
          </w:r>
        </w:del>
      </w:ins>
    </w:p>
    <w:p w14:paraId="31A4CF99" w14:textId="6D5F8E98" w:rsidR="008A6BA1" w:rsidDel="008A6BA1" w:rsidRDefault="008A6BA1" w:rsidP="00844AE5">
      <w:pPr>
        <w:rPr>
          <w:del w:id="84" w:author="JOSE ORDONEZ-LUCENA" w:date="2022-01-05T18:34:00Z"/>
          <w:rFonts w:eastAsia="Microsoft YaHei"/>
          <w:kern w:val="2"/>
          <w:szCs w:val="18"/>
          <w:lang w:eastAsia="zh-CN" w:bidi="ar-KW"/>
        </w:rPr>
      </w:pPr>
    </w:p>
    <w:p w14:paraId="1D9583E2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</w:p>
    <w:p w14:paraId="6A06BC8B" w14:textId="77777777" w:rsidR="00844AE5" w:rsidRPr="00AF6167" w:rsidRDefault="00844AE5" w:rsidP="00844AE5">
      <w:pPr>
        <w:pStyle w:val="Heading3"/>
      </w:pPr>
      <w:bookmarkStart w:id="85" w:name="_Toc88727929"/>
      <w:r w:rsidRPr="00AF6167">
        <w:t>5.2.2</w:t>
      </w:r>
      <w:r w:rsidRPr="00AF6167">
        <w:tab/>
        <w:t>R</w:t>
      </w:r>
      <w:r w:rsidRPr="00AF6167">
        <w:rPr>
          <w:lang w:eastAsia="zh-CN"/>
        </w:rPr>
        <w:t xml:space="preserve">equirements for management of </w:t>
      </w:r>
      <w:r w:rsidRPr="00E36778">
        <w:rPr>
          <w:lang w:eastAsia="zh-CN"/>
        </w:rPr>
        <w:t>SNPN</w:t>
      </w:r>
      <w:bookmarkEnd w:id="85"/>
    </w:p>
    <w:p w14:paraId="1F7C0580" w14:textId="77777777" w:rsidR="00844AE5" w:rsidRPr="00AF6167" w:rsidRDefault="00844AE5" w:rsidP="00844AE5"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-01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support standalone operation of an </w:t>
      </w:r>
      <w:r w:rsidRPr="00E36778">
        <w:rPr>
          <w:lang w:eastAsia="ja-JP"/>
        </w:rPr>
        <w:t>SNPN</w:t>
      </w:r>
      <w:r w:rsidRPr="00AF6167">
        <w:rPr>
          <w:lang w:eastAsia="ja-JP"/>
        </w:rPr>
        <w:t>.</w:t>
      </w:r>
    </w:p>
    <w:p w14:paraId="73EBD3A4" w14:textId="77777777" w:rsidR="00844AE5" w:rsidRPr="00AF6167" w:rsidRDefault="00844AE5" w:rsidP="00844AE5">
      <w:pPr>
        <w:rPr>
          <w:lang w:eastAsia="ja-JP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-02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support management of </w:t>
      </w:r>
      <w:r w:rsidRPr="00AF6167">
        <w:rPr>
          <w:rFonts w:eastAsia="Microsoft YaHei"/>
          <w:lang w:eastAsia="ko-KR"/>
        </w:rPr>
        <w:t xml:space="preserve">dedicated </w:t>
      </w:r>
      <w:r w:rsidRPr="00E36778">
        <w:rPr>
          <w:rFonts w:eastAsia="Microsoft YaHei"/>
          <w:lang w:eastAsia="ko-KR"/>
        </w:rPr>
        <w:t>NPN</w:t>
      </w:r>
      <w:r w:rsidRPr="00AF6167">
        <w:rPr>
          <w:rFonts w:eastAsia="Microsoft YaHei"/>
          <w:lang w:eastAsia="ko-KR"/>
        </w:rPr>
        <w:t xml:space="preserve"> identifier (</w:t>
      </w:r>
      <w:proofErr w:type="gramStart"/>
      <w:r w:rsidRPr="00AF6167">
        <w:rPr>
          <w:rFonts w:eastAsia="Microsoft YaHei"/>
          <w:lang w:eastAsia="ko-KR"/>
        </w:rPr>
        <w:t>i.e.</w:t>
      </w:r>
      <w:proofErr w:type="gramEnd"/>
      <w:r w:rsidRPr="00AF6167">
        <w:rPr>
          <w:rFonts w:eastAsia="Microsoft YaHei"/>
          <w:lang w:eastAsia="ko-KR"/>
        </w:rPr>
        <w:t xml:space="preserve"> </w:t>
      </w:r>
      <w:r w:rsidRPr="00AF6167">
        <w:rPr>
          <w:rFonts w:eastAsia="Microsoft YaHei"/>
        </w:rPr>
        <w:t xml:space="preserve">combination of a PLMN ID and a Network </w:t>
      </w:r>
      <w:r>
        <w:rPr>
          <w:rFonts w:eastAsia="Microsoft YaHei"/>
        </w:rPr>
        <w:t>I</w:t>
      </w:r>
      <w:r w:rsidRPr="00AF6167">
        <w:rPr>
          <w:rFonts w:eastAsia="Microsoft YaHei"/>
        </w:rPr>
        <w:t>dentifier (NID)</w:t>
      </w:r>
      <w:r w:rsidRPr="00AF6167">
        <w:rPr>
          <w:rFonts w:eastAsia="Microsoft YaHei"/>
          <w:lang w:eastAsia="ko-KR"/>
        </w:rPr>
        <w:t xml:space="preserve"> which </w:t>
      </w:r>
      <w:r w:rsidRPr="00AF6167">
        <w:rPr>
          <w:rFonts w:eastAsia="Microsoft YaHei"/>
        </w:rPr>
        <w:t xml:space="preserve">is used to identify an </w:t>
      </w:r>
      <w:r w:rsidRPr="00E36778">
        <w:rPr>
          <w:rFonts w:eastAsia="Microsoft YaHei"/>
        </w:rPr>
        <w:t>SNPN</w:t>
      </w:r>
      <w:r w:rsidRPr="00AF6167">
        <w:rPr>
          <w:lang w:eastAsia="ja-JP"/>
        </w:rPr>
        <w:t>.</w:t>
      </w:r>
    </w:p>
    <w:p w14:paraId="39233A1B" w14:textId="77777777" w:rsidR="00844AE5" w:rsidRDefault="00844AE5" w:rsidP="00844AE5">
      <w:pPr>
        <w:rPr>
          <w:lang w:val="en-US" w:eastAsia="ja-JP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-03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configure </w:t>
      </w:r>
      <w:r w:rsidRPr="00AF6167">
        <w:t>NID which consists of an assignment mode and an NID value</w:t>
      </w:r>
      <w:r w:rsidRPr="00AF6167">
        <w:rPr>
          <w:lang w:eastAsia="ja-JP"/>
        </w:rPr>
        <w:t>.</w:t>
      </w:r>
      <w:r w:rsidRPr="00F0300D">
        <w:rPr>
          <w:lang w:val="en-US" w:eastAsia="ja-JP"/>
        </w:rPr>
        <w:t xml:space="preserve"> </w:t>
      </w:r>
    </w:p>
    <w:p w14:paraId="1778FDA5" w14:textId="77777777" w:rsidR="00844AE5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t>REQ-SNPN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-04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configure an</w:t>
      </w:r>
      <w:r>
        <w:rPr>
          <w:rFonts w:eastAsia="Microsoft YaHei"/>
        </w:rPr>
        <w:t xml:space="preserve"> NR cell for the support of SNPN, by configuring a 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 xml:space="preserve"> (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>-DU in NG-RAN split deployment scenarios) with a list of served NIDs per PLMN Identity.</w:t>
      </w:r>
    </w:p>
    <w:p w14:paraId="17A762A2" w14:textId="77777777" w:rsidR="00844AE5" w:rsidRPr="00AF6167" w:rsidRDefault="00844AE5" w:rsidP="00844AE5">
      <w:pPr>
        <w:rPr>
          <w:lang w:eastAsia="ja-JP"/>
        </w:rPr>
      </w:pPr>
      <w:r>
        <w:rPr>
          <w:rFonts w:eastAsia="Microsoft YaHei"/>
          <w:b/>
        </w:rPr>
        <w:t>REQ-SNPN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-05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</w:t>
      </w:r>
      <w:r>
        <w:rPr>
          <w:lang w:eastAsia="ja-JP"/>
        </w:rPr>
        <w:t xml:space="preserve"> to interwork with one or more non-3GPP management systems to support the operation of a SNPN which includes 3GPP and non-3GPP segments.</w:t>
      </w:r>
    </w:p>
    <w:p w14:paraId="0B7FA377" w14:textId="77777777" w:rsidR="00844AE5" w:rsidRPr="00AF6167" w:rsidRDefault="00844AE5" w:rsidP="00844AE5">
      <w:pPr>
        <w:pStyle w:val="Heading3"/>
      </w:pPr>
      <w:bookmarkStart w:id="86" w:name="_Toc88727930"/>
      <w:r w:rsidRPr="00AF6167">
        <w:t>5.2.3</w:t>
      </w:r>
      <w:r w:rsidRPr="00AF6167">
        <w:tab/>
        <w:t>R</w:t>
      </w:r>
      <w:r w:rsidRPr="00AF6167">
        <w:rPr>
          <w:lang w:eastAsia="zh-CN"/>
        </w:rPr>
        <w:t xml:space="preserve">equirements for management of </w:t>
      </w:r>
      <w:r w:rsidRPr="00E36778">
        <w:rPr>
          <w:lang w:eastAsia="zh-CN"/>
        </w:rPr>
        <w:t>PNI-NPN</w:t>
      </w:r>
      <w:bookmarkEnd w:id="86"/>
    </w:p>
    <w:p w14:paraId="3AAED210" w14:textId="77777777" w:rsidR="00844AE5" w:rsidRPr="00AF6167" w:rsidRDefault="00844AE5" w:rsidP="00844AE5"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-01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collect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UE related data which may include MDT data and trace data</w:t>
      </w:r>
      <w:r w:rsidRPr="00AF6167">
        <w:t>.</w:t>
      </w:r>
    </w:p>
    <w:p w14:paraId="5FBD94BD" w14:textId="34727DD8" w:rsidR="00844AE5" w:rsidRPr="00AF6167" w:rsidRDefault="00844AE5" w:rsidP="00844AE5">
      <w:pPr>
        <w:rPr>
          <w:lang w:eastAsia="zh-CN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-02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provide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UE related data </w:t>
      </w:r>
      <w:r w:rsidRPr="00AF6167">
        <w:rPr>
          <w:rFonts w:eastAsia="Microsoft YaHei"/>
          <w:lang w:eastAsia="zh-CN"/>
        </w:rPr>
        <w:t xml:space="preserve">to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authorized </w:t>
      </w:r>
      <w:r w:rsidRPr="00E36778">
        <w:rPr>
          <w:rFonts w:eastAsia="Microsoft YaHei"/>
          <w:lang w:eastAsia="zh-CN"/>
        </w:rPr>
        <w:t>NPN</w:t>
      </w:r>
      <w:ins w:id="87" w:author="JOSE ORDONEZ-LUCENA" w:date="2022-01-05T18:51:00Z">
        <w:r w:rsidR="00AB5D28">
          <w:rPr>
            <w:rFonts w:eastAsia="Microsoft YaHei"/>
            <w:lang w:eastAsia="zh-CN"/>
          </w:rPr>
          <w:t>-SC</w:t>
        </w:r>
      </w:ins>
      <w:r w:rsidRPr="00AF6167">
        <w:rPr>
          <w:rFonts w:eastAsia="Microsoft YaHei"/>
          <w:color w:val="000000"/>
          <w:lang w:eastAsia="zh-CN"/>
        </w:rPr>
        <w:t xml:space="preserve"> </w:t>
      </w:r>
      <w:del w:id="88" w:author="JOSE ORDONEZ-LUCENA" w:date="2022-01-05T18:52:00Z">
        <w:r w:rsidRPr="00AF6167" w:rsidDel="00AB5D28">
          <w:rPr>
            <w:rFonts w:eastAsia="Microsoft YaHei"/>
            <w:color w:val="000000"/>
            <w:lang w:eastAsia="zh-CN"/>
          </w:rPr>
          <w:delText xml:space="preserve">service customer </w:delText>
        </w:r>
      </w:del>
      <w:r w:rsidRPr="00AF6167">
        <w:rPr>
          <w:rFonts w:eastAsia="Microsoft YaHei"/>
          <w:color w:val="000000"/>
          <w:lang w:eastAsia="zh-CN"/>
        </w:rPr>
        <w:t xml:space="preserve">according </w:t>
      </w:r>
      <w:r w:rsidRPr="00AF6167">
        <w:t>to pre-defined agreements.</w:t>
      </w:r>
    </w:p>
    <w:p w14:paraId="07000A34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-03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should have the capability to support assignment and maintenance of CAG ID which </w:t>
      </w:r>
      <w:r w:rsidRPr="00AF6167">
        <w:t>identifies the CAG cells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279423D1" w14:textId="77777777" w:rsidR="00844AE5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lastRenderedPageBreak/>
        <w:t>REQ-PNIN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-04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configure a</w:t>
      </w:r>
      <w:r>
        <w:rPr>
          <w:rFonts w:eastAsia="Microsoft YaHei"/>
        </w:rPr>
        <w:t xml:space="preserve"> NR cell to support PNI-NPN, by configuring a 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 xml:space="preserve"> (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>-DU in NG-RAN split deployment scenarios) with a list of serving CAGs per PLMN Identity.</w:t>
      </w:r>
    </w:p>
    <w:p w14:paraId="792EC1DE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</w:t>
      </w:r>
      <w:r>
        <w:rPr>
          <w:rFonts w:eastAsia="Microsoft YaHei"/>
          <w:b/>
        </w:rPr>
        <w:t>5</w:t>
      </w:r>
      <w:r w:rsidRPr="00AF6167">
        <w:rPr>
          <w:rFonts w:eastAsia="Microsoft YaHei"/>
          <w:b/>
        </w:rPr>
        <w:t xml:space="preserve">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should have the capability to m</w:t>
      </w:r>
      <w:r w:rsidRPr="00AF6167">
        <w:t>anage the list of UEs that are allowed on the corresponding CAG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11D063A7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</w:t>
      </w:r>
      <w:r>
        <w:rPr>
          <w:rFonts w:eastAsia="Microsoft YaHei"/>
          <w:b/>
        </w:rPr>
        <w:t>6</w:t>
      </w:r>
      <w:r w:rsidRPr="00AF6167">
        <w:rPr>
          <w:rFonts w:eastAsia="Microsoft YaHei"/>
          <w:b/>
        </w:rPr>
        <w:t xml:space="preserve">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should have the capability to configure a</w:t>
      </w:r>
      <w:r w:rsidRPr="00AF6167">
        <w:t>ccess policy of CAG cells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028BB6D8" w14:textId="77777777" w:rsidR="00844AE5" w:rsidRDefault="00844AE5" w:rsidP="00844AE5">
      <w:pPr>
        <w:pStyle w:val="NO"/>
      </w:pPr>
      <w:r w:rsidRPr="00AF6167">
        <w:t>NOTE:</w:t>
      </w:r>
      <w:r>
        <w:tab/>
      </w:r>
      <w:r w:rsidRPr="00AF6167">
        <w:t xml:space="preserve">The </w:t>
      </w:r>
      <w:r w:rsidRPr="00AF6167">
        <w:rPr>
          <w:rFonts w:eastAsia="Microsoft YaHei"/>
          <w:kern w:val="2"/>
          <w:szCs w:val="18"/>
          <w:lang w:eastAsia="zh-CN" w:bidi="ar-KW"/>
        </w:rPr>
        <w:t>a</w:t>
      </w:r>
      <w:r w:rsidRPr="00AF6167">
        <w:t xml:space="preserve">ccess policy of CAG cells includes such as allowed days/time slots for </w:t>
      </w:r>
      <w:r w:rsidRPr="00E36778">
        <w:t>NPN</w:t>
      </w:r>
      <w:r w:rsidRPr="00AF6167">
        <w:t xml:space="preserve"> UEs that are allowed on the corresponding CAG cells.</w:t>
      </w:r>
    </w:p>
    <w:p w14:paraId="44F22049" w14:textId="779565DE" w:rsidR="00844AE5" w:rsidRDefault="00844AE5" w:rsidP="00844AE5">
      <w:pPr>
        <w:rPr>
          <w:ins w:id="89" w:author="JOSE ORDONEZ-LUCENA" w:date="2022-01-05T18:49:00Z"/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t>REQ-PNIN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 xml:space="preserve">-07 </w:t>
      </w:r>
      <w:ins w:id="90" w:author="JOSE ORDONEZ-LUCENA rev1" w:date="2022-01-20T18:21:00Z">
        <w:r w:rsidR="0000405B">
          <w:rPr>
            <w:rFonts w:eastAsia="Microsoft YaHei"/>
            <w:kern w:val="2"/>
            <w:szCs w:val="18"/>
            <w:lang w:eastAsia="zh-CN" w:bidi="ar-KW"/>
          </w:rPr>
          <w:t xml:space="preserve">The 3GPP management system shall have the capability to provision a PNI-NPN </w:t>
        </w:r>
        <w:r w:rsidR="0000405B">
          <w:rPr>
            <w:lang w:val="en-US" w:eastAsia="zh-CN"/>
          </w:rPr>
          <w:t xml:space="preserve">by means of dedicated DNN, or by one (or more) network slice instance(s). </w:t>
        </w:r>
      </w:ins>
      <w:ins w:id="91" w:author="JOSE ORDONEZ-LUCENA rev1" w:date="2022-01-20T18:22:00Z">
        <w:r w:rsidR="0000405B">
          <w:rPr>
            <w:lang w:val="en-US" w:eastAsia="zh-CN"/>
          </w:rPr>
          <w:t xml:space="preserve">For the latter, </w:t>
        </w:r>
      </w:ins>
      <w:del w:id="92" w:author="JOSE ORDONEZ-LUCENA rev1" w:date="2022-01-20T18:22:00Z">
        <w:r w:rsidDel="0000405B">
          <w:rPr>
            <w:rFonts w:eastAsia="Microsoft YaHei"/>
            <w:kern w:val="2"/>
            <w:szCs w:val="18"/>
            <w:lang w:eastAsia="zh-CN" w:bidi="ar-KW"/>
          </w:rPr>
          <w:delText>The 3GPP management system shall have the capability to provision a PNI-NPN using a network slice, and make this</w:delText>
        </w:r>
      </w:del>
      <w:ins w:id="93" w:author="JOSE ORDONEZ-LUCENA rev1" w:date="2022-01-20T18:22:00Z">
        <w:r w:rsidR="0000405B">
          <w:rPr>
            <w:rFonts w:eastAsia="Microsoft YaHei"/>
            <w:kern w:val="2"/>
            <w:szCs w:val="18"/>
            <w:lang w:eastAsia="zh-CN" w:bidi="ar-KW"/>
          </w:rPr>
          <w:t>the</w:t>
        </w:r>
      </w:ins>
      <w:r>
        <w:rPr>
          <w:rFonts w:eastAsia="Microsoft YaHei"/>
          <w:kern w:val="2"/>
          <w:szCs w:val="18"/>
          <w:lang w:eastAsia="zh-CN" w:bidi="ar-KW"/>
        </w:rPr>
        <w:t xml:space="preserve"> </w:t>
      </w:r>
      <w:ins w:id="94" w:author="JOSE ORDONEZ-LUCENA rev1" w:date="2022-01-20T18:22:00Z">
        <w:r w:rsidR="00D83540">
          <w:rPr>
            <w:rFonts w:eastAsia="Microsoft YaHei"/>
            <w:kern w:val="2"/>
            <w:szCs w:val="18"/>
            <w:lang w:eastAsia="zh-CN" w:bidi="ar-KW"/>
          </w:rPr>
          <w:t xml:space="preserve">network </w:t>
        </w:r>
      </w:ins>
      <w:r>
        <w:rPr>
          <w:rFonts w:eastAsia="Microsoft YaHei"/>
          <w:kern w:val="2"/>
          <w:szCs w:val="18"/>
          <w:lang w:eastAsia="zh-CN" w:bidi="ar-KW"/>
        </w:rPr>
        <w:t xml:space="preserve">slice </w:t>
      </w:r>
      <w:ins w:id="95" w:author="JOSE ORDONEZ-LUCENA rev1" w:date="2022-01-20T18:22:00Z">
        <w:r w:rsidR="00D83540">
          <w:rPr>
            <w:rFonts w:eastAsia="Microsoft YaHei"/>
            <w:kern w:val="2"/>
            <w:szCs w:val="18"/>
            <w:lang w:eastAsia="zh-CN" w:bidi="ar-KW"/>
          </w:rPr>
          <w:t xml:space="preserve">instance </w:t>
        </w:r>
        <w:r w:rsidR="0000405B">
          <w:rPr>
            <w:rFonts w:eastAsia="Microsoft YaHei"/>
            <w:kern w:val="2"/>
            <w:szCs w:val="18"/>
            <w:lang w:eastAsia="zh-CN" w:bidi="ar-KW"/>
          </w:rPr>
          <w:t xml:space="preserve">is made </w:t>
        </w:r>
      </w:ins>
      <w:r>
        <w:rPr>
          <w:rFonts w:eastAsia="Microsoft YaHei"/>
          <w:kern w:val="2"/>
          <w:szCs w:val="18"/>
          <w:lang w:eastAsia="zh-CN" w:bidi="ar-KW"/>
        </w:rPr>
        <w:t xml:space="preserve">available for the </w:t>
      </w:r>
      <w:del w:id="96" w:author="JOSE ORDONEZ-LUCENA rev2" w:date="2022-01-21T09:59:00Z">
        <w:r w:rsidDel="004F4B01">
          <w:rPr>
            <w:rFonts w:eastAsia="Microsoft YaHei"/>
            <w:kern w:val="2"/>
            <w:szCs w:val="18"/>
            <w:lang w:eastAsia="zh-CN" w:bidi="ar-KW"/>
          </w:rPr>
          <w:delText xml:space="preserve">vertical </w:delText>
        </w:r>
      </w:del>
      <w:ins w:id="97" w:author="JOSE ORDONEZ-LUCENA rev2" w:date="2022-01-21T09:59:00Z">
        <w:r w:rsidR="004F4B01">
          <w:rPr>
            <w:rFonts w:eastAsia="Microsoft YaHei"/>
            <w:kern w:val="2"/>
            <w:szCs w:val="18"/>
            <w:lang w:eastAsia="zh-CN" w:bidi="ar-KW"/>
          </w:rPr>
          <w:t>NPN-SC</w:t>
        </w:r>
        <w:r w:rsidR="004F4B01">
          <w:rPr>
            <w:rFonts w:eastAsia="Microsoft YaHei"/>
            <w:kern w:val="2"/>
            <w:szCs w:val="18"/>
            <w:lang w:eastAsia="zh-CN" w:bidi="ar-KW"/>
          </w:rPr>
          <w:t xml:space="preserve"> </w:t>
        </w:r>
      </w:ins>
      <w:r>
        <w:rPr>
          <w:rFonts w:eastAsia="Microsoft YaHei"/>
          <w:kern w:val="2"/>
          <w:szCs w:val="18"/>
          <w:lang w:eastAsia="zh-CN" w:bidi="ar-KW"/>
        </w:rPr>
        <w:t>by means of Network Slice as a Service (</w:t>
      </w:r>
      <w:proofErr w:type="spellStart"/>
      <w:r>
        <w:rPr>
          <w:rFonts w:eastAsia="Microsoft YaHei"/>
          <w:kern w:val="2"/>
          <w:szCs w:val="18"/>
          <w:lang w:eastAsia="zh-CN" w:bidi="ar-KW"/>
        </w:rPr>
        <w:t>NSaaS</w:t>
      </w:r>
      <w:proofErr w:type="spellEnd"/>
      <w:r>
        <w:rPr>
          <w:rFonts w:eastAsia="Microsoft YaHei"/>
          <w:kern w:val="2"/>
          <w:szCs w:val="18"/>
          <w:lang w:eastAsia="zh-CN" w:bidi="ar-KW"/>
        </w:rPr>
        <w:t>) model (see clause 4.1.6 from TS 28.530 [2]).</w:t>
      </w:r>
    </w:p>
    <w:p w14:paraId="7B15E44D" w14:textId="69D17755" w:rsidR="005106EE" w:rsidRPr="00AF6167" w:rsidDel="0000405B" w:rsidRDefault="005106EE" w:rsidP="00844AE5">
      <w:pPr>
        <w:rPr>
          <w:del w:id="98" w:author="JOSE ORDONEZ-LUCENA rev1" w:date="2022-01-20T18:22:00Z"/>
        </w:rPr>
      </w:pPr>
      <w:ins w:id="99" w:author="JOSE ORDONEZ-LUCENA" w:date="2022-01-05T18:49:00Z">
        <w:del w:id="100" w:author="JOSE ORDONEZ-LUCENA rev1" w:date="2022-01-20T18:22:00Z">
          <w:r w:rsidRPr="000B71F3" w:rsidDel="0000405B">
            <w:rPr>
              <w:rFonts w:eastAsia="Microsoft YaHei"/>
              <w:b/>
              <w:bCs/>
              <w:kern w:val="2"/>
              <w:szCs w:val="18"/>
              <w:lang w:eastAsia="zh-CN" w:bidi="ar-KW"/>
              <w:rPrChange w:id="101" w:author="JOSE ORDONEZ-LUCENA" w:date="2022-01-05T18:52:00Z">
                <w:rPr>
                  <w:rFonts w:eastAsia="Microsoft YaHei"/>
                  <w:kern w:val="2"/>
                  <w:szCs w:val="18"/>
                  <w:lang w:eastAsia="zh-CN" w:bidi="ar-KW"/>
                </w:rPr>
              </w:rPrChange>
            </w:rPr>
            <w:delText>REQ-PNIN-FUN-0X</w:delText>
          </w:r>
          <w:r w:rsidDel="0000405B">
            <w:rPr>
              <w:rFonts w:eastAsia="Microsoft YaHei"/>
              <w:kern w:val="2"/>
              <w:szCs w:val="18"/>
              <w:lang w:eastAsia="zh-CN" w:bidi="ar-KW"/>
            </w:rPr>
            <w:delText xml:space="preserve"> The 3GPP management system shall</w:delText>
          </w:r>
        </w:del>
      </w:ins>
      <w:ins w:id="102" w:author="JOSE ORDONEZ-LUCENA" w:date="2022-01-05T18:50:00Z">
        <w:del w:id="103" w:author="JOSE ORDONEZ-LUCENA rev1" w:date="2022-01-20T18:22:00Z">
          <w:r w:rsidDel="0000405B">
            <w:rPr>
              <w:rFonts w:eastAsia="Microsoft YaHei"/>
              <w:kern w:val="2"/>
              <w:szCs w:val="18"/>
              <w:lang w:eastAsia="zh-CN" w:bidi="ar-KW"/>
            </w:rPr>
            <w:delText xml:space="preserve"> have the capability to provision a PNI-NPN </w:delText>
          </w:r>
          <w:r w:rsidDel="0000405B">
            <w:rPr>
              <w:lang w:val="en-US" w:eastAsia="zh-CN"/>
            </w:rPr>
            <w:delText>by means of dedicated DNN, or by one (or more) network slice instance</w:delText>
          </w:r>
        </w:del>
      </w:ins>
      <w:ins w:id="104" w:author="JOSE ORDONEZ-LUCENA" w:date="2022-01-05T18:51:00Z">
        <w:del w:id="105" w:author="JOSE ORDONEZ-LUCENA rev1" w:date="2022-01-20T18:22:00Z">
          <w:r w:rsidR="00CB659F" w:rsidDel="0000405B">
            <w:rPr>
              <w:lang w:val="en-US" w:eastAsia="zh-CN"/>
            </w:rPr>
            <w:delText xml:space="preserve">(s). </w:delText>
          </w:r>
        </w:del>
      </w:ins>
    </w:p>
    <w:p w14:paraId="32B08EEE" w14:textId="17CD639F" w:rsidR="00A82C6D" w:rsidRPr="00117CE6" w:rsidRDefault="00A82C6D" w:rsidP="00844AE5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4B7C550" w14:textId="77777777" w:rsidTr="006A5997">
        <w:tc>
          <w:tcPr>
            <w:tcW w:w="9639" w:type="dxa"/>
            <w:shd w:val="clear" w:color="auto" w:fill="FFFFCC"/>
            <w:vAlign w:val="center"/>
          </w:tcPr>
          <w:p w14:paraId="3A680C97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195A57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6CE7" w14:textId="77777777" w:rsidR="000A34AA" w:rsidRDefault="000A34AA">
      <w:r>
        <w:separator/>
      </w:r>
    </w:p>
  </w:endnote>
  <w:endnote w:type="continuationSeparator" w:id="0">
    <w:p w14:paraId="6FB86A92" w14:textId="77777777" w:rsidR="000A34AA" w:rsidRDefault="000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DBC2" w14:textId="77777777" w:rsidR="000A34AA" w:rsidRDefault="000A34AA">
      <w:r>
        <w:separator/>
      </w:r>
    </w:p>
  </w:footnote>
  <w:footnote w:type="continuationSeparator" w:id="0">
    <w:p w14:paraId="6710B6A9" w14:textId="77777777" w:rsidR="000A34AA" w:rsidRDefault="000A3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8F44EA"/>
    <w:multiLevelType w:val="hybridMultilevel"/>
    <w:tmpl w:val="F0EC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F8B65FE"/>
    <w:multiLevelType w:val="hybridMultilevel"/>
    <w:tmpl w:val="87AA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90217"/>
    <w:multiLevelType w:val="hybridMultilevel"/>
    <w:tmpl w:val="B66487F2"/>
    <w:lvl w:ilvl="0" w:tplc="BB90124A">
      <w:start w:val="1"/>
      <w:numFmt w:val="bullet"/>
      <w:lvlText w:val="•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B646C2"/>
    <w:multiLevelType w:val="hybridMultilevel"/>
    <w:tmpl w:val="AC8AACE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6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17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405B"/>
    <w:rsid w:val="00012515"/>
    <w:rsid w:val="00014372"/>
    <w:rsid w:val="00014814"/>
    <w:rsid w:val="00026B9C"/>
    <w:rsid w:val="0004058E"/>
    <w:rsid w:val="00040BFB"/>
    <w:rsid w:val="00041DF9"/>
    <w:rsid w:val="000456EA"/>
    <w:rsid w:val="00047750"/>
    <w:rsid w:val="00066F7B"/>
    <w:rsid w:val="000709C7"/>
    <w:rsid w:val="00074722"/>
    <w:rsid w:val="000819D8"/>
    <w:rsid w:val="00091885"/>
    <w:rsid w:val="000934A6"/>
    <w:rsid w:val="00094534"/>
    <w:rsid w:val="00096EA9"/>
    <w:rsid w:val="00097621"/>
    <w:rsid w:val="000A2C6C"/>
    <w:rsid w:val="000A2CFF"/>
    <w:rsid w:val="000A34AA"/>
    <w:rsid w:val="000A3BFE"/>
    <w:rsid w:val="000A4660"/>
    <w:rsid w:val="000A60BD"/>
    <w:rsid w:val="000A7195"/>
    <w:rsid w:val="000B0C0A"/>
    <w:rsid w:val="000B2935"/>
    <w:rsid w:val="000B71F3"/>
    <w:rsid w:val="000C0A8C"/>
    <w:rsid w:val="000D0BE4"/>
    <w:rsid w:val="000D1B5B"/>
    <w:rsid w:val="000D1C27"/>
    <w:rsid w:val="000D72F4"/>
    <w:rsid w:val="000E0FDA"/>
    <w:rsid w:val="000E4BE1"/>
    <w:rsid w:val="000F2A9F"/>
    <w:rsid w:val="000F6074"/>
    <w:rsid w:val="00103E2B"/>
    <w:rsid w:val="0010401F"/>
    <w:rsid w:val="001064CA"/>
    <w:rsid w:val="0011594E"/>
    <w:rsid w:val="00117CE6"/>
    <w:rsid w:val="00134AB6"/>
    <w:rsid w:val="001401B6"/>
    <w:rsid w:val="00140BD7"/>
    <w:rsid w:val="00143B79"/>
    <w:rsid w:val="00152A5A"/>
    <w:rsid w:val="00165172"/>
    <w:rsid w:val="0017031E"/>
    <w:rsid w:val="00170CC6"/>
    <w:rsid w:val="00173FA3"/>
    <w:rsid w:val="0017469A"/>
    <w:rsid w:val="001861E5"/>
    <w:rsid w:val="00186329"/>
    <w:rsid w:val="001A4B19"/>
    <w:rsid w:val="001B0DA8"/>
    <w:rsid w:val="001B1652"/>
    <w:rsid w:val="001C3BE6"/>
    <w:rsid w:val="001C3EC8"/>
    <w:rsid w:val="001C605D"/>
    <w:rsid w:val="001D0DB8"/>
    <w:rsid w:val="001D210A"/>
    <w:rsid w:val="001D2BD4"/>
    <w:rsid w:val="001D3799"/>
    <w:rsid w:val="001D6911"/>
    <w:rsid w:val="001E2FCD"/>
    <w:rsid w:val="001E649E"/>
    <w:rsid w:val="001F4FF0"/>
    <w:rsid w:val="0020018A"/>
    <w:rsid w:val="00201947"/>
    <w:rsid w:val="0020395B"/>
    <w:rsid w:val="00204656"/>
    <w:rsid w:val="002062C0"/>
    <w:rsid w:val="00215130"/>
    <w:rsid w:val="00217E23"/>
    <w:rsid w:val="00230002"/>
    <w:rsid w:val="00244C9A"/>
    <w:rsid w:val="002773CA"/>
    <w:rsid w:val="002820B4"/>
    <w:rsid w:val="00283F3D"/>
    <w:rsid w:val="0028765C"/>
    <w:rsid w:val="002A1857"/>
    <w:rsid w:val="002A5A60"/>
    <w:rsid w:val="002C296C"/>
    <w:rsid w:val="002D7317"/>
    <w:rsid w:val="002D7E63"/>
    <w:rsid w:val="002E2E02"/>
    <w:rsid w:val="002F1414"/>
    <w:rsid w:val="002F31D3"/>
    <w:rsid w:val="002F7336"/>
    <w:rsid w:val="00304C6C"/>
    <w:rsid w:val="00306195"/>
    <w:rsid w:val="0030628A"/>
    <w:rsid w:val="003074ED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0F5D"/>
    <w:rsid w:val="003910B4"/>
    <w:rsid w:val="00396FF5"/>
    <w:rsid w:val="00397126"/>
    <w:rsid w:val="0039751C"/>
    <w:rsid w:val="00397998"/>
    <w:rsid w:val="003A2BE7"/>
    <w:rsid w:val="003B3B34"/>
    <w:rsid w:val="003B49BA"/>
    <w:rsid w:val="003B5F1C"/>
    <w:rsid w:val="003C0164"/>
    <w:rsid w:val="003C0984"/>
    <w:rsid w:val="003C122B"/>
    <w:rsid w:val="003C5A97"/>
    <w:rsid w:val="003E2D27"/>
    <w:rsid w:val="003E439A"/>
    <w:rsid w:val="003E575B"/>
    <w:rsid w:val="003E5DAF"/>
    <w:rsid w:val="003E5E41"/>
    <w:rsid w:val="003E6DB2"/>
    <w:rsid w:val="003E7D32"/>
    <w:rsid w:val="003F52B2"/>
    <w:rsid w:val="00406BA6"/>
    <w:rsid w:val="004104B8"/>
    <w:rsid w:val="00417902"/>
    <w:rsid w:val="00426B30"/>
    <w:rsid w:val="00440414"/>
    <w:rsid w:val="0045777E"/>
    <w:rsid w:val="00492A94"/>
    <w:rsid w:val="004A0C82"/>
    <w:rsid w:val="004C31D2"/>
    <w:rsid w:val="004C6575"/>
    <w:rsid w:val="004D55C2"/>
    <w:rsid w:val="004E4CE7"/>
    <w:rsid w:val="004F2FB4"/>
    <w:rsid w:val="004F4B01"/>
    <w:rsid w:val="004F5D3F"/>
    <w:rsid w:val="005074D8"/>
    <w:rsid w:val="005106EE"/>
    <w:rsid w:val="00521131"/>
    <w:rsid w:val="00522B11"/>
    <w:rsid w:val="00525056"/>
    <w:rsid w:val="00526714"/>
    <w:rsid w:val="00526D6B"/>
    <w:rsid w:val="0053213F"/>
    <w:rsid w:val="005410F6"/>
    <w:rsid w:val="005556C4"/>
    <w:rsid w:val="00556034"/>
    <w:rsid w:val="00565B2A"/>
    <w:rsid w:val="005724BE"/>
    <w:rsid w:val="005729C4"/>
    <w:rsid w:val="00590E25"/>
    <w:rsid w:val="00591854"/>
    <w:rsid w:val="0059227B"/>
    <w:rsid w:val="0059720E"/>
    <w:rsid w:val="005A65DA"/>
    <w:rsid w:val="005B0966"/>
    <w:rsid w:val="005B3D11"/>
    <w:rsid w:val="005B4233"/>
    <w:rsid w:val="005B4DD8"/>
    <w:rsid w:val="005B795D"/>
    <w:rsid w:val="005C6EEA"/>
    <w:rsid w:val="005D5896"/>
    <w:rsid w:val="005E5FD7"/>
    <w:rsid w:val="005E6A01"/>
    <w:rsid w:val="005F40F4"/>
    <w:rsid w:val="0060080D"/>
    <w:rsid w:val="00607CEF"/>
    <w:rsid w:val="00613820"/>
    <w:rsid w:val="00614EA5"/>
    <w:rsid w:val="00616CAD"/>
    <w:rsid w:val="006206E4"/>
    <w:rsid w:val="006279C9"/>
    <w:rsid w:val="00630E8F"/>
    <w:rsid w:val="00637F58"/>
    <w:rsid w:val="006453BB"/>
    <w:rsid w:val="00645BC1"/>
    <w:rsid w:val="00652248"/>
    <w:rsid w:val="00657B80"/>
    <w:rsid w:val="006607F3"/>
    <w:rsid w:val="0067036B"/>
    <w:rsid w:val="006717D0"/>
    <w:rsid w:val="0067181C"/>
    <w:rsid w:val="00675B3C"/>
    <w:rsid w:val="00686DA0"/>
    <w:rsid w:val="006A5C69"/>
    <w:rsid w:val="006A65BB"/>
    <w:rsid w:val="006B0A76"/>
    <w:rsid w:val="006C2E16"/>
    <w:rsid w:val="006D299C"/>
    <w:rsid w:val="006D340A"/>
    <w:rsid w:val="006D6033"/>
    <w:rsid w:val="006D6BE0"/>
    <w:rsid w:val="006E045C"/>
    <w:rsid w:val="006E125B"/>
    <w:rsid w:val="006E2D63"/>
    <w:rsid w:val="00703B60"/>
    <w:rsid w:val="00703BAB"/>
    <w:rsid w:val="007065FC"/>
    <w:rsid w:val="007176A1"/>
    <w:rsid w:val="007232C8"/>
    <w:rsid w:val="00725683"/>
    <w:rsid w:val="00725935"/>
    <w:rsid w:val="00726088"/>
    <w:rsid w:val="007349EB"/>
    <w:rsid w:val="00734FED"/>
    <w:rsid w:val="0074165E"/>
    <w:rsid w:val="00750B00"/>
    <w:rsid w:val="00754EEF"/>
    <w:rsid w:val="007553F2"/>
    <w:rsid w:val="00760BB0"/>
    <w:rsid w:val="007622A5"/>
    <w:rsid w:val="00771CBD"/>
    <w:rsid w:val="00771FB0"/>
    <w:rsid w:val="00772879"/>
    <w:rsid w:val="007936D2"/>
    <w:rsid w:val="00794A5A"/>
    <w:rsid w:val="00797DDA"/>
    <w:rsid w:val="007B17BB"/>
    <w:rsid w:val="007B1E36"/>
    <w:rsid w:val="007C05A2"/>
    <w:rsid w:val="007C27B0"/>
    <w:rsid w:val="007C2FA5"/>
    <w:rsid w:val="007C56B2"/>
    <w:rsid w:val="007D176A"/>
    <w:rsid w:val="007F2A9B"/>
    <w:rsid w:val="007F300B"/>
    <w:rsid w:val="007F4A3C"/>
    <w:rsid w:val="007F5E38"/>
    <w:rsid w:val="008014C3"/>
    <w:rsid w:val="00801E92"/>
    <w:rsid w:val="008034DD"/>
    <w:rsid w:val="00806A21"/>
    <w:rsid w:val="00813F2E"/>
    <w:rsid w:val="00814DE0"/>
    <w:rsid w:val="0081524A"/>
    <w:rsid w:val="008330FB"/>
    <w:rsid w:val="00836606"/>
    <w:rsid w:val="00837692"/>
    <w:rsid w:val="0083777E"/>
    <w:rsid w:val="00844AE5"/>
    <w:rsid w:val="00844D7D"/>
    <w:rsid w:val="00854F06"/>
    <w:rsid w:val="00867EAF"/>
    <w:rsid w:val="00872654"/>
    <w:rsid w:val="00873A59"/>
    <w:rsid w:val="008747EE"/>
    <w:rsid w:val="00876B9A"/>
    <w:rsid w:val="00881ABC"/>
    <w:rsid w:val="008A066F"/>
    <w:rsid w:val="008A575F"/>
    <w:rsid w:val="008A5907"/>
    <w:rsid w:val="008A6BA1"/>
    <w:rsid w:val="008B0248"/>
    <w:rsid w:val="008B2A06"/>
    <w:rsid w:val="008D025F"/>
    <w:rsid w:val="008D21A5"/>
    <w:rsid w:val="008D6386"/>
    <w:rsid w:val="008E1FC8"/>
    <w:rsid w:val="008F4644"/>
    <w:rsid w:val="00902CA2"/>
    <w:rsid w:val="00910BF3"/>
    <w:rsid w:val="0092225B"/>
    <w:rsid w:val="00926ABD"/>
    <w:rsid w:val="0093504A"/>
    <w:rsid w:val="009432CF"/>
    <w:rsid w:val="00947F4E"/>
    <w:rsid w:val="00950368"/>
    <w:rsid w:val="00952F03"/>
    <w:rsid w:val="00956EF9"/>
    <w:rsid w:val="00963E80"/>
    <w:rsid w:val="00966D47"/>
    <w:rsid w:val="00970FA8"/>
    <w:rsid w:val="00973AB9"/>
    <w:rsid w:val="00973BF1"/>
    <w:rsid w:val="009855F7"/>
    <w:rsid w:val="00990002"/>
    <w:rsid w:val="009A787A"/>
    <w:rsid w:val="009B2BEE"/>
    <w:rsid w:val="009B3EFA"/>
    <w:rsid w:val="009B630E"/>
    <w:rsid w:val="009C0DED"/>
    <w:rsid w:val="009C54A3"/>
    <w:rsid w:val="009C6B2D"/>
    <w:rsid w:val="009D48F3"/>
    <w:rsid w:val="009E7840"/>
    <w:rsid w:val="009F079D"/>
    <w:rsid w:val="00A1006D"/>
    <w:rsid w:val="00A306AA"/>
    <w:rsid w:val="00A32EB0"/>
    <w:rsid w:val="00A362E6"/>
    <w:rsid w:val="00A37D7F"/>
    <w:rsid w:val="00A43EDD"/>
    <w:rsid w:val="00A465FD"/>
    <w:rsid w:val="00A46641"/>
    <w:rsid w:val="00A82C6D"/>
    <w:rsid w:val="00A84A94"/>
    <w:rsid w:val="00AA5BEB"/>
    <w:rsid w:val="00AB3A3E"/>
    <w:rsid w:val="00AB5D28"/>
    <w:rsid w:val="00AC01BA"/>
    <w:rsid w:val="00AC13AC"/>
    <w:rsid w:val="00AC26E6"/>
    <w:rsid w:val="00AD1DAA"/>
    <w:rsid w:val="00AD1DF3"/>
    <w:rsid w:val="00AD324F"/>
    <w:rsid w:val="00AD38B9"/>
    <w:rsid w:val="00AE24C1"/>
    <w:rsid w:val="00AE586D"/>
    <w:rsid w:val="00AE6FA2"/>
    <w:rsid w:val="00AF1E23"/>
    <w:rsid w:val="00B01AFF"/>
    <w:rsid w:val="00B05CC7"/>
    <w:rsid w:val="00B157F6"/>
    <w:rsid w:val="00B22236"/>
    <w:rsid w:val="00B26D15"/>
    <w:rsid w:val="00B27E39"/>
    <w:rsid w:val="00B3339C"/>
    <w:rsid w:val="00B350D8"/>
    <w:rsid w:val="00B356E9"/>
    <w:rsid w:val="00B4175A"/>
    <w:rsid w:val="00B53E28"/>
    <w:rsid w:val="00B5478C"/>
    <w:rsid w:val="00B66FDA"/>
    <w:rsid w:val="00B76477"/>
    <w:rsid w:val="00B83200"/>
    <w:rsid w:val="00B879F0"/>
    <w:rsid w:val="00B90050"/>
    <w:rsid w:val="00BA41F8"/>
    <w:rsid w:val="00BA7D6D"/>
    <w:rsid w:val="00BC0740"/>
    <w:rsid w:val="00BC79D8"/>
    <w:rsid w:val="00BD3EDE"/>
    <w:rsid w:val="00BD7BA1"/>
    <w:rsid w:val="00BE027B"/>
    <w:rsid w:val="00BE6D0C"/>
    <w:rsid w:val="00BE7D22"/>
    <w:rsid w:val="00C022E3"/>
    <w:rsid w:val="00C1399A"/>
    <w:rsid w:val="00C2245D"/>
    <w:rsid w:val="00C3578F"/>
    <w:rsid w:val="00C367C5"/>
    <w:rsid w:val="00C4712D"/>
    <w:rsid w:val="00C5665D"/>
    <w:rsid w:val="00C70D0A"/>
    <w:rsid w:val="00C70FF0"/>
    <w:rsid w:val="00C83851"/>
    <w:rsid w:val="00C94F55"/>
    <w:rsid w:val="00CA7D62"/>
    <w:rsid w:val="00CB0470"/>
    <w:rsid w:val="00CB07A8"/>
    <w:rsid w:val="00CB36D9"/>
    <w:rsid w:val="00CB659F"/>
    <w:rsid w:val="00CC3E85"/>
    <w:rsid w:val="00CC4D98"/>
    <w:rsid w:val="00CD2BBA"/>
    <w:rsid w:val="00CD3065"/>
    <w:rsid w:val="00CF1606"/>
    <w:rsid w:val="00CF6277"/>
    <w:rsid w:val="00D01DE4"/>
    <w:rsid w:val="00D04D52"/>
    <w:rsid w:val="00D1256E"/>
    <w:rsid w:val="00D2163B"/>
    <w:rsid w:val="00D353DE"/>
    <w:rsid w:val="00D400E7"/>
    <w:rsid w:val="00D42AD3"/>
    <w:rsid w:val="00D4329C"/>
    <w:rsid w:val="00D437FF"/>
    <w:rsid w:val="00D50834"/>
    <w:rsid w:val="00D5130C"/>
    <w:rsid w:val="00D62265"/>
    <w:rsid w:val="00D63068"/>
    <w:rsid w:val="00D738D9"/>
    <w:rsid w:val="00D74087"/>
    <w:rsid w:val="00D83540"/>
    <w:rsid w:val="00D8512E"/>
    <w:rsid w:val="00DA1E58"/>
    <w:rsid w:val="00DA5B4D"/>
    <w:rsid w:val="00DA713C"/>
    <w:rsid w:val="00DC4695"/>
    <w:rsid w:val="00DC633C"/>
    <w:rsid w:val="00DC7196"/>
    <w:rsid w:val="00DD4294"/>
    <w:rsid w:val="00DE4A4C"/>
    <w:rsid w:val="00DE4EF2"/>
    <w:rsid w:val="00DF1B90"/>
    <w:rsid w:val="00DF2C0E"/>
    <w:rsid w:val="00DF3BCF"/>
    <w:rsid w:val="00E06FFB"/>
    <w:rsid w:val="00E1261E"/>
    <w:rsid w:val="00E24160"/>
    <w:rsid w:val="00E26359"/>
    <w:rsid w:val="00E30155"/>
    <w:rsid w:val="00E36F7A"/>
    <w:rsid w:val="00E534FB"/>
    <w:rsid w:val="00E5531D"/>
    <w:rsid w:val="00E562C8"/>
    <w:rsid w:val="00E568B7"/>
    <w:rsid w:val="00E61393"/>
    <w:rsid w:val="00E73C74"/>
    <w:rsid w:val="00E967A9"/>
    <w:rsid w:val="00EA5E89"/>
    <w:rsid w:val="00ED4954"/>
    <w:rsid w:val="00EE0943"/>
    <w:rsid w:val="00EE33A2"/>
    <w:rsid w:val="00EF458E"/>
    <w:rsid w:val="00EF52A2"/>
    <w:rsid w:val="00F03095"/>
    <w:rsid w:val="00F0780A"/>
    <w:rsid w:val="00F17623"/>
    <w:rsid w:val="00F212C3"/>
    <w:rsid w:val="00F470D7"/>
    <w:rsid w:val="00F5282E"/>
    <w:rsid w:val="00F548DA"/>
    <w:rsid w:val="00F578D6"/>
    <w:rsid w:val="00F57997"/>
    <w:rsid w:val="00F614C2"/>
    <w:rsid w:val="00F6490E"/>
    <w:rsid w:val="00F67A1C"/>
    <w:rsid w:val="00F760C3"/>
    <w:rsid w:val="00F82C5B"/>
    <w:rsid w:val="00F85E14"/>
    <w:rsid w:val="00F8673E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864FE8A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397998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D21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6279C9"/>
    <w:rPr>
      <w:rFonts w:ascii="Times New Roman" w:hAnsi="Times New Roman"/>
      <w:lang w:eastAsia="en-US"/>
    </w:rPr>
  </w:style>
  <w:style w:type="paragraph" w:styleId="HTMLPreformatted">
    <w:name w:val="HTML Preformatted"/>
    <w:basedOn w:val="Normal"/>
    <w:link w:val="HTMLPreformattedChar"/>
    <w:rsid w:val="00AC01B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C01BA"/>
    <w:rPr>
      <w:rFonts w:ascii="Courier New" w:hAnsi="Courier New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DE4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390F5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280CB4-C5D8-234B-B64F-53F4D6E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3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ORDONEZ-LUCENA rev2</cp:lastModifiedBy>
  <cp:revision>6</cp:revision>
  <cp:lastPrinted>1900-01-01T00:14:44Z</cp:lastPrinted>
  <dcterms:created xsi:type="dcterms:W3CDTF">2022-01-21T08:59:00Z</dcterms:created>
  <dcterms:modified xsi:type="dcterms:W3CDTF">2022-01-21T09:03:00Z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(3)yV7LKnAbGv5kBY84O/KQJfYO3lrx4c41itQHwKNc3SeQ8BdG02ZZO57R3MLpbM5TS8pvMQvj
xUz7WlcAVIYnV9YL5/GESkSLYfXZX73P6Jit8L62LYbIfgFz8n6rLf4wasLnz2gPqTiXHNzP
FJzgnzStvcIhJwZVMzQkBGwXOx1tLX8s0Fb0GHT2kLE86Di9qKHyKeEMnvcJ+Z+CAbhnvKIa
u0JajdmpUgyx/X0cTH</vt:lpwstr>
  </property>
  <property fmtid="{D5CDD505-2E9C-101B-9397-08002B2CF9AE}" pid="3" name="_2015_ms_pID_7253431">
    <vt:lpwstr>/uaSYvGzWcgq6KYAHk/GNkS/CrNemDjm3dKlioe59y9I3wvYEf2OQW
sWgFaXJ1UcpiTklUi1m7kBrjyRquwn8fgtHIEcaotjlk2JQvGCOcYgfNzfUnQfNGIRP8MGjU
vLwSXKFN7QFoF7NwlJv1gszCWgSNHB3+YYYYo6+UObJLYxF71XEn3SP4x035j/LHpaS+UwWA
Q++U3KbEK1eiQdz9NF8jVVwEBaRQuM7dc9UL</vt:lpwstr>
  </property>
  <property fmtid="{D5CDD505-2E9C-101B-9397-08002B2CF9AE}" pid="4" name="_2015_ms_pID_7253432">
    <vt:lpwstr>mg==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1619422879</vt:lpwstr>
  </property>
</Properties>
</file>