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13F36">
        <w:fldChar w:fldCharType="begin"/>
      </w:r>
      <w:r w:rsidR="00113F36">
        <w:instrText xml:space="preserve"> DOCPROPERTY  TSG/WGRef  \* MERGEFORMAT </w:instrText>
      </w:r>
      <w:r w:rsidR="00113F36">
        <w:fldChar w:fldCharType="separate"/>
      </w:r>
      <w:r w:rsidR="003609EF">
        <w:rPr>
          <w:b/>
          <w:noProof/>
          <w:sz w:val="24"/>
        </w:rPr>
        <w:t>SA5</w:t>
      </w:r>
      <w:r w:rsidR="00113F3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13F36">
        <w:fldChar w:fldCharType="begin"/>
      </w:r>
      <w:r w:rsidR="00113F36">
        <w:instrText xml:space="preserve"> DOCPROPERTY  MtgSeq  \* MERGEFORMAT </w:instrText>
      </w:r>
      <w:r w:rsidR="00113F36">
        <w:fldChar w:fldCharType="separate"/>
      </w:r>
      <w:r w:rsidR="00EB09B7" w:rsidRPr="00EB09B7">
        <w:rPr>
          <w:b/>
          <w:noProof/>
          <w:sz w:val="24"/>
        </w:rPr>
        <w:t>141</w:t>
      </w:r>
      <w:r w:rsidR="00113F36">
        <w:rPr>
          <w:b/>
          <w:noProof/>
          <w:sz w:val="24"/>
        </w:rPr>
        <w:fldChar w:fldCharType="end"/>
      </w:r>
      <w:r w:rsidR="00113F36">
        <w:fldChar w:fldCharType="begin"/>
      </w:r>
      <w:r w:rsidR="00113F36">
        <w:instrText xml:space="preserve"> DOCPROPERTY  MtgTitle  \* MERGEFORMAT </w:instrText>
      </w:r>
      <w:r w:rsidR="00113F36">
        <w:fldChar w:fldCharType="separate"/>
      </w:r>
      <w:r w:rsidR="00EB09B7">
        <w:rPr>
          <w:b/>
          <w:noProof/>
          <w:sz w:val="24"/>
        </w:rPr>
        <w:t>-e</w:t>
      </w:r>
      <w:r w:rsidR="00113F3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13F36">
        <w:fldChar w:fldCharType="begin"/>
      </w:r>
      <w:r w:rsidR="00113F36">
        <w:instrText xml:space="preserve"> DOCPROPERTY  Tdoc#  \* MERGEFORMAT </w:instrText>
      </w:r>
      <w:r w:rsidR="00113F36">
        <w:fldChar w:fldCharType="separate"/>
      </w:r>
      <w:r w:rsidR="00E13F3D" w:rsidRPr="00E13F3D">
        <w:rPr>
          <w:b/>
          <w:i/>
          <w:noProof/>
          <w:sz w:val="28"/>
        </w:rPr>
        <w:t>S5-221034</w:t>
      </w:r>
      <w:r w:rsidR="00113F36">
        <w:rPr>
          <w:b/>
          <w:i/>
          <w:noProof/>
          <w:sz w:val="28"/>
        </w:rPr>
        <w:fldChar w:fldCharType="end"/>
      </w:r>
    </w:p>
    <w:p w14:paraId="7CB45193" w14:textId="77777777" w:rsidR="001E41F3" w:rsidRDefault="00113F36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E410C5">
        <w:fldChar w:fldCharType="begin"/>
      </w:r>
      <w:r w:rsidR="00E410C5">
        <w:instrText xml:space="preserve"> DOCPROPERTY  Country  \* MERGEFORMAT </w:instrText>
      </w:r>
      <w:r w:rsidR="00E410C5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113F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13F3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0644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113F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13F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9922764" w:rsidR="00F25D98" w:rsidRDefault="00DE3CB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4E65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Fixing lists errors in </w:t>
            </w:r>
            <w:proofErr w:type="spellStart"/>
            <w:r w:rsidR="002640DD">
              <w:t>AmfFunction</w:t>
            </w:r>
            <w:proofErr w:type="spellEnd"/>
            <w:r w:rsidR="002640DD">
              <w:t xml:space="preserve">-Single (stage 3)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113F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 Germany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963561" w:rsidR="001E41F3" w:rsidRDefault="00037EC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E410C5">
              <w:fldChar w:fldCharType="begin"/>
            </w:r>
            <w:r w:rsidR="00E410C5">
              <w:instrText xml:space="preserve"> DOCPROPERTY  SourceIfTsg  \* MERGEFORMAT </w:instrText>
            </w:r>
            <w:r w:rsidR="00E410C5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13F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adNRM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13F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2022-01-05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13F3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D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13F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CA6F22" w:rsidR="001E41F3" w:rsidRDefault="00DE3C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Some of the parameteres defined in </w:t>
            </w:r>
            <w:proofErr w:type="spellStart"/>
            <w:r>
              <w:t>AmfFunction</w:t>
            </w:r>
            <w:proofErr w:type="spellEnd"/>
            <w:r>
              <w:t xml:space="preserve">-Single are lists and currently this is not captured correctly, since these parameters are defined as single values.  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A652E0F" w:rsidR="001E41F3" w:rsidRDefault="00DE3C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We have introduced lists and array items were appropriate to capure correctly lists. 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6A4AEEB" w:rsidR="001E41F3" w:rsidRDefault="00DE3C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definition of these parameters would be incorrect.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7A4BD1" w:rsidR="001E41F3" w:rsidRDefault="00113F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 </w:t>
            </w:r>
            <w:r w:rsidR="00B40919">
              <w:rPr>
                <w:noProof/>
              </w:rPr>
              <w:t>G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422DD40" w:rsidR="001E41F3" w:rsidRDefault="00DE3C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8EC961" w:rsidR="001E41F3" w:rsidRDefault="00DE3C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8D03BA5" w:rsidR="001E41F3" w:rsidRDefault="00DE3C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8BB6E97" w:rsidR="008863B9" w:rsidRDefault="00113F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8A9C10" w14:textId="77777777" w:rsidR="00113F36" w:rsidRDefault="00113F36" w:rsidP="00113F36">
      <w:pPr>
        <w:pStyle w:val="Heading8"/>
      </w:pPr>
      <w:bookmarkStart w:id="1" w:name="_Toc59183376"/>
      <w:bookmarkStart w:id="2" w:name="_Toc59184842"/>
      <w:bookmarkStart w:id="3" w:name="_Toc59195777"/>
      <w:bookmarkStart w:id="4" w:name="_Toc59440206"/>
      <w:bookmarkStart w:id="5" w:name="_Toc67990646"/>
      <w:r>
        <w:lastRenderedPageBreak/>
        <w:t>Annex G (normative):</w:t>
      </w:r>
      <w:r>
        <w:br/>
      </w:r>
      <w:proofErr w:type="spellStart"/>
      <w:r>
        <w:t>OpenAPI</w:t>
      </w:r>
      <w:proofErr w:type="spellEnd"/>
      <w:r>
        <w:t xml:space="preserve"> definition of the 5GC NRM</w:t>
      </w:r>
      <w:bookmarkEnd w:id="1"/>
      <w:bookmarkEnd w:id="2"/>
      <w:bookmarkEnd w:id="3"/>
      <w:bookmarkEnd w:id="4"/>
      <w:bookmarkEnd w:id="5"/>
    </w:p>
    <w:p w14:paraId="5091D2C6" w14:textId="77777777" w:rsidR="00113F36" w:rsidRDefault="00113F36" w:rsidP="00113F36">
      <w:pPr>
        <w:pStyle w:val="Heading1"/>
      </w:pPr>
      <w:bookmarkStart w:id="6" w:name="_Toc59184843"/>
      <w:bookmarkStart w:id="7" w:name="_Toc59195778"/>
      <w:bookmarkStart w:id="8" w:name="_Toc59440207"/>
      <w:bookmarkStart w:id="9" w:name="_Toc67990647"/>
      <w:bookmarkStart w:id="10" w:name="_Toc59183377"/>
      <w:r>
        <w:t>G.1</w:t>
      </w:r>
      <w:r>
        <w:tab/>
        <w:t>General</w:t>
      </w:r>
      <w:bookmarkEnd w:id="6"/>
      <w:bookmarkEnd w:id="7"/>
      <w:bookmarkEnd w:id="8"/>
      <w:bookmarkEnd w:id="9"/>
      <w:bookmarkEnd w:id="10"/>
    </w:p>
    <w:p w14:paraId="054FE248" w14:textId="77777777" w:rsidR="00113F36" w:rsidRDefault="00113F36" w:rsidP="00113F36">
      <w:r>
        <w:t xml:space="preserve">This annex contains the </w:t>
      </w:r>
      <w:proofErr w:type="spellStart"/>
      <w:r>
        <w:t>OpenAPI</w:t>
      </w:r>
      <w:proofErr w:type="spellEnd"/>
      <w:r>
        <w:t xml:space="preserve"> definition of the NR NRM in YAML format.</w:t>
      </w:r>
    </w:p>
    <w:p w14:paraId="64A88A4B" w14:textId="77777777" w:rsidR="00113F36" w:rsidRDefault="00113F36" w:rsidP="00113F36">
      <w:r>
        <w:t>The Information Service (IS) of the NR NRM is defined in clause 4.</w:t>
      </w:r>
    </w:p>
    <w:p w14:paraId="30CE4A8B" w14:textId="77777777" w:rsidR="00113F36" w:rsidRDefault="00113F36" w:rsidP="00113F36">
      <w:r>
        <w:t xml:space="preserve">Mapping rules to produce the </w:t>
      </w:r>
      <w:proofErr w:type="spellStart"/>
      <w:r>
        <w:t>OpenAPI</w:t>
      </w:r>
      <w:proofErr w:type="spellEnd"/>
      <w:r>
        <w:t xml:space="preserve"> definition based on the IS are defined in TS 32.160 [47].</w:t>
      </w:r>
    </w:p>
    <w:p w14:paraId="750E9487" w14:textId="77777777" w:rsidR="00113F36" w:rsidRDefault="00113F36" w:rsidP="00113F36">
      <w:pPr>
        <w:pStyle w:val="Heading1"/>
      </w:pPr>
      <w:bookmarkStart w:id="11" w:name="_Toc59183378"/>
      <w:bookmarkStart w:id="12" w:name="_Toc59184844"/>
      <w:bookmarkStart w:id="13" w:name="_Toc59195779"/>
      <w:bookmarkStart w:id="14" w:name="_Toc59440208"/>
      <w:bookmarkStart w:id="15" w:name="_Toc67990648"/>
      <w:r>
        <w:t>G.2</w:t>
      </w:r>
      <w:r>
        <w:tab/>
        <w:t>Void</w:t>
      </w:r>
      <w:bookmarkEnd w:id="11"/>
      <w:bookmarkEnd w:id="12"/>
      <w:bookmarkEnd w:id="13"/>
      <w:bookmarkEnd w:id="14"/>
      <w:bookmarkEnd w:id="15"/>
    </w:p>
    <w:p w14:paraId="4B64FDAC" w14:textId="77777777" w:rsidR="00113F36" w:rsidRDefault="00113F36" w:rsidP="00113F36">
      <w:bookmarkStart w:id="16" w:name="_Toc59183379"/>
      <w:bookmarkStart w:id="17" w:name="_Toc59184845"/>
      <w:bookmarkStart w:id="18" w:name="_Toc59195780"/>
      <w:bookmarkStart w:id="19" w:name="_Toc59440209"/>
      <w:bookmarkStart w:id="20" w:name="_Toc67990649"/>
    </w:p>
    <w:p w14:paraId="7C64886C" w14:textId="77777777" w:rsidR="00113F36" w:rsidRDefault="00113F36" w:rsidP="00113F36">
      <w:pPr>
        <w:pStyle w:val="Heading1"/>
      </w:pPr>
      <w:r>
        <w:t>G.3</w:t>
      </w:r>
      <w:r>
        <w:tab/>
        <w:t>Void</w:t>
      </w:r>
      <w:bookmarkEnd w:id="16"/>
      <w:bookmarkEnd w:id="17"/>
      <w:bookmarkEnd w:id="18"/>
      <w:bookmarkEnd w:id="19"/>
      <w:bookmarkEnd w:id="20"/>
    </w:p>
    <w:p w14:paraId="37D28860" w14:textId="77777777" w:rsidR="00113F36" w:rsidRDefault="00113F36" w:rsidP="00113F36"/>
    <w:p w14:paraId="22C6AF81" w14:textId="77777777" w:rsidR="00113F36" w:rsidRDefault="00113F36" w:rsidP="00113F36">
      <w:pPr>
        <w:pStyle w:val="Heading1"/>
      </w:pPr>
      <w:bookmarkStart w:id="21" w:name="_Toc59183380"/>
      <w:bookmarkStart w:id="22" w:name="_Toc59184846"/>
      <w:bookmarkStart w:id="23" w:name="_Toc59195781"/>
      <w:bookmarkStart w:id="24" w:name="_Toc59440210"/>
      <w:bookmarkStart w:id="25" w:name="_Toc67990650"/>
      <w:r>
        <w:t>G.4</w:t>
      </w:r>
      <w:r>
        <w:tab/>
        <w:t>Solution Set (SS) definitions</w:t>
      </w:r>
      <w:bookmarkEnd w:id="21"/>
      <w:bookmarkEnd w:id="22"/>
      <w:bookmarkEnd w:id="23"/>
      <w:bookmarkEnd w:id="24"/>
      <w:bookmarkEnd w:id="25"/>
    </w:p>
    <w:p w14:paraId="3B47BF88" w14:textId="77777777" w:rsidR="00113F36" w:rsidRDefault="00113F36" w:rsidP="00113F36">
      <w:pPr>
        <w:pStyle w:val="Heading2"/>
        <w:rPr>
          <w:lang w:eastAsia="zh-CN"/>
        </w:rPr>
      </w:pPr>
      <w:bookmarkStart w:id="26" w:name="_Toc59183381"/>
      <w:bookmarkStart w:id="27" w:name="_Toc59184847"/>
      <w:bookmarkStart w:id="28" w:name="_Toc59195782"/>
      <w:bookmarkStart w:id="29" w:name="_Toc59440211"/>
      <w:bookmarkStart w:id="30" w:name="_Toc67990651"/>
      <w:r>
        <w:rPr>
          <w:lang w:eastAsia="zh-CN"/>
        </w:rPr>
        <w:t>G.4.1</w:t>
      </w:r>
      <w:r>
        <w:rPr>
          <w:lang w:eastAsia="zh-CN"/>
        </w:rPr>
        <w:tab/>
        <w:t>Void</w:t>
      </w:r>
      <w:bookmarkEnd w:id="26"/>
      <w:bookmarkEnd w:id="27"/>
      <w:bookmarkEnd w:id="28"/>
      <w:bookmarkEnd w:id="29"/>
      <w:bookmarkEnd w:id="30"/>
    </w:p>
    <w:p w14:paraId="4A8B8BD0" w14:textId="77777777" w:rsidR="00113F36" w:rsidRDefault="00113F36" w:rsidP="00113F36">
      <w:pPr>
        <w:rPr>
          <w:lang w:eastAsia="zh-CN"/>
        </w:rPr>
      </w:pPr>
    </w:p>
    <w:p w14:paraId="667F885F" w14:textId="77777777" w:rsidR="00113F36" w:rsidRDefault="00113F36" w:rsidP="00113F36">
      <w:pPr>
        <w:pStyle w:val="Heading2"/>
        <w:rPr>
          <w:lang w:eastAsia="zh-CN"/>
        </w:rPr>
      </w:pPr>
      <w:bookmarkStart w:id="31" w:name="_Toc59183382"/>
      <w:bookmarkStart w:id="32" w:name="_Toc59184848"/>
      <w:bookmarkStart w:id="33" w:name="_Toc59195783"/>
      <w:bookmarkStart w:id="34" w:name="_Toc59440212"/>
      <w:bookmarkStart w:id="35" w:name="_Toc67990652"/>
      <w:r>
        <w:rPr>
          <w:lang w:eastAsia="zh-CN"/>
        </w:rPr>
        <w:t>G.4.2</w:t>
      </w:r>
      <w:r>
        <w:rPr>
          <w:lang w:eastAsia="zh-CN"/>
        </w:rPr>
        <w:tab/>
        <w:t>Void</w:t>
      </w:r>
      <w:bookmarkEnd w:id="31"/>
      <w:bookmarkEnd w:id="32"/>
      <w:bookmarkEnd w:id="33"/>
      <w:bookmarkEnd w:id="34"/>
      <w:bookmarkEnd w:id="35"/>
    </w:p>
    <w:p w14:paraId="459F8E3C" w14:textId="77777777" w:rsidR="00113F36" w:rsidRDefault="00113F36" w:rsidP="00113F36">
      <w:pPr>
        <w:pStyle w:val="Heading2"/>
        <w:rPr>
          <w:lang w:eastAsia="zh-CN"/>
        </w:rPr>
      </w:pPr>
      <w:bookmarkStart w:id="36" w:name="_Toc59183383"/>
      <w:bookmarkStart w:id="37" w:name="_Toc59184849"/>
      <w:bookmarkStart w:id="38" w:name="_Toc59195784"/>
      <w:bookmarkStart w:id="39" w:name="_Toc59440213"/>
      <w:bookmarkStart w:id="40" w:name="_Toc67990653"/>
      <w:r>
        <w:rPr>
          <w:lang w:eastAsia="zh-CN"/>
        </w:rPr>
        <w:t>G.4.3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"5gcNrm.yaml"</w:t>
      </w:r>
      <w:bookmarkEnd w:id="36"/>
      <w:bookmarkEnd w:id="37"/>
      <w:bookmarkEnd w:id="38"/>
      <w:bookmarkEnd w:id="39"/>
      <w:bookmarkEnd w:id="40"/>
    </w:p>
    <w:p w14:paraId="493EBB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openapi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3.0.1</w:t>
      </w:r>
    </w:p>
    <w:p w14:paraId="06A290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info:</w:t>
      </w:r>
    </w:p>
    <w:p w14:paraId="259C6F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title: 3GPP 5GC NRM</w:t>
      </w:r>
    </w:p>
    <w:p w14:paraId="7D7B4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version: 17.4.0</w:t>
      </w:r>
    </w:p>
    <w:p w14:paraId="7C700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&gt;-</w:t>
      </w:r>
    </w:p>
    <w:p w14:paraId="70F1A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OAS 3.0.1 specification of the 5GC NRM</w:t>
      </w:r>
    </w:p>
    <w:p w14:paraId="02F0D2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© 2020, 3GPP Organizational Partners (ARIB, ATIS, CCSA, ETSI, TSDSI, TTA, TTC).</w:t>
      </w:r>
    </w:p>
    <w:p w14:paraId="6BC20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All rights reserved.</w:t>
      </w:r>
    </w:p>
    <w:p w14:paraId="0DDB7F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externalDocs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ABA1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3GPP TS 28.541; 5G NRM, 5GC NRM</w:t>
      </w:r>
    </w:p>
    <w:p w14:paraId="2B6BA4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url: http://www.3gpp.org/ftp/Specs/archive/28_series/28.541/</w:t>
      </w:r>
    </w:p>
    <w:p w14:paraId="5B8121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paths: {}</w:t>
      </w:r>
    </w:p>
    <w:p w14:paraId="03DCB3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components:</w:t>
      </w:r>
    </w:p>
    <w:p w14:paraId="44E4EA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schemas:</w:t>
      </w:r>
    </w:p>
    <w:p w14:paraId="1D0AF2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04A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types-----------------------------------------------------</w:t>
      </w:r>
    </w:p>
    <w:p w14:paraId="762E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FDF3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6CB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23BAA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comprise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603F1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05B5A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B48C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7FF3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33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EAD6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2DF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B786F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69A9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EA09F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03078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255</w:t>
      </w:r>
    </w:p>
    <w:p w14:paraId="541877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A4D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B3248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2303C0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1023</w:t>
      </w:r>
    </w:p>
    <w:p w14:paraId="62060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A09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24E3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4E386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63</w:t>
      </w:r>
    </w:p>
    <w:p w14:paraId="65184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834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8825C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C2A2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ipv4Address:</w:t>
      </w:r>
    </w:p>
    <w:p w14:paraId="389FAA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#/components/schemas/Ipv4Addr'</w:t>
      </w:r>
    </w:p>
    <w:p w14:paraId="605A0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ipv6Address:</w:t>
      </w:r>
    </w:p>
    <w:p w14:paraId="77F46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#/components/schemas/Ipv6Addr'</w:t>
      </w:r>
    </w:p>
    <w:p w14:paraId="76D8E8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ipv6Prefix:</w:t>
      </w:r>
    </w:p>
    <w:p w14:paraId="7A5D2E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#/components/schemas/Ipv6Prefix'</w:t>
      </w:r>
    </w:p>
    <w:p w14:paraId="63BF6C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transport:</w:t>
      </w:r>
    </w:p>
    <w:p w14:paraId="41B41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#/components/schemas/TransportProtocol'</w:t>
      </w:r>
    </w:p>
    <w:p w14:paraId="351C6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port:</w:t>
      </w:r>
    </w:p>
    <w:p w14:paraId="1DB1D5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A46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4574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3880C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List of NF profile</w:t>
      </w:r>
    </w:p>
    <w:p w14:paraId="356729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1BB0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F58A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30D5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77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'NF profile stored in NRF, defined in TS 29.510'</w:t>
      </w:r>
    </w:p>
    <w:p w14:paraId="432C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84DB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68B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1100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uuid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of NF instance</w:t>
      </w:r>
    </w:p>
    <w:p w14:paraId="2E9FDD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F607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A8224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BF50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F7CCD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E082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3CEF7E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CA24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7DAB9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C28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66ACF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97DC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EF7F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B2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57274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2E959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15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051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4F95D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NF Service is defined in TS 29.510</w:t>
      </w:r>
    </w:p>
    <w:p w14:paraId="5D895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7EC2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17B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5E8A6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serviceName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3D3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4DA9DD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version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8AFA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56E44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schema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FD8FB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type: string</w:t>
      </w:r>
    </w:p>
    <w:p w14:paraId="12305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BE8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2BD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F6E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A2FCA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75A3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A1C6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EC00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040E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apiPrfix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AF6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209DB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68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0E7E7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9712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DAA7E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0B155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E39D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4DE9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7169F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9F2A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C12E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C9C4B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30C0E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2088F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1FF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REGISTERED</w:t>
      </w:r>
    </w:p>
    <w:p w14:paraId="5EDCCB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SUSPENDED</w:t>
      </w:r>
    </w:p>
    <w:p w14:paraId="5788D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2259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BE1A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B202A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F906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6D64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4EB09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CNSI Id is defined in TS 29.531, only for Core Network</w:t>
      </w:r>
    </w:p>
    <w:p w14:paraId="672548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63A6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6092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9776A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#/components/schemas/NrTac'</w:t>
      </w:r>
    </w:p>
    <w:p w14:paraId="15414C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060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626E4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0CE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26E31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80F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49B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576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79D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6F0D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752D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5AF9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347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0AA6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5994F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58AC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smfServingAreas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06A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ED7A5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FFB9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A7D62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72B8A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priority:</w:t>
      </w:r>
    </w:p>
    <w:p w14:paraId="4C7B6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633BE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2821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0A400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5EC411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09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SUBSCRIPTION</w:t>
      </w:r>
    </w:p>
    <w:p w14:paraId="1CE17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POLICY</w:t>
      </w:r>
    </w:p>
    <w:p w14:paraId="106D6C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EXPOSURE</w:t>
      </w:r>
    </w:p>
    <w:p w14:paraId="50E2C3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APPLICATION</w:t>
      </w:r>
    </w:p>
    <w:p w14:paraId="26716E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BBD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9A8B4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8286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0E3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A1DC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3A90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C3AE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CC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B79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5F48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69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5193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A19B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CD112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B508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B1B75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739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809B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</w:p>
    <w:p w14:paraId="0BCAFE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     </w:t>
      </w:r>
    </w:p>
    <w:p w14:paraId="059FB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5A9C7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01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N1_MESSAGES </w:t>
      </w:r>
    </w:p>
    <w:p w14:paraId="640D0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N2_INFORMATION</w:t>
      </w:r>
    </w:p>
    <w:p w14:paraId="6329F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LOCATION_NOTIFICATION</w:t>
      </w:r>
    </w:p>
    <w:p w14:paraId="5B7D1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DATA_REMOVAL_NOTIFICATION</w:t>
      </w:r>
    </w:p>
    <w:p w14:paraId="69E3BA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DATA_CHANGE_NOTIFICATION</w:t>
      </w:r>
    </w:p>
    <w:p w14:paraId="606C6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LOCATION_UPDATE_NOTIFICATION</w:t>
      </w:r>
    </w:p>
    <w:p w14:paraId="3AC4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NSSAA_REAUTH_NOTIFICATION</w:t>
      </w:r>
    </w:p>
    <w:p w14:paraId="1081D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NSSAA_REVOC_NOTIFICATION</w:t>
      </w:r>
    </w:p>
    <w:p w14:paraId="5F75CF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A7ED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56429D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properties:</w:t>
      </w:r>
    </w:p>
    <w:p w14:paraId="54A05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B5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11C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callbackURI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D404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70CA8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n1MessageClass:  </w:t>
      </w:r>
    </w:p>
    <w:p w14:paraId="23EBED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CFBDF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n2InfroamtionClass:</w:t>
      </w:r>
    </w:p>
    <w:p w14:paraId="55C25E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CB11B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versions:</w:t>
      </w:r>
    </w:p>
    <w:p w14:paraId="5186B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38336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binding:</w:t>
      </w:r>
    </w:p>
    <w:p w14:paraId="26803E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20DA0472" w14:textId="1FECC955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</w:t>
      </w:r>
    </w:p>
    <w:p w14:paraId="254C19C8" w14:textId="7085C3BA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7385DC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F9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B5F06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79BFA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EF1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0049F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2F6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4B9A30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heartbeatTimer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53F7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159F9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authzInfo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11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D78F2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hostAddr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EF2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698D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B2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173E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5751F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#/components/schemas/PlmnId''</w:t>
      </w:r>
    </w:p>
    <w:p w14:paraId="7E8F06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allowedSNPNs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0A1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EFEAD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B612A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#/components/schemas/SnpnInfo'</w:t>
      </w:r>
    </w:p>
    <w:p w14:paraId="59BA0F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E751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240D4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C1A07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D90BC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A24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0411E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3D3B25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A6C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7F6E3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45905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DF333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locality:</w:t>
      </w:r>
    </w:p>
    <w:p w14:paraId="060F80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BCE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6F3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860FC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capacity:</w:t>
      </w:r>
    </w:p>
    <w:p w14:paraId="4BB6F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55CC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recoveryTime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B29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689A8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nfServicePersistence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9A54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AA04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7F6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F2F7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A6E1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nfProfileChangesSupportInd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19A5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BDD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369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0D1FA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2271C4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1874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servingScope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5EDA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7AEA85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221EB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nfSetRecoveryTimeList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93C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B50B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0A928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3364C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5355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6FB6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7610CB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vendorId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5C41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75CB2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3B6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468D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49DA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F8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CSEPP</w:t>
      </w:r>
    </w:p>
    <w:p w14:paraId="7247A3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PSEPP</w:t>
      </w:r>
    </w:p>
    <w:p w14:paraId="4167B0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E47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4C6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4E3C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function:</w:t>
      </w:r>
    </w:p>
    <w:p w14:paraId="31BBB3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193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policy:</w:t>
      </w:r>
    </w:p>
    <w:p w14:paraId="36B4E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4F4E0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650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CC5E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E872B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2A3F3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38D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3CD5D2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1F6A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C1BD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DIRECT_COMMUNICATION_WO_NRF</w:t>
      </w:r>
    </w:p>
    <w:p w14:paraId="0980A8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DIRECT_COMMUNICATION_WITH_NRF</w:t>
      </w:r>
    </w:p>
    <w:p w14:paraId="27CA1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INDIRECT_COMMUNICATION_WO_DEDICATED_DISCOVERY</w:t>
      </w:r>
    </w:p>
    <w:p w14:paraId="0F8D65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INDIRECT_COMMUNICATION_WITH_DEDICATED_DISCOVERY</w:t>
      </w:r>
    </w:p>
    <w:p w14:paraId="3E7F7A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8EF5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65FD4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80B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178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ECE35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9B9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A149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targetNFServiceList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837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3CCA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commModelConfiguration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400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991A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03EC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88941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4B3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D94A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7CEC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57EBC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A049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string</w:t>
      </w:r>
    </w:p>
    <w:p w14:paraId="7D8E31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066E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8CEE2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3D5A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CD26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45BE8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E063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integer</w:t>
      </w:r>
    </w:p>
    <w:p w14:paraId="7F4C75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dscp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F4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0705D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D1A1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21E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A43ED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FAAD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1DE4A0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DC2D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7D88B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DE6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625506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E24E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EDD91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520D9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83CCB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65D1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01A4B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25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8A705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A98B5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scalar:</w:t>
      </w:r>
    </w:p>
    <w:p w14:paraId="7F7D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3A38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exponent:</w:t>
      </w:r>
    </w:p>
    <w:p w14:paraId="3428B4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8A4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AC1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3EC4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06E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AE97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B910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n3AveragePacketDelayThreshold:</w:t>
      </w:r>
    </w:p>
    <w:p w14:paraId="1EC24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D9206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n3MinPacketDelayThreshold:</w:t>
      </w:r>
    </w:p>
    <w:p w14:paraId="06032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25F3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n3MaxPacketDelayThreshold:</w:t>
      </w:r>
    </w:p>
    <w:p w14:paraId="5B1019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39ED2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n9AveragePacketDelayThreshold:</w:t>
      </w:r>
    </w:p>
    <w:p w14:paraId="4F0822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6277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n9MinPacketDelayThreshold:</w:t>
      </w:r>
    </w:p>
    <w:p w14:paraId="32BFA0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C6E7E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n9MaxPacketDelayThreshold:</w:t>
      </w:r>
    </w:p>
    <w:p w14:paraId="35E6D3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33F4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9D5D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1B1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B6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4985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381A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1A7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7A3E3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thresholdRtt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60CC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D9B5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B752E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4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AEDE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B96B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CCF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C73A3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460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8576B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F2A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02A9F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395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2C2E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0F7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488D25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E0C4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6ED1C2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arp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DEA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'https://forge.3gpp.org/rep/all/5G_APIs/raw/REL-16/TS29571_CommonData.yaml#/components/schemas/Arp'</w:t>
      </w:r>
    </w:p>
    <w:p w14:paraId="30E913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qosNotificationControl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8DA8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D74F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reflectiveQos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9B2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CA9AB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1542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EB694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381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D792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E2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2F6291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760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12E78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extMaxDataBurstVol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BFB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'https://forge.3gpp.org/rep/all/5G_APIs/raw/REL-16/TS29571_CommonData.yaml#/components/schemas/ExtMaxDataBurstVolRm'</w:t>
      </w:r>
    </w:p>
    <w:p w14:paraId="721BC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C7DB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395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D292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24DC5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9DB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508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57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B22C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F59D6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2AD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'https://forge.3gpp.org/rep/all/5G_APIs/raw/REL-16/TS29512_Npcf_SMPolicyControl.yaml#/components/schemas/SteerModeValue'</w:t>
      </w:r>
    </w:p>
    <w:p w14:paraId="4443BB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active:</w:t>
      </w:r>
    </w:p>
    <w:p w14:paraId="758506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$ref: 'https://forge.3gpp.org/rep/all/5G_APIs/raw/REL-16/TS29571_CommonData.yaml#/components/schemas/AccessType'</w:t>
      </w:r>
    </w:p>
    <w:p w14:paraId="0B624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standby:</w:t>
      </w:r>
    </w:p>
    <w:p w14:paraId="552816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'https://forge.3gpp.org/rep/all/5G_APIs/raw/REL-16/TS29571_CommonData.yaml#/components/schemas/AccessTypeRm'</w:t>
      </w:r>
    </w:p>
    <w:p w14:paraId="7DE9A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threeGLoad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E4CE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6FCE8D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prioAcc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F74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'https://forge.3gpp.org/rep/all/5G_APIs/raw/REL-16/TS29571_CommonData.yaml#/components/schemas/AccessType'</w:t>
      </w:r>
    </w:p>
    <w:p w14:paraId="05F8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5DDC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E662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85FD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11837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tcId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17C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70E3FF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BD3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'https://forge.3gpp.org/rep/all/5G_APIs/raw/REL-16/TS29514_Npcf_PolicyAuthorization.yaml#/components/schemas/FlowStatus'</w:t>
      </w:r>
    </w:p>
    <w:p w14:paraId="76734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65F0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'https://forge.3gpp.org/rep/all/5G_APIs/raw/REL-16/TS29512_Npcf_SMPolicyControl.yaml#/components/schemas/RedirectInformation'</w:t>
      </w:r>
    </w:p>
    <w:p w14:paraId="44D6A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addRedirectInfo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9141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191A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CBC6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'https://forge.3gpp.org/rep/all/5G_APIs/raw/REL-16/TS29512_Npcf_SMPolicyControl.yaml#/components/schemas/RedirectInformation'</w:t>
      </w:r>
    </w:p>
    <w:p w14:paraId="231B7A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minItems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1</w:t>
      </w:r>
    </w:p>
    <w:p w14:paraId="7028FF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muteNotif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EC53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58490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CD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2A524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5482C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58F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A7337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612E1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routeToLocs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861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23F2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C0F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'https://forge.3gpp.org/rep/all/5G_APIs/raw/REL-16/TS29571_CommonData.yaml#/components/schemas/RouteToLocation'</w:t>
      </w:r>
    </w:p>
    <w:p w14:paraId="58B8E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traffCorreInd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965B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E3A09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upPathChgEvent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90C2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'https://forge.3gpp.org/rep/all/5G_APIs/raw/REL-16/TS29512_Npcf_SMPolicyControl.yaml#/components/schemas/UpPathChgEvent'</w:t>
      </w:r>
    </w:p>
    <w:p w14:paraId="2391E8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steerFun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848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'https://forge.3gpp.org/rep/all/5G_APIs/raw/REL-16/TS29512_Npcf_SMPolicyControl.yaml#/components/schemas/SteeringFunctionality'</w:t>
      </w:r>
    </w:p>
    <w:p w14:paraId="0970A6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A46A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940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BDC9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EB3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mulAccCtrl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AD6A2A" w14:textId="77777777" w:rsidR="00DE3CBB" w:rsidRPr="00B40919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B40919">
        <w:rPr>
          <w:rFonts w:ascii="Courier New" w:hAnsi="Courier New" w:cs="Courier New"/>
          <w:sz w:val="16"/>
          <w:szCs w:val="16"/>
        </w:rPr>
        <w:t>$ref: 'https://forge.3gpp.org/rep/all/5G_APIs/raw/REL-16/TS29512_Npcf_SMPolicyControl.yaml#/components/schemas/MulticastAccessControl'</w:t>
      </w:r>
    </w:p>
    <w:p w14:paraId="4CCE994F" w14:textId="77777777" w:rsidR="00DE3CBB" w:rsidRPr="00B40919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B40919">
        <w:rPr>
          <w:rFonts w:ascii="Courier New" w:hAnsi="Courier New" w:cs="Courier New"/>
          <w:sz w:val="16"/>
          <w:szCs w:val="16"/>
        </w:rPr>
        <w:t xml:space="preserve">        snssaiList:</w:t>
      </w:r>
    </w:p>
    <w:p w14:paraId="2CDC53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B40919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B7E18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F836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4AF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E0EC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8D8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6B60F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779C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4AD6C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C3444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C3C58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182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35383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Univocally identifies the PCC rule within a PDU session.</w:t>
      </w:r>
    </w:p>
    <w:p w14:paraId="15E2DC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38A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8B321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B076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'https://forge.3gpp.org/rep/all/5G_APIs/raw/REL-16/TS29512_Npcf_SMPolicyControl.yaml#/components/schemas/FlowInformation'</w:t>
      </w:r>
    </w:p>
    <w:p w14:paraId="466D10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applicationId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1F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6EBA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appDescriptor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93F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'https://forge.3gpp.org/rep/all/5G_APIs/raw/REL-16/TS29512_Npcf_SMPolicyControl.yaml#/components/schemas/ApplicationDescriptor'</w:t>
      </w:r>
    </w:p>
    <w:p w14:paraId="6C28C7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contentVersion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69F1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'https://forge.3gpp.org/rep/all/5G_APIs/raw/REL-16/TS29514_Npcf_PolicyAuthorization.yaml#/components/schemas/ContentVersion'</w:t>
      </w:r>
    </w:p>
    <w:p w14:paraId="42668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precedence:</w:t>
      </w:r>
    </w:p>
    <w:p w14:paraId="7297EA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491429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afSigProtocol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E59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'https://forge.3gpp.org/rep/all/5G_APIs/raw/REL-16/TS29512_Npcf_SMPolicyControl.yaml#/components/schemas/AfSigProtocol'</w:t>
      </w:r>
    </w:p>
    <w:p w14:paraId="7B2E36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isAppRelocatable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F2B1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77F3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isUeAddrPreserved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378A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BCDA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CE67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1B5BC1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A121E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4224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altQosParams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275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D531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6A809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8C8A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B04E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7AE84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0D1F70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34A4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conditionData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98AC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'https://forge.3gpp.org/rep/all/5G_APIs/raw/REL-16/TS29512_Npcf_SMPolicyControl.yaml#/components/schemas/ConditionData'</w:t>
      </w:r>
    </w:p>
    <w:p w14:paraId="1C2931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4B82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32DF62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D4DC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0717D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942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2E5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3FC58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42CA83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2D2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#/components/schemas/PlmnInfo'</w:t>
      </w:r>
    </w:p>
    <w:p w14:paraId="55AB66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administrativeState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889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#/components/schemas/AdministrativeState'</w:t>
      </w:r>
    </w:p>
    <w:p w14:paraId="317D02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3C59C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07F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F43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9956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5AC7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A945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isSubjectToNsac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E0F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AB38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58E0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0BA61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eACMode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CB6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0C5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8B3D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INACTIVE</w:t>
      </w:r>
    </w:p>
    <w:p w14:paraId="16B582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ACTIVE</w:t>
      </w:r>
    </w:p>
    <w:p w14:paraId="4C5726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68A6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7D37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E6A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D59F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D14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B00AA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uEIdList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B4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D38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D04B6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58D8DA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3706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type: array</w:t>
      </w:r>
    </w:p>
    <w:p w14:paraId="64043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items:</w:t>
      </w:r>
    </w:p>
    <w:p w14:paraId="11A020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type: string</w:t>
      </w:r>
    </w:p>
    <w:p w14:paraId="470931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CEC3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70A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5B8C3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C2E0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type: string </w:t>
      </w:r>
    </w:p>
    <w:p w14:paraId="6C43E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maxNumberofPDUSessions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0155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F3203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BC22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type: object</w:t>
      </w:r>
    </w:p>
    <w:p w14:paraId="38717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properties:</w:t>
      </w:r>
    </w:p>
    <w:p w14:paraId="7369E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nRTACstart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3092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27A83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nRTACend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0919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652D6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nRTACpattern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51B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565C7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C920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AF8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37BD7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FA3B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8D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2BE32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0D78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0DD95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FBB05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4CA92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A5152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CE0E7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concrete IOCs --------------------------------------------</w:t>
      </w:r>
    </w:p>
    <w:p w14:paraId="6B1CBE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BBD7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509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EE7F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FA816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745B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0EE16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8D3A3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32DD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#/components/schemas/SubNetwork-Attr'</w:t>
      </w:r>
    </w:p>
    <w:p w14:paraId="0C77C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#/components/schemas/SubNetwork-ncO'</w:t>
      </w:r>
    </w:p>
    <w:p w14:paraId="6AD131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A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607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0C6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C2DAE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8262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7FC66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E22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93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92F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352717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BB5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9A8F3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A2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B169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5B0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C22C3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4CA33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2D2A7D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520CB3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4C5B2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DCE4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53EAD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828A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AF5A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EE0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A53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F6E7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AD9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#/components/schemas/ManagedElement-Attr'</w:t>
      </w:r>
    </w:p>
    <w:p w14:paraId="5CF5CA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#/components/schemas/ManagedElement-ncO'</w:t>
      </w:r>
    </w:p>
    <w:p w14:paraId="5C5CBC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C25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5C001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6F6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0331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31AC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6C461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DF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5699F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N3iwfFunction:   </w:t>
      </w:r>
    </w:p>
    <w:p w14:paraId="70158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'#/components/schemas/N3iwfFunction-Multiple'</w:t>
      </w:r>
    </w:p>
    <w:p w14:paraId="04924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F1E6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0311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8D6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8FBE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0BC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FC5C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7D9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1213F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940D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D544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AE0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8B9A9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974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80F8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E31A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181B6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4C03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95C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9512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6F0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7C7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C9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CC9C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7A88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1E8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C6B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9D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1BA4C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331D90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104E8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2EDA93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126C7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</w:t>
      </w:r>
    </w:p>
    <w:p w14:paraId="66B76E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26DE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3C339A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2BB7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</w:t>
      </w:r>
    </w:p>
    <w:p w14:paraId="0D367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7CAF1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955F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1890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08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</w:p>
    <w:p w14:paraId="27ACD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D5C8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44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E2F87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07903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7921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15DD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E70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AE58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3C93A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D07A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0A4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A8486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2A6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B7BA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7962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3C70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79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4046F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315ABD" w14:textId="4DAB3E7E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</w:t>
      </w:r>
      <w:ins w:id="41" w:author="Konstantinos Samdanis_rev1" w:date="2022-01-05T14:24:00Z">
        <w:r w:rsidR="00150880">
          <w:rPr>
            <w:rFonts w:ascii="Courier New" w:hAnsi="Courier New" w:cs="Courier New"/>
            <w:sz w:val="16"/>
            <w:szCs w:val="16"/>
          </w:rPr>
          <w:t>List</w:t>
        </w:r>
      </w:ins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572E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3E187" w14:textId="77777777" w:rsidR="00150880" w:rsidRDefault="00DE3CBB" w:rsidP="00150880">
      <w:pPr>
        <w:contextualSpacing/>
        <w:rPr>
          <w:ins w:id="42" w:author="Konstantinos Samdanis_rev1" w:date="2022-01-05T14:25:00Z"/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  <w:t xml:space="preserve">  </w:t>
      </w:r>
      <w:ins w:id="43" w:author="Konstantinos Samdanis_rev1" w:date="2022-01-05T14:25:00Z">
        <w:r w:rsidR="00150880"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536FF446" w14:textId="77777777" w:rsidR="00150880" w:rsidRDefault="00150880" w:rsidP="00150880">
      <w:pPr>
        <w:ind w:left="1440" w:firstLine="720"/>
        <w:contextualSpacing/>
        <w:rPr>
          <w:ins w:id="44" w:author="Konstantinos Samdanis_rev1" w:date="2022-01-05T14:25:00Z"/>
          <w:rFonts w:ascii="Courier New" w:hAnsi="Courier New" w:cs="Courier New"/>
          <w:sz w:val="16"/>
          <w:szCs w:val="16"/>
        </w:rPr>
      </w:pPr>
      <w:ins w:id="45" w:author="Konstantinos Samdanis_rev1" w:date="2022-01-05T14:25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0ECA7A39" w14:textId="77777777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#/components/schemas/TaiRange'</w:t>
      </w:r>
    </w:p>
    <w:p w14:paraId="08BF9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331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48FDFC8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2E88EB73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55BD74EA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 xml:space="preserve">: </w:t>
      </w:r>
    </w:p>
    <w:p w14:paraId="249C47A1" w14:textId="77777777" w:rsidR="00150880" w:rsidRPr="00AC0624" w:rsidRDefault="00150880" w:rsidP="00150880">
      <w:pPr>
        <w:ind w:left="1440" w:firstLine="720"/>
        <w:contextualSpacing/>
        <w:rPr>
          <w:ins w:id="46" w:author="Konstantinos Samdanis_rev1" w:date="2022-01-05T14:26:00Z"/>
          <w:rFonts w:ascii="Courier New" w:hAnsi="Courier New" w:cs="Courier New"/>
          <w:sz w:val="16"/>
          <w:szCs w:val="16"/>
        </w:rPr>
      </w:pPr>
      <w:ins w:id="47" w:author="Konstantinos Samdanis_rev1" w:date="2022-01-05T14:26:00Z">
        <w:r w:rsidRPr="00AC0624"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09701F79" w14:textId="77777777" w:rsidR="00150880" w:rsidRPr="002C77C0" w:rsidRDefault="00150880" w:rsidP="00150880">
      <w:pPr>
        <w:ind w:left="1440" w:firstLine="720"/>
        <w:contextualSpacing/>
        <w:rPr>
          <w:ins w:id="48" w:author="Konstantinos Samdanis_rev1" w:date="2022-01-05T14:26:00Z"/>
          <w:rFonts w:ascii="Courier New" w:hAnsi="Courier New" w:cs="Courier New"/>
          <w:sz w:val="16"/>
          <w:szCs w:val="16"/>
        </w:rPr>
      </w:pPr>
      <w:ins w:id="49" w:author="Konstantinos Samdanis_rev1" w:date="2022-01-05T14:26:00Z">
        <w:r w:rsidRPr="002C77C0"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19673380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75402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062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272F732B" w14:textId="77777777" w:rsidR="00DE3CBB" w:rsidRPr="002C77C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C77C0">
        <w:rPr>
          <w:rFonts w:ascii="Courier New" w:hAnsi="Courier New" w:cs="Courier New"/>
          <w:sz w:val="16"/>
          <w:szCs w:val="16"/>
        </w:rPr>
        <w:tab/>
      </w:r>
      <w:r w:rsidRPr="002C77C0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2C77C0">
        <w:rPr>
          <w:rFonts w:ascii="Courier New" w:hAnsi="Courier New" w:cs="Courier New"/>
          <w:sz w:val="16"/>
          <w:szCs w:val="16"/>
        </w:rPr>
        <w:t>backupInfoAmfFailure</w:t>
      </w:r>
      <w:proofErr w:type="spellEnd"/>
      <w:r w:rsidRPr="002C77C0">
        <w:rPr>
          <w:rFonts w:ascii="Courier New" w:hAnsi="Courier New" w:cs="Courier New"/>
          <w:sz w:val="16"/>
          <w:szCs w:val="16"/>
        </w:rPr>
        <w:t>:</w:t>
      </w:r>
    </w:p>
    <w:p w14:paraId="25C421F9" w14:textId="77777777" w:rsidR="00150880" w:rsidRPr="00AC0624" w:rsidRDefault="00150880" w:rsidP="00150880">
      <w:pPr>
        <w:ind w:left="1440" w:firstLine="720"/>
        <w:contextualSpacing/>
        <w:rPr>
          <w:ins w:id="50" w:author="Konstantinos Samdanis_rev1" w:date="2022-01-05T14:26:00Z"/>
          <w:rFonts w:ascii="Courier New" w:hAnsi="Courier New" w:cs="Courier New"/>
          <w:sz w:val="16"/>
          <w:szCs w:val="16"/>
        </w:rPr>
      </w:pPr>
      <w:ins w:id="51" w:author="Konstantinos Samdanis_rev1" w:date="2022-01-05T14:26:00Z">
        <w:r w:rsidRPr="00AC0624"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7CE34E94" w14:textId="77777777" w:rsidR="00150880" w:rsidRPr="00AC0624" w:rsidRDefault="00150880" w:rsidP="00150880">
      <w:pPr>
        <w:ind w:left="1440" w:firstLine="720"/>
        <w:contextualSpacing/>
        <w:rPr>
          <w:ins w:id="52" w:author="Konstantinos Samdanis_rev1" w:date="2022-01-05T14:26:00Z"/>
          <w:rFonts w:ascii="Courier New" w:hAnsi="Courier New" w:cs="Courier New"/>
          <w:sz w:val="16"/>
          <w:szCs w:val="16"/>
        </w:rPr>
      </w:pPr>
      <w:ins w:id="53" w:author="Konstantinos Samdanis_rev1" w:date="2022-01-05T14:26:00Z">
        <w:r w:rsidRPr="00754023"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22B63410" w14:textId="77777777" w:rsidR="00DE3CBB" w:rsidRPr="00AC0624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2F802FC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ab/>
      </w:r>
      <w:r w:rsidRPr="00AC0624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backupInfoAmfRemoval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4B7772BE" w14:textId="77777777" w:rsidR="00150880" w:rsidRPr="00AC0624" w:rsidRDefault="00150880" w:rsidP="00150880">
      <w:pPr>
        <w:ind w:left="1440" w:firstLine="720"/>
        <w:contextualSpacing/>
        <w:rPr>
          <w:ins w:id="54" w:author="Konstantinos Samdanis_rev1" w:date="2022-01-05T14:27:00Z"/>
          <w:rFonts w:ascii="Courier New" w:hAnsi="Courier New" w:cs="Courier New"/>
          <w:sz w:val="16"/>
          <w:szCs w:val="16"/>
        </w:rPr>
      </w:pPr>
      <w:ins w:id="55" w:author="Konstantinos Samdanis_rev1" w:date="2022-01-05T14:27:00Z">
        <w:r w:rsidRPr="00AC0624"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1A0A138E" w14:textId="77777777" w:rsidR="00150880" w:rsidRPr="00754023" w:rsidRDefault="00150880" w:rsidP="00150880">
      <w:pPr>
        <w:ind w:left="1440" w:firstLine="720"/>
        <w:contextualSpacing/>
        <w:rPr>
          <w:ins w:id="56" w:author="Konstantinos Samdanis_rev1" w:date="2022-01-05T14:27:00Z"/>
          <w:rFonts w:ascii="Courier New" w:hAnsi="Courier New" w:cs="Courier New"/>
          <w:sz w:val="16"/>
          <w:szCs w:val="16"/>
        </w:rPr>
      </w:pPr>
      <w:ins w:id="57" w:author="Konstantinos Samdanis_rev1" w:date="2022-01-05T14:27:00Z">
        <w:r w:rsidRPr="00754023"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198CCD75" w14:textId="77777777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lastRenderedPageBreak/>
        <w:t xml:space="preserve">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9B2CE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9BA7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D71F0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71920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0898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CE0F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A4228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72648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B93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6FDB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EP_N2:</w:t>
      </w:r>
    </w:p>
    <w:p w14:paraId="593645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'#/components/schemas/EP_N2-Multiple'</w:t>
      </w:r>
    </w:p>
    <w:p w14:paraId="121F8D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F7226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392A9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32335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773A4A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124B3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B383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EP_N14:</w:t>
      </w:r>
    </w:p>
    <w:p w14:paraId="679886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'#/components/schemas/EP_N14-Multiple'</w:t>
      </w:r>
    </w:p>
    <w:p w14:paraId="616F1C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7EAED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1426C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2DDEC2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55C796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64E02A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06C1C9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535BC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0288D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EP_N26:</w:t>
      </w:r>
    </w:p>
    <w:p w14:paraId="55F65F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'#/components/schemas/EP_N26-Multiple'</w:t>
      </w:r>
    </w:p>
    <w:p w14:paraId="67C150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7E45E1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59E21B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EP_NLG:</w:t>
      </w:r>
    </w:p>
    <w:p w14:paraId="5257E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'#/components/schemas/EP_NLG-Multiple'</w:t>
      </w:r>
    </w:p>
    <w:p w14:paraId="11FE4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225F1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41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5DCFB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9A28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ADD04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C107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D119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D06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D6119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2B92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959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8C37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A76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1B1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10D0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632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6AE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92181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788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CF0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aMFSetMemberList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EE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059FB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ABB77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D57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B1D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B660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8B3B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80B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3D3C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387A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6B8F0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FE01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468B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47570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624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A933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1C0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7EA8D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4EA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08DCA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aMFSetListRef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A90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50C9D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E864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192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039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3DB7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AAC71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7E1A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58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5C3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E36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3F89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7D8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F2B0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63B3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8EE87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D697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073DD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0118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D26F1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F96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3F6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3A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A5BB2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4ADEB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D10F0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6DE025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B01C9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E9109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D1498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A1C0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EA2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4C73A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7A24D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73202F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34D86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6E2629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921C4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2F84F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1AF91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60EBC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4FC1BF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EP_S5C:</w:t>
      </w:r>
    </w:p>
    <w:p w14:paraId="56E7B2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'#/components/schemas/EP_S5C-Multiple'</w:t>
      </w:r>
    </w:p>
    <w:p w14:paraId="11AB4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4D9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632D0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74F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B6A3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BA7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CDC1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934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2CF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36A53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104A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8CF9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D49B3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F54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D133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66AF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611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0CC79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F6E6F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C620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EA9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B914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5E9A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D56AD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5CFE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7A214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F19A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BA3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264A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E0E08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57E1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56AD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FA492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79B4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BAA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0681E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404CC6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C68B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3740B8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EP_N6:</w:t>
      </w:r>
    </w:p>
    <w:p w14:paraId="48EAD6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'#/components/schemas/EP_N6-Multiple'</w:t>
      </w:r>
    </w:p>
    <w:p w14:paraId="743F9A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EP_N9:</w:t>
      </w:r>
    </w:p>
    <w:p w14:paraId="47197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'#/components/schemas/EP_N9-Multiple'</w:t>
      </w:r>
    </w:p>
    <w:p w14:paraId="38199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EP_S5U:</w:t>
      </w:r>
    </w:p>
    <w:p w14:paraId="4885A5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'#/components/schemas/EP_S5U-Multiple'</w:t>
      </w:r>
    </w:p>
    <w:p w14:paraId="4A3D30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N3iwfFunction-Single:</w:t>
      </w:r>
    </w:p>
    <w:p w14:paraId="287D5F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C790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EFF1D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C2218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31443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799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B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5FBF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F449F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6B35E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6DF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F6B6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3D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3A2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2BD9E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DF0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B0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1B5806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1AFAE0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257EDB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0EAC3E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EA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78C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01D8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317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EF92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7E2F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5DE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8FE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3770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8D21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736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8A0D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D2D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0AB33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B9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CABB6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81F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DE11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E13C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1CDA8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D6FA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 '</w:t>
      </w:r>
    </w:p>
    <w:p w14:paraId="074CF9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2F17C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3E0D0A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1562D6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0BC20E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EC42E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7390D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D4B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A618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EP_N5:</w:t>
      </w:r>
    </w:p>
    <w:p w14:paraId="5FFA52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'#/components/schemas/EP_N5-Multiple'</w:t>
      </w:r>
    </w:p>
    <w:p w14:paraId="21394F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2EA15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7F37B2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16CC52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37974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41CD4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7A543E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FEF0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B66C9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5C2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9195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42A72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B6999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32A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D1F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54777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C86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F560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90A8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9D4C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- type: object</w:t>
      </w:r>
    </w:p>
    <w:p w14:paraId="008FC3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6442C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692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D32E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61F6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A48F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880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75A00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4C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788B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8A8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AE43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84DB7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8963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D369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2D8505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32C85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3E0B48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51E3D3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C3E6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D159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54F2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F44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634B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768D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112B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0BB68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94E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C41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511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15A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6C07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A79D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CEC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BF24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E4E7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3854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E29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EE91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FB728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09A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D522D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49FA8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0BFDE7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269543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75C88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43EEBF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393AE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3F80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4760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54C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6268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3D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425D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46C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32B9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F8C1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2C1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432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5298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53E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5F8901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0A19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6C8908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1E99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0E48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AFF64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BC5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03C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4280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F3F2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5CF0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84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B78FD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BA1AB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4600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8B0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ABB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9D33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7D9C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40D1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6B68F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BACA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E87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DD6A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4A98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ECB1E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150C2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2450C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E0E52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F76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2F3E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178F9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9165A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A216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39F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2FB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A48A1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5F0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BC90D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056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9BBE0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4B4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4BC37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3B32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C01DF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EE94A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EP_N27:</w:t>
      </w:r>
    </w:p>
    <w:p w14:paraId="26DD33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'#/components/schemas/EP_N27-Multiple'</w:t>
      </w:r>
    </w:p>
    <w:p w14:paraId="0F07C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82D0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57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455B5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7336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9D280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AA48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BB1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B0A4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B067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751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660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7C623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489F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68283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62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8C97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AD56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CE34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21A7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13338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165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3FAD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E9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4071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7E8671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ADBA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1DC7C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12AC18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6F42B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EP_N31:</w:t>
      </w:r>
    </w:p>
    <w:p w14:paraId="6E0F3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'#/components/schemas/EP_N31-Multiple'</w:t>
      </w:r>
    </w:p>
    <w:p w14:paraId="5940D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7F96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60A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C914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322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453F6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417D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1391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CAC1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47A7E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421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5C7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7E887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A6BA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D3D14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591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2F5E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2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EC02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41FCC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2F48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ABD55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1C82DF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63D0DE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EP_N21:</w:t>
      </w:r>
    </w:p>
    <w:p w14:paraId="5EECB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'#/components/schemas/EP_N21-Multiple'</w:t>
      </w:r>
    </w:p>
    <w:p w14:paraId="396CB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EP_MAP_SMSC:</w:t>
      </w:r>
    </w:p>
    <w:p w14:paraId="1B2FC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'#/components/schemas/EP_MAP_SMSC-Multiple'</w:t>
      </w:r>
    </w:p>
    <w:p w14:paraId="13A4CE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48F7E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5B3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5C40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767A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852C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9DBE4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E4A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4F11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D5C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D7F4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BADF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41596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4898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08FA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8F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E632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1D4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BE9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F8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43CC29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0A540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4B557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D849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3799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BE4D8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5630A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8C8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6D6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B219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2A3B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EAC7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350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3F42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F48D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4BE522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751C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7E586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03F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C4509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95F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848A6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62AA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C8D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9278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47381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4E23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1FEC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99E1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873E0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7F0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673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5119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52AA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E5C7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C2164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80A9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5311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5C8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6ED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2D5E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FE1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EC4BC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795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60A8F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E37F9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4621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34D6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EP_N32:</w:t>
      </w:r>
    </w:p>
    <w:p w14:paraId="1CC48C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'#/components/schemas/EP_N32-Multiple'</w:t>
      </w:r>
    </w:p>
    <w:p w14:paraId="3B5BCC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B3C8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2F7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7E2A5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028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48917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4D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4A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1E82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2CD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076B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F9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97E01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0397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EE33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C9D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0AD9B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56D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907E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4632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707BA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985A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5E4D0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462A0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5A38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9DF0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1AAD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81A4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67FD4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1071E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195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801B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CBA2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4A19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BA2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715E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address:</w:t>
      </w:r>
    </w:p>
    <w:p w14:paraId="1D766C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631E7A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233D96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CBE9D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14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09848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276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BFEE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D0C3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E17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DD1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4C0A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DD9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C1B2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6F35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71CA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2B84E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B0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E0BE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0353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7AFB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isCAPIFSup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0E3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B1BF0AB" w14:textId="77777777" w:rsidR="00DE3CBB" w:rsidRPr="002F0010" w:rsidRDefault="00DE3CBB" w:rsidP="00DE3CBB">
      <w:pPr>
        <w:ind w:left="144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ECB5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9045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>$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ref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 '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#/components/schemas/TaiList'</w:t>
      </w:r>
    </w:p>
    <w:p w14:paraId="47D9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023ED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  </w:t>
      </w:r>
      <w:r w:rsidRPr="002F0010">
        <w:rPr>
          <w:rFonts w:ascii="Courier New" w:hAnsi="Courier New" w:cs="Courier New"/>
          <w:sz w:val="16"/>
          <w:szCs w:val="16"/>
        </w:rPr>
        <w:t>type: array</w:t>
      </w:r>
    </w:p>
    <w:p w14:paraId="7D511F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30FE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E8F6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dnai</w:t>
      </w:r>
      <w:proofErr w:type="spellEnd"/>
      <w:r w:rsidRPr="002F0010">
        <w:rPr>
          <w:rFonts w:ascii="Courier New" w:eastAsia="MS Gothic" w:hAnsi="Courier New" w:cs="Courier New"/>
          <w:sz w:val="16"/>
          <w:szCs w:val="16"/>
        </w:rPr>
        <w:t>：</w:t>
      </w:r>
    </w:p>
    <w:p w14:paraId="0E94DC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</w:t>
      </w:r>
      <w:r w:rsidRPr="002F0010">
        <w:rPr>
          <w:rFonts w:ascii="Courier New" w:eastAsia="MS Gothic" w:hAnsi="Courier New" w:cs="Courier New"/>
          <w:sz w:val="16"/>
          <w:szCs w:val="16"/>
        </w:rPr>
        <w:t>：</w:t>
      </w:r>
      <w:r w:rsidRPr="002F0010">
        <w:rPr>
          <w:rFonts w:ascii="Courier New" w:hAnsi="Courier New" w:cs="Courier New"/>
          <w:sz w:val="16"/>
          <w:szCs w:val="16"/>
        </w:rPr>
        <w:t>string</w:t>
      </w:r>
    </w:p>
    <w:p w14:paraId="7FDDF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0203F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E664A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5523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72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EP_N33:</w:t>
      </w:r>
    </w:p>
    <w:p w14:paraId="470FAD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'#/components/schemas/EP_N33-Multiple'</w:t>
      </w:r>
    </w:p>
    <w:p w14:paraId="3F90D7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2B6D1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A7F5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30AC1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type: object</w:t>
      </w:r>
    </w:p>
    <w:p w14:paraId="7EBA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607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25A91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88F7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C92B1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A47C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B4D8E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69E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E735F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1CF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15494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4CC62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FDBF0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6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680BCD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7DF2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#/components/schemas/TaiList'</w:t>
      </w:r>
    </w:p>
    <w:p w14:paraId="36AB48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3F9B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4E8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8B97E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EP_N60:</w:t>
      </w:r>
    </w:p>
    <w:p w14:paraId="0F3F7A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'#/components/schemas/EP_N60-Multiple'</w:t>
      </w:r>
    </w:p>
    <w:p w14:paraId="113E79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D626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DDNMFFunction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6A1D2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13AE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131DB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6C3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ADB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94A7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F4B9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D79B5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1311C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420B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434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5D487B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34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FB3F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9FB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931EB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24E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2634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4FC5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F47E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56FE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EP_Npc464:</w:t>
      </w:r>
    </w:p>
    <w:p w14:paraId="721496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'#/components/schemas/EP_Npc464-Multiple'</w:t>
      </w:r>
    </w:p>
    <w:p w14:paraId="1AE140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EP_Npc665:</w:t>
      </w:r>
    </w:p>
    <w:p w14:paraId="4E66B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'#/components/schemas/EP_Npc665-Multiple'</w:t>
      </w:r>
    </w:p>
    <w:p w14:paraId="553571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EP_Npc766:</w:t>
      </w:r>
    </w:p>
    <w:p w14:paraId="7E6083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'#/components/schemas/EP_Npc766-Multiple'</w:t>
      </w:r>
    </w:p>
    <w:p w14:paraId="57A7E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  <w:t>EP_Npc8:</w:t>
      </w:r>
    </w:p>
    <w:p w14:paraId="5E5033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'#/components/schemas/EP_Npc8-Multiple'</w:t>
      </w:r>
    </w:p>
    <w:p w14:paraId="45CA35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967CC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EASDFFunction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E1974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902C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30DEB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818BE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856A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61B3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286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A939F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5590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98D8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C5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33154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89B6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C2773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888B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5A2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serverAddr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ECF0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BE1F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A28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68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BE05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911C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4F507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</w:t>
      </w:r>
    </w:p>
    <w:p w14:paraId="572BE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87D7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5AA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0BDC3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B055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61B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CB19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A6C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40E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B391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7CF79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48B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354286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36C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3D035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59FD9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79BA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EF4F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C37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ACC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A6BA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94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DC0D5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9C631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36F21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B2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017A7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691C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A04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0D66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9223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405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C8E0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890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DAE17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AD44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E83F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C31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1A65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46996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B0D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FFF41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BE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0B9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EA06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22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09FEE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29A89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DA8DD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3BB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079D18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C588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5205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47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B289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E7F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7832A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EP_N2-Single:</w:t>
      </w:r>
    </w:p>
    <w:p w14:paraId="3DF6CD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2D11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C0821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085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CFDE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AA08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022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2E5C6F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B342E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BF6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C852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61A6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F78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2E1AE8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EP_N3-Single:</w:t>
      </w:r>
    </w:p>
    <w:p w14:paraId="594926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51A3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0731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0B25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6B14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95B99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6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533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69F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properties:</w:t>
      </w:r>
    </w:p>
    <w:p w14:paraId="2756D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DF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A59DE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667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6DFC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epTransportRefs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6E53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B93D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EP_N4-Single:</w:t>
      </w:r>
    </w:p>
    <w:p w14:paraId="01E71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1F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F3B8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EF31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408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49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8A5B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DEB52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B71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CD82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07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0F170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4D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C7F1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EP_N5-Single:</w:t>
      </w:r>
    </w:p>
    <w:p w14:paraId="32A432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437D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82EA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1908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0FB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9AE6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883F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E0048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BF14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D17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5DDA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8CD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EFE4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61A62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EP_N6-Single:</w:t>
      </w:r>
    </w:p>
    <w:p w14:paraId="1D35C7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9CB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3198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8B1BB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61F5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A0211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716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4F2B0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7AA3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D6CE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F0F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FCD18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27B8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F0E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EP_N7-Single:</w:t>
      </w:r>
    </w:p>
    <w:p w14:paraId="6560FE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1051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E1E6B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00851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A1E2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72D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C4C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250F5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6F51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29B09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B6BA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0F0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FBF0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477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EP_N8-Single:</w:t>
      </w:r>
    </w:p>
    <w:p w14:paraId="00A4CD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1F7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30C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2EAD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54A8E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83B9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713F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3A2B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54368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112E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318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23C0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6D8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8E7E6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EP_N9-Single:</w:t>
      </w:r>
    </w:p>
    <w:p w14:paraId="4378FD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CCA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0FE4D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EDFA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B77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72709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4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DC1F3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4A0E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B46E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8FB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71C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FF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54B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EP_N10-Single:</w:t>
      </w:r>
    </w:p>
    <w:p w14:paraId="5498B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4D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B8F7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A3024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F918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86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7E3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FC4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B23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96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872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508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DBD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52B51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EP_N11-Single:</w:t>
      </w:r>
    </w:p>
    <w:p w14:paraId="19DDE9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613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28D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F601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16B1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B3DA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772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C4C0B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591E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F7A6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7E5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B40C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86C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E854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EP_N12-Single:</w:t>
      </w:r>
    </w:p>
    <w:p w14:paraId="3B43D2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E78A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A8B3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0B4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6BCAF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FB69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51F4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211F7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6624B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E4D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220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1CE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754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1CBFC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EP_N13-Single:</w:t>
      </w:r>
    </w:p>
    <w:p w14:paraId="399039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00ED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79D5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A05B1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8A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01C7C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FD0C5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726A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0AFBE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3606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A5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AC849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C9D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A20E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EP_N14-Single:</w:t>
      </w:r>
    </w:p>
    <w:p w14:paraId="2BE40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4FBE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5B1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9DB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877D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E84B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A1D6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F9CD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F009D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properties:</w:t>
      </w:r>
    </w:p>
    <w:p w14:paraId="359BA7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70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476DA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BC1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CB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EP_N15-Single:</w:t>
      </w:r>
    </w:p>
    <w:p w14:paraId="5836E8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222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A09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F9EC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E39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0257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F23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55AB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41E62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AB86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5DE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C83C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724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E11E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EP_N16-Single:</w:t>
      </w:r>
    </w:p>
    <w:p w14:paraId="3FF790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703C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7D649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2BEE6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ADD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82AAB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FF53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2EA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DE91F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36DF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C9EE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CCF1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63B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D20C1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EP_N17-Single:</w:t>
      </w:r>
    </w:p>
    <w:p w14:paraId="6CACD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D4D8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98E99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E953A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819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1F11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6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12C64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F2490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8C477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1C7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227A3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D2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5457E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61CAF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EP_N20-Single:</w:t>
      </w:r>
    </w:p>
    <w:p w14:paraId="7595A3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A41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44F8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0086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E6C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4B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D0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67DC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2D7AF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67DD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B447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2FB3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066A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2BD1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30364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EP_N21-Single:</w:t>
      </w:r>
    </w:p>
    <w:p w14:paraId="242D26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30FF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B59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903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13D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7E0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A83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AB7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10203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545ED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A20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16BEB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3896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6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EP_N22-Single:</w:t>
      </w:r>
    </w:p>
    <w:p w14:paraId="2F05B5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FD1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214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D00D5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04E8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4A3A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2B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8BB11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BAAE7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7AE5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B6DC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9256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013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79B9C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D4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EP_N26-Single:</w:t>
      </w:r>
    </w:p>
    <w:p w14:paraId="3C9D52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80D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B787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76ED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DEB9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86E7F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21A9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06ED3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6A2B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B8B8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1CBF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DFCB3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E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1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EP_N27-Single:</w:t>
      </w:r>
    </w:p>
    <w:p w14:paraId="24180F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C6B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4A84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8D5D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E0838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C6ECD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1DF8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7CCF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4B2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35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7B3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552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AB7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32A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7144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DBE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EP_N31-Single:</w:t>
      </w:r>
    </w:p>
    <w:p w14:paraId="22F0F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F336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D8DD6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57411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DFF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25BD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19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5CDA5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D45F0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F1C1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A60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793AB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26B7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35687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EP_N32-Single:</w:t>
      </w:r>
    </w:p>
    <w:p w14:paraId="3998B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05E9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7D68C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D6CE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B62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24F15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F8B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6204D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5AA3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0372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497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146FAC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491D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F05E2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D7CC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4DEFF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n32cParas:</w:t>
      </w:r>
    </w:p>
    <w:p w14:paraId="4A0D7C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2767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n32fPolicy:</w:t>
      </w:r>
    </w:p>
    <w:p w14:paraId="152ECC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F6F4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withIPX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408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2904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EP_N33-Single:</w:t>
      </w:r>
    </w:p>
    <w:p w14:paraId="34E41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F764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06D00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0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994A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D8E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EB7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D045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3EA8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C522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C3B6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02FDF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A75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93135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EP_S5C-Single:</w:t>
      </w:r>
    </w:p>
    <w:p w14:paraId="3FDDA6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3E9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D9FE1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98F9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E8B5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E84C7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BD1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A008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F91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00AF5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72C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2518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B03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D7F07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EP_S5U-Single:</w:t>
      </w:r>
    </w:p>
    <w:p w14:paraId="6D5C1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CA5E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A11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4FA1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CF74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6368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F27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3C6D7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E32F4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DF0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2F47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3C6E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3497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9920B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2D13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3D8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6C16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1A21A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2EF60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464FB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11FE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A577E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9A7D8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346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C0F1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8083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B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D8FA4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EP_MAP_SMSC-Single:</w:t>
      </w:r>
    </w:p>
    <w:p w14:paraId="5A9F21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870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59E0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9DF82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EA1B3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646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8090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940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BB9E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C1B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494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1C32B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635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9365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EP_NLS-Single:</w:t>
      </w:r>
    </w:p>
    <w:p w14:paraId="13B668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A09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2BB2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1B18E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3C05D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5D8DA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442F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1E7E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8653E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F0C5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326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BCFA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BA0E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4D012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EP_NLG-Single:</w:t>
      </w:r>
    </w:p>
    <w:p w14:paraId="4D685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235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678E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BD8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72D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9025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440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D662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2EE4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93257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6107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45F5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96F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FD930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2C9D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EP_N60-Single:</w:t>
      </w:r>
    </w:p>
    <w:p w14:paraId="2CB59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84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98B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188A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1890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150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01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550EE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C99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AD0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5847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2B05E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28E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3619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EP_Npc464-Single:</w:t>
      </w:r>
    </w:p>
    <w:p w14:paraId="52C9A3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9C65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36F39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A5A25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F6577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AB44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B6F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7959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55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58BD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688B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CE6A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EA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AF070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EP_Npc665-Single:</w:t>
      </w:r>
    </w:p>
    <w:p w14:paraId="251941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EE26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4F510E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9AD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5308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15C8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779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7589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14F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7B4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59AD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4FA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82B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#/components/schemas/RemoteAddress' </w:t>
      </w:r>
    </w:p>
    <w:p w14:paraId="42DCC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EP_Npc766-Single:</w:t>
      </w:r>
    </w:p>
    <w:p w14:paraId="2C001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B0C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2E3B3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5D3A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391A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52E49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D0E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78F5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23053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2F71C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0F97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A2F40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F12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009FE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EP_Npc8-Single:</w:t>
      </w:r>
    </w:p>
    <w:p w14:paraId="7A7E2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08F3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767CD7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1E0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1AEFC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11A4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441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E381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7FCDD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ABA42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A91E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0BD9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966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FAC0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BC6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6F3A8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831A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A6D0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A555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CD70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75E1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C2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D588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7F04A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864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949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B296A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6F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2D5A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92285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C77E4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73DD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DF4F7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9C980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6451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D8B0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302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CDE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A78D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910C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5F9332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F90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750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D114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81D1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0D27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59A1F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C200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94F8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1D9F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6470F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resourceType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93DB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string</w:t>
      </w:r>
    </w:p>
    <w:p w14:paraId="0C5F24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B0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GBR</w:t>
      </w:r>
    </w:p>
    <w:p w14:paraId="11725A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NonGBR</w:t>
      </w:r>
      <w:proofErr w:type="spellEnd"/>
    </w:p>
    <w:p w14:paraId="6B005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priorityLevel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56F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220C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packetDelayBudget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A300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E46DA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3770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D664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averagingWindow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B34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9B48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maximumDataBurstVolume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33B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43062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F388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413D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E91C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-Single' </w:t>
      </w:r>
    </w:p>
    <w:p w14:paraId="7CFAF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Configurable5QISet-Single:</w:t>
      </w:r>
    </w:p>
    <w:p w14:paraId="43D1D6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098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7544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73A1D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7B2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F77B9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39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- type: object</w:t>
      </w:r>
    </w:p>
    <w:p w14:paraId="6C6B5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5C9F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configurable5QIs:</w:t>
      </w:r>
    </w:p>
    <w:p w14:paraId="386417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2F52E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311C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</w:t>
      </w:r>
    </w:p>
    <w:p w14:paraId="1C5D38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</w:p>
    <w:p w14:paraId="3F502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Dynamic5QISet-Single:</w:t>
      </w:r>
    </w:p>
    <w:p w14:paraId="01ED8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2753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FC39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DF6FE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789EB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182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1622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426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4CA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dynamic5QIs:</w:t>
      </w:r>
    </w:p>
    <w:p w14:paraId="35A24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2E5DB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BDAB3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                         </w:t>
      </w:r>
    </w:p>
    <w:p w14:paraId="702DEA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2C9924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A19A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F78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3C0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F2CB2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0C391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9AF9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8015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9D82E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79E9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F38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93E10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5E0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5592BF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79CCAF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62F7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3BCD5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F625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9E236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monitoredDSCPs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3F68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9908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868BA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34D3E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401755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5A3179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isEventTriggeredGtpUPathMonitoringSupported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1B1B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609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AD1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79A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isImmediateGtpUMonitoringSupported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3B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4CA3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D7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1D845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EBC6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03D4C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954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73D04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AF4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74C8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C7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B585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C774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D63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16E57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29D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D6214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A790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4E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DBC7B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8C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30B0F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0FEAD1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5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10D286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776F37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0B917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qFMonitored5QIs:</w:t>
      </w:r>
    </w:p>
    <w:p w14:paraId="57CD80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1C544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items:</w:t>
      </w:r>
    </w:p>
    <w:p w14:paraId="07F1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63CA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7D2E8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7DFA01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1BD8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5C9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26CF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0FFCF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isSessionReleasedQFMonitoringSupported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BB14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41D1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E525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DF76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6A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B2C7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FAA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51416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EA87D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F0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82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804E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5C7C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2CAC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7DBBC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DD4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A696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8F110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0024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78D9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E73F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'                           </w:t>
      </w:r>
    </w:p>
    <w:p w14:paraId="22F251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5272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JSON arrays for name-contained IOCs ----------------------</w:t>
      </w:r>
    </w:p>
    <w:p w14:paraId="0B04B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E6B4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53E3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0012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5ED6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F513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A54D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372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A87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2F0C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A512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7919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1CFE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F894D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166C8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F13AA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07081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71E58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247F9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4855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F63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0C1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N3iwfFunction-Multiple:</w:t>
      </w:r>
    </w:p>
    <w:p w14:paraId="673E97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4663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72CE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'#/components/schemas/N3iwfFunction-Single'</w:t>
      </w:r>
    </w:p>
    <w:p w14:paraId="595FA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6CFB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54E3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597C0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C825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E40A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26D40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4139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54220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4F773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4150D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A717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33753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C9C67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4D7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18E6E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1F9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77D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4722D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5057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440DA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6FBB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type: array</w:t>
      </w:r>
    </w:p>
    <w:p w14:paraId="32D2E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DEF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8231B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5D4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1AF2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7CB1A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5C63C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310664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D4C2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CAE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2D1F2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60C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B70C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111FF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A8B62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05DE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DAC38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2FCC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78884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B564F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3EDC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90C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54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2AF04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5BF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059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E9534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1693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1734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3535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02B24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222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781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9D7B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AA4A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351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7FD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0F04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11D55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F8D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B9B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A1B6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708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6C4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B8EA1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9D3A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FB8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AAA2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BEA6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769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0DAD4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6266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96741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ExternalSeppFunction-Nultiple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3F90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AA1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6B36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A26CC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D77CA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79179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2FC6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7EE7E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38939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2774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3F04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4C6CE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DF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</w:t>
      </w:r>
    </w:p>
    <w:p w14:paraId="1E26C8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EP_N2-Multiple:</w:t>
      </w:r>
    </w:p>
    <w:p w14:paraId="50ED03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B360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81B9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'#/components/schemas/EP_N2-Single'</w:t>
      </w:r>
    </w:p>
    <w:p w14:paraId="7EAA8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EP_N3-Multiple:</w:t>
      </w:r>
    </w:p>
    <w:p w14:paraId="6E8321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7A77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A4DA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'#/components/schemas/EP_N3-Single'</w:t>
      </w:r>
    </w:p>
    <w:p w14:paraId="056B4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EP_N4-Multiple:</w:t>
      </w:r>
    </w:p>
    <w:p w14:paraId="7F52C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5327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315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$ref: '#/components/schemas/EP_N4-Single'</w:t>
      </w:r>
    </w:p>
    <w:p w14:paraId="50044C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EP_N5-Multiple:</w:t>
      </w:r>
    </w:p>
    <w:p w14:paraId="5002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4FA7E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C7D2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'#/components/schemas/EP_N5-Single'</w:t>
      </w:r>
    </w:p>
    <w:p w14:paraId="54E260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EP_N6-Multiple:</w:t>
      </w:r>
    </w:p>
    <w:p w14:paraId="0B98E6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3DD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F173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'#/components/schemas/EP_N6-Single'</w:t>
      </w:r>
    </w:p>
    <w:p w14:paraId="67AF06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EP_N7-Multiple:</w:t>
      </w:r>
    </w:p>
    <w:p w14:paraId="408F2A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F69C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9537A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'#/components/schemas/EP_N7-Single'</w:t>
      </w:r>
    </w:p>
    <w:p w14:paraId="02941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EP_N8-Multiple:</w:t>
      </w:r>
    </w:p>
    <w:p w14:paraId="05DDC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D382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426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'#/components/schemas/EP_N8-Single'</w:t>
      </w:r>
    </w:p>
    <w:p w14:paraId="26BA16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EP_N9-Multiple:</w:t>
      </w:r>
    </w:p>
    <w:p w14:paraId="4C0F9E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E4EE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485B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'#/components/schemas/EP_N9-Single'</w:t>
      </w:r>
    </w:p>
    <w:p w14:paraId="17E6D1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EP_N10-Multiple:</w:t>
      </w:r>
    </w:p>
    <w:p w14:paraId="0CF4DE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8F5C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F81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'#/components/schemas/EP_N10-Single'</w:t>
      </w:r>
    </w:p>
    <w:p w14:paraId="27661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EP_N11-Multiple:</w:t>
      </w:r>
    </w:p>
    <w:p w14:paraId="1319F3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920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5524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'#/components/schemas/EP_N11-Single'</w:t>
      </w:r>
    </w:p>
    <w:p w14:paraId="36671A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EP_N12-Multiple:</w:t>
      </w:r>
    </w:p>
    <w:p w14:paraId="2C7EAF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33126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A902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'#/components/schemas/EP_N12-Single'</w:t>
      </w:r>
    </w:p>
    <w:p w14:paraId="71C24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EP_N13-Multiple:</w:t>
      </w:r>
    </w:p>
    <w:p w14:paraId="45CBE6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A5F49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493D5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'#/components/schemas/EP_N13-Single'</w:t>
      </w:r>
    </w:p>
    <w:p w14:paraId="6666B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EP_N14-Multiple:</w:t>
      </w:r>
    </w:p>
    <w:p w14:paraId="0DB76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11348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D5E8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'#/components/schemas/EP_N14-Single'</w:t>
      </w:r>
    </w:p>
    <w:p w14:paraId="0844A6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EP_N15-Multiple:</w:t>
      </w:r>
    </w:p>
    <w:p w14:paraId="4CA231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54D6A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F97C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'#/components/schemas/EP_N15-Single'</w:t>
      </w:r>
    </w:p>
    <w:p w14:paraId="4F1E49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EP_N16-Multiple:</w:t>
      </w:r>
    </w:p>
    <w:p w14:paraId="57F2D9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A9FF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E5BF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'#/components/schemas/EP_N16-Single'</w:t>
      </w:r>
    </w:p>
    <w:p w14:paraId="59F5B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EP_N17-Multiple:</w:t>
      </w:r>
    </w:p>
    <w:p w14:paraId="41CE7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CA2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B0DE4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'#/components/schemas/EP_N17-Single'</w:t>
      </w:r>
    </w:p>
    <w:p w14:paraId="6F0E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5434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EP_N20-Multiple:</w:t>
      </w:r>
    </w:p>
    <w:p w14:paraId="646AD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17FA6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92C60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'#/components/schemas/EP_N20-Single'</w:t>
      </w:r>
    </w:p>
    <w:p w14:paraId="46763F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EP_N21-Multiple:</w:t>
      </w:r>
    </w:p>
    <w:p w14:paraId="416F5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306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53AE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'#/components/schemas/EP_N21-Single'</w:t>
      </w:r>
    </w:p>
    <w:p w14:paraId="1350BB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EP_N22-Multiple:</w:t>
      </w:r>
    </w:p>
    <w:p w14:paraId="1B3A8B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00A0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CED4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'#/components/schemas/EP_N22-Single'</w:t>
      </w:r>
    </w:p>
    <w:p w14:paraId="06ED7C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FD125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EP_N26-Multiple:</w:t>
      </w:r>
    </w:p>
    <w:p w14:paraId="759EB3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510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2C3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'#/components/schemas/EP_N26-Single'</w:t>
      </w:r>
    </w:p>
    <w:p w14:paraId="7F392C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EP_N27-Multiple:</w:t>
      </w:r>
    </w:p>
    <w:p w14:paraId="4F7CB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D46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A9F7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'#/components/schemas/EP_N27-Single'</w:t>
      </w:r>
    </w:p>
    <w:p w14:paraId="1D7D25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5233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EP_N31-Multiple:</w:t>
      </w:r>
    </w:p>
    <w:p w14:paraId="141F7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56955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items:</w:t>
      </w:r>
    </w:p>
    <w:p w14:paraId="050A3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'#/components/schemas/EP_N31-Single'</w:t>
      </w:r>
    </w:p>
    <w:p w14:paraId="74732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EP_N32-Multiple:</w:t>
      </w:r>
    </w:p>
    <w:p w14:paraId="006CDA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AFE44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78AA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'#/components/schemas/EP_N32-Single'</w:t>
      </w:r>
    </w:p>
    <w:p w14:paraId="5CE7F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EP_N33-Multiple:</w:t>
      </w:r>
    </w:p>
    <w:p w14:paraId="4924A3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912B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550F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'#/components/schemas/EP_N33-Single'</w:t>
      </w:r>
    </w:p>
    <w:p w14:paraId="6F1500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EP_S5C-Multiple:</w:t>
      </w:r>
    </w:p>
    <w:p w14:paraId="13BD2F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BD647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6EEB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'#/components/schemas/EP_S5C-Single'</w:t>
      </w:r>
    </w:p>
    <w:p w14:paraId="2841C4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EP_S5U-Multiple:</w:t>
      </w:r>
    </w:p>
    <w:p w14:paraId="7E161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13D9A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515A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'#/components/schemas/EP_S5U-Single'</w:t>
      </w:r>
    </w:p>
    <w:p w14:paraId="0314B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A60C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2DA3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FD4AA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913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EP_MAP_SMSC-Multiple:</w:t>
      </w:r>
    </w:p>
    <w:p w14:paraId="5A07F1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DB9D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EB82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'#/components/schemas/EP_MAP_SMSC-Single'</w:t>
      </w:r>
    </w:p>
    <w:p w14:paraId="58C1E4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EP_NLS-Multiple:</w:t>
      </w:r>
    </w:p>
    <w:p w14:paraId="216E6E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9F8F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847F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'#/components/schemas/EP_NLS-Single'</w:t>
      </w:r>
    </w:p>
    <w:p w14:paraId="1BDC7A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EP_NLG-Multiple:</w:t>
      </w:r>
    </w:p>
    <w:p w14:paraId="7451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C4B85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85409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'#/components/schemas/EP_NLG-Single'</w:t>
      </w:r>
    </w:p>
    <w:p w14:paraId="3AEFE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EP_N60-Multiple:</w:t>
      </w:r>
    </w:p>
    <w:p w14:paraId="204EB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D4D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EC9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'#/components/schemas/EP_N60-Single'</w:t>
      </w:r>
    </w:p>
    <w:p w14:paraId="675D46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EP_Npc464-Multiple:</w:t>
      </w:r>
    </w:p>
    <w:p w14:paraId="0064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D592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FC3B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'#/components/schemas/EP_Npc464-Single'</w:t>
      </w:r>
    </w:p>
    <w:p w14:paraId="319A65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EP_Npc665-Multiple:</w:t>
      </w:r>
    </w:p>
    <w:p w14:paraId="0B3752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3F4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99E2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'#/components/schemas/EP_Npc665-Single'</w:t>
      </w:r>
    </w:p>
    <w:p w14:paraId="72EEEA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EP_Npc766-Multiple:</w:t>
      </w:r>
    </w:p>
    <w:p w14:paraId="529DB6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7677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4DE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'#/components/schemas/EP_Npc766-Single'</w:t>
      </w:r>
    </w:p>
    <w:p w14:paraId="738478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EP_Npc8-Multiple:</w:t>
      </w:r>
    </w:p>
    <w:p w14:paraId="3C202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896D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D5E40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'#/components/schemas/EP_Npc8-Single'</w:t>
      </w:r>
    </w:p>
    <w:p w14:paraId="73CB9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5ABBE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8B9A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5093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CEDE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F448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Configurable5QISet-Multiple:</w:t>
      </w:r>
    </w:p>
    <w:p w14:paraId="0F96E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46CB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F36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'#/components/schemas/Configurable5QISet-Single'</w:t>
      </w:r>
    </w:p>
    <w:p w14:paraId="2C9369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Dynamic5QISet-Multiple:</w:t>
      </w:r>
    </w:p>
    <w:p w14:paraId="2E5036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658B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EE5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'#/components/schemas/Dynamic5QISet-Single'</w:t>
      </w:r>
    </w:p>
    <w:p w14:paraId="0A215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D2C8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0748B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207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#------------ Definitions in TS 28.541 for TS 28.532 -----------------------------</w:t>
      </w:r>
    </w:p>
    <w:p w14:paraId="22795D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FE6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resources-5gcNrm:</w:t>
      </w:r>
    </w:p>
    <w:p w14:paraId="4E1542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ADDA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89C71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4C29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8FD5D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07A6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F9BC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'#/components/schemas/N3iwfFunction-Single'</w:t>
      </w:r>
    </w:p>
    <w:p w14:paraId="672D6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4D4DF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801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53D1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39FFE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E398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524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1C05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AE536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6741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E57ED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E4AF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D9EA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095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A6B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FC7D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0BAA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44695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2D3BF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550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2F4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8EF0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63FED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D803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A8ECA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2FE4E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211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'#/components/schemas/EP_N2-Single'</w:t>
      </w:r>
    </w:p>
    <w:p w14:paraId="0EB9D1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'#/components/schemas/EP_N3-Single'</w:t>
      </w:r>
    </w:p>
    <w:p w14:paraId="09AF3B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'#/components/schemas/EP_N4-Single'</w:t>
      </w:r>
    </w:p>
    <w:p w14:paraId="2278B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'#/components/schemas/EP_N5-Single'</w:t>
      </w:r>
    </w:p>
    <w:p w14:paraId="0BC9F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'#/components/schemas/EP_N6-Single'</w:t>
      </w:r>
    </w:p>
    <w:p w14:paraId="5EFB9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'#/components/schemas/EP_N7-Single'</w:t>
      </w:r>
    </w:p>
    <w:p w14:paraId="73F9D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'#/components/schemas/EP_N8-Single'</w:t>
      </w:r>
    </w:p>
    <w:p w14:paraId="531F9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'#/components/schemas/EP_N9-Single'</w:t>
      </w:r>
    </w:p>
    <w:p w14:paraId="7E94FB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'#/components/schemas/EP_N10-Single'</w:t>
      </w:r>
    </w:p>
    <w:p w14:paraId="347724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'#/components/schemas/EP_N11-Single'</w:t>
      </w:r>
    </w:p>
    <w:p w14:paraId="59B01A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'#/components/schemas/EP_N12-Single'</w:t>
      </w:r>
    </w:p>
    <w:p w14:paraId="53E4A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'#/components/schemas/EP_N13-Single'</w:t>
      </w:r>
    </w:p>
    <w:p w14:paraId="062FD4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'#/components/schemas/EP_N14-Single'</w:t>
      </w:r>
    </w:p>
    <w:p w14:paraId="73F6EE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'#/components/schemas/EP_N15-Single'</w:t>
      </w:r>
    </w:p>
    <w:p w14:paraId="63338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'#/components/schemas/EP_N16-Single'</w:t>
      </w:r>
    </w:p>
    <w:p w14:paraId="4A611A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'#/components/schemas/EP_N17-Single'</w:t>
      </w:r>
    </w:p>
    <w:p w14:paraId="0A535C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B0DA9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'#/components/schemas/EP_N20-Single'</w:t>
      </w:r>
    </w:p>
    <w:p w14:paraId="162791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'#/components/schemas/EP_N21-Single'</w:t>
      </w:r>
    </w:p>
    <w:p w14:paraId="06FE3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'#/components/schemas/EP_N22-Single'</w:t>
      </w:r>
    </w:p>
    <w:p w14:paraId="61A30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D6B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'#/components/schemas/EP_N26-Single'</w:t>
      </w:r>
    </w:p>
    <w:p w14:paraId="3787B8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'#/components/schemas/EP_N27-Single'</w:t>
      </w:r>
    </w:p>
    <w:p w14:paraId="6CB5D2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66921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'#/components/schemas/EP_N31-Single'</w:t>
      </w:r>
    </w:p>
    <w:p w14:paraId="5A2EFC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'#/components/schemas/EP_N32-Single'</w:t>
      </w:r>
    </w:p>
    <w:p w14:paraId="57960A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'#/components/schemas/EP_N33-Single'       </w:t>
      </w:r>
    </w:p>
    <w:p w14:paraId="321EDA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'#/components/schemas/EP_N60-Single'</w:t>
      </w:r>
    </w:p>
    <w:p w14:paraId="64B8C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0EB6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'#/components/schemas/EP_S5C-Single'</w:t>
      </w:r>
    </w:p>
    <w:p w14:paraId="4C6B1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'#/components/schemas/EP_S5U-Single'</w:t>
      </w:r>
    </w:p>
    <w:p w14:paraId="448EAD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A62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'#/components/schemas/EP_MAP_SMSC-Single'</w:t>
      </w:r>
    </w:p>
    <w:p w14:paraId="71934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'#/components/schemas/EP_NLS-Single'</w:t>
      </w:r>
    </w:p>
    <w:p w14:paraId="3B29C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'#/components/schemas/EP_NLG-Single'</w:t>
      </w:r>
    </w:p>
    <w:p w14:paraId="4DB18C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'#/components/schemas/Configurable5QISet-Single'</w:t>
      </w:r>
    </w:p>
    <w:p w14:paraId="2F575C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571D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B81DE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'#/components/schemas/Dynamic5QISet-Single'</w:t>
      </w:r>
    </w:p>
    <w:p w14:paraId="68C9CD36" w14:textId="77777777" w:rsidR="001E41F3" w:rsidRDefault="001E41F3">
      <w:pPr>
        <w:rPr>
          <w:noProof/>
        </w:rPr>
      </w:pPr>
    </w:p>
    <w:sectPr w:rsidR="001E41F3" w:rsidSect="00A7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EBE2" w14:textId="77777777" w:rsidR="002054DD" w:rsidRDefault="002054DD">
      <w:r>
        <w:separator/>
      </w:r>
    </w:p>
  </w:endnote>
  <w:endnote w:type="continuationSeparator" w:id="0">
    <w:p w14:paraId="464E1083" w14:textId="77777777" w:rsidR="002054DD" w:rsidRDefault="002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00BD" w14:textId="77777777" w:rsidR="00150880" w:rsidRDefault="00150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8804" w14:textId="77777777" w:rsidR="00150880" w:rsidRDefault="00150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9E2B" w14:textId="77777777" w:rsidR="00150880" w:rsidRDefault="0015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A571" w14:textId="77777777" w:rsidR="002054DD" w:rsidRDefault="002054DD">
      <w:r>
        <w:separator/>
      </w:r>
    </w:p>
  </w:footnote>
  <w:footnote w:type="continuationSeparator" w:id="0">
    <w:p w14:paraId="352F859B" w14:textId="77777777" w:rsidR="002054DD" w:rsidRDefault="002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D279" w14:textId="77777777" w:rsidR="00150880" w:rsidRDefault="00150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C53D" w14:textId="77777777" w:rsidR="00150880" w:rsidRDefault="0015088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ECE"/>
    <w:rsid w:val="000A6394"/>
    <w:rsid w:val="000B7FED"/>
    <w:rsid w:val="000C038A"/>
    <w:rsid w:val="000C6598"/>
    <w:rsid w:val="000D44B3"/>
    <w:rsid w:val="00113F36"/>
    <w:rsid w:val="00145D43"/>
    <w:rsid w:val="00150880"/>
    <w:rsid w:val="00192C46"/>
    <w:rsid w:val="001A08B3"/>
    <w:rsid w:val="001A7B60"/>
    <w:rsid w:val="001B52F0"/>
    <w:rsid w:val="001B7A65"/>
    <w:rsid w:val="001E41F3"/>
    <w:rsid w:val="002054DD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83070"/>
    <w:rsid w:val="004B75B7"/>
    <w:rsid w:val="004E6593"/>
    <w:rsid w:val="0051580D"/>
    <w:rsid w:val="00547111"/>
    <w:rsid w:val="00592D74"/>
    <w:rsid w:val="005E2C44"/>
    <w:rsid w:val="00621188"/>
    <w:rsid w:val="006257ED"/>
    <w:rsid w:val="00665C47"/>
    <w:rsid w:val="00695808"/>
    <w:rsid w:val="006A1C8F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40919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DE3CBB"/>
    <w:rsid w:val="00E13F3D"/>
    <w:rsid w:val="00E34898"/>
    <w:rsid w:val="00E410C5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B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BB"/>
    <w:rPr>
      <w:rFonts w:ascii="Times New Roman" w:hAnsi="Times New Roman"/>
      <w:b/>
      <w:bCs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113F36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33</Pages>
  <Words>4314</Words>
  <Characters>84160</Characters>
  <Application>Microsoft Office Word</Application>
  <DocSecurity>0</DocSecurity>
  <Lines>701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88298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Konstantinos Samdanis_rev1</cp:lastModifiedBy>
  <cp:revision>2</cp:revision>
  <cp:lastPrinted>1899-12-31T23:00:00Z</cp:lastPrinted>
  <dcterms:created xsi:type="dcterms:W3CDTF">2022-01-25T11:02:00Z</dcterms:created>
  <dcterms:modified xsi:type="dcterms:W3CDTF">2022-01-25T11:02:00Z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S5-221034</vt:lpwstr>
  </property>
  <property fmtid="{D5CDD505-2E9C-101B-9397-08002B2CF9AE}" pid="10" name="Spec#">
    <vt:lpwstr>28.541</vt:lpwstr>
  </property>
  <property fmtid="{D5CDD505-2E9C-101B-9397-08002B2CF9AE}" pid="11" name="Cr#">
    <vt:lpwstr>0644</vt:lpwstr>
  </property>
  <property fmtid="{D5CDD505-2E9C-101B-9397-08002B2CF9AE}" pid="12" name="Revision">
    <vt:lpwstr>-</vt:lpwstr>
  </property>
  <property fmtid="{D5CDD505-2E9C-101B-9397-08002B2CF9AE}" pid="13" name="Version">
    <vt:lpwstr>17.5.0</vt:lpwstr>
  </property>
  <property fmtid="{D5CDD505-2E9C-101B-9397-08002B2CF9AE}" pid="14" name="CrTitle">
    <vt:lpwstr>Fixing lists errors in AmfFunction-Single (stage 3) </vt:lpwstr>
  </property>
  <property fmtid="{D5CDD505-2E9C-101B-9397-08002B2CF9AE}" pid="15" name="SourceIfWg">
    <vt:lpwstr>Nokia Germany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D</vt:lpwstr>
  </property>
  <property fmtid="{D5CDD505-2E9C-101B-9397-08002B2CF9AE}" pid="19" name="ResDate">
    <vt:lpwstr>2022-01-05</vt:lpwstr>
  </property>
  <property fmtid="{D5CDD505-2E9C-101B-9397-08002B2CF9AE}" pid="20" name="Release">
    <vt:lpwstr>Rel-17</vt:lpwstr>
  </property>
</Properties>
</file>