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41EF3ED4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C75807">
        <w:fldChar w:fldCharType="begin"/>
      </w:r>
      <w:r w:rsidR="00C75807">
        <w:instrText xml:space="preserve"> DOCPROPERTY  TSG/WGRef  \* MERGEFORMAT </w:instrText>
      </w:r>
      <w:r w:rsidR="00C75807">
        <w:fldChar w:fldCharType="separate"/>
      </w:r>
      <w:r w:rsidR="003609EF">
        <w:rPr>
          <w:b/>
          <w:noProof/>
          <w:sz w:val="24"/>
        </w:rPr>
        <w:t>SA5</w:t>
      </w:r>
      <w:r w:rsidR="00C75807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C75807">
        <w:fldChar w:fldCharType="begin"/>
      </w:r>
      <w:r w:rsidR="00C75807">
        <w:instrText xml:space="preserve"> DOCPROPERTY  MtgSeq  \* MERGEFORMAT </w:instrText>
      </w:r>
      <w:r w:rsidR="00C75807">
        <w:fldChar w:fldCharType="separate"/>
      </w:r>
      <w:r w:rsidR="00EB09B7" w:rsidRPr="00EB09B7">
        <w:rPr>
          <w:b/>
          <w:noProof/>
          <w:sz w:val="24"/>
        </w:rPr>
        <w:t>141</w:t>
      </w:r>
      <w:r w:rsidR="00C75807">
        <w:rPr>
          <w:b/>
          <w:noProof/>
          <w:sz w:val="24"/>
        </w:rPr>
        <w:fldChar w:fldCharType="end"/>
      </w:r>
      <w:r w:rsidR="00C75807">
        <w:fldChar w:fldCharType="begin"/>
      </w:r>
      <w:r w:rsidR="00C75807">
        <w:instrText xml:space="preserve"> DOCPROPERTY  MtgTitle  \* MERGEFORMAT </w:instrText>
      </w:r>
      <w:r w:rsidR="00C75807">
        <w:fldChar w:fldCharType="separate"/>
      </w:r>
      <w:r w:rsidR="00EB09B7">
        <w:rPr>
          <w:b/>
          <w:noProof/>
          <w:sz w:val="24"/>
        </w:rPr>
        <w:t>-e</w:t>
      </w:r>
      <w:r w:rsidR="00C75807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C75807">
        <w:fldChar w:fldCharType="begin"/>
      </w:r>
      <w:r w:rsidR="00C75807">
        <w:instrText xml:space="preserve"> DOCPROPERTY  Tdoc#  \* MERGEFORMAT </w:instrText>
      </w:r>
      <w:r w:rsidR="00C75807">
        <w:fldChar w:fldCharType="separate"/>
      </w:r>
      <w:r w:rsidR="00E13F3D" w:rsidRPr="00E13F3D">
        <w:rPr>
          <w:b/>
          <w:i/>
          <w:noProof/>
          <w:sz w:val="28"/>
        </w:rPr>
        <w:t>S5-221030</w:t>
      </w:r>
      <w:r w:rsidR="00C75807">
        <w:rPr>
          <w:b/>
          <w:i/>
          <w:noProof/>
          <w:sz w:val="28"/>
        </w:rPr>
        <w:fldChar w:fldCharType="end"/>
      </w:r>
      <w:ins w:id="0" w:author="JOSE ORDONEZ-LUCENA rev1" w:date="2022-01-20T09:07:00Z">
        <w:r w:rsidR="00FD28F1">
          <w:rPr>
            <w:b/>
            <w:i/>
            <w:noProof/>
            <w:sz w:val="28"/>
          </w:rPr>
          <w:t>rev1</w:t>
        </w:r>
      </w:ins>
    </w:p>
    <w:p w14:paraId="7CB45193" w14:textId="77777777" w:rsidR="001E41F3" w:rsidRDefault="00C75807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17th Jan 2022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26th Jan 2022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C7580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28.541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C75807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0642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C7580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C7580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17.5.0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590AEDA8" w:rsidR="00F25D98" w:rsidRDefault="000317A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34C33F4" w:rsidR="00F25D98" w:rsidRDefault="000317A4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C7580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Rel-17 CR 28.541 Update Figure L.2.1 and accompanying paragraph.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C7580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TELEFONICA S.A.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43910A9" w:rsidR="001E41F3" w:rsidRDefault="000317A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C75807">
              <w:fldChar w:fldCharType="begin"/>
            </w:r>
            <w:r w:rsidR="00C75807">
              <w:instrText xml:space="preserve"> DOCPROPERTY  SourceIfTsg  \* MERGEFORMAT </w:instrText>
            </w:r>
            <w:r w:rsidR="00C75807">
              <w:fldChar w:fldCharType="separate"/>
            </w:r>
            <w:r w:rsidR="00C75807"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C7580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EMA5SLA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C7580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2022-01-05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C7580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C7580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AD106F" w14:textId="41ACBED3" w:rsidR="002B20F8" w:rsidRDefault="00FE78B8" w:rsidP="002B20F8">
            <w:pPr>
              <w:pStyle w:val="CRCoverPage"/>
              <w:numPr>
                <w:ilvl w:val="0"/>
                <w:numId w:val="1"/>
              </w:numPr>
              <w:spacing w:after="0"/>
              <w:ind w:left="479" w:hanging="284"/>
              <w:rPr>
                <w:noProof/>
              </w:rPr>
            </w:pPr>
            <w:r>
              <w:rPr>
                <w:noProof/>
              </w:rPr>
              <w:t>Ma</w:t>
            </w:r>
            <w:r w:rsidR="006654BB">
              <w:rPr>
                <w:noProof/>
              </w:rPr>
              <w:t xml:space="preserve">ke terminology aligned with </w:t>
            </w:r>
            <w:r w:rsidR="004A6084">
              <w:rPr>
                <w:noProof/>
              </w:rPr>
              <w:t>attribute datatypes defined in TS 28.541, replacing “Top SliceProfile”, “</w:t>
            </w:r>
            <w:r w:rsidR="00C75807">
              <w:rPr>
                <w:noProof/>
              </w:rPr>
              <w:t xml:space="preserve">5GC SliceProfile and NG-RAN SliceProfile” with </w:t>
            </w:r>
            <w:r w:rsidR="002B20F8">
              <w:rPr>
                <w:noProof/>
              </w:rPr>
              <w:t xml:space="preserve">TopSliceSubnetProfile, CNSliceSubnetProfile and RANSliceSubnetProfile constructions. </w:t>
            </w:r>
          </w:p>
          <w:p w14:paraId="708AA7DE" w14:textId="330D6436" w:rsidR="001E41F3" w:rsidRDefault="002B20F8" w:rsidP="002B20F8">
            <w:pPr>
              <w:pStyle w:val="CRCoverPage"/>
              <w:numPr>
                <w:ilvl w:val="0"/>
                <w:numId w:val="1"/>
              </w:numPr>
              <w:spacing w:after="0"/>
              <w:ind w:left="479" w:hanging="284"/>
              <w:rPr>
                <w:noProof/>
              </w:rPr>
            </w:pPr>
            <w:r>
              <w:rPr>
                <w:noProof/>
              </w:rPr>
              <w:t>It is neeeded to clarify the scope of 3GPP on the relationship between GST and NetworkSlice NRM fragment.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C57AF99" w14:textId="77777777" w:rsidR="005407D4" w:rsidRDefault="005407D4" w:rsidP="005407D4">
            <w:pPr>
              <w:pStyle w:val="CRCoverPage"/>
              <w:numPr>
                <w:ilvl w:val="0"/>
                <w:numId w:val="2"/>
              </w:numPr>
              <w:spacing w:after="0"/>
              <w:ind w:left="479" w:hanging="284"/>
              <w:rPr>
                <w:noProof/>
              </w:rPr>
            </w:pPr>
            <w:r>
              <w:rPr>
                <w:noProof/>
              </w:rPr>
              <w:t>Replace {Top SliceSubnet, 5GC SliceProfile, NG-RAN SliceProfile} with {TopSliceSubnetProfile, CNSliceSubnetProfile, RANSliceSubnetProfile} throughout the entire annex.</w:t>
            </w:r>
          </w:p>
          <w:p w14:paraId="28C803E9" w14:textId="10502CB7" w:rsidR="005407D4" w:rsidRDefault="005407D4" w:rsidP="005407D4">
            <w:pPr>
              <w:pStyle w:val="CRCoverPage"/>
              <w:numPr>
                <w:ilvl w:val="0"/>
                <w:numId w:val="2"/>
              </w:numPr>
              <w:spacing w:after="0"/>
              <w:ind w:left="479" w:hanging="284"/>
              <w:rPr>
                <w:noProof/>
              </w:rPr>
            </w:pPr>
            <w:r>
              <w:rPr>
                <w:noProof/>
              </w:rPr>
              <w:t xml:space="preserve">Update Figure L.2.1 to clarify which SDO/fora is responsible to manage which information. Do not make use of GSMA logo. </w:t>
            </w:r>
          </w:p>
          <w:p w14:paraId="31C656EC" w14:textId="1E7E5FED" w:rsidR="001E41F3" w:rsidRDefault="005407D4" w:rsidP="005407D4">
            <w:pPr>
              <w:pStyle w:val="CRCoverPage"/>
              <w:numPr>
                <w:ilvl w:val="0"/>
                <w:numId w:val="2"/>
              </w:numPr>
              <w:spacing w:after="0"/>
              <w:ind w:left="479" w:hanging="284"/>
              <w:rPr>
                <w:noProof/>
              </w:rPr>
            </w:pPr>
            <w:r>
              <w:rPr>
                <w:noProof/>
              </w:rPr>
              <w:t>Update Figure L.2.1 to capture the two above changes.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4658C77" w:rsidR="001E41F3" w:rsidRDefault="008B068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May lead to wrong implementations, since workflow makes reference to concepts that are not defined in TS 28.541.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CF2B54B" w:rsidR="001E41F3" w:rsidRDefault="000317A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L.</w:t>
            </w:r>
            <w:r w:rsidR="008B0684">
              <w:rPr>
                <w:noProof/>
              </w:rPr>
              <w:t>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C41095F" w:rsidR="001E41F3" w:rsidRDefault="000317A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6116385" w:rsidR="001E41F3" w:rsidRDefault="000317A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423AF46" w:rsidR="001E41F3" w:rsidRDefault="000317A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00C634F3" w:rsidR="001E41F3" w:rsidRDefault="005407D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aims at </w:t>
            </w:r>
            <w:r w:rsidR="00744A04">
              <w:rPr>
                <w:noProof/>
              </w:rPr>
              <w:t>removing GSMA logo from Figure L.2.1,</w:t>
            </w:r>
            <w:r w:rsidR="00871D3F">
              <w:rPr>
                <w:noProof/>
              </w:rPr>
              <w:t xml:space="preserve"> </w:t>
            </w:r>
            <w:r w:rsidR="00744A04">
              <w:rPr>
                <w:noProof/>
              </w:rPr>
              <w:t>which prevented the figure and accompanying paragraph</w:t>
            </w:r>
            <w:r w:rsidR="00E970CA">
              <w:rPr>
                <w:noProof/>
              </w:rPr>
              <w:t xml:space="preserve"> (both </w:t>
            </w:r>
            <w:r w:rsidR="009B2A99">
              <w:rPr>
                <w:noProof/>
              </w:rPr>
              <w:t>agreed in S5-215649</w:t>
            </w:r>
            <w:r w:rsidR="00E970CA">
              <w:rPr>
                <w:noProof/>
              </w:rPr>
              <w:t>)</w:t>
            </w:r>
            <w:r w:rsidR="009B2A99">
              <w:rPr>
                <w:noProof/>
              </w:rPr>
              <w:t xml:space="preserve"> </w:t>
            </w:r>
            <w:r w:rsidR="00744A04">
              <w:rPr>
                <w:noProof/>
              </w:rPr>
              <w:t>from being approved</w:t>
            </w:r>
            <w:r w:rsidR="009B2A99">
              <w:rPr>
                <w:noProof/>
              </w:rPr>
              <w:t xml:space="preserve"> </w:t>
            </w:r>
            <w:r w:rsidR="00686E43">
              <w:rPr>
                <w:noProof/>
              </w:rPr>
              <w:t xml:space="preserve">at SA#94e.  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86F4F9B" w14:textId="77777777" w:rsidR="001E41F3" w:rsidRDefault="001E41F3">
      <w:pPr>
        <w:rPr>
          <w:noProof/>
        </w:rPr>
      </w:pPr>
    </w:p>
    <w:p w14:paraId="6E407D24" w14:textId="77777777" w:rsidR="007F00E9" w:rsidRDefault="007F00E9">
      <w:pPr>
        <w:rPr>
          <w:noProof/>
        </w:rPr>
      </w:pPr>
    </w:p>
    <w:p w14:paraId="17F23D0C" w14:textId="77777777" w:rsidR="007F00E9" w:rsidRDefault="007F00E9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037D3" w14:paraId="56EDEC3F" w14:textId="77777777" w:rsidTr="003E1444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5EFADDF" w14:textId="77777777" w:rsidR="006037D3" w:rsidRDefault="006037D3" w:rsidP="003E1444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336AF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</w:p>
        </w:tc>
      </w:tr>
    </w:tbl>
    <w:p w14:paraId="68C9CD36" w14:textId="5B1080DD" w:rsidR="001E41F3" w:rsidRDefault="001E41F3">
      <w:pPr>
        <w:rPr>
          <w:noProof/>
        </w:rPr>
      </w:pPr>
    </w:p>
    <w:p w14:paraId="59718D5C" w14:textId="77777777" w:rsidR="000E3C2C" w:rsidRDefault="000E3C2C" w:rsidP="000E3C2C">
      <w:pPr>
        <w:pStyle w:val="Heading1"/>
      </w:pPr>
      <w:bookmarkStart w:id="2" w:name="_Toc59183448"/>
      <w:bookmarkStart w:id="3" w:name="_Toc59184914"/>
      <w:bookmarkStart w:id="4" w:name="_Toc59195849"/>
      <w:bookmarkStart w:id="5" w:name="_Toc59440278"/>
      <w:bookmarkStart w:id="6" w:name="_Toc67990709"/>
      <w:r>
        <w:t>L.2</w:t>
      </w:r>
      <w:r>
        <w:tab/>
        <w:t xml:space="preserve">GSMA GST, </w:t>
      </w:r>
      <w:proofErr w:type="spellStart"/>
      <w:r>
        <w:t>ServiceProfile</w:t>
      </w:r>
      <w:proofErr w:type="spellEnd"/>
      <w:r>
        <w:t xml:space="preserve"> and </w:t>
      </w:r>
      <w:proofErr w:type="spellStart"/>
      <w:r>
        <w:t>sliceProfile</w:t>
      </w:r>
      <w:bookmarkEnd w:id="2"/>
      <w:bookmarkEnd w:id="3"/>
      <w:bookmarkEnd w:id="4"/>
      <w:bookmarkEnd w:id="5"/>
      <w:bookmarkEnd w:id="6"/>
      <w:proofErr w:type="spellEnd"/>
    </w:p>
    <w:p w14:paraId="7448E686" w14:textId="5F7D03C6" w:rsidR="000E3C2C" w:rsidRDefault="000E3C2C" w:rsidP="000E3C2C">
      <w:pPr>
        <w:rPr>
          <w:lang w:eastAsia="zh-CN"/>
        </w:rPr>
      </w:pPr>
      <w:r>
        <w:rPr>
          <w:lang w:eastAsia="zh-CN"/>
        </w:rPr>
        <w:t>The GSMA GST is used as the SLA information for the communication between the NSC (e.g.</w:t>
      </w:r>
      <w:ins w:id="7" w:author="JOSE ORDONEZ-LUCENA" w:date="2022-01-05T10:52:00Z">
        <w:r w:rsidR="00466B49">
          <w:rPr>
            <w:lang w:eastAsia="zh-CN"/>
          </w:rPr>
          <w:t>,</w:t>
        </w:r>
      </w:ins>
      <w:r>
        <w:rPr>
          <w:lang w:eastAsia="zh-CN"/>
        </w:rPr>
        <w:t xml:space="preserve"> vertical industry) and the NSP. The SLA requirements can be fulfilled from management aspect and control aspect in a coordinated way. The SLS includes </w:t>
      </w:r>
      <w:proofErr w:type="spellStart"/>
      <w:r>
        <w:rPr>
          <w:rFonts w:ascii="Courier New" w:hAnsi="Courier New" w:cs="Courier New"/>
          <w:lang w:eastAsia="zh-CN"/>
        </w:rPr>
        <w:t>ServiceProfile</w:t>
      </w:r>
      <w:proofErr w:type="spellEnd"/>
      <w:r>
        <w:rPr>
          <w:lang w:eastAsia="zh-CN"/>
        </w:rPr>
        <w:t xml:space="preserve"> information model.</w:t>
      </w:r>
    </w:p>
    <w:p w14:paraId="2BC0964C" w14:textId="7A84C8F9" w:rsidR="000E3C2C" w:rsidRDefault="000E3C2C" w:rsidP="000E3C2C">
      <w:pPr>
        <w:rPr>
          <w:lang w:eastAsia="zh-CN"/>
        </w:rPr>
      </w:pPr>
      <w:r>
        <w:rPr>
          <w:lang w:eastAsia="zh-CN"/>
        </w:rPr>
        <w:t xml:space="preserve">As shown in figure L.2.1, the GST parameters [50] are </w:t>
      </w:r>
      <w:del w:id="8" w:author="JOSE ORDONEZ-LUCENA rev1" w:date="2022-01-20T09:21:00Z">
        <w:r w:rsidDel="003F4831">
          <w:rPr>
            <w:lang w:eastAsia="zh-CN"/>
          </w:rPr>
          <w:delText xml:space="preserve">translated and </w:delText>
        </w:r>
      </w:del>
      <w:r>
        <w:rPr>
          <w:lang w:eastAsia="zh-CN"/>
        </w:rPr>
        <w:t xml:space="preserve">used as input to </w:t>
      </w:r>
      <w:ins w:id="9" w:author="JOSE ORDONEZ-LUCENA" w:date="2022-01-05T10:46:00Z">
        <w:r w:rsidR="00F23F82">
          <w:rPr>
            <w:lang w:eastAsia="zh-CN"/>
          </w:rPr>
          <w:t xml:space="preserve">define the </w:t>
        </w:r>
      </w:ins>
      <w:del w:id="10" w:author="JOSE ORDONEZ-LUCENA" w:date="2022-01-05T10:46:00Z">
        <w:r w:rsidDel="00F23F82">
          <w:rPr>
            <w:lang w:eastAsia="zh-CN"/>
          </w:rPr>
          <w:delText xml:space="preserve">NRM </w:delText>
        </w:r>
      </w:del>
      <w:proofErr w:type="spellStart"/>
      <w:r>
        <w:rPr>
          <w:rFonts w:ascii="Courier New" w:hAnsi="Courier New" w:cs="Courier New"/>
          <w:lang w:eastAsia="zh-CN"/>
        </w:rPr>
        <w:t>ServiceProfile</w:t>
      </w:r>
      <w:proofErr w:type="spellEnd"/>
      <w:r>
        <w:rPr>
          <w:rFonts w:ascii="Courier New" w:hAnsi="Courier New" w:cs="Courier New"/>
          <w:lang w:eastAsia="zh-CN"/>
        </w:rPr>
        <w:t>.</w:t>
      </w:r>
      <w:ins w:id="11" w:author="JOSE ORDONEZ-LUCENA rev1" w:date="2022-01-20T09:23:00Z">
        <w:r w:rsidR="00FE7CDC" w:rsidRPr="00FE7CDC">
          <w:rPr>
            <w:color w:val="000000"/>
          </w:rPr>
          <w:t xml:space="preserve"> </w:t>
        </w:r>
      </w:ins>
      <w:ins w:id="12" w:author="JOSE ORDONEZ-LUCENA rev1" w:date="2022-01-20T09:24:00Z">
        <w:r w:rsidR="00455EED">
          <w:rPr>
            <w:color w:val="000000"/>
          </w:rPr>
          <w:t>Indeed, some of the</w:t>
        </w:r>
      </w:ins>
      <w:ins w:id="13" w:author="JOSE ORDONEZ-LUCENA rev1" w:date="2022-01-20T09:25:00Z">
        <w:r w:rsidR="00455EED">
          <w:rPr>
            <w:color w:val="000000"/>
          </w:rPr>
          <w:t xml:space="preserve"> </w:t>
        </w:r>
        <w:proofErr w:type="spellStart"/>
        <w:r w:rsidR="00455EED">
          <w:rPr>
            <w:rFonts w:ascii="Courier New" w:hAnsi="Courier New" w:cs="Courier New"/>
            <w:lang w:eastAsia="zh-CN"/>
          </w:rPr>
          <w:t>ServiceProfile</w:t>
        </w:r>
      </w:ins>
      <w:proofErr w:type="spellEnd"/>
      <w:ins w:id="14" w:author="JOSE ORDONEZ-LUCENA rev1" w:date="2022-01-20T09:23:00Z">
        <w:r w:rsidR="00FE7CDC">
          <w:rPr>
            <w:color w:val="000000"/>
          </w:rPr>
          <w:t xml:space="preserve"> </w:t>
        </w:r>
      </w:ins>
      <w:ins w:id="15" w:author="JOSE ORDONEZ-LUCENA rev1" w:date="2022-01-20T09:25:00Z">
        <w:r w:rsidR="00455EED">
          <w:rPr>
            <w:color w:val="000000"/>
          </w:rPr>
          <w:t>attributes are based on GST</w:t>
        </w:r>
      </w:ins>
      <w:ins w:id="16" w:author="JOSE ORDONEZ-LUCENA rev1" w:date="2022-01-20T09:29:00Z">
        <w:r w:rsidR="00732A46">
          <w:rPr>
            <w:color w:val="000000"/>
          </w:rPr>
          <w:t xml:space="preserve"> parameters</w:t>
        </w:r>
      </w:ins>
      <w:ins w:id="17" w:author="JOSE ORDONEZ-LUCENA rev1" w:date="2022-01-20T09:25:00Z">
        <w:r w:rsidR="00455EED">
          <w:rPr>
            <w:color w:val="000000"/>
          </w:rPr>
          <w:t xml:space="preserve">. </w:t>
        </w:r>
      </w:ins>
      <w:del w:id="18" w:author="JOSE ORDONEZ-LUCENA rev1" w:date="2022-01-20T09:23:00Z">
        <w:r w:rsidDel="00FE7CDC">
          <w:rPr>
            <w:lang w:eastAsia="zh-CN"/>
          </w:rPr>
          <w:delText xml:space="preserve">  </w:delText>
        </w:r>
      </w:del>
      <w:r>
        <w:rPr>
          <w:color w:val="000000"/>
        </w:rPr>
        <w:t xml:space="preserve">The </w:t>
      </w:r>
      <w:proofErr w:type="spellStart"/>
      <w:r>
        <w:rPr>
          <w:rFonts w:ascii="Courier New" w:hAnsi="Courier New" w:cs="Courier New"/>
          <w:color w:val="000000"/>
        </w:rPr>
        <w:t>ServiceProfile</w:t>
      </w:r>
      <w:proofErr w:type="spellEnd"/>
      <w:r w:rsidRPr="000C0D25">
        <w:t xml:space="preserve">, which </w:t>
      </w:r>
      <w:del w:id="19" w:author="JOSE ORDONEZ-LUCENA" w:date="2022-01-05T10:47:00Z">
        <w:r w:rsidRPr="000C0D25" w:rsidDel="00940D5C">
          <w:delText xml:space="preserve">is entered by the network slice consumer, </w:delText>
        </w:r>
      </w:del>
      <w:r w:rsidRPr="000C0D25">
        <w:t xml:space="preserve">defines the </w:t>
      </w:r>
      <w:del w:id="20" w:author="JOSE ORDONEZ-LUCENA" w:date="2022-01-05T10:47:00Z">
        <w:r w:rsidRPr="000C0D25" w:rsidDel="00940D5C">
          <w:delText xml:space="preserve">wanted </w:delText>
        </w:r>
      </w:del>
      <w:r w:rsidRPr="000C0D25">
        <w:t xml:space="preserve">service requirements </w:t>
      </w:r>
      <w:ins w:id="21" w:author="JOSE ORDONEZ-LUCENA" w:date="2022-01-05T10:47:00Z">
        <w:r w:rsidR="00940D5C">
          <w:t xml:space="preserve">associated to the NSC, is translated into the </w:t>
        </w:r>
        <w:proofErr w:type="spellStart"/>
        <w:r w:rsidR="00940D5C" w:rsidRPr="00940D5C">
          <w:rPr>
            <w:rFonts w:ascii="Courier New" w:hAnsi="Courier New" w:cs="Courier New"/>
            <w:rPrChange w:id="22" w:author="JOSE ORDONEZ-LUCENA" w:date="2022-01-05T10:47:00Z">
              <w:rPr/>
            </w:rPrChange>
          </w:rPr>
          <w:t>SliceProfile</w:t>
        </w:r>
      </w:ins>
      <w:proofErr w:type="spellEnd"/>
      <w:del w:id="23" w:author="JOSE ORDONEZ-LUCENA" w:date="2022-01-05T10:48:00Z">
        <w:r w:rsidRPr="000C0D25" w:rsidDel="00940D5C">
          <w:delText>for a wanted service</w:delText>
        </w:r>
      </w:del>
      <w:r w:rsidRPr="000C0D25">
        <w:t xml:space="preserve">. </w:t>
      </w:r>
      <w:proofErr w:type="gramStart"/>
      <w:ins w:id="24" w:author="JOSE ORDONEZ-LUCENA" w:date="2022-01-05T10:48:00Z">
        <w:r w:rsidR="00940D5C">
          <w:t xml:space="preserve">In particular, </w:t>
        </w:r>
        <w:r w:rsidR="00576570">
          <w:rPr>
            <w:lang w:eastAsia="zh-CN"/>
          </w:rPr>
          <w:t>t</w:t>
        </w:r>
      </w:ins>
      <w:proofErr w:type="gramEnd"/>
      <w:del w:id="25" w:author="JOSE ORDONEZ-LUCENA" w:date="2022-01-05T10:48:00Z">
        <w:r w:rsidRPr="00F72B9A" w:rsidDel="00576570">
          <w:rPr>
            <w:lang w:eastAsia="zh-CN"/>
          </w:rPr>
          <w:delText>T</w:delText>
        </w:r>
      </w:del>
      <w:r w:rsidRPr="00F72B9A">
        <w:rPr>
          <w:lang w:eastAsia="zh-CN"/>
        </w:rPr>
        <w:t xml:space="preserve">he </w:t>
      </w:r>
      <w:ins w:id="26" w:author="JOSE ORDONEZ-LUCENA" w:date="2022-01-05T10:49:00Z">
        <w:r w:rsidR="00576570">
          <w:rPr>
            <w:lang w:eastAsia="zh-CN"/>
          </w:rPr>
          <w:t xml:space="preserve">attributes captured in the </w:t>
        </w:r>
      </w:ins>
      <w:proofErr w:type="spellStart"/>
      <w:r w:rsidRPr="00F72B9A">
        <w:rPr>
          <w:rFonts w:ascii="Courier New" w:hAnsi="Courier New" w:cs="Courier New"/>
          <w:lang w:eastAsia="zh-CN"/>
        </w:rPr>
        <w:t>ServiceProfile</w:t>
      </w:r>
      <w:proofErr w:type="spellEnd"/>
      <w:r w:rsidRPr="00F72B9A">
        <w:rPr>
          <w:lang w:eastAsia="zh-CN"/>
        </w:rPr>
        <w:t xml:space="preserve"> </w:t>
      </w:r>
      <w:del w:id="27" w:author="JOSE ORDONEZ-LUCENA" w:date="2022-01-05T10:49:00Z">
        <w:r w:rsidRPr="00F72B9A" w:rsidDel="003E11B9">
          <w:rPr>
            <w:lang w:eastAsia="zh-CN"/>
          </w:rPr>
          <w:delText xml:space="preserve">requirements </w:delText>
        </w:r>
      </w:del>
      <w:r w:rsidRPr="00F72B9A">
        <w:rPr>
          <w:lang w:eastAsia="zh-CN"/>
        </w:rPr>
        <w:t xml:space="preserve">are </w:t>
      </w:r>
      <w:del w:id="28" w:author="JOSE ORDONEZ-LUCENA" w:date="2022-01-05T10:49:00Z">
        <w:r w:rsidRPr="00F72B9A" w:rsidDel="003E11B9">
          <w:rPr>
            <w:lang w:eastAsia="zh-CN"/>
          </w:rPr>
          <w:delText>then translate</w:delText>
        </w:r>
      </w:del>
      <w:ins w:id="29" w:author="JOSE ORDONEZ-LUCENA" w:date="2022-01-05T10:49:00Z">
        <w:r w:rsidR="003E11B9">
          <w:rPr>
            <w:lang w:eastAsia="zh-CN"/>
          </w:rPr>
          <w:t>mapped</w:t>
        </w:r>
      </w:ins>
      <w:del w:id="30" w:author="JOSE ORDONEZ-LUCENA" w:date="2022-01-05T10:50:00Z">
        <w:r w:rsidRPr="00F72B9A" w:rsidDel="005B4F2D">
          <w:rPr>
            <w:lang w:eastAsia="zh-CN"/>
          </w:rPr>
          <w:delText>d</w:delText>
        </w:r>
      </w:del>
      <w:r w:rsidRPr="00F72B9A">
        <w:rPr>
          <w:lang w:eastAsia="zh-CN"/>
        </w:rPr>
        <w:t xml:space="preserve"> to </w:t>
      </w:r>
      <w:del w:id="31" w:author="JOSE ORDONEZ-LUCENA" w:date="2022-01-05T10:49:00Z">
        <w:r w:rsidRPr="00F72B9A" w:rsidDel="003E11B9">
          <w:rPr>
            <w:lang w:eastAsia="zh-CN"/>
          </w:rPr>
          <w:delText xml:space="preserve">a Top </w:delText>
        </w:r>
        <w:r w:rsidRPr="00F72B9A" w:rsidDel="003E11B9">
          <w:rPr>
            <w:rFonts w:ascii="Courier New" w:hAnsi="Courier New" w:cs="Courier New"/>
            <w:lang w:eastAsia="zh-CN"/>
          </w:rPr>
          <w:delText>SliceProfile</w:delText>
        </w:r>
        <w:r w:rsidRPr="00F72B9A" w:rsidDel="003E11B9">
          <w:rPr>
            <w:lang w:eastAsia="zh-CN"/>
          </w:rPr>
          <w:delText xml:space="preserve"> (including </w:delText>
        </w:r>
        <w:r w:rsidDel="003E11B9">
          <w:rPr>
            <w:lang w:eastAsia="zh-CN"/>
          </w:rPr>
          <w:delText xml:space="preserve">specific </w:delText>
        </w:r>
      </w:del>
      <w:proofErr w:type="spellStart"/>
      <w:r>
        <w:rPr>
          <w:rFonts w:ascii="Courier New" w:hAnsi="Courier New" w:cs="Courier New"/>
          <w:szCs w:val="18"/>
          <w:lang w:eastAsia="zh-CN"/>
        </w:rPr>
        <w:t>TopSliceSubnetProfile</w:t>
      </w:r>
      <w:proofErr w:type="spellEnd"/>
      <w:r>
        <w:rPr>
          <w:lang w:eastAsia="zh-CN"/>
        </w:rPr>
        <w:t xml:space="preserve"> attributes</w:t>
      </w:r>
      <w:del w:id="32" w:author="JOSE ORDONEZ-LUCENA" w:date="2022-01-05T10:49:00Z">
        <w:r w:rsidDel="003E11B9">
          <w:rPr>
            <w:lang w:eastAsia="zh-CN"/>
          </w:rPr>
          <w:delText>)</w:delText>
        </w:r>
      </w:del>
      <w:r>
        <w:rPr>
          <w:lang w:eastAsia="zh-CN"/>
        </w:rPr>
        <w:t>. Based on</w:t>
      </w:r>
      <w:ins w:id="33" w:author="JOSE ORDONEZ-LUCENA" w:date="2022-01-05T10:53:00Z">
        <w:r w:rsidR="0022358F">
          <w:rPr>
            <w:lang w:eastAsia="zh-CN"/>
          </w:rPr>
          <w:t xml:space="preserve"> the</w:t>
        </w:r>
      </w:ins>
      <w:r>
        <w:rPr>
          <w:lang w:eastAsia="zh-CN"/>
        </w:rPr>
        <w:t xml:space="preserve"> </w:t>
      </w:r>
      <w:del w:id="34" w:author="JOSE ORDONEZ-LUCENA" w:date="2022-01-05T10:50:00Z">
        <w:r w:rsidDel="00D95A7D">
          <w:rPr>
            <w:lang w:eastAsia="zh-CN"/>
          </w:rPr>
          <w:delText xml:space="preserve">Top </w:delText>
        </w:r>
      </w:del>
      <w:proofErr w:type="spellStart"/>
      <w:ins w:id="35" w:author="JOSE ORDONEZ-LUCENA" w:date="2022-01-05T10:49:00Z">
        <w:r w:rsidR="00D95A7D" w:rsidRPr="00D95A7D">
          <w:rPr>
            <w:rFonts w:ascii="Courier New" w:hAnsi="Courier New" w:cs="Courier New"/>
            <w:lang w:eastAsia="zh-CN"/>
            <w:rPrChange w:id="36" w:author="JOSE ORDONEZ-LUCENA" w:date="2022-01-05T10:50:00Z">
              <w:rPr>
                <w:lang w:eastAsia="zh-CN"/>
              </w:rPr>
            </w:rPrChange>
          </w:rPr>
          <w:t>Top</w:t>
        </w:r>
      </w:ins>
      <w:r>
        <w:rPr>
          <w:rFonts w:ascii="Courier New" w:hAnsi="Courier New" w:cs="Courier New"/>
          <w:lang w:eastAsia="zh-CN"/>
        </w:rPr>
        <w:t>Slice</w:t>
      </w:r>
      <w:ins w:id="37" w:author="JOSE ORDONEZ-LUCENA rev1" w:date="2022-01-20T09:09:00Z">
        <w:r w:rsidR="00E71518">
          <w:rPr>
            <w:rFonts w:ascii="Courier New" w:hAnsi="Courier New" w:cs="Courier New"/>
            <w:lang w:eastAsia="zh-CN"/>
          </w:rPr>
          <w:t>Subnet</w:t>
        </w:r>
      </w:ins>
      <w:r>
        <w:rPr>
          <w:rFonts w:ascii="Courier New" w:hAnsi="Courier New" w:cs="Courier New"/>
          <w:lang w:eastAsia="zh-CN"/>
        </w:rPr>
        <w:t>Profile</w:t>
      </w:r>
      <w:proofErr w:type="spellEnd"/>
      <w:r>
        <w:rPr>
          <w:lang w:eastAsia="zh-CN"/>
        </w:rPr>
        <w:t xml:space="preserve"> </w:t>
      </w:r>
      <w:del w:id="38" w:author="JOSE ORDONEZ-LUCENA" w:date="2022-01-05T10:53:00Z">
        <w:r w:rsidDel="0022358F">
          <w:rPr>
            <w:lang w:eastAsia="zh-CN"/>
          </w:rPr>
          <w:delText>requirements</w:delText>
        </w:r>
      </w:del>
      <w:ins w:id="39" w:author="JOSE ORDONEZ-LUCENA" w:date="2022-01-05T10:53:00Z">
        <w:r w:rsidR="0022358F">
          <w:rPr>
            <w:lang w:eastAsia="zh-CN"/>
          </w:rPr>
          <w:t>attributes</w:t>
        </w:r>
      </w:ins>
      <w:r>
        <w:rPr>
          <w:lang w:eastAsia="zh-CN"/>
        </w:rPr>
        <w:t xml:space="preserve">, the corresponding requirements for the dedicated domain specific network slice subnets </w:t>
      </w:r>
      <w:del w:id="40" w:author="JOSE ORDONEZ-LUCENA" w:date="2022-01-05T10:50:00Z">
        <w:r w:rsidDel="00D95A7D">
          <w:rPr>
            <w:lang w:eastAsia="zh-CN"/>
          </w:rPr>
          <w:delText xml:space="preserve">in the RAN/TN/5GC </w:delText>
        </w:r>
      </w:del>
      <w:r>
        <w:rPr>
          <w:lang w:eastAsia="zh-CN"/>
        </w:rPr>
        <w:t xml:space="preserve">are defined. For example, </w:t>
      </w:r>
      <w:del w:id="41" w:author="JOSE ORDONEZ-LUCENA" w:date="2022-01-05T10:51:00Z">
        <w:r w:rsidDel="00F03BDA">
          <w:rPr>
            <w:lang w:eastAsia="zh-CN"/>
          </w:rPr>
          <w:delText xml:space="preserve">a 5GC </w:delText>
        </w:r>
        <w:r w:rsidDel="00F03BDA">
          <w:rPr>
            <w:rFonts w:ascii="Courier New" w:hAnsi="Courier New" w:cs="Courier New"/>
            <w:lang w:eastAsia="zh-CN"/>
          </w:rPr>
          <w:delText xml:space="preserve">SliceProfile </w:delText>
        </w:r>
        <w:r w:rsidDel="00F03BDA">
          <w:rPr>
            <w:lang w:eastAsia="zh-CN"/>
          </w:rPr>
          <w:delText>(including specific</w:delText>
        </w:r>
      </w:del>
      <w:ins w:id="42" w:author="JOSE ORDONEZ-LUCENA" w:date="2022-01-05T10:51:00Z">
        <w:r w:rsidR="00F03BDA">
          <w:rPr>
            <w:lang w:eastAsia="zh-CN"/>
          </w:rPr>
          <w:t>the</w:t>
        </w:r>
      </w:ins>
      <w:r>
        <w:rPr>
          <w:lang w:eastAsia="zh-CN"/>
        </w:rPr>
        <w:t xml:space="preserve"> </w:t>
      </w:r>
      <w:proofErr w:type="spellStart"/>
      <w:r>
        <w:rPr>
          <w:rFonts w:ascii="Courier New" w:hAnsi="Courier New" w:cs="Courier New"/>
          <w:szCs w:val="18"/>
          <w:lang w:eastAsia="zh-CN"/>
        </w:rPr>
        <w:t>CNSliceSubnetProfile</w:t>
      </w:r>
      <w:proofErr w:type="spellEnd"/>
      <w:r>
        <w:rPr>
          <w:lang w:eastAsia="zh-CN"/>
        </w:rPr>
        <w:t xml:space="preserve"> attributes</w:t>
      </w:r>
      <w:ins w:id="43" w:author="JOSE ORDONEZ-LUCENA" w:date="2022-01-05T10:51:00Z">
        <w:r w:rsidR="00F03BDA">
          <w:rPr>
            <w:lang w:eastAsia="zh-CN"/>
          </w:rPr>
          <w:t xml:space="preserve"> </w:t>
        </w:r>
      </w:ins>
      <w:del w:id="44" w:author="JOSE ORDONEZ-LUCENA" w:date="2022-01-05T10:51:00Z">
        <w:r w:rsidDel="00F03BDA">
          <w:rPr>
            <w:lang w:eastAsia="zh-CN"/>
          </w:rPr>
          <w:delText>) is</w:delText>
        </w:r>
      </w:del>
      <w:ins w:id="45" w:author="JOSE ORDONEZ-LUCENA" w:date="2022-01-05T10:51:00Z">
        <w:r w:rsidR="00F03BDA">
          <w:rPr>
            <w:lang w:eastAsia="zh-CN"/>
          </w:rPr>
          <w:t>are</w:t>
        </w:r>
      </w:ins>
      <w:r>
        <w:rPr>
          <w:lang w:eastAsia="zh-CN"/>
        </w:rPr>
        <w:t xml:space="preserve"> used to carry 5GC domain requirements, </w:t>
      </w:r>
      <w:del w:id="46" w:author="JOSE ORDONEZ-LUCENA" w:date="2022-01-05T10:51:00Z">
        <w:r w:rsidDel="00F03BDA">
          <w:rPr>
            <w:lang w:eastAsia="zh-CN"/>
          </w:rPr>
          <w:delText xml:space="preserve">a NG-RAN </w:delText>
        </w:r>
        <w:r w:rsidDel="00F03BDA">
          <w:rPr>
            <w:rFonts w:ascii="Courier New" w:hAnsi="Courier New" w:cs="Courier New"/>
            <w:lang w:eastAsia="zh-CN"/>
          </w:rPr>
          <w:delText>SliceProfile</w:delText>
        </w:r>
        <w:r w:rsidDel="00F03BDA">
          <w:rPr>
            <w:lang w:eastAsia="zh-CN"/>
          </w:rPr>
          <w:delText xml:space="preserve"> (including specific</w:delText>
        </w:r>
      </w:del>
      <w:ins w:id="47" w:author="JOSE ORDONEZ-LUCENA" w:date="2022-01-05T10:51:00Z">
        <w:r w:rsidR="00F03BDA">
          <w:rPr>
            <w:lang w:eastAsia="zh-CN"/>
          </w:rPr>
          <w:t>the</w:t>
        </w:r>
      </w:ins>
      <w:r>
        <w:rPr>
          <w:lang w:eastAsia="zh-CN"/>
        </w:rPr>
        <w:t xml:space="preserve"> </w:t>
      </w:r>
      <w:proofErr w:type="spellStart"/>
      <w:r>
        <w:rPr>
          <w:rFonts w:ascii="Courier New" w:hAnsi="Courier New" w:cs="Courier New"/>
          <w:szCs w:val="18"/>
          <w:lang w:eastAsia="zh-CN"/>
        </w:rPr>
        <w:t>RANSliceSubnetProfile</w:t>
      </w:r>
      <w:proofErr w:type="spellEnd"/>
      <w:r>
        <w:rPr>
          <w:lang w:eastAsia="zh-CN"/>
        </w:rPr>
        <w:t xml:space="preserve"> attributes</w:t>
      </w:r>
      <w:del w:id="48" w:author="JOSE ORDONEZ-LUCENA" w:date="2022-01-05T10:51:00Z">
        <w:r w:rsidDel="00F03BDA">
          <w:rPr>
            <w:lang w:eastAsia="zh-CN"/>
          </w:rPr>
          <w:delText>)</w:delText>
        </w:r>
      </w:del>
      <w:r>
        <w:rPr>
          <w:lang w:eastAsia="zh-CN"/>
        </w:rPr>
        <w:t xml:space="preserve"> </w:t>
      </w:r>
      <w:ins w:id="49" w:author="JOSE ORDONEZ-LUCENA" w:date="2022-01-05T10:52:00Z">
        <w:r w:rsidR="00F03BDA">
          <w:rPr>
            <w:lang w:eastAsia="zh-CN"/>
          </w:rPr>
          <w:t>are</w:t>
        </w:r>
      </w:ins>
      <w:del w:id="50" w:author="JOSE ORDONEZ-LUCENA" w:date="2022-01-05T10:52:00Z">
        <w:r w:rsidDel="00F03BDA">
          <w:rPr>
            <w:lang w:eastAsia="zh-CN"/>
          </w:rPr>
          <w:delText>is</w:delText>
        </w:r>
      </w:del>
      <w:r>
        <w:rPr>
          <w:lang w:eastAsia="zh-CN"/>
        </w:rPr>
        <w:t xml:space="preserve"> used to carry NG-RAN domain requirements, and the TN requirements are derived and provide input to </w:t>
      </w:r>
      <w:ins w:id="51" w:author="JOSE ORDONEZ-LUCENA" w:date="2022-01-05T10:52:00Z">
        <w:r w:rsidR="00466B49">
          <w:rPr>
            <w:lang w:eastAsia="zh-CN"/>
          </w:rPr>
          <w:t xml:space="preserve">the </w:t>
        </w:r>
      </w:ins>
      <w:r>
        <w:rPr>
          <w:lang w:eastAsia="zh-CN"/>
        </w:rPr>
        <w:t xml:space="preserve">TN domain. </w:t>
      </w:r>
      <w:del w:id="52" w:author="JOSE ORDONEZ-LUCENA" w:date="2022-01-05T10:52:00Z">
        <w:r w:rsidDel="00F03BDA">
          <w:rPr>
            <w:lang w:eastAsia="zh-CN"/>
          </w:rPr>
          <w:delText xml:space="preserve">Some of the information in 5GC </w:delText>
        </w:r>
        <w:r w:rsidDel="00F03BDA">
          <w:rPr>
            <w:rFonts w:ascii="Courier New" w:hAnsi="Courier New" w:cs="Courier New"/>
            <w:lang w:eastAsia="zh-CN"/>
          </w:rPr>
          <w:delText>SliceProfile</w:delText>
        </w:r>
        <w:r w:rsidDel="00F03BDA">
          <w:rPr>
            <w:lang w:eastAsia="zh-CN"/>
          </w:rPr>
          <w:delText xml:space="preserve"> and NG-RAN </w:delText>
        </w:r>
        <w:r w:rsidDel="00F03BDA">
          <w:rPr>
            <w:rFonts w:ascii="Courier New" w:hAnsi="Courier New" w:cs="Courier New"/>
            <w:lang w:eastAsia="zh-CN"/>
          </w:rPr>
          <w:delText xml:space="preserve">SliceProfile </w:delText>
        </w:r>
        <w:r w:rsidDel="00F03BDA">
          <w:rPr>
            <w:lang w:eastAsia="zh-CN"/>
          </w:rPr>
          <w:delText>can be</w:delText>
        </w:r>
        <w:r w:rsidDel="00F03BDA">
          <w:rPr>
            <w:rFonts w:ascii="Courier New" w:hAnsi="Courier New" w:cs="Courier New"/>
            <w:lang w:eastAsia="zh-CN"/>
          </w:rPr>
          <w:delText xml:space="preserve"> </w:delText>
        </w:r>
        <w:r w:rsidDel="00F03BDA">
          <w:rPr>
            <w:lang w:eastAsia="zh-CN"/>
          </w:rPr>
          <w:delText>translated to configurable parameters of network function for the control plane SLA support purpose.</w:delText>
        </w:r>
      </w:del>
    </w:p>
    <w:p w14:paraId="16529F94" w14:textId="21E7AC88" w:rsidR="000E3C2C" w:rsidRDefault="000E3C2C" w:rsidP="000E3C2C">
      <w:pPr>
        <w:rPr>
          <w:lang w:eastAsia="zh-CN"/>
        </w:rPr>
      </w:pPr>
      <w:r w:rsidRPr="00BF04BF">
        <w:rPr>
          <w:lang w:eastAsia="zh-CN"/>
        </w:rPr>
        <w:t xml:space="preserve">As shown in Table L.2.1 some of the attributes in </w:t>
      </w:r>
      <w:proofErr w:type="spellStart"/>
      <w:r>
        <w:rPr>
          <w:rFonts w:ascii="Courier New" w:hAnsi="Courier New" w:cs="Courier New"/>
          <w:szCs w:val="18"/>
          <w:lang w:eastAsia="zh-CN"/>
        </w:rPr>
        <w:t>CNSliceSubnetProfile</w:t>
      </w:r>
      <w:proofErr w:type="spellEnd"/>
      <w:r w:rsidRPr="00BF04BF">
        <w:rPr>
          <w:lang w:eastAsia="zh-CN"/>
        </w:rPr>
        <w:t xml:space="preserve"> and </w:t>
      </w:r>
      <w:proofErr w:type="spellStart"/>
      <w:r>
        <w:rPr>
          <w:rFonts w:ascii="Courier New" w:hAnsi="Courier New" w:cs="Courier New"/>
          <w:szCs w:val="18"/>
          <w:lang w:eastAsia="zh-CN"/>
        </w:rPr>
        <w:t>RANSliceSubnetProfile</w:t>
      </w:r>
      <w:proofErr w:type="spellEnd"/>
      <w:r w:rsidRPr="00BF04BF">
        <w:rPr>
          <w:lang w:eastAsia="zh-CN"/>
        </w:rPr>
        <w:t xml:space="preserve"> parameters can be translated to </w:t>
      </w:r>
      <w:r w:rsidRPr="00A933ED">
        <w:rPr>
          <w:lang w:eastAsia="zh-CN"/>
        </w:rPr>
        <w:t>configurable parameters related to network function behaviour to satisfy SL</w:t>
      </w:r>
      <w:r>
        <w:rPr>
          <w:lang w:eastAsia="zh-CN"/>
        </w:rPr>
        <w:t>S</w:t>
      </w:r>
      <w:r w:rsidRPr="00A933ED">
        <w:rPr>
          <w:lang w:eastAsia="zh-CN"/>
        </w:rPr>
        <w:t xml:space="preserve"> of the service in the control plane</w:t>
      </w:r>
      <w:r w:rsidRPr="00BF04BF">
        <w:rPr>
          <w:lang w:eastAsia="zh-CN"/>
        </w:rPr>
        <w:t>. While other information (e.g</w:t>
      </w:r>
      <w:r>
        <w:rPr>
          <w:lang w:eastAsia="zh-CN"/>
        </w:rPr>
        <w:t>.</w:t>
      </w:r>
      <w:ins w:id="53" w:author="JOSE ORDONEZ-LUCENA" w:date="2022-01-05T10:52:00Z">
        <w:r w:rsidR="00466B49">
          <w:rPr>
            <w:lang w:eastAsia="zh-CN"/>
          </w:rPr>
          <w:t>,</w:t>
        </w:r>
      </w:ins>
      <w:r w:rsidRPr="00BF04BF">
        <w:rPr>
          <w:lang w:eastAsia="zh-CN"/>
        </w:rPr>
        <w:t xml:space="preserve"> delay tolerance, determi</w:t>
      </w:r>
      <w:r>
        <w:rPr>
          <w:lang w:eastAsia="zh-CN"/>
        </w:rPr>
        <w:t>ni</w:t>
      </w:r>
      <w:r w:rsidRPr="00BF04BF">
        <w:rPr>
          <w:lang w:eastAsia="zh-CN"/>
        </w:rPr>
        <w:t xml:space="preserve">stic communication support) in </w:t>
      </w:r>
      <w:proofErr w:type="spellStart"/>
      <w:r>
        <w:rPr>
          <w:rFonts w:ascii="Courier New" w:hAnsi="Courier New" w:cs="Courier New"/>
          <w:szCs w:val="18"/>
          <w:lang w:eastAsia="zh-CN"/>
        </w:rPr>
        <w:t>CNSliceSubnetProfile</w:t>
      </w:r>
      <w:proofErr w:type="spellEnd"/>
      <w:r w:rsidRPr="00BF04BF">
        <w:rPr>
          <w:lang w:eastAsia="zh-CN"/>
        </w:rPr>
        <w:t xml:space="preserve"> and </w:t>
      </w:r>
      <w:proofErr w:type="spellStart"/>
      <w:r>
        <w:rPr>
          <w:rFonts w:ascii="Courier New" w:hAnsi="Courier New" w:cs="Courier New"/>
          <w:szCs w:val="18"/>
          <w:lang w:eastAsia="zh-CN"/>
        </w:rPr>
        <w:t>RANSliceSubnetProfile</w:t>
      </w:r>
      <w:proofErr w:type="spellEnd"/>
      <w:r w:rsidRPr="00BF04BF">
        <w:rPr>
          <w:lang w:eastAsia="zh-CN"/>
        </w:rPr>
        <w:t xml:space="preserve"> are kept at OAM domain and </w:t>
      </w:r>
      <w:r>
        <w:rPr>
          <w:lang w:eastAsia="zh-CN"/>
        </w:rPr>
        <w:t xml:space="preserve">is </w:t>
      </w:r>
      <w:r w:rsidRPr="00BF04BF">
        <w:rPr>
          <w:lang w:eastAsia="zh-CN"/>
        </w:rPr>
        <w:t>used to determine the overall behaviour of the network slice.</w:t>
      </w:r>
    </w:p>
    <w:p w14:paraId="7AC0AC8E" w14:textId="77777777" w:rsidR="000E3C2C" w:rsidRPr="005E5B5B" w:rsidRDefault="000E3C2C" w:rsidP="000E3C2C">
      <w:r w:rsidRPr="005E5B5B">
        <w:t>The following table show the translation of GST attributes.</w:t>
      </w:r>
    </w:p>
    <w:p w14:paraId="4CA8C1D7" w14:textId="77777777" w:rsidR="000E3C2C" w:rsidRDefault="000E3C2C" w:rsidP="000E3C2C">
      <w:pPr>
        <w:pStyle w:val="TH"/>
        <w:rPr>
          <w:lang w:eastAsia="zh-CN"/>
        </w:rPr>
      </w:pPr>
      <w:r>
        <w:rPr>
          <w:lang w:eastAsia="zh-CN"/>
        </w:rPr>
        <w:t>Table L.2.1: GST translation</w:t>
      </w:r>
    </w:p>
    <w:tbl>
      <w:tblPr>
        <w:tblW w:w="1002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091"/>
        <w:gridCol w:w="1534"/>
        <w:gridCol w:w="2190"/>
        <w:gridCol w:w="1851"/>
        <w:gridCol w:w="2260"/>
        <w:gridCol w:w="1103"/>
      </w:tblGrid>
      <w:tr w:rsidR="000E3C2C" w14:paraId="50A926C5" w14:textId="77777777" w:rsidTr="00F66475">
        <w:trPr>
          <w:trHeight w:val="43"/>
        </w:trPr>
        <w:tc>
          <w:tcPr>
            <w:tcW w:w="1091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121317F" w14:textId="77777777" w:rsidR="000E3C2C" w:rsidRPr="00521F0B" w:rsidRDefault="000E3C2C" w:rsidP="003E1444">
            <w:pPr>
              <w:pStyle w:val="TAH"/>
              <w:rPr>
                <w:b w:val="0"/>
                <w:bCs/>
                <w:lang w:val="en-IN"/>
              </w:rPr>
            </w:pPr>
            <w:r w:rsidRPr="00521F0B">
              <w:rPr>
                <w:b w:val="0"/>
                <w:bCs/>
                <w:lang w:val="en-IN"/>
              </w:rPr>
              <w:t xml:space="preserve">GST </w:t>
            </w:r>
            <w:r w:rsidRPr="000C0D25">
              <w:rPr>
                <w:b w:val="0"/>
                <w:bCs/>
                <w:lang w:val="en-IN"/>
              </w:rPr>
              <w:t>parameter</w:t>
            </w:r>
            <w:r>
              <w:rPr>
                <w:b w:val="0"/>
                <w:bCs/>
                <w:lang w:val="en-IN"/>
              </w:rPr>
              <w:t>s</w:t>
            </w:r>
          </w:p>
        </w:tc>
        <w:tc>
          <w:tcPr>
            <w:tcW w:w="153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1748730" w14:textId="77777777" w:rsidR="000E3C2C" w:rsidRPr="00521F0B" w:rsidRDefault="000E3C2C" w:rsidP="003E1444">
            <w:pPr>
              <w:pStyle w:val="TAH"/>
              <w:rPr>
                <w:b w:val="0"/>
                <w:bCs/>
                <w:lang w:val="en-IN"/>
              </w:rPr>
            </w:pPr>
            <w:proofErr w:type="spellStart"/>
            <w:r w:rsidRPr="00521F0B">
              <w:rPr>
                <w:b w:val="0"/>
                <w:bCs/>
                <w:lang w:val="en-IN"/>
              </w:rPr>
              <w:t>ServiceProfile</w:t>
            </w:r>
            <w:proofErr w:type="spellEnd"/>
            <w:r w:rsidRPr="00521F0B">
              <w:rPr>
                <w:b w:val="0"/>
                <w:bCs/>
                <w:lang w:val="en-IN"/>
              </w:rPr>
              <w:t xml:space="preserve"> </w:t>
            </w:r>
            <w:r w:rsidRPr="000C0D25">
              <w:rPr>
                <w:b w:val="0"/>
                <w:bCs/>
                <w:lang w:val="en-IN"/>
              </w:rPr>
              <w:t>attribute</w:t>
            </w:r>
            <w:r>
              <w:rPr>
                <w:b w:val="0"/>
                <w:bCs/>
                <w:lang w:val="en-IN"/>
              </w:rPr>
              <w:t>s</w:t>
            </w:r>
          </w:p>
        </w:tc>
        <w:tc>
          <w:tcPr>
            <w:tcW w:w="6301" w:type="dxa"/>
            <w:gridSpan w:val="3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hideMark/>
          </w:tcPr>
          <w:p w14:paraId="1E73232B" w14:textId="77777777" w:rsidR="000E3C2C" w:rsidRPr="00521F0B" w:rsidRDefault="000E3C2C" w:rsidP="003E1444">
            <w:pPr>
              <w:pStyle w:val="TAH"/>
              <w:rPr>
                <w:b w:val="0"/>
                <w:bCs/>
                <w:lang w:val="en-IN"/>
              </w:rPr>
            </w:pPr>
            <w:proofErr w:type="spellStart"/>
            <w:r w:rsidRPr="00521F0B">
              <w:rPr>
                <w:b w:val="0"/>
                <w:bCs/>
                <w:lang w:val="en-IN"/>
              </w:rPr>
              <w:t>SliceProfile</w:t>
            </w:r>
            <w:proofErr w:type="spellEnd"/>
            <w:r w:rsidRPr="00521F0B">
              <w:rPr>
                <w:b w:val="0"/>
                <w:bCs/>
                <w:lang w:val="en-IN"/>
              </w:rPr>
              <w:t xml:space="preserve"> Parameter</w:t>
            </w:r>
          </w:p>
        </w:tc>
        <w:tc>
          <w:tcPr>
            <w:tcW w:w="1103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218E8D6" w14:textId="77777777" w:rsidR="000E3C2C" w:rsidRPr="00521F0B" w:rsidRDefault="000E3C2C" w:rsidP="003E1444">
            <w:pPr>
              <w:pStyle w:val="TAH"/>
              <w:rPr>
                <w:b w:val="0"/>
                <w:bCs/>
                <w:sz w:val="16"/>
                <w:szCs w:val="16"/>
                <w:lang w:val="en-IN"/>
              </w:rPr>
            </w:pPr>
            <w:r w:rsidRPr="00521F0B">
              <w:rPr>
                <w:b w:val="0"/>
                <w:bCs/>
                <w:sz w:val="16"/>
                <w:szCs w:val="16"/>
                <w:lang w:val="en-IN"/>
              </w:rPr>
              <w:t>Configura</w:t>
            </w:r>
            <w:r>
              <w:rPr>
                <w:b w:val="0"/>
                <w:bCs/>
                <w:sz w:val="16"/>
                <w:szCs w:val="16"/>
                <w:lang w:val="en-IN"/>
              </w:rPr>
              <w:t>tion</w:t>
            </w:r>
            <w:r w:rsidRPr="00521F0B">
              <w:rPr>
                <w:b w:val="0"/>
                <w:bCs/>
                <w:sz w:val="16"/>
                <w:szCs w:val="16"/>
                <w:lang w:val="en-IN"/>
              </w:rPr>
              <w:t xml:space="preserve"> Parameter</w:t>
            </w:r>
            <w:r>
              <w:rPr>
                <w:b w:val="0"/>
                <w:bCs/>
                <w:sz w:val="16"/>
                <w:szCs w:val="16"/>
                <w:lang w:val="en-IN"/>
              </w:rPr>
              <w:t>s</w:t>
            </w:r>
          </w:p>
        </w:tc>
      </w:tr>
      <w:tr w:rsidR="00F66475" w14:paraId="32C3E1C7" w14:textId="77777777" w:rsidTr="00F66475">
        <w:trPr>
          <w:trHeight w:val="43"/>
        </w:trPr>
        <w:tc>
          <w:tcPr>
            <w:tcW w:w="1091" w:type="dxa"/>
            <w:vMerge/>
            <w:tcBorders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</w:tcPr>
          <w:p w14:paraId="044122EB" w14:textId="77777777" w:rsidR="000E3C2C" w:rsidRPr="009D37BB" w:rsidRDefault="000E3C2C" w:rsidP="003E1444">
            <w:pPr>
              <w:pStyle w:val="TAH"/>
              <w:rPr>
                <w:lang w:val="en-IN"/>
              </w:rPr>
            </w:pPr>
          </w:p>
        </w:tc>
        <w:tc>
          <w:tcPr>
            <w:tcW w:w="1534" w:type="dxa"/>
            <w:vMerge/>
            <w:tcBorders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</w:tcPr>
          <w:p w14:paraId="51E5528F" w14:textId="77777777" w:rsidR="000E3C2C" w:rsidRPr="009D37BB" w:rsidRDefault="000E3C2C" w:rsidP="003E1444">
            <w:pPr>
              <w:pStyle w:val="TAH"/>
              <w:rPr>
                <w:lang w:val="en-IN"/>
              </w:rPr>
            </w:pPr>
          </w:p>
        </w:tc>
        <w:tc>
          <w:tcPr>
            <w:tcW w:w="219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</w:tcPr>
          <w:p w14:paraId="659D12D6" w14:textId="77777777" w:rsidR="000E3C2C" w:rsidRPr="009D37BB" w:rsidRDefault="000E3C2C" w:rsidP="003E1444">
            <w:pPr>
              <w:pStyle w:val="TAH"/>
              <w:rPr>
                <w:lang w:val="en-IN"/>
              </w:rPr>
            </w:pPr>
            <w:proofErr w:type="spellStart"/>
            <w:r>
              <w:rPr>
                <w:b w:val="0"/>
                <w:bCs/>
                <w:szCs w:val="22"/>
                <w:lang w:val="en-IN"/>
              </w:rPr>
              <w:t>TopSlice</w:t>
            </w:r>
            <w:proofErr w:type="spellEnd"/>
            <w:r>
              <w:rPr>
                <w:b w:val="0"/>
                <w:bCs/>
                <w:szCs w:val="22"/>
                <w:lang w:val="en-IN"/>
              </w:rPr>
              <w:br/>
            </w:r>
            <w:proofErr w:type="spellStart"/>
            <w:r>
              <w:rPr>
                <w:b w:val="0"/>
                <w:bCs/>
                <w:szCs w:val="22"/>
                <w:lang w:val="en-IN"/>
              </w:rPr>
              <w:t>SubnetProfile</w:t>
            </w:r>
            <w:proofErr w:type="spellEnd"/>
            <w:r>
              <w:rPr>
                <w:b w:val="0"/>
                <w:bCs/>
                <w:szCs w:val="22"/>
                <w:lang w:val="en-IN"/>
              </w:rPr>
              <w:t xml:space="preserve"> attributes</w:t>
            </w:r>
          </w:p>
        </w:tc>
        <w:tc>
          <w:tcPr>
            <w:tcW w:w="1851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14:paraId="55E8823E" w14:textId="77777777" w:rsidR="000E3C2C" w:rsidRPr="009D37BB" w:rsidRDefault="000E3C2C" w:rsidP="003E1444">
            <w:pPr>
              <w:pStyle w:val="TAH"/>
              <w:rPr>
                <w:lang w:val="en-IN"/>
              </w:rPr>
            </w:pPr>
            <w:proofErr w:type="spellStart"/>
            <w:r>
              <w:rPr>
                <w:b w:val="0"/>
                <w:bCs/>
                <w:szCs w:val="22"/>
                <w:lang w:val="en-IN"/>
              </w:rPr>
              <w:t>RANSlice</w:t>
            </w:r>
            <w:proofErr w:type="spellEnd"/>
            <w:r>
              <w:rPr>
                <w:b w:val="0"/>
                <w:bCs/>
                <w:szCs w:val="22"/>
                <w:lang w:val="en-IN"/>
              </w:rPr>
              <w:br/>
            </w:r>
            <w:proofErr w:type="spellStart"/>
            <w:r>
              <w:rPr>
                <w:b w:val="0"/>
                <w:bCs/>
                <w:szCs w:val="22"/>
                <w:lang w:val="en-IN"/>
              </w:rPr>
              <w:t>SubnetProfile</w:t>
            </w:r>
            <w:proofErr w:type="spellEnd"/>
            <w:r>
              <w:rPr>
                <w:b w:val="0"/>
                <w:bCs/>
                <w:szCs w:val="22"/>
                <w:lang w:val="en-IN"/>
              </w:rPr>
              <w:t xml:space="preserve"> attributes</w:t>
            </w:r>
          </w:p>
        </w:tc>
        <w:tc>
          <w:tcPr>
            <w:tcW w:w="226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14:paraId="53D970F2" w14:textId="77777777" w:rsidR="000E3C2C" w:rsidRPr="009D37BB" w:rsidRDefault="000E3C2C" w:rsidP="003E1444">
            <w:pPr>
              <w:pStyle w:val="TAH"/>
              <w:rPr>
                <w:lang w:val="en-IN"/>
              </w:rPr>
            </w:pPr>
            <w:proofErr w:type="spellStart"/>
            <w:r>
              <w:rPr>
                <w:b w:val="0"/>
                <w:bCs/>
                <w:szCs w:val="22"/>
                <w:lang w:val="en-IN"/>
              </w:rPr>
              <w:t>CNSlice</w:t>
            </w:r>
            <w:proofErr w:type="spellEnd"/>
            <w:r>
              <w:rPr>
                <w:b w:val="0"/>
                <w:bCs/>
                <w:szCs w:val="22"/>
                <w:lang w:val="en-IN"/>
              </w:rPr>
              <w:t xml:space="preserve"> </w:t>
            </w:r>
            <w:proofErr w:type="spellStart"/>
            <w:r>
              <w:rPr>
                <w:b w:val="0"/>
                <w:bCs/>
                <w:szCs w:val="22"/>
                <w:lang w:val="en-IN"/>
              </w:rPr>
              <w:t>SubnetProfile</w:t>
            </w:r>
            <w:proofErr w:type="spellEnd"/>
            <w:r>
              <w:rPr>
                <w:b w:val="0"/>
                <w:bCs/>
                <w:szCs w:val="22"/>
                <w:lang w:val="en-IN"/>
              </w:rPr>
              <w:t xml:space="preserve"> attributes</w:t>
            </w:r>
          </w:p>
        </w:tc>
        <w:tc>
          <w:tcPr>
            <w:tcW w:w="1103" w:type="dxa"/>
            <w:vMerge/>
            <w:tcBorders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</w:tcPr>
          <w:p w14:paraId="57CEC762" w14:textId="77777777" w:rsidR="000E3C2C" w:rsidRPr="009D37BB" w:rsidRDefault="000E3C2C" w:rsidP="003E1444">
            <w:pPr>
              <w:pStyle w:val="TAH"/>
              <w:rPr>
                <w:lang w:val="en-IN"/>
              </w:rPr>
            </w:pPr>
          </w:p>
        </w:tc>
      </w:tr>
      <w:tr w:rsidR="00F66475" w14:paraId="78682E48" w14:textId="77777777" w:rsidTr="00F66475">
        <w:trPr>
          <w:trHeight w:val="43"/>
        </w:trPr>
        <w:tc>
          <w:tcPr>
            <w:tcW w:w="10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FB96DB4" w14:textId="548AC3DE" w:rsidR="000E3C2C" w:rsidRPr="005E5B5B" w:rsidRDefault="000E3C2C" w:rsidP="003E1444">
            <w:pPr>
              <w:pStyle w:val="TAL"/>
              <w:rPr>
                <w:b/>
                <w:bCs/>
                <w:lang w:val="en-IN"/>
              </w:rPr>
            </w:pPr>
            <w:bookmarkStart w:id="54" w:name="_Toc40279616"/>
            <w:bookmarkStart w:id="55" w:name="_Toc19716973"/>
            <w:bookmarkStart w:id="56" w:name="_Toc41058673"/>
            <w:bookmarkStart w:id="57" w:name="_Toc40812104"/>
            <w:r w:rsidRPr="005E5B5B">
              <w:rPr>
                <w:b/>
                <w:bCs/>
                <w:lang w:val="en-IN"/>
              </w:rPr>
              <w:t xml:space="preserve">Maximum number of </w:t>
            </w:r>
            <w:bookmarkEnd w:id="54"/>
            <w:bookmarkEnd w:id="55"/>
            <w:r w:rsidRPr="005E5B5B">
              <w:rPr>
                <w:b/>
                <w:bCs/>
                <w:lang w:val="en-IN"/>
              </w:rPr>
              <w:t>UEs</w:t>
            </w:r>
            <w:bookmarkEnd w:id="56"/>
            <w:bookmarkEnd w:id="57"/>
          </w:p>
        </w:tc>
        <w:tc>
          <w:tcPr>
            <w:tcW w:w="1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7B26723" w14:textId="77777777" w:rsidR="000E3C2C" w:rsidRPr="009D37BB" w:rsidRDefault="000E3C2C" w:rsidP="003E1444">
            <w:pPr>
              <w:pStyle w:val="TAL"/>
              <w:rPr>
                <w:lang w:val="en-IN"/>
              </w:rPr>
            </w:pPr>
            <w:proofErr w:type="spellStart"/>
            <w:r w:rsidRPr="009D37BB">
              <w:rPr>
                <w:lang w:val="en-IN"/>
              </w:rPr>
              <w:t>maxNumberofUEs</w:t>
            </w:r>
            <w:proofErr w:type="spellEnd"/>
          </w:p>
        </w:tc>
        <w:tc>
          <w:tcPr>
            <w:tcW w:w="21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22B6DE7" w14:textId="77777777" w:rsidR="000E3C2C" w:rsidRPr="009D37BB" w:rsidRDefault="000E3C2C" w:rsidP="003E1444">
            <w:pPr>
              <w:pStyle w:val="TAL"/>
              <w:rPr>
                <w:lang w:val="en-IN"/>
              </w:rPr>
            </w:pPr>
            <w:proofErr w:type="spellStart"/>
            <w:r w:rsidRPr="009D37BB">
              <w:rPr>
                <w:lang w:val="en-IN"/>
              </w:rPr>
              <w:t>maxNumberofUE</w:t>
            </w:r>
            <w:proofErr w:type="spellEnd"/>
          </w:p>
        </w:tc>
        <w:tc>
          <w:tcPr>
            <w:tcW w:w="1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723F5A2" w14:textId="77777777" w:rsidR="000E3C2C" w:rsidRDefault="000E3C2C" w:rsidP="003E1444">
            <w:pPr>
              <w:pStyle w:val="TAL"/>
              <w:rPr>
                <w:szCs w:val="22"/>
                <w:lang w:val="en-IN"/>
              </w:rPr>
            </w:pPr>
            <w:proofErr w:type="spellStart"/>
            <w:r>
              <w:rPr>
                <w:szCs w:val="22"/>
                <w:lang w:val="en-IN"/>
              </w:rPr>
              <w:t>maxNumberofUEs</w:t>
            </w:r>
            <w:proofErr w:type="spellEnd"/>
          </w:p>
        </w:tc>
        <w:tc>
          <w:tcPr>
            <w:tcW w:w="2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9322F8" w14:textId="77777777" w:rsidR="000E3C2C" w:rsidRDefault="000E3C2C" w:rsidP="003E1444">
            <w:pPr>
              <w:pStyle w:val="TAL"/>
              <w:rPr>
                <w:szCs w:val="22"/>
                <w:lang w:val="en-IN"/>
              </w:rPr>
            </w:pPr>
            <w:proofErr w:type="spellStart"/>
            <w:r>
              <w:rPr>
                <w:szCs w:val="22"/>
                <w:lang w:val="en-IN"/>
              </w:rPr>
              <w:t>maxNumberofUEs</w:t>
            </w:r>
            <w:proofErr w:type="spellEnd"/>
          </w:p>
        </w:tc>
        <w:tc>
          <w:tcPr>
            <w:tcW w:w="1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CB149C7" w14:textId="77777777" w:rsidR="000E3C2C" w:rsidRPr="009D37BB" w:rsidRDefault="000E3C2C" w:rsidP="003E1444">
            <w:pPr>
              <w:pStyle w:val="TAL"/>
              <w:rPr>
                <w:lang w:val="en-IN"/>
              </w:rPr>
            </w:pPr>
            <w:r>
              <w:rPr>
                <w:szCs w:val="22"/>
                <w:lang w:val="en-IN"/>
              </w:rPr>
              <w:t>attributes in NSACF</w:t>
            </w:r>
          </w:p>
        </w:tc>
      </w:tr>
      <w:tr w:rsidR="00F66475" w14:paraId="4052081E" w14:textId="77777777" w:rsidTr="00F66475">
        <w:trPr>
          <w:trHeight w:val="43"/>
        </w:trPr>
        <w:tc>
          <w:tcPr>
            <w:tcW w:w="10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FC47BF0" w14:textId="6BF2F9DE" w:rsidR="000E3C2C" w:rsidRPr="005E5B5B" w:rsidRDefault="000E3C2C" w:rsidP="003E1444">
            <w:pPr>
              <w:pStyle w:val="TAL"/>
              <w:rPr>
                <w:b/>
                <w:bCs/>
                <w:lang w:val="en-IN"/>
              </w:rPr>
            </w:pPr>
            <w:bookmarkStart w:id="58" w:name="_Toc40279615"/>
            <w:bookmarkStart w:id="59" w:name="_Toc19716972"/>
            <w:bookmarkStart w:id="60" w:name="_Toc41058672"/>
            <w:bookmarkStart w:id="61" w:name="_Toc40812103"/>
            <w:r w:rsidRPr="005E5B5B">
              <w:rPr>
                <w:b/>
                <w:bCs/>
                <w:lang w:val="en-IN"/>
              </w:rPr>
              <w:t xml:space="preserve">Maximum number of </w:t>
            </w:r>
            <w:bookmarkEnd w:id="58"/>
            <w:bookmarkEnd w:id="59"/>
            <w:r w:rsidRPr="005E5B5B">
              <w:rPr>
                <w:b/>
                <w:bCs/>
                <w:lang w:val="en-IN"/>
              </w:rPr>
              <w:t>PDU sessions</w:t>
            </w:r>
            <w:bookmarkEnd w:id="60"/>
            <w:bookmarkEnd w:id="61"/>
          </w:p>
        </w:tc>
        <w:tc>
          <w:tcPr>
            <w:tcW w:w="1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FD382B9" w14:textId="77777777" w:rsidR="000E3C2C" w:rsidRPr="009D37BB" w:rsidRDefault="000E3C2C" w:rsidP="003E1444">
            <w:pPr>
              <w:pStyle w:val="TAL"/>
              <w:rPr>
                <w:lang w:val="en-IN"/>
              </w:rPr>
            </w:pPr>
            <w:proofErr w:type="spellStart"/>
            <w:r w:rsidRPr="009D37BB">
              <w:rPr>
                <w:lang w:val="en-IN"/>
              </w:rPr>
              <w:t>maxNumberofConns</w:t>
            </w:r>
            <w:proofErr w:type="spellEnd"/>
          </w:p>
        </w:tc>
        <w:tc>
          <w:tcPr>
            <w:tcW w:w="21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04AD98F" w14:textId="77777777" w:rsidR="000E3C2C" w:rsidRPr="009D37BB" w:rsidRDefault="000E3C2C" w:rsidP="003E1444">
            <w:pPr>
              <w:pStyle w:val="TAL"/>
              <w:rPr>
                <w:lang w:val="en-IN"/>
              </w:rPr>
            </w:pPr>
            <w:proofErr w:type="spellStart"/>
            <w:r w:rsidRPr="009D37BB">
              <w:rPr>
                <w:lang w:val="en-IN"/>
              </w:rPr>
              <w:t>maxNumberofPDUSessions</w:t>
            </w:r>
            <w:proofErr w:type="spellEnd"/>
          </w:p>
        </w:tc>
        <w:tc>
          <w:tcPr>
            <w:tcW w:w="1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289216F" w14:textId="77777777" w:rsidR="000E3C2C" w:rsidRPr="009D37BB" w:rsidRDefault="000E3C2C" w:rsidP="003E1444">
            <w:pPr>
              <w:pStyle w:val="TAL"/>
              <w:rPr>
                <w:lang w:val="en-IN"/>
              </w:rPr>
            </w:pPr>
            <w:r>
              <w:rPr>
                <w:szCs w:val="22"/>
                <w:lang w:val="en-IN"/>
              </w:rPr>
              <w:t>N/A</w:t>
            </w:r>
          </w:p>
        </w:tc>
        <w:tc>
          <w:tcPr>
            <w:tcW w:w="2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D47B0A" w14:textId="77777777" w:rsidR="000E3C2C" w:rsidRPr="009D37BB" w:rsidRDefault="000E3C2C" w:rsidP="003E1444">
            <w:pPr>
              <w:pStyle w:val="TAL"/>
              <w:rPr>
                <w:lang w:val="en-IN"/>
              </w:rPr>
            </w:pPr>
            <w:proofErr w:type="spellStart"/>
            <w:r w:rsidRPr="009D37BB">
              <w:rPr>
                <w:szCs w:val="22"/>
                <w:lang w:val="en-IN"/>
              </w:rPr>
              <w:t>maxNumberofPDUSessions</w:t>
            </w:r>
            <w:proofErr w:type="spellEnd"/>
          </w:p>
        </w:tc>
        <w:tc>
          <w:tcPr>
            <w:tcW w:w="1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F80EEB2" w14:textId="77777777" w:rsidR="000E3C2C" w:rsidRPr="009D37BB" w:rsidRDefault="000E3C2C" w:rsidP="003E1444">
            <w:pPr>
              <w:pStyle w:val="TAL"/>
              <w:rPr>
                <w:lang w:val="en-IN"/>
              </w:rPr>
            </w:pPr>
            <w:r w:rsidRPr="009D37BB">
              <w:rPr>
                <w:lang w:val="en-IN"/>
              </w:rPr>
              <w:t>TBD</w:t>
            </w:r>
          </w:p>
        </w:tc>
      </w:tr>
      <w:tr w:rsidR="00F66475" w14:paraId="3FBCE661" w14:textId="77777777" w:rsidTr="00F66475">
        <w:trPr>
          <w:trHeight w:val="43"/>
        </w:trPr>
        <w:tc>
          <w:tcPr>
            <w:tcW w:w="10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60E3EA4" w14:textId="7E682B4E" w:rsidR="000E3C2C" w:rsidRPr="005E5B5B" w:rsidRDefault="000E3C2C" w:rsidP="003E1444">
            <w:pPr>
              <w:pStyle w:val="TAL"/>
              <w:rPr>
                <w:b/>
                <w:bCs/>
                <w:lang w:val="en-IN"/>
              </w:rPr>
            </w:pPr>
            <w:bookmarkStart w:id="62" w:name="_Toc41058662"/>
            <w:bookmarkStart w:id="63" w:name="_Toc40812093"/>
            <w:bookmarkStart w:id="64" w:name="_Toc40279605"/>
            <w:bookmarkStart w:id="65" w:name="_Toc19716962"/>
            <w:r w:rsidRPr="005E5B5B">
              <w:rPr>
                <w:b/>
                <w:bCs/>
                <w:lang w:val="en-IN"/>
              </w:rPr>
              <w:t>Downlink maximum throughput per UE</w:t>
            </w:r>
            <w:bookmarkEnd w:id="62"/>
            <w:bookmarkEnd w:id="63"/>
            <w:bookmarkEnd w:id="64"/>
            <w:bookmarkEnd w:id="65"/>
          </w:p>
        </w:tc>
        <w:tc>
          <w:tcPr>
            <w:tcW w:w="1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B85E7F5" w14:textId="77777777" w:rsidR="000E3C2C" w:rsidRPr="009D37BB" w:rsidRDefault="000E3C2C" w:rsidP="003E1444">
            <w:pPr>
              <w:pStyle w:val="TAL"/>
              <w:rPr>
                <w:lang w:val="en-IN"/>
              </w:rPr>
            </w:pPr>
            <w:proofErr w:type="spellStart"/>
            <w:r w:rsidRPr="009D37BB">
              <w:rPr>
                <w:lang w:val="en-IN"/>
              </w:rPr>
              <w:t>dLThptPerUE</w:t>
            </w:r>
            <w:proofErr w:type="spellEnd"/>
          </w:p>
        </w:tc>
        <w:tc>
          <w:tcPr>
            <w:tcW w:w="21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B205555" w14:textId="77777777" w:rsidR="000E3C2C" w:rsidRPr="009D37BB" w:rsidRDefault="000E3C2C" w:rsidP="003E1444">
            <w:pPr>
              <w:pStyle w:val="TAL"/>
              <w:rPr>
                <w:lang w:val="en-IN"/>
              </w:rPr>
            </w:pPr>
            <w:proofErr w:type="spellStart"/>
            <w:r w:rsidRPr="009D37BB">
              <w:rPr>
                <w:lang w:val="en-IN"/>
              </w:rPr>
              <w:t>dLThptPerUE</w:t>
            </w:r>
            <w:proofErr w:type="spellEnd"/>
          </w:p>
        </w:tc>
        <w:tc>
          <w:tcPr>
            <w:tcW w:w="1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276619E" w14:textId="77777777" w:rsidR="000E3C2C" w:rsidRPr="009D37BB" w:rsidRDefault="000E3C2C" w:rsidP="003E1444">
            <w:pPr>
              <w:pStyle w:val="TAL"/>
              <w:rPr>
                <w:lang w:val="en-IN"/>
              </w:rPr>
            </w:pPr>
            <w:proofErr w:type="spellStart"/>
            <w:r w:rsidRPr="009D37BB">
              <w:rPr>
                <w:szCs w:val="22"/>
                <w:lang w:val="en-IN"/>
              </w:rPr>
              <w:t>dLThptPerUE</w:t>
            </w:r>
            <w:proofErr w:type="spellEnd"/>
          </w:p>
        </w:tc>
        <w:tc>
          <w:tcPr>
            <w:tcW w:w="2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8BA5AA" w14:textId="77777777" w:rsidR="000E3C2C" w:rsidRPr="009D37BB" w:rsidRDefault="000E3C2C" w:rsidP="003E1444">
            <w:pPr>
              <w:pStyle w:val="TAL"/>
              <w:rPr>
                <w:lang w:val="en-IN"/>
              </w:rPr>
            </w:pPr>
            <w:proofErr w:type="spellStart"/>
            <w:r w:rsidRPr="009D37BB">
              <w:rPr>
                <w:szCs w:val="22"/>
                <w:lang w:val="en-IN"/>
              </w:rPr>
              <w:t>dLThptPerUE</w:t>
            </w:r>
            <w:proofErr w:type="spellEnd"/>
          </w:p>
        </w:tc>
        <w:tc>
          <w:tcPr>
            <w:tcW w:w="1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225F5E99" w14:textId="77777777" w:rsidR="000E3C2C" w:rsidRPr="009D37BB" w:rsidRDefault="000E3C2C" w:rsidP="003E1444">
            <w:pPr>
              <w:pStyle w:val="TAL"/>
              <w:rPr>
                <w:lang w:val="en-IN"/>
              </w:rPr>
            </w:pPr>
            <w:r w:rsidRPr="009D37BB">
              <w:rPr>
                <w:lang w:val="en-IN"/>
              </w:rPr>
              <w:t>TBD</w:t>
            </w:r>
          </w:p>
        </w:tc>
      </w:tr>
      <w:tr w:rsidR="00F66475" w14:paraId="53F27C7E" w14:textId="77777777" w:rsidTr="00F66475">
        <w:trPr>
          <w:trHeight w:val="43"/>
        </w:trPr>
        <w:tc>
          <w:tcPr>
            <w:tcW w:w="10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CDEE610" w14:textId="64C9A93D" w:rsidR="000E3C2C" w:rsidRPr="005E5B5B" w:rsidRDefault="000E3C2C" w:rsidP="003E1444">
            <w:pPr>
              <w:pStyle w:val="TAL"/>
              <w:rPr>
                <w:b/>
                <w:bCs/>
                <w:lang w:val="en-IN"/>
              </w:rPr>
            </w:pPr>
            <w:bookmarkStart w:id="66" w:name="_Toc41058688"/>
            <w:bookmarkStart w:id="67" w:name="_Toc40812119"/>
            <w:bookmarkStart w:id="68" w:name="_Toc40279631"/>
            <w:bookmarkStart w:id="69" w:name="_Toc19716989"/>
            <w:r w:rsidRPr="005E5B5B">
              <w:rPr>
                <w:b/>
                <w:bCs/>
                <w:lang w:val="en-IN"/>
              </w:rPr>
              <w:t>Uplink maximum throughput per UE</w:t>
            </w:r>
            <w:bookmarkEnd w:id="66"/>
            <w:bookmarkEnd w:id="67"/>
            <w:bookmarkEnd w:id="68"/>
            <w:bookmarkEnd w:id="69"/>
          </w:p>
        </w:tc>
        <w:tc>
          <w:tcPr>
            <w:tcW w:w="1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E2CD0F3" w14:textId="77777777" w:rsidR="000E3C2C" w:rsidRPr="009D37BB" w:rsidRDefault="000E3C2C" w:rsidP="003E1444">
            <w:pPr>
              <w:pStyle w:val="TAL"/>
              <w:rPr>
                <w:lang w:val="en-IN"/>
              </w:rPr>
            </w:pPr>
            <w:proofErr w:type="spellStart"/>
            <w:r w:rsidRPr="009D37BB">
              <w:rPr>
                <w:lang w:val="en-IN"/>
              </w:rPr>
              <w:t>uLThptPerUE</w:t>
            </w:r>
            <w:proofErr w:type="spellEnd"/>
          </w:p>
        </w:tc>
        <w:tc>
          <w:tcPr>
            <w:tcW w:w="21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858CBA6" w14:textId="77777777" w:rsidR="000E3C2C" w:rsidRPr="009D37BB" w:rsidRDefault="000E3C2C" w:rsidP="003E1444">
            <w:pPr>
              <w:pStyle w:val="TAL"/>
              <w:rPr>
                <w:lang w:val="en-IN"/>
              </w:rPr>
            </w:pPr>
            <w:proofErr w:type="spellStart"/>
            <w:r w:rsidRPr="009D37BB">
              <w:rPr>
                <w:lang w:val="en-IN"/>
              </w:rPr>
              <w:t>uLThptPerUE</w:t>
            </w:r>
            <w:proofErr w:type="spellEnd"/>
          </w:p>
        </w:tc>
        <w:tc>
          <w:tcPr>
            <w:tcW w:w="1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189832F" w14:textId="77777777" w:rsidR="000E3C2C" w:rsidRPr="009D37BB" w:rsidRDefault="000E3C2C" w:rsidP="003E1444">
            <w:pPr>
              <w:pStyle w:val="TAL"/>
              <w:rPr>
                <w:lang w:val="en-IN"/>
              </w:rPr>
            </w:pPr>
            <w:proofErr w:type="spellStart"/>
            <w:r w:rsidRPr="009D37BB">
              <w:rPr>
                <w:szCs w:val="22"/>
                <w:lang w:val="en-IN"/>
              </w:rPr>
              <w:t>uLThptPerUE</w:t>
            </w:r>
            <w:proofErr w:type="spellEnd"/>
          </w:p>
        </w:tc>
        <w:tc>
          <w:tcPr>
            <w:tcW w:w="2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37A80C8" w14:textId="77777777" w:rsidR="000E3C2C" w:rsidRPr="009D37BB" w:rsidRDefault="000E3C2C" w:rsidP="003E1444">
            <w:pPr>
              <w:pStyle w:val="TAL"/>
              <w:rPr>
                <w:lang w:val="en-IN"/>
              </w:rPr>
            </w:pPr>
            <w:proofErr w:type="spellStart"/>
            <w:r w:rsidRPr="009D37BB">
              <w:rPr>
                <w:szCs w:val="22"/>
                <w:lang w:val="en-IN"/>
              </w:rPr>
              <w:t>uLThptPerUE</w:t>
            </w:r>
            <w:proofErr w:type="spellEnd"/>
          </w:p>
        </w:tc>
        <w:tc>
          <w:tcPr>
            <w:tcW w:w="1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DAB6947" w14:textId="77777777" w:rsidR="000E3C2C" w:rsidRPr="009D37BB" w:rsidRDefault="000E3C2C" w:rsidP="003E1444">
            <w:pPr>
              <w:pStyle w:val="TAL"/>
              <w:rPr>
                <w:lang w:val="en-IN"/>
              </w:rPr>
            </w:pPr>
            <w:r w:rsidRPr="009D37BB">
              <w:rPr>
                <w:lang w:val="en-IN"/>
              </w:rPr>
              <w:t>TBD</w:t>
            </w:r>
          </w:p>
        </w:tc>
      </w:tr>
    </w:tbl>
    <w:p w14:paraId="189ED45A" w14:textId="77777777" w:rsidR="000E3C2C" w:rsidRDefault="000E3C2C" w:rsidP="000E3C2C">
      <w:pPr>
        <w:rPr>
          <w:lang w:eastAsia="zh-CN"/>
        </w:rPr>
      </w:pPr>
    </w:p>
    <w:p w14:paraId="20454DB9" w14:textId="77777777" w:rsidR="000E3C2C" w:rsidRPr="005E5B5B" w:rsidRDefault="000E3C2C" w:rsidP="000E3C2C">
      <w:pPr>
        <w:pStyle w:val="EditorsNote"/>
      </w:pPr>
      <w:r w:rsidRPr="005E5B5B">
        <w:t>Editor's note:</w:t>
      </w:r>
      <w:r w:rsidRPr="005E5B5B">
        <w:tab/>
        <w:t>The list of exact configurable parameters is to be revisited depending on the requirements from SA2 and RAN WGs.</w:t>
      </w:r>
    </w:p>
    <w:p w14:paraId="1DC3818F" w14:textId="77777777" w:rsidR="000E3C2C" w:rsidRDefault="000E3C2C" w:rsidP="000E3C2C">
      <w:pPr>
        <w:pStyle w:val="NO"/>
        <w:rPr>
          <w:lang w:eastAsia="zh-CN"/>
        </w:rPr>
      </w:pPr>
      <w:r>
        <w:rPr>
          <w:lang w:eastAsia="zh-CN"/>
        </w:rPr>
        <w:t>NOTE:</w:t>
      </w:r>
      <w:r>
        <w:rPr>
          <w:lang w:eastAsia="zh-CN"/>
        </w:rPr>
        <w:tab/>
        <w:t>Void.</w:t>
      </w:r>
    </w:p>
    <w:bookmarkStart w:id="70" w:name="_MON_1684549432"/>
    <w:bookmarkEnd w:id="70"/>
    <w:p w14:paraId="704E0C22" w14:textId="76C71886" w:rsidR="000E3C2C" w:rsidRDefault="002C795D" w:rsidP="000E3C2C">
      <w:pPr>
        <w:pStyle w:val="TH"/>
      </w:pPr>
      <w:del w:id="71" w:author="JOSE ORDONEZ-LUCENA" w:date="2022-01-05T10:46:00Z">
        <w:r>
          <w:rPr>
            <w:noProof/>
          </w:rPr>
        </w:r>
        <w:r w:rsidR="002C795D">
          <w:rPr>
            <w:noProof/>
          </w:rPr>
          <w:object w:dxaOrig="9384" w:dyaOrig="4002" w14:anchorId="21DF90C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470pt;height:200.7pt;mso-width-percent:0;mso-height-percent:0;mso-width-percent:0;mso-height-percent:0" o:ole="">
              <v:imagedata r:id="rId12" o:title=""/>
            </v:shape>
            <o:OLEObject Type="Embed" ProgID="Word.Picture.8" ShapeID="_x0000_i1025" DrawAspect="Content" ObjectID="_1704176380" r:id="rId13"/>
          </w:object>
        </w:r>
      </w:del>
      <w:ins w:id="72" w:author="JOSE ORDONEZ-LUCENA" w:date="2022-01-05T10:46:00Z">
        <w:r w:rsidR="00F23F82">
          <w:rPr>
            <w:noProof/>
          </w:rPr>
          <w:drawing>
            <wp:inline distT="0" distB="0" distL="0" distR="0" wp14:anchorId="4F04B19C" wp14:editId="76620521">
              <wp:extent cx="6120765" cy="2728004"/>
              <wp:effectExtent l="0" t="0" r="635" b="254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5"/>
                      <pic:cNvPicPr/>
                    </pic:nvPicPr>
                    <pic:blipFill>
                      <a:blip r:embed="rId1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27280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7D347599" w14:textId="77777777" w:rsidR="000E3C2C" w:rsidRDefault="000E3C2C" w:rsidP="000E3C2C">
      <w:pPr>
        <w:pStyle w:val="TF"/>
      </w:pPr>
      <w:r>
        <w:rPr>
          <w:lang w:eastAsia="zh-CN"/>
        </w:rPr>
        <w:t xml:space="preserve">Figure L.2.1 Relation between GSMA GST, </w:t>
      </w:r>
      <w:proofErr w:type="spellStart"/>
      <w:r>
        <w:rPr>
          <w:lang w:eastAsia="zh-CN"/>
        </w:rPr>
        <w:t>ServiceProfile</w:t>
      </w:r>
      <w:proofErr w:type="spellEnd"/>
      <w:r>
        <w:rPr>
          <w:lang w:eastAsia="zh-CN"/>
        </w:rPr>
        <w:t xml:space="preserve"> and </w:t>
      </w:r>
      <w:proofErr w:type="spellStart"/>
      <w:r>
        <w:rPr>
          <w:lang w:eastAsia="zh-CN"/>
        </w:rPr>
        <w:t>SliceProfile</w:t>
      </w:r>
      <w:proofErr w:type="spellEnd"/>
    </w:p>
    <w:p w14:paraId="232C77FA" w14:textId="20EF0F2D" w:rsidR="006037D3" w:rsidRDefault="000E3C2C" w:rsidP="000E3C2C">
      <w:pPr>
        <w:rPr>
          <w:ins w:id="73" w:author="JOSE ORDONEZ-LUCENA" w:date="2022-01-05T10:33:00Z"/>
        </w:rPr>
      </w:pPr>
      <w:r>
        <w:br w:type="page"/>
      </w:r>
    </w:p>
    <w:p w14:paraId="0334D7AC" w14:textId="0CD9D3E2" w:rsidR="00884520" w:rsidRDefault="00884520" w:rsidP="000E3C2C">
      <w:pPr>
        <w:rPr>
          <w:noProof/>
        </w:rPr>
      </w:pPr>
    </w:p>
    <w:p w14:paraId="107971AD" w14:textId="1E0AA53C" w:rsidR="006905DB" w:rsidRDefault="006905DB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905DB" w14:paraId="67E022FE" w14:textId="77777777" w:rsidTr="003E1444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A194E5D" w14:textId="77777777" w:rsidR="006905DB" w:rsidRDefault="006905DB" w:rsidP="003E1444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modified section</w:t>
            </w:r>
          </w:p>
        </w:tc>
      </w:tr>
    </w:tbl>
    <w:p w14:paraId="1971A8CB" w14:textId="77777777" w:rsidR="006905DB" w:rsidRDefault="006905DB">
      <w:pPr>
        <w:rPr>
          <w:noProof/>
        </w:rPr>
      </w:pPr>
    </w:p>
    <w:sectPr w:rsidR="006905DB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686F0" w14:textId="77777777" w:rsidR="004B5F02" w:rsidRDefault="004B5F02">
      <w:r>
        <w:separator/>
      </w:r>
    </w:p>
  </w:endnote>
  <w:endnote w:type="continuationSeparator" w:id="0">
    <w:p w14:paraId="4C9E257B" w14:textId="77777777" w:rsidR="004B5F02" w:rsidRDefault="004B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FCB03" w14:textId="77777777" w:rsidR="004B5F02" w:rsidRDefault="004B5F02">
      <w:r>
        <w:separator/>
      </w:r>
    </w:p>
  </w:footnote>
  <w:footnote w:type="continuationSeparator" w:id="0">
    <w:p w14:paraId="7B037A0A" w14:textId="77777777" w:rsidR="004B5F02" w:rsidRDefault="004B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E4B6F"/>
    <w:multiLevelType w:val="hybridMultilevel"/>
    <w:tmpl w:val="611CFB7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7F385AC4"/>
    <w:multiLevelType w:val="hybridMultilevel"/>
    <w:tmpl w:val="C62886F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3413"/>
    <w:rsid w:val="00022E4A"/>
    <w:rsid w:val="000317A4"/>
    <w:rsid w:val="000A6394"/>
    <w:rsid w:val="000B7FED"/>
    <w:rsid w:val="000C038A"/>
    <w:rsid w:val="000C6598"/>
    <w:rsid w:val="000D44B3"/>
    <w:rsid w:val="000E3C2C"/>
    <w:rsid w:val="0013291A"/>
    <w:rsid w:val="00145D43"/>
    <w:rsid w:val="00192C46"/>
    <w:rsid w:val="001A08B3"/>
    <w:rsid w:val="001A7B60"/>
    <w:rsid w:val="001B52F0"/>
    <w:rsid w:val="001B7A65"/>
    <w:rsid w:val="001E41F3"/>
    <w:rsid w:val="0022358F"/>
    <w:rsid w:val="002560CA"/>
    <w:rsid w:val="0026004D"/>
    <w:rsid w:val="002640DD"/>
    <w:rsid w:val="00275D12"/>
    <w:rsid w:val="00284FEB"/>
    <w:rsid w:val="002860C4"/>
    <w:rsid w:val="002B20F8"/>
    <w:rsid w:val="002B5741"/>
    <w:rsid w:val="002C795D"/>
    <w:rsid w:val="002E472E"/>
    <w:rsid w:val="00305409"/>
    <w:rsid w:val="003609EF"/>
    <w:rsid w:val="0036231A"/>
    <w:rsid w:val="00374DD4"/>
    <w:rsid w:val="003E11B9"/>
    <w:rsid w:val="003E1A36"/>
    <w:rsid w:val="003F4831"/>
    <w:rsid w:val="00410371"/>
    <w:rsid w:val="004242F1"/>
    <w:rsid w:val="00455EED"/>
    <w:rsid w:val="00466B49"/>
    <w:rsid w:val="004A6084"/>
    <w:rsid w:val="004B5F02"/>
    <w:rsid w:val="004B75B7"/>
    <w:rsid w:val="0051580D"/>
    <w:rsid w:val="005227AF"/>
    <w:rsid w:val="005407D4"/>
    <w:rsid w:val="00547111"/>
    <w:rsid w:val="00576570"/>
    <w:rsid w:val="00592D74"/>
    <w:rsid w:val="005B4F2D"/>
    <w:rsid w:val="005E2C44"/>
    <w:rsid w:val="006037D3"/>
    <w:rsid w:val="00621188"/>
    <w:rsid w:val="006257ED"/>
    <w:rsid w:val="006654BB"/>
    <w:rsid w:val="00665C47"/>
    <w:rsid w:val="00684D45"/>
    <w:rsid w:val="00686E43"/>
    <w:rsid w:val="006905DB"/>
    <w:rsid w:val="00695808"/>
    <w:rsid w:val="006B46FB"/>
    <w:rsid w:val="006E21FB"/>
    <w:rsid w:val="007176FF"/>
    <w:rsid w:val="00732A46"/>
    <w:rsid w:val="00744A04"/>
    <w:rsid w:val="00792342"/>
    <w:rsid w:val="007977A8"/>
    <w:rsid w:val="007B512A"/>
    <w:rsid w:val="007C2097"/>
    <w:rsid w:val="007D6A07"/>
    <w:rsid w:val="007E5DA6"/>
    <w:rsid w:val="007F00E9"/>
    <w:rsid w:val="007F1F64"/>
    <w:rsid w:val="007F7259"/>
    <w:rsid w:val="008040A8"/>
    <w:rsid w:val="008279FA"/>
    <w:rsid w:val="008626E7"/>
    <w:rsid w:val="00870EE7"/>
    <w:rsid w:val="00871D3F"/>
    <w:rsid w:val="00884520"/>
    <w:rsid w:val="008863B9"/>
    <w:rsid w:val="008A45A6"/>
    <w:rsid w:val="008B0684"/>
    <w:rsid w:val="008F3789"/>
    <w:rsid w:val="008F686C"/>
    <w:rsid w:val="009148DE"/>
    <w:rsid w:val="00940D5C"/>
    <w:rsid w:val="00941E30"/>
    <w:rsid w:val="009777D9"/>
    <w:rsid w:val="00982A28"/>
    <w:rsid w:val="00991B88"/>
    <w:rsid w:val="009A5753"/>
    <w:rsid w:val="009A579D"/>
    <w:rsid w:val="009B2A99"/>
    <w:rsid w:val="009E3297"/>
    <w:rsid w:val="009F734F"/>
    <w:rsid w:val="00A246B6"/>
    <w:rsid w:val="00A47E70"/>
    <w:rsid w:val="00A50CF0"/>
    <w:rsid w:val="00A52601"/>
    <w:rsid w:val="00A7671C"/>
    <w:rsid w:val="00A81574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12340"/>
    <w:rsid w:val="00C66BA2"/>
    <w:rsid w:val="00C75807"/>
    <w:rsid w:val="00C95985"/>
    <w:rsid w:val="00CC5026"/>
    <w:rsid w:val="00CC68D0"/>
    <w:rsid w:val="00D03F9A"/>
    <w:rsid w:val="00D06D51"/>
    <w:rsid w:val="00D24991"/>
    <w:rsid w:val="00D45C14"/>
    <w:rsid w:val="00D50255"/>
    <w:rsid w:val="00D66520"/>
    <w:rsid w:val="00D95A7D"/>
    <w:rsid w:val="00DB2E7D"/>
    <w:rsid w:val="00DE34CF"/>
    <w:rsid w:val="00E13F3D"/>
    <w:rsid w:val="00E34898"/>
    <w:rsid w:val="00E71518"/>
    <w:rsid w:val="00E970CA"/>
    <w:rsid w:val="00EB09B7"/>
    <w:rsid w:val="00EE7D7C"/>
    <w:rsid w:val="00F03BDA"/>
    <w:rsid w:val="00F23F82"/>
    <w:rsid w:val="00F25D98"/>
    <w:rsid w:val="00F300FB"/>
    <w:rsid w:val="00F66475"/>
    <w:rsid w:val="00FB6386"/>
    <w:rsid w:val="00FD28F1"/>
    <w:rsid w:val="00FE78B8"/>
    <w:rsid w:val="00FE7CDC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qFormat/>
    <w:locked/>
    <w:rsid w:val="000E3C2C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0E3C2C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link w:val="EditorsNote"/>
    <w:locked/>
    <w:rsid w:val="000E3C2C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locked/>
    <w:rsid w:val="000E3C2C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0E3C2C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locked/>
    <w:rsid w:val="000E3C2C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A8157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C:\Users\Meredith\AppData\Roaming\Microsoft\Templates\3gpp_70.dot</Template>
  <TotalTime>15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6331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JOSE ORDONEZ-LUCENA rev1</cp:lastModifiedBy>
  <cp:revision>15</cp:revision>
  <cp:lastPrinted>1900-01-01T00:14:44Z</cp:lastPrinted>
  <dcterms:created xsi:type="dcterms:W3CDTF">2022-01-20T08:07:00Z</dcterms:created>
  <dcterms:modified xsi:type="dcterms:W3CDTF">2022-01-20T08:33:00Z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141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17th Jan 2022</vt:lpwstr>
  </property>
  <property fmtid="{D5CDD505-2E9C-101B-9397-08002B2CF9AE}" pid="8" name="EndDate">
    <vt:lpwstr>26th Jan 2022</vt:lpwstr>
  </property>
  <property fmtid="{D5CDD505-2E9C-101B-9397-08002B2CF9AE}" pid="9" name="Tdoc#">
    <vt:lpwstr>S5-221030</vt:lpwstr>
  </property>
  <property fmtid="{D5CDD505-2E9C-101B-9397-08002B2CF9AE}" pid="10" name="Spec#">
    <vt:lpwstr>28.541</vt:lpwstr>
  </property>
  <property fmtid="{D5CDD505-2E9C-101B-9397-08002B2CF9AE}" pid="11" name="Cr#">
    <vt:lpwstr>0642</vt:lpwstr>
  </property>
  <property fmtid="{D5CDD505-2E9C-101B-9397-08002B2CF9AE}" pid="12" name="Revision">
    <vt:lpwstr>-</vt:lpwstr>
  </property>
  <property fmtid="{D5CDD505-2E9C-101B-9397-08002B2CF9AE}" pid="13" name="Version">
    <vt:lpwstr>17.5.0</vt:lpwstr>
  </property>
  <property fmtid="{D5CDD505-2E9C-101B-9397-08002B2CF9AE}" pid="14" name="CrTitle">
    <vt:lpwstr>Rel-17 CR 28.541 Update Figure L.2.1 and accompanying paragraph.</vt:lpwstr>
  </property>
  <property fmtid="{D5CDD505-2E9C-101B-9397-08002B2CF9AE}" pid="15" name="SourceIfWg">
    <vt:lpwstr>TELEFONICA S.A.</vt:lpwstr>
  </property>
  <property fmtid="{D5CDD505-2E9C-101B-9397-08002B2CF9AE}" pid="16" name="SourceIfTsg">
    <vt:lpwstr/>
  </property>
  <property fmtid="{D5CDD505-2E9C-101B-9397-08002B2CF9AE}" pid="17" name="RelatedWis">
    <vt:lpwstr>EMA5SLA</vt:lpwstr>
  </property>
  <property fmtid="{D5CDD505-2E9C-101B-9397-08002B2CF9AE}" pid="18" name="Cat">
    <vt:lpwstr>F</vt:lpwstr>
  </property>
  <property fmtid="{D5CDD505-2E9C-101B-9397-08002B2CF9AE}" pid="19" name="ResDate">
    <vt:lpwstr>2022-01-05</vt:lpwstr>
  </property>
  <property fmtid="{D5CDD505-2E9C-101B-9397-08002B2CF9AE}" pid="20" name="Release">
    <vt:lpwstr>Rel-17</vt:lpwstr>
  </property>
</Properties>
</file>