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C6DB" w14:textId="3BF553D7" w:rsidR="00C035E5" w:rsidRPr="00F25496" w:rsidRDefault="00C035E5" w:rsidP="00FE44B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DC52FF">
        <w:rPr>
          <w:b/>
          <w:noProof/>
          <w:sz w:val="24"/>
        </w:rPr>
        <w:t>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B652C" w:rsidRPr="00057AEC">
        <w:rPr>
          <w:b/>
          <w:i/>
          <w:noProof/>
          <w:sz w:val="28"/>
        </w:rPr>
        <w:t>2</w:t>
      </w:r>
      <w:r w:rsidR="001B652C">
        <w:rPr>
          <w:b/>
          <w:i/>
          <w:noProof/>
          <w:sz w:val="28"/>
        </w:rPr>
        <w:t>2102</w:t>
      </w:r>
      <w:r w:rsidR="006E60F8">
        <w:rPr>
          <w:b/>
          <w:i/>
          <w:noProof/>
          <w:sz w:val="28"/>
        </w:rPr>
        <w:t>8</w:t>
      </w:r>
    </w:p>
    <w:p w14:paraId="41899966" w14:textId="77777777" w:rsidR="00C035E5" w:rsidRPr="003A49CB" w:rsidRDefault="00C035E5" w:rsidP="00C035E5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B3EFE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9B3EFE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B3EFE">
              <w:rPr>
                <w:i/>
                <w:sz w:val="14"/>
              </w:rPr>
              <w:t>CR-Form-v</w:t>
            </w:r>
            <w:r w:rsidR="008863B9" w:rsidRPr="009B3EFE">
              <w:rPr>
                <w:i/>
                <w:sz w:val="14"/>
              </w:rPr>
              <w:t>12.</w:t>
            </w:r>
            <w:r w:rsidR="002E472E" w:rsidRPr="009B3EFE">
              <w:rPr>
                <w:i/>
                <w:sz w:val="14"/>
              </w:rPr>
              <w:t>1</w:t>
            </w:r>
          </w:p>
        </w:tc>
      </w:tr>
      <w:tr w:rsidR="001E41F3" w:rsidRPr="009B3EFE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32"/>
              </w:rPr>
              <w:t>CHANGE REQUEST</w:t>
            </w:r>
          </w:p>
        </w:tc>
      </w:tr>
      <w:tr w:rsidR="001E41F3" w:rsidRPr="009B3EFE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9B3EFE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57C7A090" w:rsidR="001E41F3" w:rsidRPr="009B3EFE" w:rsidRDefault="006629A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881A74">
              <w:rPr>
                <w:b/>
                <w:sz w:val="28"/>
              </w:rPr>
              <w:t>40</w:t>
            </w:r>
          </w:p>
        </w:tc>
        <w:tc>
          <w:tcPr>
            <w:tcW w:w="709" w:type="dxa"/>
          </w:tcPr>
          <w:p w14:paraId="77009707" w14:textId="77777777" w:rsidR="001E41F3" w:rsidRPr="009B3EFE" w:rsidRDefault="001E41F3">
            <w:pPr>
              <w:pStyle w:val="CRCoverPage"/>
              <w:spacing w:after="0"/>
              <w:jc w:val="center"/>
            </w:pPr>
            <w:r w:rsidRPr="009B3EFE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42284FD" w:rsidR="001E41F3" w:rsidRPr="009B3EFE" w:rsidRDefault="001B652C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043</w:t>
            </w:r>
            <w:r w:rsidR="00137CAA">
              <w:rPr>
                <w:b/>
                <w:sz w:val="28"/>
              </w:rPr>
              <w:t>6</w:t>
            </w:r>
          </w:p>
        </w:tc>
        <w:tc>
          <w:tcPr>
            <w:tcW w:w="709" w:type="dxa"/>
          </w:tcPr>
          <w:p w14:paraId="09D2C09B" w14:textId="77777777" w:rsidR="001E41F3" w:rsidRPr="009B3EFE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B3EFE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F2DE6E0" w:rsidR="001E41F3" w:rsidRPr="009B3EFE" w:rsidRDefault="00137CAA" w:rsidP="00137CAA">
            <w:pPr>
              <w:pStyle w:val="CRCoverPage"/>
              <w:spacing w:after="0"/>
              <w:jc w:val="center"/>
              <w:rPr>
                <w:b/>
              </w:rPr>
            </w:pPr>
            <w:r w:rsidRPr="00137CAA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B3EFE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B3EFE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BD1FDF7" w:rsidR="001E41F3" w:rsidRPr="009B3EFE" w:rsidRDefault="00796A64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881A74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</w:t>
            </w:r>
            <w:r w:rsidR="00881A74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9B3EFE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B3EFE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B3EFE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B3EFE">
              <w:rPr>
                <w:rFonts w:cs="Arial"/>
                <w:b/>
                <w:i/>
                <w:color w:val="FF0000"/>
              </w:rPr>
              <w:t xml:space="preserve"> </w:t>
            </w:r>
            <w:r w:rsidRPr="009B3EFE">
              <w:rPr>
                <w:rFonts w:cs="Arial"/>
                <w:i/>
              </w:rPr>
              <w:t>on using this form</w:t>
            </w:r>
            <w:r w:rsidR="0051580D" w:rsidRPr="009B3EFE">
              <w:rPr>
                <w:rFonts w:cs="Arial"/>
                <w:i/>
              </w:rPr>
              <w:t>: c</w:t>
            </w:r>
            <w:r w:rsidR="00F25D98" w:rsidRPr="009B3EFE">
              <w:rPr>
                <w:rFonts w:cs="Arial"/>
                <w:i/>
              </w:rPr>
              <w:t xml:space="preserve">omprehensive instructions can be found at </w:t>
            </w:r>
            <w:r w:rsidR="001B7A65" w:rsidRPr="009B3EFE">
              <w:rPr>
                <w:rFonts w:cs="Arial"/>
                <w:i/>
              </w:rPr>
              <w:br/>
            </w:r>
            <w:hyperlink r:id="rId13" w:history="1">
              <w:r w:rsidR="00DE34CF" w:rsidRPr="009B3EFE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B3EFE">
              <w:rPr>
                <w:rFonts w:cs="Arial"/>
                <w:i/>
              </w:rPr>
              <w:t>.</w:t>
            </w:r>
          </w:p>
        </w:tc>
      </w:tr>
      <w:tr w:rsidR="001E41F3" w:rsidRPr="009B3EFE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9B3EF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B3EFE" w14:paraId="0EE45D52" w14:textId="77777777" w:rsidTr="00A7671C">
        <w:tc>
          <w:tcPr>
            <w:tcW w:w="2835" w:type="dxa"/>
          </w:tcPr>
          <w:p w14:paraId="59860FA1" w14:textId="77777777" w:rsidR="00F25D98" w:rsidRPr="009B3EFE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Proposed change</w:t>
            </w:r>
            <w:r w:rsidR="00A7671C" w:rsidRPr="009B3EFE">
              <w:rPr>
                <w:b/>
                <w:i/>
              </w:rPr>
              <w:t xml:space="preserve"> </w:t>
            </w:r>
            <w:r w:rsidRPr="009B3EFE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9B3EFE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B3EFE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9B3EFE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9B3EFE" w:rsidRDefault="00F25D98" w:rsidP="001E41F3">
            <w:pPr>
              <w:pStyle w:val="CRCoverPage"/>
              <w:spacing w:after="0"/>
              <w:jc w:val="right"/>
            </w:pPr>
            <w:r w:rsidRPr="009B3EFE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9B3EFE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9B3EFE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B3EFE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Title:</w:t>
            </w:r>
            <w:r w:rsidRPr="009B3EFE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432A03B" w:rsidR="001E41F3" w:rsidRPr="009B3EFE" w:rsidRDefault="00881A74">
            <w:pPr>
              <w:pStyle w:val="CRCoverPage"/>
              <w:spacing w:after="0"/>
              <w:ind w:left="100"/>
            </w:pPr>
            <w:r>
              <w:t xml:space="preserve">Correction on </w:t>
            </w:r>
            <w:r w:rsidR="00A754F9">
              <w:rPr>
                <w:rFonts w:cs="Arial"/>
                <w:color w:val="000000"/>
                <w:sz w:val="18"/>
                <w:szCs w:val="18"/>
              </w:rPr>
              <w:t>charging architecture for management domain</w:t>
            </w:r>
          </w:p>
        </w:tc>
      </w:tr>
      <w:tr w:rsidR="001E41F3" w:rsidRPr="009B3EF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026A83D" w:rsidR="001E41F3" w:rsidRPr="009B3EFE" w:rsidRDefault="00DC52FF">
            <w:pPr>
              <w:pStyle w:val="CRCoverPage"/>
              <w:spacing w:after="0"/>
              <w:ind w:left="100"/>
            </w:pPr>
            <w:r>
              <w:t xml:space="preserve">Nokia, </w:t>
            </w:r>
            <w:r w:rsidR="00881A74">
              <w:t>MATRIXX Software</w:t>
            </w:r>
          </w:p>
        </w:tc>
      </w:tr>
      <w:tr w:rsidR="001E41F3" w:rsidRPr="009B3EF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9B3EFE" w:rsidRDefault="006629A5" w:rsidP="00547111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:rsidRPr="009B3EFE" w14:paraId="76303739" w14:textId="77777777" w:rsidTr="00881A74">
        <w:trPr>
          <w:trHeight w:val="166"/>
        </w:trPr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Work item code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565E0B" w:rsidR="001E41F3" w:rsidRPr="009B3EFE" w:rsidRDefault="00881A74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9B3EFE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9B3EFE" w:rsidRDefault="001E41F3">
            <w:pPr>
              <w:pStyle w:val="CRCoverPage"/>
              <w:spacing w:after="0"/>
              <w:jc w:val="right"/>
            </w:pPr>
            <w:r w:rsidRPr="009B3EFE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4699F8" w:rsidR="001E41F3" w:rsidRPr="009B3EFE" w:rsidRDefault="003A17AD">
            <w:pPr>
              <w:pStyle w:val="CRCoverPage"/>
              <w:spacing w:after="0"/>
              <w:ind w:left="100"/>
            </w:pPr>
            <w:r>
              <w:t>202</w:t>
            </w:r>
            <w:r w:rsidR="00DC52FF">
              <w:t>2-01-</w:t>
            </w:r>
            <w:r w:rsidR="006B5710">
              <w:t>07</w:t>
            </w:r>
          </w:p>
        </w:tc>
      </w:tr>
      <w:tr w:rsidR="001E41F3" w:rsidRPr="009B3EF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9B3EFE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F47B32C" w:rsidR="001E41F3" w:rsidRPr="009B3EFE" w:rsidRDefault="00137CA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9B3EFE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9B3EFE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B3EFE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949829" w:rsidR="001E41F3" w:rsidRPr="009B3EFE" w:rsidRDefault="005E6332">
            <w:pPr>
              <w:pStyle w:val="CRCoverPage"/>
              <w:spacing w:after="0"/>
              <w:ind w:left="100"/>
            </w:pPr>
            <w:r w:rsidRPr="009B3EFE">
              <w:t>Rel-1</w:t>
            </w:r>
            <w:r w:rsidR="00137CAA">
              <w:t>7</w:t>
            </w:r>
          </w:p>
        </w:tc>
      </w:tr>
      <w:tr w:rsidR="001E41F3" w:rsidRPr="009B3EF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B3EFE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categories:</w:t>
            </w:r>
            <w:r w:rsidRPr="009B3EFE">
              <w:rPr>
                <w:b/>
                <w:i/>
                <w:sz w:val="18"/>
              </w:rPr>
              <w:br/>
              <w:t>F</w:t>
            </w:r>
            <w:r w:rsidRPr="009B3EFE">
              <w:rPr>
                <w:i/>
                <w:sz w:val="18"/>
              </w:rPr>
              <w:t xml:space="preserve">  (correction)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A</w:t>
            </w:r>
            <w:r w:rsidRPr="009B3EFE">
              <w:rPr>
                <w:i/>
                <w:sz w:val="18"/>
              </w:rPr>
              <w:t xml:space="preserve">  (</w:t>
            </w:r>
            <w:r w:rsidR="00DE34CF" w:rsidRPr="009B3EFE">
              <w:rPr>
                <w:i/>
                <w:sz w:val="18"/>
              </w:rPr>
              <w:t xml:space="preserve">mirror </w:t>
            </w:r>
            <w:r w:rsidRPr="009B3EFE">
              <w:rPr>
                <w:i/>
                <w:sz w:val="18"/>
              </w:rPr>
              <w:t>correspond</w:t>
            </w:r>
            <w:r w:rsidR="00DE34CF" w:rsidRPr="009B3EFE">
              <w:rPr>
                <w:i/>
                <w:sz w:val="18"/>
              </w:rPr>
              <w:t xml:space="preserve">ing </w:t>
            </w:r>
            <w:r w:rsidRPr="009B3EFE">
              <w:rPr>
                <w:i/>
                <w:sz w:val="18"/>
              </w:rPr>
              <w:t xml:space="preserve">to a </w:t>
            </w:r>
            <w:r w:rsidR="00DE34CF" w:rsidRPr="009B3EFE">
              <w:rPr>
                <w:i/>
                <w:sz w:val="18"/>
              </w:rPr>
              <w:t xml:space="preserve">change </w:t>
            </w:r>
            <w:r w:rsidRPr="009B3EFE">
              <w:rPr>
                <w:i/>
                <w:sz w:val="18"/>
              </w:rPr>
              <w:t xml:space="preserve">in an earlier </w:t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="00665C47" w:rsidRPr="009B3EFE">
              <w:rPr>
                <w:i/>
                <w:sz w:val="18"/>
              </w:rPr>
              <w:tab/>
            </w:r>
            <w:r w:rsidRPr="009B3EFE">
              <w:rPr>
                <w:i/>
                <w:sz w:val="18"/>
              </w:rPr>
              <w:t>release)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B</w:t>
            </w:r>
            <w:r w:rsidRPr="009B3EFE">
              <w:rPr>
                <w:i/>
                <w:sz w:val="18"/>
              </w:rPr>
              <w:t xml:space="preserve">  (addition of feature), 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C</w:t>
            </w:r>
            <w:r w:rsidRPr="009B3EFE">
              <w:rPr>
                <w:i/>
                <w:sz w:val="18"/>
              </w:rPr>
              <w:t xml:space="preserve">  (functional modification of feature)</w:t>
            </w:r>
            <w:r w:rsidRPr="009B3EFE">
              <w:rPr>
                <w:i/>
                <w:sz w:val="18"/>
              </w:rPr>
              <w:br/>
            </w:r>
            <w:r w:rsidRPr="009B3EFE">
              <w:rPr>
                <w:b/>
                <w:i/>
                <w:sz w:val="18"/>
              </w:rPr>
              <w:t>D</w:t>
            </w:r>
            <w:r w:rsidRPr="009B3EFE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9B3EFE" w:rsidRDefault="001E41F3">
            <w:pPr>
              <w:pStyle w:val="CRCoverPage"/>
            </w:pPr>
            <w:r w:rsidRPr="009B3EFE">
              <w:rPr>
                <w:sz w:val="18"/>
              </w:rPr>
              <w:t>Detailed explanations of the above categories can</w:t>
            </w:r>
            <w:r w:rsidRPr="009B3EFE">
              <w:rPr>
                <w:sz w:val="18"/>
              </w:rPr>
              <w:br/>
              <w:t xml:space="preserve">be found in 3GPP </w:t>
            </w:r>
            <w:hyperlink r:id="rId14" w:history="1">
              <w:r w:rsidRPr="009B3EFE">
                <w:rPr>
                  <w:rStyle w:val="Hyperlink"/>
                  <w:sz w:val="18"/>
                </w:rPr>
                <w:t>TR 21.900</w:t>
              </w:r>
            </w:hyperlink>
            <w:r w:rsidRPr="009B3EFE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B3EFE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B3EFE">
              <w:rPr>
                <w:i/>
                <w:sz w:val="18"/>
              </w:rPr>
              <w:t xml:space="preserve">Use </w:t>
            </w:r>
            <w:r w:rsidRPr="009B3EFE">
              <w:rPr>
                <w:i/>
                <w:sz w:val="18"/>
                <w:u w:val="single"/>
              </w:rPr>
              <w:t>one</w:t>
            </w:r>
            <w:r w:rsidRPr="009B3EFE">
              <w:rPr>
                <w:i/>
                <w:sz w:val="18"/>
              </w:rPr>
              <w:t xml:space="preserve"> of the following releases:</w:t>
            </w:r>
            <w:r w:rsidRPr="009B3EFE">
              <w:rPr>
                <w:i/>
                <w:sz w:val="18"/>
              </w:rPr>
              <w:br/>
              <w:t>Rel-8</w:t>
            </w:r>
            <w:r w:rsidRPr="009B3EFE">
              <w:rPr>
                <w:i/>
                <w:sz w:val="18"/>
              </w:rPr>
              <w:tab/>
              <w:t>(Release 8)</w:t>
            </w:r>
            <w:r w:rsidR="007C2097" w:rsidRPr="009B3EFE">
              <w:rPr>
                <w:i/>
                <w:sz w:val="18"/>
              </w:rPr>
              <w:br/>
              <w:t>Rel-9</w:t>
            </w:r>
            <w:r w:rsidR="007C2097" w:rsidRPr="009B3EFE">
              <w:rPr>
                <w:i/>
                <w:sz w:val="18"/>
              </w:rPr>
              <w:tab/>
              <w:t>(Release 9)</w:t>
            </w:r>
            <w:r w:rsidR="009777D9" w:rsidRPr="009B3EFE">
              <w:rPr>
                <w:i/>
                <w:sz w:val="18"/>
              </w:rPr>
              <w:br/>
              <w:t>Rel-10</w:t>
            </w:r>
            <w:r w:rsidR="009777D9" w:rsidRPr="009B3EFE">
              <w:rPr>
                <w:i/>
                <w:sz w:val="18"/>
              </w:rPr>
              <w:tab/>
              <w:t>(Release 10)</w:t>
            </w:r>
            <w:r w:rsidR="000C038A" w:rsidRPr="009B3EFE">
              <w:rPr>
                <w:i/>
                <w:sz w:val="18"/>
              </w:rPr>
              <w:br/>
              <w:t>Rel-11</w:t>
            </w:r>
            <w:r w:rsidR="000C038A" w:rsidRPr="009B3EFE">
              <w:rPr>
                <w:i/>
                <w:sz w:val="18"/>
              </w:rPr>
              <w:tab/>
              <w:t>(Release 11)</w:t>
            </w:r>
            <w:r w:rsidR="000C038A" w:rsidRPr="009B3EFE">
              <w:rPr>
                <w:i/>
                <w:sz w:val="18"/>
              </w:rPr>
              <w:br/>
            </w:r>
            <w:r w:rsidR="002E472E" w:rsidRPr="009B3EFE">
              <w:rPr>
                <w:i/>
                <w:sz w:val="18"/>
              </w:rPr>
              <w:t>…</w:t>
            </w:r>
            <w:r w:rsidR="0051580D" w:rsidRPr="009B3EFE">
              <w:rPr>
                <w:i/>
                <w:sz w:val="18"/>
              </w:rPr>
              <w:br/>
            </w:r>
            <w:r w:rsidR="00E34898" w:rsidRPr="009B3EFE">
              <w:rPr>
                <w:i/>
                <w:sz w:val="18"/>
              </w:rPr>
              <w:t>Rel-15</w:t>
            </w:r>
            <w:r w:rsidR="00E34898" w:rsidRPr="009B3EFE">
              <w:rPr>
                <w:i/>
                <w:sz w:val="18"/>
              </w:rPr>
              <w:tab/>
              <w:t>(Release 15)</w:t>
            </w:r>
            <w:r w:rsidR="00E34898" w:rsidRPr="009B3EFE">
              <w:rPr>
                <w:i/>
                <w:sz w:val="18"/>
              </w:rPr>
              <w:br/>
              <w:t>Rel-16</w:t>
            </w:r>
            <w:r w:rsidR="00E34898" w:rsidRPr="009B3EFE">
              <w:rPr>
                <w:i/>
                <w:sz w:val="18"/>
              </w:rPr>
              <w:tab/>
              <w:t>(Release 16)</w:t>
            </w:r>
            <w:r w:rsidR="002E472E" w:rsidRPr="009B3EFE">
              <w:rPr>
                <w:i/>
                <w:sz w:val="18"/>
              </w:rPr>
              <w:br/>
              <w:t>Rel-17</w:t>
            </w:r>
            <w:r w:rsidR="002E472E" w:rsidRPr="009B3EFE">
              <w:rPr>
                <w:i/>
                <w:sz w:val="18"/>
              </w:rPr>
              <w:tab/>
              <w:t>(Release 17)</w:t>
            </w:r>
            <w:r w:rsidR="002E472E" w:rsidRPr="009B3EFE">
              <w:rPr>
                <w:i/>
                <w:sz w:val="18"/>
              </w:rPr>
              <w:br/>
              <w:t>Rel-18</w:t>
            </w:r>
            <w:r w:rsidR="002E472E" w:rsidRPr="009B3EFE">
              <w:rPr>
                <w:i/>
                <w:sz w:val="18"/>
              </w:rPr>
              <w:tab/>
              <w:t>(Release 18)</w:t>
            </w:r>
          </w:p>
        </w:tc>
      </w:tr>
      <w:tr w:rsidR="001E41F3" w:rsidRPr="009B3EFE" w14:paraId="7FBEB8E7" w14:textId="77777777" w:rsidTr="00547111">
        <w:tc>
          <w:tcPr>
            <w:tcW w:w="1843" w:type="dxa"/>
          </w:tcPr>
          <w:p w14:paraId="44A3A604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9696310" w:rsidR="001E41F3" w:rsidRPr="009B3EFE" w:rsidRDefault="00CE6D65">
            <w:pPr>
              <w:pStyle w:val="CRCoverPage"/>
              <w:spacing w:after="0"/>
              <w:ind w:left="100"/>
            </w:pPr>
            <w:r>
              <w:t>The embedded C</w:t>
            </w:r>
            <w:r w:rsidR="009274E7">
              <w:t xml:space="preserve">EF does not reflect the correct the usage in the charging architecture for management </w:t>
            </w:r>
            <w:r w:rsidR="004B75A4">
              <w:t>domain</w:t>
            </w:r>
            <w:r w:rsidR="009274E7">
              <w:t>.</w:t>
            </w:r>
          </w:p>
        </w:tc>
      </w:tr>
      <w:tr w:rsidR="001E41F3" w:rsidRPr="009B3EF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Summary of change</w:t>
            </w:r>
            <w:r w:rsidR="0051580D" w:rsidRPr="009B3EFE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438623" w:rsidR="001E41F3" w:rsidRPr="009B3EFE" w:rsidRDefault="00AB48C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AD6469">
              <w:t xml:space="preserve">Management Data Analytics Function are presenting all Management </w:t>
            </w:r>
            <w:r w:rsidR="007B3BA4">
              <w:t>s</w:t>
            </w:r>
            <w:r w:rsidR="004B75A4">
              <w:t xml:space="preserve">ervices </w:t>
            </w:r>
            <w:r w:rsidR="00AD6469">
              <w:t>interfacing the CEF</w:t>
            </w:r>
            <w:r w:rsidR="004B75A4">
              <w:t>.</w:t>
            </w:r>
          </w:p>
        </w:tc>
      </w:tr>
      <w:tr w:rsidR="001E41F3" w:rsidRPr="009B3EF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51D603F" w:rsidR="001E41F3" w:rsidRPr="009B3EFE" w:rsidRDefault="002E0B6C">
            <w:pPr>
              <w:pStyle w:val="CRCoverPage"/>
              <w:spacing w:after="0"/>
              <w:ind w:left="100"/>
            </w:pPr>
            <w:r>
              <w:t xml:space="preserve">5GC Charging  does not reflect the correct </w:t>
            </w:r>
            <w:r w:rsidR="00AD6469">
              <w:t>use of management services</w:t>
            </w:r>
          </w:p>
        </w:tc>
      </w:tr>
      <w:tr w:rsidR="001E41F3" w:rsidRPr="009B3EFE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94AC93" w:rsidR="001E41F3" w:rsidRPr="009B3EFE" w:rsidRDefault="004B75A4">
            <w:pPr>
              <w:pStyle w:val="CRCoverPage"/>
              <w:spacing w:after="0"/>
              <w:ind w:left="100"/>
            </w:pPr>
            <w:r>
              <w:t xml:space="preserve">3.3, </w:t>
            </w:r>
            <w:r w:rsidR="00881A74">
              <w:t>4.</w:t>
            </w:r>
            <w:r w:rsidR="00AD6469">
              <w:t>2.4</w:t>
            </w:r>
          </w:p>
        </w:tc>
      </w:tr>
      <w:tr w:rsidR="001E41F3" w:rsidRPr="009B3EFE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9B3EFE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9B3EF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B3EFE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B3EFE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B3EFE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B3EFE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B3EFE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B3EFE">
              <w:t xml:space="preserve"> Other core specifications</w:t>
            </w:r>
            <w:r w:rsidRPr="009B3EFE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 xml:space="preserve">TS/TR ... CR ... </w:t>
            </w:r>
          </w:p>
        </w:tc>
      </w:tr>
      <w:tr w:rsidR="001E41F3" w:rsidRPr="009B3EFE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B3EFE" w:rsidRDefault="00145D43">
            <w:pPr>
              <w:pStyle w:val="CRCoverPage"/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(</w:t>
            </w:r>
            <w:proofErr w:type="gramStart"/>
            <w:r w:rsidRPr="009B3EFE">
              <w:rPr>
                <w:b/>
                <w:i/>
              </w:rPr>
              <w:t>show</w:t>
            </w:r>
            <w:proofErr w:type="gramEnd"/>
            <w:r w:rsidRPr="009B3EFE">
              <w:rPr>
                <w:b/>
                <w:i/>
              </w:rPr>
              <w:t xml:space="preserve"> </w:t>
            </w:r>
            <w:r w:rsidR="00592D74" w:rsidRPr="009B3EFE">
              <w:rPr>
                <w:b/>
                <w:i/>
              </w:rPr>
              <w:t xml:space="preserve">related </w:t>
            </w:r>
            <w:r w:rsidRPr="009B3EFE">
              <w:rPr>
                <w:b/>
                <w:i/>
              </w:rPr>
              <w:t>CR</w:t>
            </w:r>
            <w:r w:rsidR="00592D74" w:rsidRPr="009B3EFE">
              <w:rPr>
                <w:b/>
                <w:i/>
              </w:rPr>
              <w:t>s</w:t>
            </w:r>
            <w:r w:rsidRPr="009B3EFE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B3EFE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B3EFE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B3EFE" w:rsidRDefault="001E41F3">
            <w:pPr>
              <w:pStyle w:val="CRCoverPage"/>
              <w:spacing w:after="0"/>
            </w:pPr>
            <w:r w:rsidRPr="009B3EFE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B3EFE" w:rsidRDefault="00145D43">
            <w:pPr>
              <w:pStyle w:val="CRCoverPage"/>
              <w:spacing w:after="0"/>
              <w:ind w:left="99"/>
            </w:pPr>
            <w:r w:rsidRPr="009B3EFE">
              <w:t>TS</w:t>
            </w:r>
            <w:r w:rsidR="000A6394" w:rsidRPr="009B3EFE">
              <w:t xml:space="preserve">/TR ... CR ... </w:t>
            </w:r>
          </w:p>
        </w:tc>
      </w:tr>
      <w:tr w:rsidR="001E41F3" w:rsidRPr="009B3EFE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B3EFE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B3EFE" w:rsidRDefault="001E41F3">
            <w:pPr>
              <w:pStyle w:val="CRCoverPage"/>
              <w:spacing w:after="0"/>
            </w:pPr>
          </w:p>
        </w:tc>
      </w:tr>
      <w:tr w:rsidR="001E41F3" w:rsidRPr="009B3EFE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B3EFE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B3EFE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B3EFE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B3EFE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B3EFE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B3EFE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B3EFE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AB5D476" w:rsidR="00D12528" w:rsidRPr="009B3EFE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B3EFE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B3EFE" w:rsidRDefault="001E41F3">
      <w:pPr>
        <w:sectPr w:rsidR="001E41F3" w:rsidRPr="009B3EFE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DD4E6F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DD4E6F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1FA1249" w14:textId="77777777" w:rsidR="004B75A4" w:rsidRDefault="004B75A4" w:rsidP="004B75A4">
      <w:pPr>
        <w:pStyle w:val="Heading2"/>
      </w:pPr>
      <w:bookmarkStart w:id="1" w:name="_Toc82785047"/>
      <w:bookmarkStart w:id="2" w:name="_Toc82785059"/>
      <w:bookmarkStart w:id="3" w:name="_Toc51919029"/>
      <w:bookmarkStart w:id="4" w:name="_Toc75164409"/>
      <w:bookmarkStart w:id="5" w:name="_Toc63348431"/>
      <w:bookmarkStart w:id="6" w:name="_Toc63426207"/>
      <w:bookmarkStart w:id="7" w:name="_Toc399260832"/>
      <w:r>
        <w:t>3.3</w:t>
      </w:r>
      <w:r>
        <w:tab/>
        <w:t>Abbreviations</w:t>
      </w:r>
      <w:bookmarkEnd w:id="1"/>
    </w:p>
    <w:p w14:paraId="419C3F74" w14:textId="77777777" w:rsidR="004B75A4" w:rsidRDefault="004B75A4" w:rsidP="004B75A4">
      <w:r>
        <w:t>For the purposes of the present document, the following abbreviations apply:</w:t>
      </w:r>
    </w:p>
    <w:p w14:paraId="223B232E" w14:textId="77777777" w:rsidR="004B75A4" w:rsidRDefault="004B75A4" w:rsidP="004B75A4">
      <w:pPr>
        <w:pStyle w:val="EW"/>
      </w:pPr>
      <w:r>
        <w:t>3G</w:t>
      </w:r>
      <w:r>
        <w:tab/>
        <w:t>3</w:t>
      </w:r>
      <w:proofErr w:type="spellStart"/>
      <w:r>
        <w:rPr>
          <w:position w:val="6"/>
          <w:sz w:val="16"/>
          <w:szCs w:val="16"/>
        </w:rPr>
        <w:t>rd</w:t>
      </w:r>
      <w:proofErr w:type="spellEnd"/>
      <w:r>
        <w:t xml:space="preserve"> Generation</w:t>
      </w:r>
    </w:p>
    <w:p w14:paraId="51C14D9D" w14:textId="77777777" w:rsidR="004B75A4" w:rsidRDefault="004B75A4" w:rsidP="004B75A4">
      <w:pPr>
        <w:pStyle w:val="EW"/>
      </w:pPr>
      <w:r>
        <w:t>3GPP</w:t>
      </w:r>
      <w:r>
        <w:tab/>
        <w:t>3</w:t>
      </w:r>
      <w:r>
        <w:rPr>
          <w:vertAlign w:val="superscript"/>
        </w:rPr>
        <w:t>rd</w:t>
      </w:r>
      <w:r>
        <w:t xml:space="preserve"> Generation Partnership Project</w:t>
      </w:r>
    </w:p>
    <w:p w14:paraId="7FCB58D2" w14:textId="77777777" w:rsidR="004B75A4" w:rsidRPr="00B6630E" w:rsidRDefault="004B75A4" w:rsidP="004B75A4">
      <w:pPr>
        <w:pStyle w:val="EW"/>
      </w:pPr>
      <w:r w:rsidRPr="00B6630E">
        <w:t>5GC</w:t>
      </w:r>
      <w:r w:rsidRPr="00B6630E">
        <w:tab/>
        <w:t>5G Core Network</w:t>
      </w:r>
    </w:p>
    <w:p w14:paraId="371B79DC" w14:textId="77777777" w:rsidR="004B75A4" w:rsidRDefault="004B75A4" w:rsidP="004B75A4">
      <w:pPr>
        <w:pStyle w:val="EW"/>
      </w:pPr>
      <w:r w:rsidRPr="00B6630E">
        <w:t>5GS</w:t>
      </w:r>
      <w:r w:rsidRPr="00B6630E">
        <w:tab/>
        <w:t>5G System</w:t>
      </w:r>
    </w:p>
    <w:p w14:paraId="341EB348" w14:textId="77777777" w:rsidR="004B75A4" w:rsidRDefault="004B75A4" w:rsidP="004B75A4">
      <w:pPr>
        <w:pStyle w:val="EW"/>
      </w:pPr>
      <w:r>
        <w:t>ABMF</w:t>
      </w:r>
      <w:r>
        <w:tab/>
        <w:t>Account Balance Management Function</w:t>
      </w:r>
    </w:p>
    <w:p w14:paraId="18D09A24" w14:textId="77777777" w:rsidR="004B75A4" w:rsidRDefault="004B75A4" w:rsidP="004B75A4">
      <w:pPr>
        <w:pStyle w:val="EW"/>
      </w:pPr>
      <w:r>
        <w:t>AF</w:t>
      </w:r>
      <w:r>
        <w:tab/>
        <w:t>Application Function</w:t>
      </w:r>
    </w:p>
    <w:p w14:paraId="15B60769" w14:textId="77777777" w:rsidR="004B75A4" w:rsidRDefault="004B75A4" w:rsidP="004B75A4">
      <w:pPr>
        <w:pStyle w:val="EW"/>
        <w:keepNext/>
      </w:pPr>
      <w:r>
        <w:t>AMF</w:t>
      </w:r>
      <w:r>
        <w:tab/>
        <w:t>Access and Mobility Management Function</w:t>
      </w:r>
    </w:p>
    <w:p w14:paraId="034700B2" w14:textId="77777777" w:rsidR="004B75A4" w:rsidRDefault="004B75A4" w:rsidP="004B75A4">
      <w:pPr>
        <w:pStyle w:val="EW"/>
      </w:pPr>
      <w:r>
        <w:t>AoC</w:t>
      </w:r>
      <w:r>
        <w:tab/>
        <w:t>Advice of Charge</w:t>
      </w:r>
      <w:r w:rsidRPr="00E66DA9">
        <w:t xml:space="preserve"> </w:t>
      </w:r>
    </w:p>
    <w:p w14:paraId="55F24CF5" w14:textId="77777777" w:rsidR="004B75A4" w:rsidRDefault="004B75A4" w:rsidP="004B75A4">
      <w:pPr>
        <w:pStyle w:val="EW"/>
      </w:pPr>
      <w:r>
        <w:t>API</w:t>
      </w:r>
      <w:r>
        <w:tab/>
      </w:r>
      <w:r w:rsidRPr="00EA6D45">
        <w:t>Application Program Interfaces</w:t>
      </w:r>
    </w:p>
    <w:p w14:paraId="4B7F37DC" w14:textId="77777777" w:rsidR="004B75A4" w:rsidRDefault="004B75A4" w:rsidP="004B75A4">
      <w:pPr>
        <w:pStyle w:val="EW"/>
      </w:pPr>
      <w:r>
        <w:t>APN</w:t>
      </w:r>
      <w:r>
        <w:tab/>
        <w:t>Access Point Name</w:t>
      </w:r>
    </w:p>
    <w:p w14:paraId="6A8ED021" w14:textId="77777777" w:rsidR="004B75A4" w:rsidRDefault="004B75A4" w:rsidP="004B75A4">
      <w:pPr>
        <w:pStyle w:val="EW"/>
      </w:pPr>
      <w:r>
        <w:t>AS</w:t>
      </w:r>
      <w:r>
        <w:tab/>
        <w:t>Application Server</w:t>
      </w:r>
    </w:p>
    <w:p w14:paraId="03D380B2" w14:textId="77777777" w:rsidR="004B75A4" w:rsidRDefault="004B75A4" w:rsidP="004B75A4">
      <w:pPr>
        <w:pStyle w:val="EW"/>
      </w:pPr>
      <w:r>
        <w:t>BD</w:t>
      </w:r>
      <w:r>
        <w:tab/>
        <w:t>Billing Domain</w:t>
      </w:r>
    </w:p>
    <w:p w14:paraId="63FCE60F" w14:textId="77777777" w:rsidR="004B75A4" w:rsidRDefault="004B75A4" w:rsidP="004B75A4">
      <w:pPr>
        <w:pStyle w:val="EW"/>
      </w:pPr>
      <w:r>
        <w:t>BGCF</w:t>
      </w:r>
      <w:r>
        <w:tab/>
        <w:t>Breakout Gateway Control Function</w:t>
      </w:r>
    </w:p>
    <w:p w14:paraId="7812AC88" w14:textId="77777777" w:rsidR="004B75A4" w:rsidRDefault="004B75A4" w:rsidP="004B75A4">
      <w:pPr>
        <w:pStyle w:val="EW"/>
      </w:pPr>
      <w:r>
        <w:t>BS</w:t>
      </w:r>
      <w:r>
        <w:tab/>
        <w:t>Bearer Services</w:t>
      </w:r>
    </w:p>
    <w:p w14:paraId="7F71CA80" w14:textId="77777777" w:rsidR="004B75A4" w:rsidRDefault="004B75A4" w:rsidP="004B75A4">
      <w:pPr>
        <w:pStyle w:val="EW"/>
      </w:pPr>
      <w:r>
        <w:t>BSC</w:t>
      </w:r>
      <w:r>
        <w:tab/>
        <w:t>Base Station Controller</w:t>
      </w:r>
    </w:p>
    <w:p w14:paraId="4B727C52" w14:textId="77777777" w:rsidR="004B75A4" w:rsidRDefault="004B75A4" w:rsidP="004B75A4">
      <w:pPr>
        <w:pStyle w:val="EW"/>
      </w:pPr>
      <w:r>
        <w:t>BSS</w:t>
      </w:r>
      <w:r>
        <w:tab/>
        <w:t>Base Station Subsystem</w:t>
      </w:r>
    </w:p>
    <w:p w14:paraId="02183E51" w14:textId="77777777" w:rsidR="004B75A4" w:rsidRDefault="004B75A4" w:rsidP="004B75A4">
      <w:pPr>
        <w:pStyle w:val="EW"/>
      </w:pPr>
      <w:r>
        <w:t>BTS</w:t>
      </w:r>
      <w:r>
        <w:tab/>
        <w:t>Base Transceiver Station</w:t>
      </w:r>
    </w:p>
    <w:p w14:paraId="771B6BCF" w14:textId="77777777" w:rsidR="004B75A4" w:rsidRDefault="004B75A4" w:rsidP="004B75A4">
      <w:pPr>
        <w:pStyle w:val="EW"/>
      </w:pPr>
      <w:r>
        <w:t>CAMEL</w:t>
      </w:r>
      <w:r>
        <w:tab/>
        <w:t>Customized Applications for Mobile network Enhanced Logic</w:t>
      </w:r>
    </w:p>
    <w:p w14:paraId="7203E1DB" w14:textId="77777777" w:rsidR="004B75A4" w:rsidRDefault="004B75A4" w:rsidP="004B75A4">
      <w:pPr>
        <w:pStyle w:val="EW"/>
      </w:pPr>
      <w:r>
        <w:t>CAP</w:t>
      </w:r>
      <w:r>
        <w:tab/>
        <w:t>CAMEL Application Part</w:t>
      </w:r>
      <w:r w:rsidRPr="00D12866">
        <w:t xml:space="preserve"> </w:t>
      </w:r>
    </w:p>
    <w:p w14:paraId="19FC707E" w14:textId="77777777" w:rsidR="004B75A4" w:rsidRDefault="004B75A4" w:rsidP="004B75A4">
      <w:pPr>
        <w:pStyle w:val="EW"/>
      </w:pPr>
      <w:r>
        <w:t>CCS</w:t>
      </w:r>
      <w:r>
        <w:tab/>
        <w:t>Converged Charging System</w:t>
      </w:r>
    </w:p>
    <w:p w14:paraId="047454D7" w14:textId="77777777" w:rsidR="004B75A4" w:rsidRDefault="004B75A4" w:rsidP="004B75A4">
      <w:pPr>
        <w:pStyle w:val="EW"/>
      </w:pPr>
      <w:r>
        <w:t>CDF</w:t>
      </w:r>
      <w:r>
        <w:tab/>
        <w:t>Charging Data Function</w:t>
      </w:r>
    </w:p>
    <w:p w14:paraId="7DE75F05" w14:textId="77777777" w:rsidR="004B75A4" w:rsidRDefault="004B75A4" w:rsidP="004B75A4">
      <w:pPr>
        <w:pStyle w:val="EW"/>
      </w:pPr>
      <w:r>
        <w:t>CDR</w:t>
      </w:r>
      <w:r>
        <w:tab/>
        <w:t>Charging Data Record</w:t>
      </w:r>
    </w:p>
    <w:p w14:paraId="30353562" w14:textId="77777777" w:rsidR="004B75A4" w:rsidRDefault="004B75A4" w:rsidP="004B75A4">
      <w:pPr>
        <w:pStyle w:val="EW"/>
      </w:pPr>
      <w:r>
        <w:t>CG</w:t>
      </w:r>
      <w:r>
        <w:tab/>
        <w:t>Charging Gateway</w:t>
      </w:r>
    </w:p>
    <w:p w14:paraId="044DC01B" w14:textId="77777777" w:rsidR="004B75A4" w:rsidRDefault="004B75A4" w:rsidP="004B75A4">
      <w:pPr>
        <w:pStyle w:val="EW"/>
      </w:pPr>
      <w:r>
        <w:t>CGF</w:t>
      </w:r>
      <w:r>
        <w:tab/>
        <w:t>Charging Gateway Function</w:t>
      </w:r>
      <w:r w:rsidRPr="00D12866">
        <w:t xml:space="preserve"> </w:t>
      </w:r>
    </w:p>
    <w:p w14:paraId="35CF7492" w14:textId="77777777" w:rsidR="004B75A4" w:rsidRDefault="004B75A4" w:rsidP="004B75A4">
      <w:pPr>
        <w:pStyle w:val="EW"/>
      </w:pPr>
      <w:r>
        <w:t>CHF</w:t>
      </w:r>
      <w:r>
        <w:tab/>
        <w:t>Charging Function</w:t>
      </w:r>
    </w:p>
    <w:p w14:paraId="72B7D7AF" w14:textId="77777777" w:rsidR="004B75A4" w:rsidRDefault="004B75A4" w:rsidP="004B75A4">
      <w:pPr>
        <w:pStyle w:val="EW"/>
      </w:pPr>
      <w:r>
        <w:t>CN</w:t>
      </w:r>
      <w:r>
        <w:tab/>
        <w:t>Core Network</w:t>
      </w:r>
    </w:p>
    <w:p w14:paraId="11DA3BD4" w14:textId="77777777" w:rsidR="004B75A4" w:rsidRDefault="004B75A4" w:rsidP="004B75A4">
      <w:pPr>
        <w:pStyle w:val="EW"/>
      </w:pPr>
      <w:r>
        <w:t>CP</w:t>
      </w:r>
      <w:r>
        <w:tab/>
        <w:t>Control Plane</w:t>
      </w:r>
    </w:p>
    <w:p w14:paraId="7C35F32D" w14:textId="77777777" w:rsidR="004B75A4" w:rsidRDefault="004B75A4" w:rsidP="004B75A4">
      <w:pPr>
        <w:pStyle w:val="EW"/>
      </w:pPr>
      <w:r>
        <w:t>CS</w:t>
      </w:r>
      <w:r>
        <w:tab/>
        <w:t>Circuit Switched</w:t>
      </w:r>
    </w:p>
    <w:p w14:paraId="3CBF0A45" w14:textId="77777777" w:rsidR="004B75A4" w:rsidRDefault="004B75A4" w:rsidP="004B75A4">
      <w:pPr>
        <w:pStyle w:val="EW"/>
      </w:pPr>
      <w:r>
        <w:t>CSCF</w:t>
      </w:r>
      <w:r>
        <w:tab/>
        <w:t>Call Session Control Function (I-Interrogating; E-Emergency; P-Proxy; and S-Serving)</w:t>
      </w:r>
    </w:p>
    <w:p w14:paraId="07F9DBE7" w14:textId="77777777" w:rsidR="004B75A4" w:rsidRDefault="004B75A4" w:rsidP="004B75A4">
      <w:pPr>
        <w:pStyle w:val="EW"/>
      </w:pPr>
      <w:r>
        <w:t>CTF</w:t>
      </w:r>
      <w:r>
        <w:tab/>
        <w:t>Charging Trigger Function</w:t>
      </w:r>
    </w:p>
    <w:p w14:paraId="1775D070" w14:textId="77777777" w:rsidR="004B75A4" w:rsidRDefault="004B75A4" w:rsidP="004B75A4">
      <w:pPr>
        <w:pStyle w:val="EW"/>
      </w:pPr>
      <w:r>
        <w:t>EATF</w:t>
      </w:r>
      <w:r>
        <w:tab/>
        <w:t>Emergency Access Transfer Function</w:t>
      </w:r>
    </w:p>
    <w:p w14:paraId="1DCA0FE9" w14:textId="77777777" w:rsidR="004B75A4" w:rsidRDefault="004B75A4" w:rsidP="004B75A4">
      <w:pPr>
        <w:pStyle w:val="EW"/>
      </w:pPr>
      <w:r>
        <w:t>EBCF</w:t>
      </w:r>
      <w:r>
        <w:tab/>
        <w:t>Event Based Charging Function</w:t>
      </w:r>
    </w:p>
    <w:p w14:paraId="6BD13276" w14:textId="77777777" w:rsidR="004B75A4" w:rsidRDefault="004B75A4" w:rsidP="004B75A4">
      <w:pPr>
        <w:pStyle w:val="EW"/>
      </w:pPr>
      <w:r>
        <w:t>ECUR</w:t>
      </w:r>
      <w:r>
        <w:tab/>
        <w:t>Event Charging with Unit Reservation</w:t>
      </w:r>
    </w:p>
    <w:p w14:paraId="5389CA62" w14:textId="77777777" w:rsidR="004B75A4" w:rsidRDefault="004B75A4" w:rsidP="004B75A4">
      <w:pPr>
        <w:pStyle w:val="EW"/>
      </w:pPr>
      <w:r>
        <w:t>EIR</w:t>
      </w:r>
      <w:r>
        <w:tab/>
        <w:t>Equipment Identity Register</w:t>
      </w:r>
    </w:p>
    <w:p w14:paraId="6825F2A2" w14:textId="77777777" w:rsidR="004B75A4" w:rsidRDefault="004B75A4" w:rsidP="004B75A4">
      <w:pPr>
        <w:pStyle w:val="EW"/>
      </w:pPr>
      <w:r>
        <w:t>EPC</w:t>
      </w:r>
      <w:r>
        <w:tab/>
        <w:t xml:space="preserve">Evolved Packet Core </w:t>
      </w:r>
    </w:p>
    <w:p w14:paraId="12DA134F" w14:textId="77777777" w:rsidR="004B75A4" w:rsidRDefault="004B75A4" w:rsidP="004B75A4">
      <w:pPr>
        <w:pStyle w:val="EW"/>
      </w:pPr>
      <w:proofErr w:type="spellStart"/>
      <w:r>
        <w:t>ePDG</w:t>
      </w:r>
      <w:proofErr w:type="spellEnd"/>
      <w:r>
        <w:tab/>
        <w:t>Evolved Packet Data Gateway</w:t>
      </w:r>
    </w:p>
    <w:p w14:paraId="53238B19" w14:textId="77777777" w:rsidR="004B75A4" w:rsidRDefault="004B75A4" w:rsidP="004B75A4">
      <w:pPr>
        <w:pStyle w:val="EW"/>
      </w:pPr>
      <w:r>
        <w:rPr>
          <w:lang w:bidi="ar-IQ"/>
        </w:rPr>
        <w:t>EPS</w:t>
      </w:r>
      <w:r>
        <w:rPr>
          <w:lang w:bidi="ar-IQ"/>
        </w:rPr>
        <w:tab/>
        <w:t>Evolved Packet System</w:t>
      </w:r>
    </w:p>
    <w:p w14:paraId="159C3047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E-UTRAN</w:t>
      </w:r>
      <w:r>
        <w:rPr>
          <w:lang w:bidi="ar-IQ"/>
        </w:rPr>
        <w:tab/>
        <w:t>Evolved Universal Terrestrial Radio Access Network</w:t>
      </w:r>
    </w:p>
    <w:p w14:paraId="23F4C061" w14:textId="77777777" w:rsidR="004B75A4" w:rsidRDefault="004B75A4" w:rsidP="004B75A4">
      <w:pPr>
        <w:pStyle w:val="EW"/>
        <w:rPr>
          <w:color w:val="000000"/>
        </w:rPr>
      </w:pPr>
      <w:r>
        <w:rPr>
          <w:color w:val="000000"/>
        </w:rPr>
        <w:t>FQPC</w:t>
      </w:r>
      <w:r>
        <w:rPr>
          <w:color w:val="000000"/>
        </w:rPr>
        <w:tab/>
        <w:t>Fully Qualified Partial CDR</w:t>
      </w:r>
    </w:p>
    <w:p w14:paraId="7F84FFA2" w14:textId="77777777" w:rsidR="004B75A4" w:rsidRDefault="004B75A4" w:rsidP="004B75A4">
      <w:pPr>
        <w:pStyle w:val="EW"/>
      </w:pPr>
      <w:r>
        <w:t>GGSN</w:t>
      </w:r>
      <w:r>
        <w:tab/>
        <w:t>Gateway GPRS Support Node</w:t>
      </w:r>
    </w:p>
    <w:p w14:paraId="2C4FE51C" w14:textId="77777777" w:rsidR="004B75A4" w:rsidRDefault="004B75A4" w:rsidP="004B75A4">
      <w:pPr>
        <w:pStyle w:val="EW"/>
      </w:pPr>
      <w:r>
        <w:t>GMLC</w:t>
      </w:r>
      <w:r>
        <w:tab/>
        <w:t>Gateway MLC</w:t>
      </w:r>
    </w:p>
    <w:p w14:paraId="1015355F" w14:textId="77777777" w:rsidR="004B75A4" w:rsidRDefault="004B75A4" w:rsidP="004B75A4">
      <w:pPr>
        <w:pStyle w:val="EW"/>
      </w:pPr>
      <w:r>
        <w:t>GMSC</w:t>
      </w:r>
      <w:r>
        <w:tab/>
        <w:t>Gateway MSC</w:t>
      </w:r>
    </w:p>
    <w:p w14:paraId="18AD3AF5" w14:textId="77777777" w:rsidR="004B75A4" w:rsidRDefault="004B75A4" w:rsidP="004B75A4">
      <w:pPr>
        <w:pStyle w:val="EW"/>
      </w:pPr>
      <w:r>
        <w:t>GPRS</w:t>
      </w:r>
      <w:r>
        <w:tab/>
        <w:t>General Packet Radio Service</w:t>
      </w:r>
    </w:p>
    <w:p w14:paraId="48BB7A62" w14:textId="77777777" w:rsidR="004B75A4" w:rsidRDefault="004B75A4" w:rsidP="004B75A4">
      <w:pPr>
        <w:pStyle w:val="EW"/>
      </w:pPr>
      <w:r>
        <w:t>GSM</w:t>
      </w:r>
      <w:r>
        <w:tab/>
        <w:t>Global System for Mobile communication</w:t>
      </w:r>
    </w:p>
    <w:p w14:paraId="5B52CFFA" w14:textId="77777777" w:rsidR="004B75A4" w:rsidRDefault="004B75A4" w:rsidP="004B75A4">
      <w:pPr>
        <w:pStyle w:val="EW"/>
      </w:pPr>
      <w:proofErr w:type="spellStart"/>
      <w:r>
        <w:t>gsmSCF</w:t>
      </w:r>
      <w:proofErr w:type="spellEnd"/>
      <w:r>
        <w:tab/>
        <w:t>GSM Service Control Function</w:t>
      </w:r>
    </w:p>
    <w:p w14:paraId="13018383" w14:textId="77777777" w:rsidR="004B75A4" w:rsidRDefault="004B75A4" w:rsidP="004B75A4">
      <w:pPr>
        <w:pStyle w:val="EW"/>
      </w:pPr>
      <w:proofErr w:type="spellStart"/>
      <w:r>
        <w:t>gsmSSF</w:t>
      </w:r>
      <w:proofErr w:type="spellEnd"/>
      <w:r>
        <w:tab/>
        <w:t>GSM Service Switching Function</w:t>
      </w:r>
    </w:p>
    <w:p w14:paraId="3C1EFC53" w14:textId="77777777" w:rsidR="004B75A4" w:rsidRDefault="004B75A4" w:rsidP="004B75A4">
      <w:pPr>
        <w:pStyle w:val="EW"/>
      </w:pPr>
      <w:r>
        <w:t>GSN</w:t>
      </w:r>
      <w:r>
        <w:tab/>
        <w:t>GPRS Support Node (either SGSN or GGSN)</w:t>
      </w:r>
    </w:p>
    <w:p w14:paraId="0BC2DDCA" w14:textId="77777777" w:rsidR="004B75A4" w:rsidRDefault="004B75A4" w:rsidP="004B75A4">
      <w:pPr>
        <w:pStyle w:val="EW"/>
      </w:pPr>
      <w:r>
        <w:t>HLR</w:t>
      </w:r>
      <w:r>
        <w:tab/>
        <w:t>Home Location Register</w:t>
      </w:r>
    </w:p>
    <w:p w14:paraId="4DC3357F" w14:textId="77777777" w:rsidR="004B75A4" w:rsidRDefault="004B75A4" w:rsidP="004B75A4">
      <w:pPr>
        <w:pStyle w:val="EW"/>
      </w:pPr>
      <w:r>
        <w:t>HPLMN</w:t>
      </w:r>
      <w:r>
        <w:tab/>
        <w:t>Home PLMN</w:t>
      </w:r>
    </w:p>
    <w:p w14:paraId="54E81BEE" w14:textId="77777777" w:rsidR="004B75A4" w:rsidRDefault="004B75A4" w:rsidP="004B75A4">
      <w:pPr>
        <w:pStyle w:val="EW"/>
      </w:pPr>
      <w:r>
        <w:t>HSCSD</w:t>
      </w:r>
      <w:r>
        <w:tab/>
        <w:t>High Speed Circuit Switched Data</w:t>
      </w:r>
    </w:p>
    <w:p w14:paraId="67846EA6" w14:textId="77777777" w:rsidR="004B75A4" w:rsidRDefault="004B75A4" w:rsidP="004B75A4">
      <w:pPr>
        <w:pStyle w:val="EW"/>
      </w:pPr>
      <w:r>
        <w:t>IBCF</w:t>
      </w:r>
      <w:r>
        <w:tab/>
        <w:t>Interconnect Border Control Function</w:t>
      </w:r>
    </w:p>
    <w:p w14:paraId="5E95B370" w14:textId="77777777" w:rsidR="004B75A4" w:rsidRDefault="004B75A4" w:rsidP="004B75A4">
      <w:pPr>
        <w:pStyle w:val="EW"/>
      </w:pPr>
      <w:r>
        <w:t>ICS</w:t>
      </w:r>
      <w:r>
        <w:tab/>
        <w:t>IMS Centralized Services</w:t>
      </w:r>
    </w:p>
    <w:p w14:paraId="3011C76D" w14:textId="77777777" w:rsidR="004B75A4" w:rsidRDefault="004B75A4" w:rsidP="004B75A4">
      <w:pPr>
        <w:pStyle w:val="EW"/>
      </w:pPr>
      <w:r>
        <w:t>IE</w:t>
      </w:r>
      <w:r>
        <w:tab/>
        <w:t>Information Element</w:t>
      </w:r>
    </w:p>
    <w:p w14:paraId="351C5E1D" w14:textId="77777777" w:rsidR="004B75A4" w:rsidRDefault="004B75A4" w:rsidP="004B75A4">
      <w:pPr>
        <w:pStyle w:val="EW"/>
      </w:pPr>
      <w:r>
        <w:t>IEC</w:t>
      </w:r>
      <w:r>
        <w:tab/>
        <w:t>Immediate Event Charging</w:t>
      </w:r>
    </w:p>
    <w:p w14:paraId="1C535D3F" w14:textId="77777777" w:rsidR="004B75A4" w:rsidRDefault="004B75A4" w:rsidP="004B75A4">
      <w:pPr>
        <w:pStyle w:val="EW"/>
      </w:pPr>
      <w:r>
        <w:lastRenderedPageBreak/>
        <w:t>IETF</w:t>
      </w:r>
      <w:r>
        <w:tab/>
        <w:t>Internet Engineering Task Force</w:t>
      </w:r>
    </w:p>
    <w:p w14:paraId="452D0424" w14:textId="77777777" w:rsidR="004B75A4" w:rsidRDefault="004B75A4" w:rsidP="004B75A4">
      <w:pPr>
        <w:pStyle w:val="EW"/>
      </w:pPr>
      <w:r>
        <w:t>IMEI</w:t>
      </w:r>
      <w:r>
        <w:tab/>
        <w:t>International Mobile Equipment Identity</w:t>
      </w:r>
    </w:p>
    <w:p w14:paraId="6B04B324" w14:textId="77777777" w:rsidR="004B75A4" w:rsidRDefault="004B75A4" w:rsidP="004B75A4">
      <w:pPr>
        <w:pStyle w:val="EW"/>
      </w:pPr>
      <w:r>
        <w:t>IMS GWF</w:t>
      </w:r>
      <w:r>
        <w:tab/>
        <w:t xml:space="preserve">IMS </w:t>
      </w:r>
      <w:proofErr w:type="spellStart"/>
      <w:r>
        <w:t>GateWay</w:t>
      </w:r>
      <w:proofErr w:type="spellEnd"/>
      <w:r>
        <w:t xml:space="preserve"> Function</w:t>
      </w:r>
    </w:p>
    <w:p w14:paraId="2E5952A8" w14:textId="77777777" w:rsidR="004B75A4" w:rsidRDefault="004B75A4" w:rsidP="004B75A4">
      <w:pPr>
        <w:pStyle w:val="EW"/>
      </w:pPr>
      <w:r>
        <w:t>IMS</w:t>
      </w:r>
      <w:r>
        <w:tab/>
        <w:t>IP Multimedia Subsystem</w:t>
      </w:r>
    </w:p>
    <w:p w14:paraId="33C4C422" w14:textId="77777777" w:rsidR="004B75A4" w:rsidRDefault="004B75A4" w:rsidP="004B75A4">
      <w:pPr>
        <w:pStyle w:val="EW"/>
      </w:pPr>
      <w:r>
        <w:t>IMSI</w:t>
      </w:r>
      <w:r>
        <w:tab/>
        <w:t>International Mobile Subscriber Identity</w:t>
      </w:r>
    </w:p>
    <w:p w14:paraId="1EA522AC" w14:textId="77777777" w:rsidR="004B75A4" w:rsidRDefault="004B75A4" w:rsidP="004B75A4">
      <w:pPr>
        <w:pStyle w:val="EW"/>
      </w:pPr>
      <w:r>
        <w:t>IP</w:t>
      </w:r>
      <w:r>
        <w:tab/>
        <w:t>Internet Protocol</w:t>
      </w:r>
    </w:p>
    <w:p w14:paraId="402FDD8D" w14:textId="77777777" w:rsidR="004B75A4" w:rsidRDefault="004B75A4" w:rsidP="004B75A4">
      <w:pPr>
        <w:pStyle w:val="EW"/>
      </w:pPr>
      <w:r>
        <w:t>ISC</w:t>
      </w:r>
      <w:r>
        <w:tab/>
        <w:t>IMS Service Control</w:t>
      </w:r>
    </w:p>
    <w:p w14:paraId="0753457D" w14:textId="77777777" w:rsidR="004B75A4" w:rsidRDefault="004B75A4" w:rsidP="004B75A4">
      <w:pPr>
        <w:pStyle w:val="EW"/>
      </w:pPr>
      <w:r>
        <w:t>ISDN</w:t>
      </w:r>
      <w:r>
        <w:tab/>
        <w:t>Integrated Services Digital Network</w:t>
      </w:r>
    </w:p>
    <w:p w14:paraId="209D8908" w14:textId="77777777" w:rsidR="004B75A4" w:rsidRDefault="004B75A4" w:rsidP="004B75A4">
      <w:pPr>
        <w:pStyle w:val="EW"/>
      </w:pPr>
      <w:r>
        <w:t>ITU-T</w:t>
      </w:r>
      <w:r>
        <w:tab/>
        <w:t>International Telecommunication Union - Telecommunications standardization sector</w:t>
      </w:r>
    </w:p>
    <w:p w14:paraId="569EA95C" w14:textId="77777777" w:rsidR="004B75A4" w:rsidRDefault="004B75A4" w:rsidP="004B75A4">
      <w:pPr>
        <w:pStyle w:val="EW"/>
      </w:pPr>
      <w:r>
        <w:t>LAC</w:t>
      </w:r>
      <w:r>
        <w:tab/>
        <w:t>Location Area Code</w:t>
      </w:r>
    </w:p>
    <w:p w14:paraId="1FD403C4" w14:textId="77777777" w:rsidR="004B75A4" w:rsidRDefault="004B75A4" w:rsidP="004B75A4">
      <w:pPr>
        <w:pStyle w:val="EW"/>
      </w:pPr>
      <w:r>
        <w:t>LAN</w:t>
      </w:r>
      <w:r>
        <w:tab/>
        <w:t>Local Area Network</w:t>
      </w:r>
    </w:p>
    <w:p w14:paraId="23A14BC6" w14:textId="77777777" w:rsidR="004B75A4" w:rsidRDefault="004B75A4" w:rsidP="004B75A4">
      <w:pPr>
        <w:pStyle w:val="EW"/>
      </w:pPr>
      <w:r>
        <w:t>LCS</w:t>
      </w:r>
      <w:r>
        <w:tab/>
        <w:t>Location Services</w:t>
      </w:r>
    </w:p>
    <w:p w14:paraId="7DE4AF09" w14:textId="77777777" w:rsidR="004B75A4" w:rsidRDefault="004B75A4" w:rsidP="004B75A4">
      <w:pPr>
        <w:pStyle w:val="EW"/>
      </w:pPr>
      <w:r>
        <w:t>LRF</w:t>
      </w:r>
      <w:r>
        <w:tab/>
        <w:t>Location Retrieval Function</w:t>
      </w:r>
    </w:p>
    <w:p w14:paraId="491BF0BE" w14:textId="77777777" w:rsidR="004B75A4" w:rsidRDefault="004B75A4" w:rsidP="004B75A4">
      <w:pPr>
        <w:pStyle w:val="EW"/>
      </w:pPr>
      <w:r>
        <w:t>LTE</w:t>
      </w:r>
      <w:r>
        <w:tab/>
        <w:t>Long Term Evolution</w:t>
      </w:r>
    </w:p>
    <w:p w14:paraId="4FEF8842" w14:textId="77777777" w:rsidR="004B75A4" w:rsidRDefault="004B75A4" w:rsidP="004B75A4">
      <w:pPr>
        <w:pStyle w:val="EW"/>
      </w:pPr>
      <w:r>
        <w:t>MAP</w:t>
      </w:r>
      <w:r>
        <w:tab/>
        <w:t xml:space="preserve">Mobile Application Part </w:t>
      </w:r>
    </w:p>
    <w:p w14:paraId="334B20A6" w14:textId="491BA98D" w:rsidR="004B75A4" w:rsidRDefault="004B75A4" w:rsidP="004B75A4">
      <w:pPr>
        <w:pStyle w:val="EW"/>
        <w:rPr>
          <w:ins w:id="8" w:author="Matrixx" w:date="2021-11-17T19:28:00Z"/>
          <w:lang w:eastAsia="de-DE"/>
        </w:rPr>
      </w:pPr>
      <w:r>
        <w:t>MBMS</w:t>
      </w:r>
      <w:r>
        <w:tab/>
      </w:r>
      <w:r>
        <w:rPr>
          <w:lang w:eastAsia="de-DE"/>
        </w:rPr>
        <w:t>Multimedia Broadcast and Multicast Service</w:t>
      </w:r>
    </w:p>
    <w:p w14:paraId="45446143" w14:textId="72A9BEF0" w:rsidR="004B75A4" w:rsidRDefault="004B75A4" w:rsidP="004B75A4">
      <w:pPr>
        <w:pStyle w:val="EW"/>
      </w:pPr>
      <w:ins w:id="9" w:author="Matrixx" w:date="2021-11-17T19:28:00Z">
        <w:r>
          <w:rPr>
            <w:lang w:eastAsia="de-DE"/>
          </w:rPr>
          <w:t>MDAS</w:t>
        </w:r>
        <w:r>
          <w:rPr>
            <w:lang w:eastAsia="de-DE"/>
          </w:rPr>
          <w:tab/>
        </w:r>
      </w:ins>
      <w:ins w:id="10" w:author="Matrixx" w:date="2021-11-18T10:40:00Z">
        <w:r w:rsidR="00C7070C" w:rsidRPr="00B702A1">
          <w:rPr>
            <w:rFonts w:hint="eastAsia"/>
            <w:lang w:eastAsia="zh-CN"/>
          </w:rPr>
          <w:t>M</w:t>
        </w:r>
        <w:r w:rsidR="00C7070C" w:rsidRPr="00B702A1">
          <w:t xml:space="preserve">anagement </w:t>
        </w:r>
        <w:r w:rsidR="00C7070C" w:rsidRPr="00B702A1">
          <w:rPr>
            <w:rFonts w:hint="eastAsia"/>
            <w:lang w:eastAsia="zh-CN"/>
          </w:rPr>
          <w:t>D</w:t>
        </w:r>
        <w:r w:rsidR="00C7070C" w:rsidRPr="00B702A1">
          <w:t xml:space="preserve">ata </w:t>
        </w:r>
        <w:r w:rsidR="00C7070C" w:rsidRPr="00B702A1">
          <w:rPr>
            <w:rFonts w:hint="eastAsia"/>
            <w:lang w:eastAsia="zh-CN"/>
          </w:rPr>
          <w:t>A</w:t>
        </w:r>
        <w:r w:rsidR="00C7070C" w:rsidRPr="00B702A1">
          <w:t xml:space="preserve">nalytics </w:t>
        </w:r>
        <w:r w:rsidR="00C7070C" w:rsidRPr="00B702A1">
          <w:rPr>
            <w:rFonts w:hint="eastAsia"/>
            <w:lang w:eastAsia="zh-CN"/>
          </w:rPr>
          <w:t>S</w:t>
        </w:r>
        <w:r w:rsidR="00C7070C" w:rsidRPr="00B702A1">
          <w:t>ervice</w:t>
        </w:r>
      </w:ins>
    </w:p>
    <w:p w14:paraId="64303D85" w14:textId="77777777" w:rsidR="004B75A4" w:rsidRDefault="004B75A4" w:rsidP="004B75A4">
      <w:pPr>
        <w:pStyle w:val="EW"/>
      </w:pPr>
      <w:r>
        <w:t>ME</w:t>
      </w:r>
      <w:r>
        <w:tab/>
        <w:t>Mobile Equipment</w:t>
      </w:r>
    </w:p>
    <w:p w14:paraId="29B50084" w14:textId="77777777" w:rsidR="004B75A4" w:rsidRDefault="004B75A4" w:rsidP="004B75A4">
      <w:pPr>
        <w:pStyle w:val="EW"/>
      </w:pPr>
      <w:r>
        <w:t>MGCF</w:t>
      </w:r>
      <w:r>
        <w:tab/>
        <w:t>Media Gateway Control Function</w:t>
      </w:r>
    </w:p>
    <w:p w14:paraId="1FE1A2B2" w14:textId="77777777" w:rsidR="004B75A4" w:rsidRDefault="004B75A4" w:rsidP="004B75A4">
      <w:pPr>
        <w:pStyle w:val="EW"/>
      </w:pPr>
      <w:r>
        <w:t>MGW</w:t>
      </w:r>
      <w:r>
        <w:tab/>
        <w:t xml:space="preserve">Media </w:t>
      </w:r>
      <w:proofErr w:type="spellStart"/>
      <w:r>
        <w:t>GateWay</w:t>
      </w:r>
      <w:proofErr w:type="spellEnd"/>
    </w:p>
    <w:p w14:paraId="2E2B38DE" w14:textId="77777777" w:rsidR="004B75A4" w:rsidRDefault="004B75A4" w:rsidP="004B75A4">
      <w:pPr>
        <w:pStyle w:val="EW"/>
      </w:pPr>
      <w:r>
        <w:t>MLC</w:t>
      </w:r>
      <w:r>
        <w:tab/>
        <w:t xml:space="preserve">Mobile Location </w:t>
      </w:r>
      <w:proofErr w:type="spellStart"/>
      <w:r>
        <w:t>Center</w:t>
      </w:r>
      <w:proofErr w:type="spellEnd"/>
      <w:r>
        <w:t xml:space="preserve"> </w:t>
      </w:r>
    </w:p>
    <w:p w14:paraId="4B316AF3" w14:textId="77777777" w:rsidR="004B75A4" w:rsidRDefault="004B75A4" w:rsidP="004B75A4">
      <w:pPr>
        <w:pStyle w:val="EW"/>
      </w:pPr>
      <w:r>
        <w:t>MME</w:t>
      </w:r>
      <w:r>
        <w:tab/>
        <w:t>Mobility Management Entity</w:t>
      </w:r>
    </w:p>
    <w:p w14:paraId="41E0BF00" w14:textId="77777777" w:rsidR="004B75A4" w:rsidRDefault="004B75A4" w:rsidP="004B75A4">
      <w:pPr>
        <w:pStyle w:val="EW"/>
      </w:pPr>
      <w:r>
        <w:t>MMI</w:t>
      </w:r>
      <w:r>
        <w:tab/>
        <w:t>Man-Machine Interface</w:t>
      </w:r>
    </w:p>
    <w:p w14:paraId="660C2ADB" w14:textId="77777777" w:rsidR="004B75A4" w:rsidRDefault="004B75A4" w:rsidP="004B75A4">
      <w:pPr>
        <w:pStyle w:val="EW"/>
      </w:pPr>
      <w:r>
        <w:t>MMS</w:t>
      </w:r>
      <w:r>
        <w:tab/>
        <w:t>Multimedia Messaging Service</w:t>
      </w:r>
    </w:p>
    <w:p w14:paraId="7BD4F4D0" w14:textId="77777777" w:rsidR="004B75A4" w:rsidRDefault="004B75A4" w:rsidP="004B75A4">
      <w:pPr>
        <w:pStyle w:val="EW"/>
      </w:pPr>
      <w:r>
        <w:t>MMSE</w:t>
      </w:r>
      <w:r>
        <w:tab/>
        <w:t xml:space="preserve">Multimedia Messaging Service Environment </w:t>
      </w:r>
    </w:p>
    <w:p w14:paraId="33C0C6ED" w14:textId="77777777" w:rsidR="004B75A4" w:rsidRDefault="004B75A4" w:rsidP="004B75A4">
      <w:pPr>
        <w:pStyle w:val="EW"/>
      </w:pPr>
      <w:r>
        <w:t>MMTel</w:t>
      </w:r>
      <w:r>
        <w:tab/>
      </w:r>
      <w:proofErr w:type="spellStart"/>
      <w:r>
        <w:rPr>
          <w:lang w:eastAsia="de-DE"/>
        </w:rPr>
        <w:t>MultiMedia</w:t>
      </w:r>
      <w:proofErr w:type="spellEnd"/>
      <w:r>
        <w:rPr>
          <w:lang w:eastAsia="de-DE"/>
        </w:rPr>
        <w:t xml:space="preserve"> Telephony</w:t>
      </w:r>
    </w:p>
    <w:p w14:paraId="059C3337" w14:textId="77777777" w:rsidR="004B75A4" w:rsidRDefault="004B75A4" w:rsidP="004B75A4">
      <w:pPr>
        <w:pStyle w:val="EW"/>
      </w:pPr>
      <w:r w:rsidRPr="008A4232">
        <w:t>MnS</w:t>
      </w:r>
      <w:r w:rsidRPr="008A4232">
        <w:tab/>
        <w:t>Management Service</w:t>
      </w:r>
    </w:p>
    <w:p w14:paraId="54657289" w14:textId="77777777" w:rsidR="004B75A4" w:rsidRDefault="004B75A4" w:rsidP="004B75A4">
      <w:pPr>
        <w:pStyle w:val="EW"/>
      </w:pPr>
      <w:r>
        <w:t>MO</w:t>
      </w:r>
      <w:r>
        <w:tab/>
        <w:t>Mobile Originated</w:t>
      </w:r>
    </w:p>
    <w:p w14:paraId="52E7DC64" w14:textId="77777777" w:rsidR="004B75A4" w:rsidRDefault="004B75A4" w:rsidP="004B75A4">
      <w:pPr>
        <w:pStyle w:val="EW"/>
      </w:pPr>
      <w:r>
        <w:t>MOC</w:t>
      </w:r>
      <w:r>
        <w:tab/>
        <w:t>MO Call</w:t>
      </w:r>
    </w:p>
    <w:p w14:paraId="23FED460" w14:textId="77777777" w:rsidR="004B75A4" w:rsidRDefault="004B75A4" w:rsidP="004B75A4">
      <w:pPr>
        <w:pStyle w:val="EW"/>
      </w:pPr>
      <w:r>
        <w:t>MRF</w:t>
      </w:r>
      <w:r>
        <w:tab/>
        <w:t>Media Resource Function</w:t>
      </w:r>
    </w:p>
    <w:p w14:paraId="02263DDF" w14:textId="77777777" w:rsidR="004B75A4" w:rsidRDefault="004B75A4" w:rsidP="004B75A4">
      <w:pPr>
        <w:pStyle w:val="EW"/>
      </w:pPr>
      <w:r>
        <w:t>MRFC</w:t>
      </w:r>
      <w:r>
        <w:tab/>
        <w:t>MRF Controller</w:t>
      </w:r>
    </w:p>
    <w:p w14:paraId="10204312" w14:textId="77777777" w:rsidR="004B75A4" w:rsidRDefault="004B75A4" w:rsidP="004B75A4">
      <w:pPr>
        <w:pStyle w:val="EW"/>
      </w:pPr>
      <w:r>
        <w:t>MS</w:t>
      </w:r>
      <w:r>
        <w:tab/>
        <w:t>Mobile Station</w:t>
      </w:r>
    </w:p>
    <w:p w14:paraId="40B9BFB7" w14:textId="77777777" w:rsidR="004B75A4" w:rsidRDefault="004B75A4" w:rsidP="004B75A4">
      <w:pPr>
        <w:pStyle w:val="EW"/>
      </w:pPr>
      <w:r>
        <w:t>MSC</w:t>
      </w:r>
      <w:r>
        <w:tab/>
        <w:t>Mobile Services Switching Centre</w:t>
      </w:r>
    </w:p>
    <w:p w14:paraId="30FCA679" w14:textId="77777777" w:rsidR="004B75A4" w:rsidRDefault="004B75A4" w:rsidP="004B75A4">
      <w:pPr>
        <w:pStyle w:val="EW"/>
      </w:pPr>
      <w:r>
        <w:t>MSISDN</w:t>
      </w:r>
      <w:r>
        <w:tab/>
        <w:t>Mobile Station ISDN number</w:t>
      </w:r>
    </w:p>
    <w:p w14:paraId="678B4560" w14:textId="77777777" w:rsidR="004B75A4" w:rsidRDefault="004B75A4" w:rsidP="004B75A4">
      <w:pPr>
        <w:pStyle w:val="EW"/>
      </w:pPr>
      <w:r>
        <w:t>MT</w:t>
      </w:r>
      <w:r>
        <w:tab/>
        <w:t>Mobile Terminated</w:t>
      </w:r>
    </w:p>
    <w:p w14:paraId="64F15069" w14:textId="77777777" w:rsidR="004B75A4" w:rsidRDefault="004B75A4" w:rsidP="004B75A4">
      <w:pPr>
        <w:pStyle w:val="EW"/>
      </w:pPr>
      <w:r>
        <w:t>MTC</w:t>
      </w:r>
      <w:r>
        <w:tab/>
        <w:t>MT Call</w:t>
      </w:r>
    </w:p>
    <w:p w14:paraId="18A6B280" w14:textId="77777777" w:rsidR="004B75A4" w:rsidRDefault="004B75A4" w:rsidP="004B75A4">
      <w:pPr>
        <w:pStyle w:val="EW"/>
      </w:pPr>
      <w:r>
        <w:t>NE</w:t>
      </w:r>
      <w:r>
        <w:tab/>
        <w:t>Network Element</w:t>
      </w:r>
      <w:r w:rsidRPr="00D12866">
        <w:t xml:space="preserve"> </w:t>
      </w:r>
    </w:p>
    <w:p w14:paraId="4E1A909F" w14:textId="77777777" w:rsidR="004B75A4" w:rsidRDefault="004B75A4" w:rsidP="004B75A4">
      <w:pPr>
        <w:pStyle w:val="EW"/>
      </w:pPr>
      <w:r w:rsidRPr="00B6630E">
        <w:t>NF</w:t>
      </w:r>
      <w:r w:rsidRPr="00B6630E">
        <w:tab/>
        <w:t>Network Function</w:t>
      </w:r>
    </w:p>
    <w:p w14:paraId="6C2AFF79" w14:textId="77777777" w:rsidR="004B75A4" w:rsidRDefault="004B75A4" w:rsidP="004B75A4">
      <w:pPr>
        <w:pStyle w:val="EW"/>
      </w:pPr>
      <w:r>
        <w:t>NWDAF</w:t>
      </w:r>
      <w:r>
        <w:tab/>
        <w:t>Network Data Analytics Function</w:t>
      </w:r>
    </w:p>
    <w:p w14:paraId="4897AB62" w14:textId="77777777" w:rsidR="004B75A4" w:rsidRDefault="004B75A4" w:rsidP="004B75A4">
      <w:pPr>
        <w:pStyle w:val="EW"/>
      </w:pPr>
      <w:r>
        <w:t>OCF</w:t>
      </w:r>
      <w:r>
        <w:tab/>
        <w:t>Online Charging Function</w:t>
      </w:r>
    </w:p>
    <w:p w14:paraId="7D96B420" w14:textId="77777777" w:rsidR="004B75A4" w:rsidRDefault="004B75A4" w:rsidP="004B75A4">
      <w:pPr>
        <w:pStyle w:val="EW"/>
      </w:pPr>
      <w:r>
        <w:t>OCS</w:t>
      </w:r>
      <w:r>
        <w:tab/>
        <w:t>Online Charging System</w:t>
      </w:r>
    </w:p>
    <w:p w14:paraId="1989348D" w14:textId="77777777" w:rsidR="004B75A4" w:rsidRDefault="004B75A4" w:rsidP="004B75A4">
      <w:pPr>
        <w:pStyle w:val="EW"/>
      </w:pPr>
      <w:r>
        <w:t>OFCS</w:t>
      </w:r>
      <w:r>
        <w:tab/>
        <w:t xml:space="preserve">Offline Charging System </w:t>
      </w:r>
    </w:p>
    <w:p w14:paraId="3FB1C1B1" w14:textId="77777777" w:rsidR="004B75A4" w:rsidRDefault="004B75A4" w:rsidP="004B75A4">
      <w:pPr>
        <w:pStyle w:val="EW"/>
      </w:pPr>
      <w:r>
        <w:t>OMR</w:t>
      </w:r>
      <w:r>
        <w:tab/>
        <w:t>Optimal Media Routing</w:t>
      </w:r>
    </w:p>
    <w:p w14:paraId="21606D2F" w14:textId="77777777" w:rsidR="004B75A4" w:rsidRDefault="004B75A4" w:rsidP="004B75A4">
      <w:pPr>
        <w:pStyle w:val="EW"/>
        <w:rPr>
          <w:lang w:bidi="ar-IQ"/>
        </w:rPr>
      </w:pPr>
      <w:r>
        <w:t>PCEF</w:t>
      </w:r>
      <w:r>
        <w:tab/>
      </w:r>
      <w:r>
        <w:rPr>
          <w:lang w:bidi="ar-IQ"/>
        </w:rPr>
        <w:t>Policy and Charging Enforcement Function</w:t>
      </w:r>
      <w:r w:rsidRPr="00D12866">
        <w:rPr>
          <w:lang w:bidi="ar-IQ"/>
        </w:rPr>
        <w:t xml:space="preserve"> </w:t>
      </w:r>
    </w:p>
    <w:p w14:paraId="0B495B4D" w14:textId="77777777" w:rsidR="004B75A4" w:rsidRDefault="004B75A4" w:rsidP="004B75A4">
      <w:pPr>
        <w:pStyle w:val="EW"/>
        <w:rPr>
          <w:lang w:bidi="ar-IQ"/>
        </w:rPr>
      </w:pPr>
      <w:r w:rsidRPr="00267A4D">
        <w:t>PCF</w:t>
      </w:r>
      <w:r w:rsidRPr="00267A4D">
        <w:tab/>
        <w:t>Policy Control Function</w:t>
      </w:r>
    </w:p>
    <w:p w14:paraId="1840476E" w14:textId="77777777" w:rsidR="004B75A4" w:rsidRDefault="004B75A4" w:rsidP="004B75A4">
      <w:pPr>
        <w:pStyle w:val="EW"/>
      </w:pPr>
      <w:r>
        <w:rPr>
          <w:lang w:bidi="ar-IQ"/>
        </w:rPr>
        <w:t>PCRF</w:t>
      </w:r>
      <w:r>
        <w:rPr>
          <w:lang w:bidi="ar-IQ"/>
        </w:rPr>
        <w:tab/>
        <w:t>Policy and Charging Rules Function</w:t>
      </w:r>
    </w:p>
    <w:p w14:paraId="7501121C" w14:textId="77777777" w:rsidR="004B75A4" w:rsidRDefault="004B75A4" w:rsidP="004B75A4">
      <w:pPr>
        <w:pStyle w:val="EW"/>
        <w:rPr>
          <w:lang w:bidi="ar-IQ"/>
        </w:rPr>
      </w:pPr>
      <w:r>
        <w:rPr>
          <w:lang w:bidi="ar-IQ"/>
        </w:rPr>
        <w:t>PDG</w:t>
      </w:r>
      <w:r>
        <w:rPr>
          <w:lang w:bidi="ar-IQ"/>
        </w:rPr>
        <w:tab/>
        <w:t>Packet Data Gateway</w:t>
      </w:r>
    </w:p>
    <w:p w14:paraId="4520C37E" w14:textId="77777777" w:rsidR="004B75A4" w:rsidRDefault="004B75A4" w:rsidP="004B75A4">
      <w:pPr>
        <w:pStyle w:val="EW"/>
      </w:pPr>
      <w:r>
        <w:t>PDN</w:t>
      </w:r>
      <w:r>
        <w:tab/>
        <w:t>Packet Data Network</w:t>
      </w:r>
    </w:p>
    <w:p w14:paraId="14F8946A" w14:textId="77777777" w:rsidR="004B75A4" w:rsidRPr="007D68C2" w:rsidRDefault="004B75A4" w:rsidP="004B75A4">
      <w:pPr>
        <w:pStyle w:val="EW"/>
        <w:rPr>
          <w:lang w:val="it-IT"/>
        </w:rPr>
      </w:pPr>
      <w:r w:rsidRPr="007D68C2">
        <w:rPr>
          <w:lang w:val="it-IT"/>
        </w:rPr>
        <w:t>PDP</w:t>
      </w:r>
      <w:r w:rsidRPr="007D68C2">
        <w:rPr>
          <w:lang w:val="it-IT"/>
        </w:rPr>
        <w:tab/>
        <w:t xml:space="preserve">Packet Data Protocol, e.g. IP </w:t>
      </w:r>
    </w:p>
    <w:p w14:paraId="1F625F9B" w14:textId="77777777" w:rsidR="004B75A4" w:rsidRDefault="004B75A4" w:rsidP="004B75A4">
      <w:pPr>
        <w:pStyle w:val="EW"/>
      </w:pPr>
      <w:r>
        <w:t>PLMN</w:t>
      </w:r>
      <w:r>
        <w:tab/>
        <w:t>Public Land Mobile Network</w:t>
      </w:r>
    </w:p>
    <w:p w14:paraId="1BFA8086" w14:textId="77777777" w:rsidR="004B75A4" w:rsidRDefault="004B75A4" w:rsidP="004B75A4">
      <w:pPr>
        <w:pStyle w:val="EW"/>
      </w:pPr>
      <w:r>
        <w:t>PoC</w:t>
      </w:r>
      <w:r>
        <w:tab/>
        <w:t>Push-to-talk over Cellular</w:t>
      </w:r>
    </w:p>
    <w:p w14:paraId="74214588" w14:textId="77777777" w:rsidR="004B75A4" w:rsidRDefault="004B75A4" w:rsidP="004B75A4">
      <w:pPr>
        <w:pStyle w:val="EW"/>
      </w:pPr>
      <w:r>
        <w:t>ProSe</w:t>
      </w:r>
      <w:r>
        <w:tab/>
        <w:t>Proximity-based Services</w:t>
      </w:r>
    </w:p>
    <w:p w14:paraId="3B755CBB" w14:textId="77777777" w:rsidR="004B75A4" w:rsidRDefault="004B75A4" w:rsidP="004B75A4">
      <w:pPr>
        <w:pStyle w:val="EW"/>
      </w:pPr>
      <w:r>
        <w:t>PS</w:t>
      </w:r>
      <w:r>
        <w:tab/>
        <w:t>Packet-Switched</w:t>
      </w:r>
    </w:p>
    <w:p w14:paraId="2073422F" w14:textId="77777777" w:rsidR="004B75A4" w:rsidRDefault="004B75A4" w:rsidP="004B75A4">
      <w:pPr>
        <w:pStyle w:val="EW"/>
      </w:pPr>
      <w:r>
        <w:t>PSPDN</w:t>
      </w:r>
      <w:r>
        <w:tab/>
        <w:t>Packet-Switched Public Data Network</w:t>
      </w:r>
    </w:p>
    <w:p w14:paraId="00BECD29" w14:textId="77777777" w:rsidR="004B75A4" w:rsidRDefault="004B75A4" w:rsidP="004B75A4">
      <w:pPr>
        <w:pStyle w:val="EW"/>
      </w:pPr>
      <w:r>
        <w:t>QoS</w:t>
      </w:r>
      <w:r>
        <w:tab/>
        <w:t>Quality of Service</w:t>
      </w:r>
    </w:p>
    <w:p w14:paraId="32D14755" w14:textId="77777777" w:rsidR="004B75A4" w:rsidRDefault="004B75A4" w:rsidP="004B75A4">
      <w:pPr>
        <w:pStyle w:val="EW"/>
      </w:pPr>
      <w:r>
        <w:t>RF</w:t>
      </w:r>
      <w:r>
        <w:tab/>
        <w:t>Rating Function</w:t>
      </w:r>
    </w:p>
    <w:p w14:paraId="21AA4C84" w14:textId="77777777" w:rsidR="004B75A4" w:rsidRDefault="004B75A4" w:rsidP="004B75A4">
      <w:pPr>
        <w:pStyle w:val="EW"/>
      </w:pPr>
      <w:r>
        <w:t>RNC</w:t>
      </w:r>
      <w:r>
        <w:tab/>
        <w:t>Radio Network Controller</w:t>
      </w:r>
    </w:p>
    <w:p w14:paraId="1D46319E" w14:textId="77777777" w:rsidR="004B75A4" w:rsidRDefault="004B75A4" w:rsidP="004B75A4">
      <w:pPr>
        <w:pStyle w:val="EW"/>
      </w:pPr>
      <w:r>
        <w:t>RNS</w:t>
      </w:r>
      <w:r>
        <w:tab/>
        <w:t>Radio Network Subsystem</w:t>
      </w:r>
    </w:p>
    <w:p w14:paraId="28EA4B6F" w14:textId="77777777" w:rsidR="004B75A4" w:rsidRDefault="004B75A4" w:rsidP="004B75A4">
      <w:pPr>
        <w:pStyle w:val="EW"/>
      </w:pPr>
      <w:r>
        <w:rPr>
          <w:color w:val="000000"/>
        </w:rPr>
        <w:t>RPC</w:t>
      </w:r>
      <w:r>
        <w:tab/>
        <w:t>Reduced Partial CDR</w:t>
      </w:r>
    </w:p>
    <w:p w14:paraId="3F5CB907" w14:textId="77777777" w:rsidR="004B75A4" w:rsidRDefault="004B75A4" w:rsidP="004B75A4">
      <w:pPr>
        <w:pStyle w:val="EW"/>
      </w:pPr>
      <w:r>
        <w:t>SBCF</w:t>
      </w:r>
      <w:r>
        <w:tab/>
        <w:t>Session Based Charging Function</w:t>
      </w:r>
    </w:p>
    <w:p w14:paraId="63331F9D" w14:textId="77777777" w:rsidR="004B75A4" w:rsidRDefault="004B75A4" w:rsidP="004B75A4">
      <w:pPr>
        <w:pStyle w:val="EW"/>
      </w:pPr>
      <w:r>
        <w:t>SCCP</w:t>
      </w:r>
      <w:r>
        <w:tab/>
        <w:t>Signalling Connection Control Part</w:t>
      </w:r>
    </w:p>
    <w:p w14:paraId="3B50B8EE" w14:textId="77777777" w:rsidR="004B75A4" w:rsidRDefault="004B75A4" w:rsidP="004B75A4">
      <w:pPr>
        <w:pStyle w:val="EW"/>
      </w:pPr>
      <w:r>
        <w:t>SCEF</w:t>
      </w:r>
      <w:r>
        <w:tab/>
      </w:r>
      <w:r w:rsidRPr="009C242D">
        <w:t>Service Capability Exposure Function</w:t>
      </w:r>
      <w:r>
        <w:t xml:space="preserve"> </w:t>
      </w:r>
    </w:p>
    <w:p w14:paraId="62C7B6DD" w14:textId="77777777" w:rsidR="004B75A4" w:rsidRDefault="004B75A4" w:rsidP="004B75A4">
      <w:pPr>
        <w:pStyle w:val="EW"/>
      </w:pPr>
      <w:r>
        <w:lastRenderedPageBreak/>
        <w:t>SCF</w:t>
      </w:r>
      <w:r>
        <w:tab/>
        <w:t>Service Control Function</w:t>
      </w:r>
    </w:p>
    <w:p w14:paraId="22D355B5" w14:textId="674BD217" w:rsidR="004B75A4" w:rsidRDefault="004B75A4" w:rsidP="004B75A4">
      <w:pPr>
        <w:pStyle w:val="EW"/>
      </w:pPr>
      <w:r>
        <w:t>SCS</w:t>
      </w:r>
      <w:r>
        <w:tab/>
        <w:t xml:space="preserve">Services Capability Server </w:t>
      </w:r>
    </w:p>
    <w:p w14:paraId="208BD307" w14:textId="77777777" w:rsidR="004B75A4" w:rsidRDefault="004B75A4" w:rsidP="004B75A4">
      <w:pPr>
        <w:pStyle w:val="EW"/>
      </w:pPr>
      <w:r>
        <w:t>SCUR</w:t>
      </w:r>
      <w:r>
        <w:tab/>
        <w:t>Session Charging with Unit Reservation</w:t>
      </w:r>
    </w:p>
    <w:p w14:paraId="2F2B77F4" w14:textId="77777777" w:rsidR="004B75A4" w:rsidRDefault="004B75A4" w:rsidP="004B75A4">
      <w:pPr>
        <w:pStyle w:val="EW"/>
      </w:pPr>
      <w:r>
        <w:t>SGSN</w:t>
      </w:r>
      <w:r>
        <w:tab/>
        <w:t>Serving GPRS Support Node</w:t>
      </w:r>
    </w:p>
    <w:p w14:paraId="31A59F43" w14:textId="77777777" w:rsidR="004B75A4" w:rsidRDefault="004B75A4" w:rsidP="004B75A4">
      <w:pPr>
        <w:pStyle w:val="EW"/>
      </w:pPr>
      <w:r>
        <w:t>SIM</w:t>
      </w:r>
      <w:r>
        <w:tab/>
        <w:t>Subscriber Identity Module</w:t>
      </w:r>
    </w:p>
    <w:p w14:paraId="39DB9C17" w14:textId="77777777" w:rsidR="004B75A4" w:rsidRDefault="004B75A4" w:rsidP="004B75A4">
      <w:pPr>
        <w:pStyle w:val="EW"/>
      </w:pPr>
      <w:r>
        <w:t>SMS</w:t>
      </w:r>
      <w:r>
        <w:tab/>
        <w:t>Short Message Service</w:t>
      </w:r>
      <w:r w:rsidRPr="00D12866">
        <w:t xml:space="preserve"> </w:t>
      </w:r>
    </w:p>
    <w:p w14:paraId="38FFF486" w14:textId="77777777" w:rsidR="004B75A4" w:rsidRDefault="004B75A4" w:rsidP="004B75A4">
      <w:pPr>
        <w:pStyle w:val="EW"/>
      </w:pPr>
      <w:r w:rsidRPr="00267A4D">
        <w:t>SMF</w:t>
      </w:r>
      <w:r w:rsidRPr="00267A4D">
        <w:tab/>
        <w:t>Session Management Function</w:t>
      </w:r>
    </w:p>
    <w:p w14:paraId="4E548E2C" w14:textId="77777777" w:rsidR="004B75A4" w:rsidRDefault="004B75A4" w:rsidP="004B75A4">
      <w:pPr>
        <w:pStyle w:val="EW"/>
      </w:pPr>
      <w:r>
        <w:t>SSF</w:t>
      </w:r>
      <w:r>
        <w:tab/>
        <w:t>Service Switching Function</w:t>
      </w:r>
    </w:p>
    <w:p w14:paraId="1CDF117E" w14:textId="77777777" w:rsidR="004B75A4" w:rsidRDefault="004B75A4" w:rsidP="004B75A4">
      <w:pPr>
        <w:pStyle w:val="EW"/>
      </w:pPr>
      <w:r>
        <w:t>TAP</w:t>
      </w:r>
      <w:r>
        <w:tab/>
        <w:t xml:space="preserve">Transferred Account Procedure </w:t>
      </w:r>
    </w:p>
    <w:p w14:paraId="34AECAA4" w14:textId="77777777" w:rsidR="004B75A4" w:rsidRDefault="004B75A4" w:rsidP="004B75A4">
      <w:pPr>
        <w:pStyle w:val="EW"/>
      </w:pPr>
      <w:r>
        <w:t>TDF</w:t>
      </w:r>
      <w:r>
        <w:tab/>
        <w:t>Traffic Detection Function</w:t>
      </w:r>
    </w:p>
    <w:p w14:paraId="30A0D470" w14:textId="77777777" w:rsidR="004B75A4" w:rsidRDefault="004B75A4" w:rsidP="004B75A4">
      <w:pPr>
        <w:pStyle w:val="EW"/>
      </w:pPr>
      <w:r>
        <w:t>TR</w:t>
      </w:r>
      <w:r>
        <w:tab/>
        <w:t xml:space="preserve">Technical Report </w:t>
      </w:r>
    </w:p>
    <w:p w14:paraId="2502A4E1" w14:textId="77777777" w:rsidR="004B75A4" w:rsidRDefault="004B75A4" w:rsidP="004B75A4">
      <w:pPr>
        <w:pStyle w:val="EW"/>
      </w:pPr>
      <w:r>
        <w:t>TRF</w:t>
      </w:r>
      <w:r>
        <w:tab/>
        <w:t>Transit and Roaming Function</w:t>
      </w:r>
    </w:p>
    <w:p w14:paraId="717C1D8F" w14:textId="77777777" w:rsidR="004B75A4" w:rsidRDefault="004B75A4" w:rsidP="004B75A4">
      <w:pPr>
        <w:pStyle w:val="EW"/>
      </w:pPr>
      <w:r>
        <w:t>TS</w:t>
      </w:r>
      <w:r>
        <w:tab/>
        <w:t>Technical Specification</w:t>
      </w:r>
      <w:r w:rsidRPr="00400CF9">
        <w:t xml:space="preserve"> </w:t>
      </w:r>
    </w:p>
    <w:p w14:paraId="4186DE47" w14:textId="77777777" w:rsidR="004B75A4" w:rsidRDefault="004B75A4" w:rsidP="004B75A4">
      <w:pPr>
        <w:pStyle w:val="EW"/>
      </w:pPr>
      <w:r>
        <w:t>TWAG</w:t>
      </w:r>
      <w:r>
        <w:tab/>
        <w:t>Trusted WLAN Access Gateway</w:t>
      </w:r>
    </w:p>
    <w:p w14:paraId="6E0A0FD9" w14:textId="77777777" w:rsidR="004B75A4" w:rsidRDefault="004B75A4" w:rsidP="004B75A4">
      <w:pPr>
        <w:pStyle w:val="EW"/>
      </w:pPr>
      <w:r>
        <w:t>UE</w:t>
      </w:r>
      <w:r>
        <w:tab/>
        <w:t>User Equipment</w:t>
      </w:r>
    </w:p>
    <w:p w14:paraId="130EF1AB" w14:textId="77777777" w:rsidR="004B75A4" w:rsidRDefault="004B75A4" w:rsidP="004B75A4">
      <w:pPr>
        <w:pStyle w:val="EW"/>
      </w:pPr>
      <w:r>
        <w:t>UMTS</w:t>
      </w:r>
      <w:r>
        <w:tab/>
        <w:t>Universal Mobile Telecommunications System</w:t>
      </w:r>
    </w:p>
    <w:p w14:paraId="3F59EE16" w14:textId="77777777" w:rsidR="004B75A4" w:rsidRDefault="004B75A4" w:rsidP="004B75A4">
      <w:pPr>
        <w:pStyle w:val="EW"/>
      </w:pPr>
      <w:r w:rsidRPr="00B6630E">
        <w:t>UPF</w:t>
      </w:r>
      <w:r w:rsidRPr="00B6630E">
        <w:tab/>
        <w:t>User Plane Function</w:t>
      </w:r>
    </w:p>
    <w:p w14:paraId="780F87F9" w14:textId="77777777" w:rsidR="004B75A4" w:rsidRDefault="004B75A4" w:rsidP="004B75A4">
      <w:pPr>
        <w:pStyle w:val="EW"/>
      </w:pPr>
      <w:r>
        <w:t>USIM</w:t>
      </w:r>
      <w:r>
        <w:tab/>
        <w:t>Universal SIM</w:t>
      </w:r>
    </w:p>
    <w:p w14:paraId="06E04E53" w14:textId="77777777" w:rsidR="004B75A4" w:rsidRDefault="004B75A4" w:rsidP="004B75A4">
      <w:pPr>
        <w:pStyle w:val="EW"/>
      </w:pPr>
      <w:r>
        <w:t>VAS</w:t>
      </w:r>
      <w:r>
        <w:tab/>
        <w:t>Value Added Service</w:t>
      </w:r>
    </w:p>
    <w:p w14:paraId="66298B29" w14:textId="77777777" w:rsidR="004B75A4" w:rsidRDefault="004B75A4" w:rsidP="004B75A4">
      <w:pPr>
        <w:pStyle w:val="EW"/>
      </w:pPr>
      <w:r>
        <w:t>VLR</w:t>
      </w:r>
      <w:r>
        <w:tab/>
        <w:t>Visitor Location Register</w:t>
      </w:r>
    </w:p>
    <w:p w14:paraId="62CC88E5" w14:textId="77777777" w:rsidR="004B75A4" w:rsidRDefault="004B75A4" w:rsidP="004B75A4">
      <w:pPr>
        <w:pStyle w:val="EW"/>
      </w:pPr>
      <w:r>
        <w:t>VMSC</w:t>
      </w:r>
      <w:r>
        <w:tab/>
        <w:t>Visited MSC</w:t>
      </w:r>
    </w:p>
    <w:p w14:paraId="5BACB3B3" w14:textId="77777777" w:rsidR="004B75A4" w:rsidRDefault="004B75A4" w:rsidP="004B75A4">
      <w:pPr>
        <w:pStyle w:val="EW"/>
      </w:pPr>
      <w:r>
        <w:t>VPLMN</w:t>
      </w:r>
      <w:r>
        <w:tab/>
        <w:t xml:space="preserve">Visited PLMN </w:t>
      </w:r>
    </w:p>
    <w:p w14:paraId="0B76B332" w14:textId="77777777" w:rsidR="004B75A4" w:rsidRDefault="004B75A4" w:rsidP="004B75A4">
      <w:pPr>
        <w:pStyle w:val="EX"/>
      </w:pPr>
      <w:r>
        <w:t>WLAN</w:t>
      </w:r>
      <w:r>
        <w:tab/>
        <w:t>Wireless LAN</w:t>
      </w:r>
    </w:p>
    <w:p w14:paraId="088BF55E" w14:textId="77777777" w:rsidR="004B75A4" w:rsidRDefault="004B75A4" w:rsidP="00E80D1D">
      <w:pPr>
        <w:pStyle w:val="Heading3"/>
      </w:pPr>
    </w:p>
    <w:p w14:paraId="438B4183" w14:textId="77777777" w:rsidR="004B75A4" w:rsidRDefault="004B75A4" w:rsidP="00E80D1D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5A4" w:rsidRPr="00DD4E6F" w14:paraId="63E947A1" w14:textId="77777777" w:rsidTr="006429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453403" w14:textId="3DE360E5" w:rsidR="004B75A4" w:rsidRPr="00DD4E6F" w:rsidRDefault="004B75A4" w:rsidP="006429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DD4E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D42D3DC" w14:textId="77777777" w:rsidR="004B75A4" w:rsidRDefault="004B75A4" w:rsidP="00E80D1D">
      <w:pPr>
        <w:pStyle w:val="Heading3"/>
      </w:pPr>
    </w:p>
    <w:p w14:paraId="7A53583E" w14:textId="505D1030" w:rsidR="00E80D1D" w:rsidRDefault="00E80D1D" w:rsidP="00E80D1D">
      <w:pPr>
        <w:pStyle w:val="Heading3"/>
      </w:pPr>
      <w:r>
        <w:t>4.2.4</w:t>
      </w:r>
      <w:r>
        <w:tab/>
        <w:t xml:space="preserve">Common architecture </w:t>
      </w:r>
      <w:bookmarkStart w:id="11" w:name="_Hlk64883713"/>
      <w:r>
        <w:t xml:space="preserve">- </w:t>
      </w:r>
      <w:r w:rsidRPr="00687D11">
        <w:t>management domain</w:t>
      </w:r>
      <w:bookmarkEnd w:id="2"/>
      <w:bookmarkEnd w:id="11"/>
    </w:p>
    <w:p w14:paraId="6A6D4220" w14:textId="5EF3C3EC" w:rsidR="00E80D1D" w:rsidRDefault="00E80D1D" w:rsidP="00E80D1D">
      <w:pPr>
        <w:rPr>
          <w:ins w:id="12" w:author="Rodrigues, Joao A. (Nokia - PT/Amadora)" w:date="2022-01-02T19:12:00Z"/>
        </w:rPr>
      </w:pPr>
      <w:r>
        <w:t>Figure 4.2.4.1 provides an overview of the logical ubiquitous charging architecture for the management domain</w:t>
      </w:r>
      <w:ins w:id="13" w:author="MATRIXX Software" w:date="2022-01-03T10:00:00Z">
        <w:r w:rsidR="00AA1B1C">
          <w:t xml:space="preserve"> with</w:t>
        </w:r>
      </w:ins>
      <w:ins w:id="14" w:author="MATRIXX Software" w:date="2022-01-03T10:01:00Z">
        <w:r w:rsidR="00AA1B1C">
          <w:t xml:space="preserve"> MDAS</w:t>
        </w:r>
      </w:ins>
      <w:r>
        <w:t xml:space="preserve">.  </w:t>
      </w:r>
    </w:p>
    <w:p w14:paraId="4F3DFB7A" w14:textId="1B02B44D" w:rsidR="00CF1A4B" w:rsidRDefault="00CF1A4B" w:rsidP="00CF1A4B">
      <w:pPr>
        <w:rPr>
          <w:ins w:id="15" w:author="Rodrigues, Joao A. (Nokia - PT/Amadora)" w:date="2022-01-02T19:12:00Z"/>
        </w:rPr>
      </w:pPr>
      <w:ins w:id="16" w:author="Rodrigues, Joao A. (Nokia - PT/Amadora)" w:date="2022-01-02T19:12:00Z">
        <w:r>
          <w:t>Figure 4.2.4.2 provides an overview of the logical ubiquitous charging architecture for the management</w:t>
        </w:r>
      </w:ins>
      <w:ins w:id="17" w:author="MATRIXX Software" w:date="2022-01-06T17:44:00Z">
        <w:r w:rsidR="007F2AF0">
          <w:t xml:space="preserve"> (MDAS)</w:t>
        </w:r>
      </w:ins>
      <w:ins w:id="18" w:author="Rodrigues, Joao A. (Nokia - PT/Amadora)" w:date="2022-01-02T19:12:00Z">
        <w:r>
          <w:t xml:space="preserve"> </w:t>
        </w:r>
      </w:ins>
      <w:ins w:id="19" w:author="MATRIXX Software" w:date="2022-01-03T10:00:00Z">
        <w:r w:rsidR="00AA1B1C">
          <w:t xml:space="preserve">and control </w:t>
        </w:r>
      </w:ins>
      <w:ins w:id="20" w:author="Rodrigues, Joao A. (Nokia - PT/Amadora)" w:date="2022-01-02T19:12:00Z">
        <w:r>
          <w:t>domain</w:t>
        </w:r>
      </w:ins>
      <w:ins w:id="21" w:author="MATRIXX Software" w:date="2022-01-06T17:44:00Z">
        <w:r w:rsidR="007F2AF0">
          <w:t xml:space="preserve"> (NWDAF)</w:t>
        </w:r>
      </w:ins>
      <w:ins w:id="22" w:author="Rodrigues, Joao A. (Nokia - PT/Amadora)" w:date="2022-01-02T19:12:00Z">
        <w:r>
          <w:t xml:space="preserve">.  </w:t>
        </w:r>
      </w:ins>
    </w:p>
    <w:p w14:paraId="546C0BC4" w14:textId="3F9474EF" w:rsidR="003F1541" w:rsidRDefault="003F1541" w:rsidP="003F1541">
      <w:pPr>
        <w:rPr>
          <w:ins w:id="23" w:author="Rodrigues, Joao A. (Nokia - PT/Amadora)" w:date="2022-01-06T00:03:00Z"/>
        </w:rPr>
      </w:pPr>
      <w:ins w:id="24" w:author="Rodrigues, Joao A. (Nokia - PT/Amadora)" w:date="2022-01-06T00:03:00Z">
        <w:r>
          <w:t xml:space="preserve">Figure 4.2.4.3 provides an overview of the logical ubiquitous charging architecture for the management </w:t>
        </w:r>
      </w:ins>
      <w:ins w:id="25" w:author="MATRIXX Software" w:date="2022-01-06T17:48:00Z">
        <w:r w:rsidR="00471AA9" w:rsidRPr="007F2AF0">
          <w:t>with</w:t>
        </w:r>
        <w:r w:rsidR="00471AA9">
          <w:t xml:space="preserve"> </w:t>
        </w:r>
        <w:r w:rsidR="00471AA9" w:rsidRPr="007F2AF0">
          <w:t>other management layers and control domain (NWDAF)</w:t>
        </w:r>
      </w:ins>
      <w:ins w:id="26" w:author="Rodrigues, Joao A. (Nokia - PT/Amadora)" w:date="2022-01-06T00:03:00Z">
        <w:r>
          <w:t xml:space="preserve">. </w:t>
        </w:r>
        <w:del w:id="27" w:author="MATRIXX Software" w:date="2022-01-06T17:48:00Z">
          <w:r w:rsidDel="007F2AF0">
            <w:delText xml:space="preserve"> </w:delText>
          </w:r>
        </w:del>
      </w:ins>
    </w:p>
    <w:p w14:paraId="56B4A1E3" w14:textId="77777777" w:rsidR="00CF1A4B" w:rsidRDefault="00CF1A4B" w:rsidP="00E80D1D"/>
    <w:p w14:paraId="00C8211E" w14:textId="78AC37F4" w:rsidR="006D7000" w:rsidRPr="00A949FE" w:rsidRDefault="009351E1" w:rsidP="006D7000">
      <w:pPr>
        <w:spacing w:after="0"/>
        <w:rPr>
          <w:ins w:id="28" w:author="Rodrigues, Joao A. (Nokia - PT/Amadora)" w:date="2021-11-18T00:46:00Z"/>
          <w:sz w:val="24"/>
          <w:szCs w:val="24"/>
          <w:lang w:eastAsia="en-GB"/>
        </w:rPr>
      </w:pPr>
      <w:del w:id="29" w:author="Matrixx" w:date="2021-11-06T21:13:00Z">
        <w:r w:rsidDel="00E80D1D">
          <w:rPr>
            <w:noProof/>
          </w:rPr>
          <w:object w:dxaOrig="7050" w:dyaOrig="7000" w14:anchorId="3A8ACF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73.25pt;height:171.75pt;mso-width-percent:0;mso-height-percent:0;mso-width-percent:0;mso-height-percent:0" o:ole="">
              <v:imagedata r:id="rId16" o:title=""/>
            </v:shape>
            <o:OLEObject Type="Embed" ProgID="Visio.Drawing.11" ShapeID="_x0000_i1025" DrawAspect="Content" ObjectID="_1704544583" r:id="rId17"/>
          </w:object>
        </w:r>
      </w:del>
      <w:ins w:id="30" w:author="Rodrigues, Joao A. (Nokia - PT/Amadora)" w:date="2021-11-18T00:46:00Z">
        <w:r w:rsidR="006D7000" w:rsidRPr="006D7000">
          <w:rPr>
            <w:rFonts w:ascii="Arial" w:hAnsi="Arial"/>
            <w:b/>
          </w:rPr>
          <w:t xml:space="preserve"> </w:t>
        </w:r>
      </w:ins>
    </w:p>
    <w:p w14:paraId="19B10B21" w14:textId="5B4BA428" w:rsidR="001E66E4" w:rsidRDefault="001E66E4">
      <w:pPr>
        <w:spacing w:after="0"/>
        <w:jc w:val="center"/>
        <w:rPr>
          <w:ins w:id="31" w:author="Rodrigues, Joao A. (Nokia - PT/Amadora)" w:date="2021-11-18T10:11:00Z"/>
          <w:sz w:val="24"/>
          <w:szCs w:val="24"/>
          <w:lang w:eastAsia="en-GB"/>
        </w:rPr>
      </w:pPr>
    </w:p>
    <w:p w14:paraId="7FE57788" w14:textId="218CC3B5" w:rsidR="00A949FE" w:rsidRDefault="00A949FE">
      <w:pPr>
        <w:spacing w:after="0"/>
        <w:jc w:val="center"/>
        <w:rPr>
          <w:ins w:id="32" w:author="Rodrigues, Joao A. (Nokia - PT/Amadora)" w:date="2021-11-18T10:11:00Z"/>
          <w:sz w:val="24"/>
          <w:szCs w:val="24"/>
          <w:lang w:eastAsia="en-GB"/>
        </w:rPr>
      </w:pPr>
    </w:p>
    <w:p w14:paraId="76AA815E" w14:textId="034EBBAE" w:rsidR="009E44A5" w:rsidRDefault="009351E1">
      <w:pPr>
        <w:spacing w:after="0"/>
        <w:jc w:val="center"/>
        <w:rPr>
          <w:ins w:id="33" w:author="Nokia, MATRIXX Software" w:date="2022-01-20T16:37:00Z"/>
        </w:rPr>
      </w:pPr>
      <w:ins w:id="34" w:author="MATRIXX Software" w:date="2022-01-07T09:08:00Z">
        <w:del w:id="35" w:author="Nokia, MATRIXX Software" w:date="2022-01-20T16:37:00Z">
          <w:r w:rsidDel="00EE63EB">
            <w:rPr>
              <w:noProof/>
            </w:rPr>
            <w:object w:dxaOrig="8236" w:dyaOrig="16500" w14:anchorId="34F92DDF">
              <v:shape id="_x0000_i1026" type="#_x0000_t75" alt="" style="width:438.75pt;height:542.25pt;mso-width-percent:0;mso-height-percent:0;mso-width-percent:0;mso-height-percent:0" o:ole="">
                <v:imagedata r:id="rId18" o:title=""/>
              </v:shape>
              <o:OLEObject Type="Embed" ProgID="Visio.Drawing.15" ShapeID="_x0000_i1026" DrawAspect="Content" ObjectID="_1704544584" r:id="rId19"/>
            </w:object>
          </w:r>
        </w:del>
      </w:ins>
    </w:p>
    <w:p w14:paraId="7E82C1F9" w14:textId="7D364FBD" w:rsidR="00EE63EB" w:rsidRPr="009E44A5" w:rsidDel="00E13E4F" w:rsidRDefault="00E13E4F">
      <w:pPr>
        <w:spacing w:after="0"/>
        <w:jc w:val="center"/>
        <w:rPr>
          <w:ins w:id="36" w:author="Rodrigues, Joao A. (Nokia - PT/Amadora)" w:date="2021-11-18T11:27:00Z"/>
          <w:del w:id="37" w:author="Joao Rodrigues" w:date="2022-01-20T21:42:00Z"/>
          <w:sz w:val="24"/>
          <w:szCs w:val="24"/>
          <w:lang w:eastAsia="en-GB"/>
        </w:rPr>
        <w:pPrChange w:id="38" w:author="Rodrigues, Joao A. (Nokia - PT/Amadora)" w:date="2021-11-18T11:27:00Z">
          <w:pPr>
            <w:spacing w:after="0"/>
          </w:pPr>
        </w:pPrChange>
      </w:pPr>
      <w:ins w:id="39" w:author="Joao Rodrigues" w:date="2022-01-20T21:42:00Z">
        <w:r>
          <w:rPr>
            <w:noProof/>
          </w:rPr>
          <w:object w:dxaOrig="6144" w:dyaOrig="8569" w14:anchorId="279E1048">
            <v:shape id="_x0000_i1027" type="#_x0000_t75" style="width:306.75pt;height:428.25pt" o:ole="">
              <v:imagedata r:id="rId20" o:title=""/>
            </v:shape>
            <o:OLEObject Type="Embed" ProgID="Visio.Drawing.15" ShapeID="_x0000_i1027" DrawAspect="Content" ObjectID="_1704544585" r:id="rId21"/>
          </w:object>
        </w:r>
      </w:ins>
      <w:ins w:id="40" w:author="Nokia, MATRIXX Software" w:date="2022-01-20T16:39:00Z">
        <w:del w:id="41" w:author="Joao Rodrigues" w:date="2022-01-20T21:42:00Z">
          <w:r w:rsidR="009351E1" w:rsidDel="00E13E4F">
            <w:rPr>
              <w:noProof/>
            </w:rPr>
            <w:object w:dxaOrig="6150" w:dyaOrig="7575" w14:anchorId="2303BBF2">
              <v:shape id="_x0000_i1028" type="#_x0000_t75" alt="" style="width:307.5pt;height:378.75pt;mso-width-percent:0;mso-height-percent:0;mso-width-percent:0;mso-height-percent:0" o:ole="">
                <v:imagedata r:id="rId22" o:title=""/>
              </v:shape>
              <o:OLEObject Type="Embed" ProgID="Visio.Drawing.15" ShapeID="_x0000_i1028" DrawAspect="Content" ObjectID="_1704544586" r:id="rId23"/>
            </w:object>
          </w:r>
        </w:del>
      </w:ins>
    </w:p>
    <w:p w14:paraId="520E6B05" w14:textId="2F50429A" w:rsidR="00591208" w:rsidDel="00E13E4F" w:rsidRDefault="00591208" w:rsidP="00591208">
      <w:pPr>
        <w:spacing w:after="0"/>
        <w:jc w:val="center"/>
        <w:rPr>
          <w:ins w:id="42" w:author="Rodrigues, Joao A. (Nokia - PT/Amadora)" w:date="2022-01-06T00:15:00Z"/>
          <w:del w:id="43" w:author="Joao Rodrigues" w:date="2022-01-20T21:42:00Z"/>
          <w:sz w:val="24"/>
          <w:szCs w:val="24"/>
          <w:lang w:eastAsia="en-GB"/>
        </w:rPr>
      </w:pPr>
    </w:p>
    <w:p w14:paraId="020A4CF6" w14:textId="7DAF2E86" w:rsidR="00591208" w:rsidDel="00E13E4F" w:rsidRDefault="00591208" w:rsidP="00591208">
      <w:pPr>
        <w:spacing w:after="0"/>
        <w:jc w:val="center"/>
        <w:rPr>
          <w:ins w:id="44" w:author="Rodrigues, Joao A. (Nokia - PT/Amadora)" w:date="2022-01-07T00:02:00Z"/>
          <w:del w:id="45" w:author="Joao Rodrigues" w:date="2022-01-20T21:42:00Z"/>
          <w:sz w:val="24"/>
          <w:szCs w:val="24"/>
          <w:lang w:eastAsia="en-GB"/>
        </w:rPr>
      </w:pPr>
    </w:p>
    <w:p w14:paraId="4E4EDB91" w14:textId="77777777" w:rsidR="00671487" w:rsidRDefault="00671487" w:rsidP="00E13E4F">
      <w:pPr>
        <w:spacing w:after="0"/>
        <w:jc w:val="center"/>
        <w:rPr>
          <w:ins w:id="46" w:author="MATRIXX Software" w:date="2022-01-06T17:51:00Z"/>
          <w:sz w:val="24"/>
          <w:szCs w:val="24"/>
          <w:lang w:eastAsia="en-GB"/>
        </w:rPr>
      </w:pPr>
    </w:p>
    <w:p w14:paraId="78C9A881" w14:textId="593D9281" w:rsidR="00591208" w:rsidRDefault="00591208" w:rsidP="00591208">
      <w:pPr>
        <w:pStyle w:val="TH"/>
        <w:rPr>
          <w:ins w:id="47" w:author="Rodrigues, Joao A. (Nokia - PT/Amadora)" w:date="2022-01-06T00:15:00Z"/>
        </w:rPr>
      </w:pPr>
      <w:ins w:id="48" w:author="Rodrigues, Joao A. (Nokia - PT/Amadora)" w:date="2022-01-06T00:15:00Z">
        <w:r w:rsidRPr="00782A10">
          <w:t>Figure 4.2.</w:t>
        </w:r>
        <w:r>
          <w:t>4</w:t>
        </w:r>
        <w:r w:rsidRPr="00782A10">
          <w:t xml:space="preserve">.1: Logical ubiquitous charging architecture </w:t>
        </w:r>
        <w:r>
          <w:t>for management domain with MDAS</w:t>
        </w:r>
      </w:ins>
    </w:p>
    <w:p w14:paraId="270F8011" w14:textId="133D2EE8" w:rsidR="00591208" w:rsidRDefault="00591208">
      <w:pPr>
        <w:spacing w:after="0"/>
        <w:jc w:val="center"/>
        <w:rPr>
          <w:ins w:id="49" w:author="Rodrigues, Joao A. (Nokia - PT/Amadora)" w:date="2022-01-06T00:15:00Z"/>
          <w:sz w:val="24"/>
          <w:szCs w:val="24"/>
          <w:lang w:eastAsia="en-GB"/>
        </w:rPr>
      </w:pPr>
    </w:p>
    <w:p w14:paraId="6258234E" w14:textId="51EAA99B" w:rsidR="00591208" w:rsidRDefault="009351E1" w:rsidP="00591208">
      <w:pPr>
        <w:pStyle w:val="TH"/>
        <w:rPr>
          <w:ins w:id="50" w:author="MATRIXX Software" w:date="2022-01-06T17:50:00Z"/>
        </w:rPr>
      </w:pPr>
      <w:ins w:id="51" w:author="MATRIXX Software" w:date="2022-01-07T09:11:00Z">
        <w:del w:id="52" w:author="Nokia, MATRIXX Software" w:date="2022-01-20T16:41:00Z">
          <w:r w:rsidDel="00EE63EB">
            <w:rPr>
              <w:noProof/>
            </w:rPr>
            <w:object w:dxaOrig="9045" w:dyaOrig="16500" w14:anchorId="7B9B9CC6">
              <v:shape id="_x0000_i1029" type="#_x0000_t75" alt="" style="width:391.5pt;height:713.25pt;mso-width-percent:0;mso-height-percent:0;mso-width-percent:0;mso-height-percent:0" o:ole="">
                <v:imagedata r:id="rId24" o:title=""/>
              </v:shape>
              <o:OLEObject Type="Embed" ProgID="Visio.Drawing.15" ShapeID="_x0000_i1029" DrawAspect="Content" ObjectID="_1704544587" r:id="rId25"/>
            </w:object>
          </w:r>
        </w:del>
      </w:ins>
      <w:ins w:id="53" w:author="Nokia, MATRIXX Software" w:date="2022-01-20T16:41:00Z">
        <w:r w:rsidR="00EE63EB">
          <w:br/>
        </w:r>
      </w:ins>
      <w:ins w:id="54" w:author="Joao Rodrigues" w:date="2022-01-20T21:43:00Z">
        <w:r w:rsidR="00E13E4F">
          <w:object w:dxaOrig="6996" w:dyaOrig="7561" w14:anchorId="245E54DF">
            <v:shape id="_x0000_i1030" type="#_x0000_t75" style="width:349.5pt;height:378pt" o:ole="">
              <v:imagedata r:id="rId26" o:title=""/>
            </v:shape>
            <o:OLEObject Type="Embed" ProgID="Visio.Drawing.15" ShapeID="_x0000_i1030" DrawAspect="Content" ObjectID="_1704544588" r:id="rId27"/>
          </w:object>
        </w:r>
      </w:ins>
      <w:ins w:id="55" w:author="Nokia, MATRIXX Software" w:date="2022-01-20T16:49:00Z">
        <w:del w:id="56" w:author="Joao Rodrigues" w:date="2022-01-20T21:43:00Z">
          <w:r w:rsidDel="00E13E4F">
            <w:rPr>
              <w:noProof/>
            </w:rPr>
            <w:object w:dxaOrig="6990" w:dyaOrig="7561" w14:anchorId="44339C54">
              <v:shape id="_x0000_i1031" type="#_x0000_t75" alt="" style="width:349.5pt;height:378pt;mso-width-percent:0;mso-height-percent:0;mso-width-percent:0;mso-height-percent:0" o:ole="">
                <v:imagedata r:id="rId28" o:title=""/>
              </v:shape>
              <o:OLEObject Type="Embed" ProgID="Visio.Drawing.15" ShapeID="_x0000_i1031" DrawAspect="Content" ObjectID="_1704544589" r:id="rId29"/>
            </w:object>
          </w:r>
        </w:del>
      </w:ins>
    </w:p>
    <w:p w14:paraId="6A4F47D7" w14:textId="77777777" w:rsidR="00591208" w:rsidRDefault="00591208" w:rsidP="00591208">
      <w:pPr>
        <w:pStyle w:val="TH"/>
        <w:rPr>
          <w:ins w:id="57" w:author="Rodrigues, Joao A. (Nokia - PT/Amadora)" w:date="2022-01-06T00:15:00Z"/>
        </w:rPr>
      </w:pPr>
      <w:ins w:id="58" w:author="Rodrigues, Joao A. (Nokia - PT/Amadora)" w:date="2022-01-06T00:15:00Z">
        <w:r w:rsidRPr="00782A10">
          <w:t>Figure 4.2.</w:t>
        </w:r>
        <w:r>
          <w:t>4</w:t>
        </w:r>
        <w:r w:rsidRPr="00782A10">
          <w:t>.</w:t>
        </w:r>
        <w:r>
          <w:t>2</w:t>
        </w:r>
        <w:r w:rsidRPr="00782A10">
          <w:t xml:space="preserve">: Logical ubiquitous charging architecture </w:t>
        </w:r>
        <w:r>
          <w:t>for management domain (MDAS) and control domain (NWDAF)</w:t>
        </w:r>
      </w:ins>
    </w:p>
    <w:p w14:paraId="6D9054A4" w14:textId="49183CB4" w:rsidR="00DE71A6" w:rsidRDefault="009351E1" w:rsidP="00E80D1D">
      <w:pPr>
        <w:pStyle w:val="TH"/>
        <w:rPr>
          <w:ins w:id="59" w:author="Nokia, MATRIXX Software" w:date="2022-01-20T16:48:00Z"/>
        </w:rPr>
      </w:pPr>
      <w:ins w:id="60" w:author="MATRIXX Software" w:date="2022-01-07T09:14:00Z">
        <w:del w:id="61" w:author="Nokia, MATRIXX Software" w:date="2022-01-20T16:48:00Z">
          <w:r w:rsidDel="00E72FE7">
            <w:rPr>
              <w:noProof/>
            </w:rPr>
            <w:object w:dxaOrig="9405" w:dyaOrig="16366" w14:anchorId="244415CB">
              <v:shape id="_x0000_i1032" type="#_x0000_t75" alt="" style="width:409.5pt;height:714.75pt;mso-width-percent:0;mso-height-percent:0;mso-width-percent:0;mso-height-percent:0" o:ole="">
                <v:imagedata r:id="rId30" o:title=""/>
              </v:shape>
              <o:OLEObject Type="Embed" ProgID="Visio.Drawing.15" ShapeID="_x0000_i1032" DrawAspect="Content" ObjectID="_1704544590" r:id="rId31"/>
            </w:object>
          </w:r>
        </w:del>
      </w:ins>
    </w:p>
    <w:p w14:paraId="41DDAFB7" w14:textId="77777777" w:rsidR="00E72FE7" w:rsidRDefault="00E72FE7" w:rsidP="00E80D1D">
      <w:pPr>
        <w:pStyle w:val="TH"/>
        <w:rPr>
          <w:ins w:id="62" w:author="Rodrigues, Joao A. (Nokia - PT/Amadora)" w:date="2022-01-02T19:10:00Z"/>
        </w:rPr>
      </w:pPr>
    </w:p>
    <w:p w14:paraId="67594D16" w14:textId="2A1B00B4" w:rsidR="00591208" w:rsidDel="00600C2C" w:rsidRDefault="00675FCA" w:rsidP="00E80D1D">
      <w:pPr>
        <w:pStyle w:val="TH"/>
        <w:rPr>
          <w:ins w:id="63" w:author="Rodrigues, Joao A. (Nokia - PT/Amadora)" w:date="2022-01-05T23:59:00Z"/>
          <w:del w:id="64" w:author="Joao Rodrigues" w:date="2022-01-20T21:48:00Z"/>
        </w:rPr>
      </w:pPr>
      <w:ins w:id="65" w:author="Joao Rodrigues" w:date="2022-01-21T14:33:00Z">
        <w:r>
          <w:object w:dxaOrig="6372" w:dyaOrig="8605" w14:anchorId="1F841B60">
            <v:shape id="_x0000_i1033" type="#_x0000_t75" style="width:318.75pt;height:430.5pt" o:ole="">
              <v:imagedata r:id="rId32" o:title=""/>
            </v:shape>
            <o:OLEObject Type="Embed" ProgID="Visio.Drawing.15" ShapeID="_x0000_i1033" DrawAspect="Content" ObjectID="_1704544591" r:id="rId33"/>
          </w:object>
        </w:r>
      </w:ins>
      <w:del w:id="66" w:author="Joao Rodrigues" w:date="2022-01-21T14:33:00Z">
        <w:r w:rsidR="00600C2C" w:rsidDel="00675FCA">
          <w:rPr>
            <w:b w:val="0"/>
          </w:rPr>
          <w:fldChar w:fldCharType="begin"/>
        </w:r>
        <w:r w:rsidR="00374998">
          <w:rPr>
            <w:b w:val="0"/>
          </w:rPr>
          <w:fldChar w:fldCharType="separate"/>
        </w:r>
        <w:r w:rsidR="00600C2C" w:rsidDel="00675FCA">
          <w:rPr>
            <w:b w:val="0"/>
          </w:rPr>
          <w:fldChar w:fldCharType="end"/>
        </w:r>
      </w:del>
      <w:ins w:id="67" w:author="Nokia, MATRIXX Software" w:date="2022-01-20T16:49:00Z">
        <w:del w:id="68" w:author="Joao Rodrigues" w:date="2022-01-20T21:44:00Z">
          <w:r w:rsidR="009351E1" w:rsidDel="00E13E4F">
            <w:rPr>
              <w:noProof/>
            </w:rPr>
            <w:object w:dxaOrig="9270" w:dyaOrig="7575" w14:anchorId="6DA94294">
              <v:shape id="_x0000_i1034" type="#_x0000_t75" alt="" style="width:463.5pt;height:378.75pt;mso-width-percent:0;mso-height-percent:0;mso-width-percent:0;mso-height-percent:0" o:ole="">
                <v:imagedata r:id="rId34" o:title=""/>
              </v:shape>
              <o:OLEObject Type="Embed" ProgID="Visio.Drawing.15" ShapeID="_x0000_i1034" DrawAspect="Content" ObjectID="_1704544592" r:id="rId35"/>
            </w:object>
          </w:r>
        </w:del>
      </w:ins>
    </w:p>
    <w:p w14:paraId="42924343" w14:textId="021E04BC" w:rsidR="003F1541" w:rsidDel="00600C2C" w:rsidRDefault="003F1541" w:rsidP="00E80D1D">
      <w:pPr>
        <w:pStyle w:val="TH"/>
        <w:rPr>
          <w:ins w:id="69" w:author="Rodrigues, Joao A. (Nokia - PT/Amadora)" w:date="2022-01-05T23:59:00Z"/>
          <w:del w:id="70" w:author="Joao Rodrigues" w:date="2022-01-20T21:48:00Z"/>
        </w:rPr>
      </w:pPr>
    </w:p>
    <w:p w14:paraId="51270C52" w14:textId="3269294E" w:rsidR="003F1541" w:rsidRDefault="003F1541" w:rsidP="00600C2C">
      <w:pPr>
        <w:pStyle w:val="TH"/>
        <w:rPr>
          <w:ins w:id="71" w:author="MATRIXX Software" w:date="2022-01-06T17:49:00Z"/>
        </w:rPr>
      </w:pPr>
    </w:p>
    <w:p w14:paraId="62108B9D" w14:textId="568617C4" w:rsidR="003F1541" w:rsidRPr="00782A10" w:rsidRDefault="003F1541" w:rsidP="003F1541">
      <w:pPr>
        <w:pStyle w:val="TH"/>
        <w:rPr>
          <w:ins w:id="72" w:author="Rodrigues, Joao A. (Nokia - PT/Amadora)" w:date="2022-01-05T23:59:00Z"/>
        </w:rPr>
      </w:pPr>
      <w:ins w:id="73" w:author="Rodrigues, Joao A. (Nokia - PT/Amadora)" w:date="2022-01-05T23:59:00Z">
        <w:r w:rsidRPr="00782A10">
          <w:t>Figure 4.2.</w:t>
        </w:r>
        <w:r>
          <w:t>4</w:t>
        </w:r>
        <w:r w:rsidRPr="00782A10">
          <w:t>.</w:t>
        </w:r>
      </w:ins>
      <w:ins w:id="74" w:author="Rodrigues, Joao A. (Nokia - PT/Amadora)" w:date="2022-01-06T00:00:00Z">
        <w:r>
          <w:t>3</w:t>
        </w:r>
      </w:ins>
      <w:ins w:id="75" w:author="Rodrigues, Joao A. (Nokia - PT/Amadora)" w:date="2022-01-05T23:59:00Z">
        <w:r w:rsidRPr="00782A10">
          <w:t xml:space="preserve">: Logical ubiquitous charging architecture </w:t>
        </w:r>
        <w:r>
          <w:t xml:space="preserve">for </w:t>
        </w:r>
        <w:del w:id="76" w:author="Joao Rodrigues" w:date="2022-01-21T14:43:00Z">
          <w:r w:rsidDel="00BC30DD">
            <w:delText xml:space="preserve">management domain (MDAS) </w:delText>
          </w:r>
        </w:del>
      </w:ins>
      <w:bookmarkStart w:id="77" w:name="_Hlk92383704"/>
      <w:ins w:id="78" w:author="MATRIXX Software" w:date="2022-01-06T17:47:00Z">
        <w:del w:id="79" w:author="Joao Rodrigues" w:date="2022-01-21T14:43:00Z">
          <w:r w:rsidR="007F2AF0" w:rsidDel="00BC30DD">
            <w:delText>with</w:delText>
          </w:r>
        </w:del>
      </w:ins>
      <w:ins w:id="80" w:author="Rodrigues, Joao A. (Nokia - PT/Amadora)" w:date="2022-01-05T23:59:00Z">
        <w:del w:id="81" w:author="Joao Rodrigues" w:date="2022-01-21T14:43:00Z">
          <w:r w:rsidDel="00BC30DD">
            <w:delText xml:space="preserve"> </w:delText>
          </w:r>
        </w:del>
      </w:ins>
      <w:ins w:id="82" w:author="Rodrigues, Joao A. (Nokia - PT/Amadora)" w:date="2022-01-06T00:27:00Z">
        <w:r w:rsidR="001A1595">
          <w:t>other management layers</w:t>
        </w:r>
      </w:ins>
      <w:ins w:id="83" w:author="MATRIXX Software" w:date="2022-01-06T17:47:00Z">
        <w:r w:rsidR="007F2AF0">
          <w:t xml:space="preserve"> </w:t>
        </w:r>
        <w:del w:id="84" w:author="Joao Rodrigues" w:date="2022-01-21T14:43:00Z">
          <w:r w:rsidR="007F2AF0" w:rsidDel="00BC30DD">
            <w:delText>and control domain (NWDAF)</w:delText>
          </w:r>
        </w:del>
      </w:ins>
      <w:bookmarkEnd w:id="77"/>
    </w:p>
    <w:p w14:paraId="2E86F885" w14:textId="77777777" w:rsidR="003F1541" w:rsidRPr="00782A10" w:rsidRDefault="003F1541" w:rsidP="00E80D1D">
      <w:pPr>
        <w:pStyle w:val="TH"/>
      </w:pPr>
    </w:p>
    <w:p w14:paraId="0876D3A9" w14:textId="6FA65E27" w:rsidR="00E80D1D" w:rsidRDefault="00E80D1D" w:rsidP="00E80D1D">
      <w:r>
        <w:t>This common charging architecture provides only a common logical view</w:t>
      </w:r>
      <w:del w:id="85" w:author="MATRIXX Software" w:date="2022-01-03T09:58:00Z">
        <w:r w:rsidDel="00903912">
          <w:delText xml:space="preserve"> and the actual domain / service / subsystem specific charging architecture is specified in the respective middle tier TS</w:delText>
        </w:r>
      </w:del>
      <w:r>
        <w:t>.</w:t>
      </w:r>
      <w:r w:rsidR="00903912" w:rsidRPr="00903912">
        <w:rPr>
          <w:lang w:eastAsia="zh-CN"/>
        </w:rPr>
        <w:t xml:space="preserve"> </w:t>
      </w:r>
      <w:ins w:id="86" w:author="Rodrigues, Joao A. (Nokia - PT/Amadora)" w:date="2022-01-02T19:06:00Z">
        <w:r w:rsidR="00903912">
          <w:rPr>
            <w:lang w:eastAsia="zh-CN"/>
          </w:rPr>
          <w:t xml:space="preserve">The above figures illustrate </w:t>
        </w:r>
      </w:ins>
      <w:ins w:id="87" w:author="Rodrigues, Joao A. (Nokia - PT/Amadora)" w:date="2022-01-06T00:01:00Z">
        <w:r w:rsidR="003F1541">
          <w:t>three</w:t>
        </w:r>
      </w:ins>
      <w:ins w:id="88" w:author="Rodrigues, Joao A. (Nokia - PT/Amadora)" w:date="2022-01-02T19:14:00Z">
        <w:r w:rsidR="00903912">
          <w:t xml:space="preserve"> </w:t>
        </w:r>
      </w:ins>
      <w:ins w:id="89" w:author="Rodrigues, Joao A. (Nokia - PT/Amadora)" w:date="2022-01-02T19:15:00Z">
        <w:r w:rsidR="00903912">
          <w:rPr>
            <w:lang w:eastAsia="zh-CN"/>
          </w:rPr>
          <w:t>options on how CEF can consume those described.</w:t>
        </w:r>
      </w:ins>
      <w:ins w:id="90" w:author="MATRIXX Software" w:date="2022-01-03T09:58:00Z">
        <w:r w:rsidR="00903912" w:rsidRPr="00903912">
          <w:rPr>
            <w:lang w:eastAsia="zh-CN"/>
          </w:rPr>
          <w:t xml:space="preserve"> </w:t>
        </w:r>
      </w:ins>
      <w:ins w:id="91" w:author="MATRIXX Software" w:date="2022-01-03T09:59:00Z">
        <w:r w:rsidR="00903912">
          <w:rPr>
            <w:lang w:eastAsia="zh-CN"/>
          </w:rPr>
          <w:t xml:space="preserve">The </w:t>
        </w:r>
        <w:r w:rsidR="00903912" w:rsidRPr="004848A3">
          <w:rPr>
            <w:lang w:eastAsia="zh-CN"/>
          </w:rPr>
          <w:t>CEF can either consume management services or services exposed by Network functions (e.g. NWDAF), and is also a consumer of Nchf, this is illustrated in figure 4.2.4.1 which can be adapted to requirements of the Service Provider</w:t>
        </w:r>
      </w:ins>
      <w:ins w:id="92" w:author="Rodrigues, Joao A. (Nokia - PT/Amadora)" w:date="2022-01-06T00:01:00Z">
        <w:r w:rsidR="003F1541">
          <w:rPr>
            <w:lang w:eastAsia="zh-CN"/>
          </w:rPr>
          <w:t xml:space="preserve">, an </w:t>
        </w:r>
      </w:ins>
      <w:ins w:id="93" w:author="Rodrigues, Joao A. (Nokia - PT/Amadora)" w:date="2022-01-06T00:03:00Z">
        <w:r w:rsidR="003F1541">
          <w:rPr>
            <w:lang w:eastAsia="zh-CN"/>
          </w:rPr>
          <w:t>additional scenario</w:t>
        </w:r>
      </w:ins>
      <w:ins w:id="94" w:author="Rodrigues, Joao A. (Nokia - PT/Amadora)" w:date="2022-01-06T00:01:00Z">
        <w:r w:rsidR="003F1541">
          <w:rPr>
            <w:lang w:eastAsia="zh-CN"/>
          </w:rPr>
          <w:t xml:space="preserve"> </w:t>
        </w:r>
      </w:ins>
      <w:ins w:id="95" w:author="Rodrigues, Joao A. (Nokia - PT/Amadora)" w:date="2022-01-06T00:29:00Z">
        <w:r w:rsidR="000624D0">
          <w:rPr>
            <w:lang w:eastAsia="zh-CN"/>
          </w:rPr>
          <w:t>(depicted in 4.2.4.3)</w:t>
        </w:r>
      </w:ins>
      <w:ins w:id="96" w:author="Rodrigues, Joao A. (Nokia - PT/Amadora)" w:date="2022-01-06T00:28:00Z">
        <w:r w:rsidR="000624D0">
          <w:rPr>
            <w:lang w:eastAsia="zh-CN"/>
          </w:rPr>
          <w:t xml:space="preserve"> </w:t>
        </w:r>
      </w:ins>
      <w:ins w:id="97" w:author="Rodrigues, Joao A. (Nokia - PT/Amadora)" w:date="2022-01-06T00:01:00Z">
        <w:r w:rsidR="003F1541">
          <w:rPr>
            <w:lang w:eastAsia="zh-CN"/>
          </w:rPr>
          <w:t xml:space="preserve">would allow the </w:t>
        </w:r>
      </w:ins>
      <w:ins w:id="98" w:author="Rodrigues, Joao A. (Nokia - PT/Amadora)" w:date="2022-01-06T00:03:00Z">
        <w:r w:rsidR="003F1541">
          <w:rPr>
            <w:lang w:eastAsia="zh-CN"/>
          </w:rPr>
          <w:t>consumption</w:t>
        </w:r>
      </w:ins>
      <w:ins w:id="99" w:author="Rodrigues, Joao A. (Nokia - PT/Amadora)" w:date="2022-01-06T00:02:00Z">
        <w:r w:rsidR="003F1541">
          <w:rPr>
            <w:lang w:eastAsia="zh-CN"/>
          </w:rPr>
          <w:t xml:space="preserve"> of </w:t>
        </w:r>
      </w:ins>
      <w:ins w:id="100" w:author="Rodrigues, Joao A. (Nokia - PT/Amadora)" w:date="2022-01-06T00:25:00Z">
        <w:r w:rsidR="001A1595">
          <w:rPr>
            <w:lang w:eastAsia="zh-CN"/>
          </w:rPr>
          <w:t xml:space="preserve">other management </w:t>
        </w:r>
      </w:ins>
      <w:ins w:id="101" w:author="Rodrigues, Joao A. (Nokia - PT/Amadora)" w:date="2022-01-06T00:26:00Z">
        <w:r w:rsidR="001A1595">
          <w:rPr>
            <w:lang w:eastAsia="zh-CN"/>
          </w:rPr>
          <w:t xml:space="preserve">services </w:t>
        </w:r>
      </w:ins>
      <w:ins w:id="102" w:author="Rodrigues, Joao A. (Nokia - PT/Amadora)" w:date="2022-01-06T00:03:00Z">
        <w:r w:rsidR="003F1541">
          <w:rPr>
            <w:lang w:eastAsia="zh-CN"/>
          </w:rPr>
          <w:t xml:space="preserve">(e.g. </w:t>
        </w:r>
      </w:ins>
      <w:ins w:id="103" w:author="Rodrigues, Joao A. (Nokia - PT/Amadora)" w:date="2022-01-06T00:28:00Z">
        <w:r w:rsidR="001A1595">
          <w:rPr>
            <w:lang w:eastAsia="zh-CN"/>
          </w:rPr>
          <w:t>p</w:t>
        </w:r>
      </w:ins>
      <w:ins w:id="104" w:author="Rodrigues, Joao A. (Nokia - PT/Amadora)" w:date="2022-01-06T00:03:00Z">
        <w:r w:rsidR="003F1541">
          <w:rPr>
            <w:lang w:eastAsia="zh-CN"/>
          </w:rPr>
          <w:t>rovisioning</w:t>
        </w:r>
      </w:ins>
      <w:ins w:id="105" w:author="Rodrigues, Joao A. (Nokia - PT/Amadora)" w:date="2022-01-06T00:25:00Z">
        <w:r w:rsidR="001A1595">
          <w:rPr>
            <w:lang w:eastAsia="zh-CN"/>
          </w:rPr>
          <w:t xml:space="preserve"> service</w:t>
        </w:r>
      </w:ins>
      <w:ins w:id="106" w:author="Rodrigues, Joao A. (Nokia - PT/Amadora)" w:date="2022-01-06T00:24:00Z">
        <w:r w:rsidR="001A1595">
          <w:rPr>
            <w:lang w:eastAsia="zh-CN"/>
          </w:rPr>
          <w:t xml:space="preserve">, </w:t>
        </w:r>
      </w:ins>
      <w:ins w:id="107" w:author="Rodrigues, Joao A. (Nokia - PT/Amadora)" w:date="2022-01-06T00:25:00Z">
        <w:r w:rsidR="001A1595">
          <w:rPr>
            <w:lang w:eastAsia="zh-CN"/>
          </w:rPr>
          <w:t>notification service</w:t>
        </w:r>
      </w:ins>
      <w:ins w:id="108" w:author="Rodrigues, Joao A. (Nokia - PT/Amadora)" w:date="2022-01-06T00:03:00Z">
        <w:r w:rsidR="003F1541">
          <w:rPr>
            <w:lang w:eastAsia="zh-CN"/>
          </w:rPr>
          <w:t>)</w:t>
        </w:r>
      </w:ins>
      <w:ins w:id="109" w:author="MATRIXX Software" w:date="2022-01-03T09:59:00Z">
        <w:r w:rsidR="00903912">
          <w:rPr>
            <w:lang w:eastAsia="zh-CN"/>
          </w:rPr>
          <w:t>.</w:t>
        </w:r>
      </w:ins>
    </w:p>
    <w:p w14:paraId="51A2C1A7" w14:textId="77777777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eastAsia="zh-CN"/>
        </w:rPr>
        <w:t>Network Data Analytics</w:t>
      </w:r>
      <w:r>
        <w:rPr>
          <w:lang w:eastAsia="zh-CN"/>
        </w:rPr>
        <w:t xml:space="preserve"> Function (</w:t>
      </w:r>
      <w:r w:rsidRPr="00CC1CDE">
        <w:rPr>
          <w:lang w:eastAsia="zh-CN"/>
        </w:rPr>
        <w:t>NWDAF</w:t>
      </w:r>
      <w:r>
        <w:rPr>
          <w:lang w:eastAsia="zh-CN"/>
        </w:rPr>
        <w:t>)</w:t>
      </w:r>
      <w:r w:rsidRPr="00CC1CDE">
        <w:rPr>
          <w:lang w:eastAsia="zh-CN"/>
        </w:rPr>
        <w:t xml:space="preserve"> is specified in TS 23.501 [2</w:t>
      </w:r>
      <w:r>
        <w:rPr>
          <w:lang w:eastAsia="zh-CN"/>
        </w:rPr>
        <w:t>15</w:t>
      </w:r>
      <w:r w:rsidRPr="00CC1CDE">
        <w:rPr>
          <w:lang w:eastAsia="zh-CN"/>
        </w:rPr>
        <w:t>]</w:t>
      </w:r>
      <w:r>
        <w:rPr>
          <w:lang w:eastAsia="zh-CN"/>
        </w:rPr>
        <w:t xml:space="preserve">. </w:t>
      </w:r>
    </w:p>
    <w:p w14:paraId="6BEBF38A" w14:textId="2F4EE8F3" w:rsidR="00E80D1D" w:rsidRDefault="00E80D1D" w:rsidP="00E80D1D">
      <w:r w:rsidRPr="00FB3399">
        <w:rPr>
          <w:lang w:eastAsia="zh-CN"/>
        </w:rPr>
        <w:t>The MnS producer</w:t>
      </w:r>
      <w:ins w:id="110" w:author="Matrixx" w:date="2021-11-18T12:46:00Z">
        <w:r w:rsidR="007B3BA4" w:rsidRPr="00FB3399">
          <w:rPr>
            <w:lang w:eastAsia="zh-CN"/>
          </w:rPr>
          <w:t>, MnS consumer and MDAS are</w:t>
        </w:r>
      </w:ins>
      <w:del w:id="111" w:author="Matrixx" w:date="2021-11-18T12:46:00Z">
        <w:r w:rsidRPr="00FB3399" w:rsidDel="007B3BA4">
          <w:rPr>
            <w:lang w:eastAsia="zh-CN"/>
          </w:rPr>
          <w:delText xml:space="preserve"> is</w:delText>
        </w:r>
      </w:del>
      <w:r w:rsidRPr="00FB3399">
        <w:rPr>
          <w:lang w:eastAsia="zh-CN"/>
        </w:rPr>
        <w:t xml:space="preserve"> defined</w:t>
      </w:r>
      <w:r w:rsidRPr="00FB3399">
        <w:t xml:space="preserve"> in TS 28.533 [216].</w:t>
      </w:r>
    </w:p>
    <w:p w14:paraId="55EAE719" w14:textId="7CC38C4F" w:rsidR="00E80D1D" w:rsidRDefault="00E80D1D" w:rsidP="00E80D1D">
      <w:pPr>
        <w:rPr>
          <w:lang w:eastAsia="zh-CN"/>
        </w:rPr>
      </w:pPr>
      <w:r>
        <w:t xml:space="preserve">The </w:t>
      </w:r>
      <w:r w:rsidRPr="00CC1CDE">
        <w:rPr>
          <w:lang w:bidi="ar-IQ"/>
        </w:rPr>
        <w:t>Charging Enablement Function (CEF)</w:t>
      </w:r>
      <w:r>
        <w:rPr>
          <w:lang w:bidi="ar-IQ"/>
        </w:rPr>
        <w:t xml:space="preserve"> is defined in clause 4.3.3.3</w:t>
      </w:r>
      <w:ins w:id="112" w:author="Matrixx" w:date="2021-11-22T10:55:00Z">
        <w:r w:rsidR="00EB25C7">
          <w:rPr>
            <w:lang w:bidi="ar-IQ"/>
          </w:rPr>
          <w:t>.</w:t>
        </w:r>
      </w:ins>
    </w:p>
    <w:p w14:paraId="0EB8A0D2" w14:textId="77777777" w:rsidR="006466D4" w:rsidRPr="00252B94" w:rsidRDefault="006466D4" w:rsidP="00E06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252B94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3"/>
          <w:bookmarkEnd w:id="4"/>
          <w:bookmarkEnd w:id="5"/>
          <w:bookmarkEnd w:id="6"/>
          <w:bookmarkEnd w:id="7"/>
          <w:p w14:paraId="38B835CD" w14:textId="77777777" w:rsidR="00E83C11" w:rsidRPr="00252B94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2B94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252B94" w:rsidRDefault="001E41F3" w:rsidP="00E83C11"/>
    <w:sectPr w:rsidR="001E41F3" w:rsidRPr="00252B94" w:rsidSect="000B7FED">
      <w:headerReference w:type="even" r:id="rId36"/>
      <w:headerReference w:type="default" r:id="rId37"/>
      <w:headerReference w:type="first" r:id="rId3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E655" w14:textId="77777777" w:rsidR="00374998" w:rsidRDefault="00374998">
      <w:r>
        <w:separator/>
      </w:r>
    </w:p>
  </w:endnote>
  <w:endnote w:type="continuationSeparator" w:id="0">
    <w:p w14:paraId="5148CF97" w14:textId="77777777" w:rsidR="00374998" w:rsidRDefault="0037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CC67" w14:textId="77777777" w:rsidR="00374998" w:rsidRDefault="00374998">
      <w:r>
        <w:separator/>
      </w:r>
    </w:p>
  </w:footnote>
  <w:footnote w:type="continuationSeparator" w:id="0">
    <w:p w14:paraId="7009FAD2" w14:textId="77777777" w:rsidR="00374998" w:rsidRDefault="0037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1B2BB7"/>
    <w:multiLevelType w:val="hybridMultilevel"/>
    <w:tmpl w:val="763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22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1"/>
  </w:num>
  <w:num w:numId="22">
    <w:abstractNumId w:val="19"/>
  </w:num>
  <w:num w:numId="23">
    <w:abstractNumId w:val="14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">
    <w15:presenceInfo w15:providerId="None" w15:userId="Matrixx"/>
  </w15:person>
  <w15:person w15:author="Rodrigues, Joao A. (Nokia - PT/Amadora)">
    <w15:presenceInfo w15:providerId="AD" w15:userId="S::joao.a.rodrigues@nokia.com::85288394-8f14-4a4f-be49-fb48d5fcf0a0"/>
  </w15:person>
  <w15:person w15:author="MATRIXX Software">
    <w15:presenceInfo w15:providerId="None" w15:userId="MATRIXX Software"/>
  </w15:person>
  <w15:person w15:author="Nokia, MATRIXX Software">
    <w15:presenceInfo w15:providerId="None" w15:userId="Nokia, MATRIXX Software"/>
  </w15:person>
  <w15:person w15:author="Joao Rodrigues">
    <w15:presenceInfo w15:providerId="None" w15:userId="Joao Rodrigu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8AE"/>
    <w:rsid w:val="00003D39"/>
    <w:rsid w:val="00006527"/>
    <w:rsid w:val="0000662F"/>
    <w:rsid w:val="00022E4A"/>
    <w:rsid w:val="000276FB"/>
    <w:rsid w:val="00031CF3"/>
    <w:rsid w:val="00033E58"/>
    <w:rsid w:val="00035265"/>
    <w:rsid w:val="000374E3"/>
    <w:rsid w:val="00041BDA"/>
    <w:rsid w:val="00042B15"/>
    <w:rsid w:val="00044566"/>
    <w:rsid w:val="00051ED3"/>
    <w:rsid w:val="00057AEC"/>
    <w:rsid w:val="000624D0"/>
    <w:rsid w:val="00064160"/>
    <w:rsid w:val="00094AB8"/>
    <w:rsid w:val="000A0C2B"/>
    <w:rsid w:val="000A3E9C"/>
    <w:rsid w:val="000A6394"/>
    <w:rsid w:val="000B5147"/>
    <w:rsid w:val="000B57D6"/>
    <w:rsid w:val="000B5CA9"/>
    <w:rsid w:val="000B7FED"/>
    <w:rsid w:val="000C038A"/>
    <w:rsid w:val="000C6598"/>
    <w:rsid w:val="000D0D8E"/>
    <w:rsid w:val="000D44B3"/>
    <w:rsid w:val="000D4EAE"/>
    <w:rsid w:val="000E014D"/>
    <w:rsid w:val="000E0EF2"/>
    <w:rsid w:val="000E286E"/>
    <w:rsid w:val="000E5BAC"/>
    <w:rsid w:val="000E6D55"/>
    <w:rsid w:val="000E744F"/>
    <w:rsid w:val="000F4DF4"/>
    <w:rsid w:val="001070B9"/>
    <w:rsid w:val="001207B8"/>
    <w:rsid w:val="00132D25"/>
    <w:rsid w:val="001376EA"/>
    <w:rsid w:val="00137CAA"/>
    <w:rsid w:val="001411A6"/>
    <w:rsid w:val="00145D43"/>
    <w:rsid w:val="00151BCF"/>
    <w:rsid w:val="00152A54"/>
    <w:rsid w:val="00156261"/>
    <w:rsid w:val="0015705D"/>
    <w:rsid w:val="00162922"/>
    <w:rsid w:val="00165D7D"/>
    <w:rsid w:val="00167F2A"/>
    <w:rsid w:val="001901C6"/>
    <w:rsid w:val="00192C46"/>
    <w:rsid w:val="00193472"/>
    <w:rsid w:val="00193AF6"/>
    <w:rsid w:val="001965F0"/>
    <w:rsid w:val="00196892"/>
    <w:rsid w:val="00196A53"/>
    <w:rsid w:val="00197671"/>
    <w:rsid w:val="001A08B3"/>
    <w:rsid w:val="001A1595"/>
    <w:rsid w:val="001A2B07"/>
    <w:rsid w:val="001A51D7"/>
    <w:rsid w:val="001A7B60"/>
    <w:rsid w:val="001B0FD5"/>
    <w:rsid w:val="001B271F"/>
    <w:rsid w:val="001B52F0"/>
    <w:rsid w:val="001B652C"/>
    <w:rsid w:val="001B7A65"/>
    <w:rsid w:val="001C0631"/>
    <w:rsid w:val="001D499E"/>
    <w:rsid w:val="001D64EE"/>
    <w:rsid w:val="001E41F3"/>
    <w:rsid w:val="001E66E4"/>
    <w:rsid w:val="00205529"/>
    <w:rsid w:val="00215CE7"/>
    <w:rsid w:val="00222146"/>
    <w:rsid w:val="00227767"/>
    <w:rsid w:val="00233DA5"/>
    <w:rsid w:val="00233EB6"/>
    <w:rsid w:val="00252B94"/>
    <w:rsid w:val="00252D1B"/>
    <w:rsid w:val="002569D7"/>
    <w:rsid w:val="0026004D"/>
    <w:rsid w:val="002640DD"/>
    <w:rsid w:val="00270E2F"/>
    <w:rsid w:val="002714E1"/>
    <w:rsid w:val="00272448"/>
    <w:rsid w:val="00273B47"/>
    <w:rsid w:val="00274BB6"/>
    <w:rsid w:val="00274DB1"/>
    <w:rsid w:val="00275D12"/>
    <w:rsid w:val="00276844"/>
    <w:rsid w:val="00284FEB"/>
    <w:rsid w:val="00285C78"/>
    <w:rsid w:val="002860C4"/>
    <w:rsid w:val="002A79A4"/>
    <w:rsid w:val="002A7F5B"/>
    <w:rsid w:val="002B0439"/>
    <w:rsid w:val="002B2000"/>
    <w:rsid w:val="002B2E37"/>
    <w:rsid w:val="002B5741"/>
    <w:rsid w:val="002B6599"/>
    <w:rsid w:val="002C06EC"/>
    <w:rsid w:val="002C1260"/>
    <w:rsid w:val="002C317D"/>
    <w:rsid w:val="002D588C"/>
    <w:rsid w:val="002D7E88"/>
    <w:rsid w:val="002E0B6C"/>
    <w:rsid w:val="002E2246"/>
    <w:rsid w:val="002E3260"/>
    <w:rsid w:val="002E472E"/>
    <w:rsid w:val="002F67D1"/>
    <w:rsid w:val="002F6F52"/>
    <w:rsid w:val="003006FF"/>
    <w:rsid w:val="00305409"/>
    <w:rsid w:val="00317B28"/>
    <w:rsid w:val="00323EF4"/>
    <w:rsid w:val="00327E4A"/>
    <w:rsid w:val="003314BD"/>
    <w:rsid w:val="00332897"/>
    <w:rsid w:val="003341C9"/>
    <w:rsid w:val="00337F5D"/>
    <w:rsid w:val="00340961"/>
    <w:rsid w:val="0034108E"/>
    <w:rsid w:val="00344DD6"/>
    <w:rsid w:val="00347F73"/>
    <w:rsid w:val="003507CC"/>
    <w:rsid w:val="003609EF"/>
    <w:rsid w:val="0036231A"/>
    <w:rsid w:val="0037105E"/>
    <w:rsid w:val="00374998"/>
    <w:rsid w:val="00374DD4"/>
    <w:rsid w:val="003801E3"/>
    <w:rsid w:val="0038564D"/>
    <w:rsid w:val="00392456"/>
    <w:rsid w:val="00395756"/>
    <w:rsid w:val="00397859"/>
    <w:rsid w:val="003A12A8"/>
    <w:rsid w:val="003A17AD"/>
    <w:rsid w:val="003B7548"/>
    <w:rsid w:val="003D0996"/>
    <w:rsid w:val="003D38B4"/>
    <w:rsid w:val="003E1A36"/>
    <w:rsid w:val="003E44B3"/>
    <w:rsid w:val="003F1541"/>
    <w:rsid w:val="003F3E8F"/>
    <w:rsid w:val="003F50B0"/>
    <w:rsid w:val="003F7105"/>
    <w:rsid w:val="00401371"/>
    <w:rsid w:val="0040667E"/>
    <w:rsid w:val="00410371"/>
    <w:rsid w:val="00412DF9"/>
    <w:rsid w:val="0041465D"/>
    <w:rsid w:val="00417C6D"/>
    <w:rsid w:val="0042031C"/>
    <w:rsid w:val="004242F1"/>
    <w:rsid w:val="004243B2"/>
    <w:rsid w:val="00427CEE"/>
    <w:rsid w:val="00432ABA"/>
    <w:rsid w:val="004351A5"/>
    <w:rsid w:val="00436AF1"/>
    <w:rsid w:val="004376F9"/>
    <w:rsid w:val="00441F73"/>
    <w:rsid w:val="0044266A"/>
    <w:rsid w:val="00444E3B"/>
    <w:rsid w:val="00447174"/>
    <w:rsid w:val="004478AE"/>
    <w:rsid w:val="0044797B"/>
    <w:rsid w:val="004638F1"/>
    <w:rsid w:val="00471AA9"/>
    <w:rsid w:val="00472E39"/>
    <w:rsid w:val="00477B2D"/>
    <w:rsid w:val="004A0ECA"/>
    <w:rsid w:val="004A307A"/>
    <w:rsid w:val="004A52C6"/>
    <w:rsid w:val="004B3A00"/>
    <w:rsid w:val="004B75A4"/>
    <w:rsid w:val="004B75B7"/>
    <w:rsid w:val="004C1506"/>
    <w:rsid w:val="004C54D2"/>
    <w:rsid w:val="004C58F3"/>
    <w:rsid w:val="004E697C"/>
    <w:rsid w:val="004E77A6"/>
    <w:rsid w:val="005009D9"/>
    <w:rsid w:val="00505C4F"/>
    <w:rsid w:val="00506CB9"/>
    <w:rsid w:val="0051580D"/>
    <w:rsid w:val="00525A6D"/>
    <w:rsid w:val="0053214A"/>
    <w:rsid w:val="005335DB"/>
    <w:rsid w:val="00536866"/>
    <w:rsid w:val="00541E00"/>
    <w:rsid w:val="00547111"/>
    <w:rsid w:val="005565DD"/>
    <w:rsid w:val="00556E5B"/>
    <w:rsid w:val="0055700A"/>
    <w:rsid w:val="0056241F"/>
    <w:rsid w:val="005628F6"/>
    <w:rsid w:val="0056483C"/>
    <w:rsid w:val="00570028"/>
    <w:rsid w:val="005710DE"/>
    <w:rsid w:val="00572755"/>
    <w:rsid w:val="00583AE4"/>
    <w:rsid w:val="00584C58"/>
    <w:rsid w:val="00591208"/>
    <w:rsid w:val="00592297"/>
    <w:rsid w:val="00592D74"/>
    <w:rsid w:val="005963E9"/>
    <w:rsid w:val="005E0150"/>
    <w:rsid w:val="005E207A"/>
    <w:rsid w:val="005E2C44"/>
    <w:rsid w:val="005E415D"/>
    <w:rsid w:val="005E6332"/>
    <w:rsid w:val="005F19A7"/>
    <w:rsid w:val="005F2146"/>
    <w:rsid w:val="005F4026"/>
    <w:rsid w:val="005F667E"/>
    <w:rsid w:val="005F6E2E"/>
    <w:rsid w:val="00600C2C"/>
    <w:rsid w:val="006025A0"/>
    <w:rsid w:val="00621188"/>
    <w:rsid w:val="006257ED"/>
    <w:rsid w:val="00625845"/>
    <w:rsid w:val="00626656"/>
    <w:rsid w:val="00626700"/>
    <w:rsid w:val="006327B9"/>
    <w:rsid w:val="006351AD"/>
    <w:rsid w:val="006417F3"/>
    <w:rsid w:val="00643A5F"/>
    <w:rsid w:val="00644F5D"/>
    <w:rsid w:val="006466D4"/>
    <w:rsid w:val="006517AA"/>
    <w:rsid w:val="006548C0"/>
    <w:rsid w:val="00654DA1"/>
    <w:rsid w:val="006629A5"/>
    <w:rsid w:val="00663EDD"/>
    <w:rsid w:val="00665C47"/>
    <w:rsid w:val="00671487"/>
    <w:rsid w:val="006735B0"/>
    <w:rsid w:val="00675FCA"/>
    <w:rsid w:val="00684449"/>
    <w:rsid w:val="0069145D"/>
    <w:rsid w:val="00693630"/>
    <w:rsid w:val="00695808"/>
    <w:rsid w:val="006969EE"/>
    <w:rsid w:val="006B46FB"/>
    <w:rsid w:val="006B52C3"/>
    <w:rsid w:val="006B5710"/>
    <w:rsid w:val="006C0AF1"/>
    <w:rsid w:val="006C259B"/>
    <w:rsid w:val="006D7000"/>
    <w:rsid w:val="006E21FB"/>
    <w:rsid w:val="006E39E3"/>
    <w:rsid w:val="006E60F8"/>
    <w:rsid w:val="00703D17"/>
    <w:rsid w:val="007041C9"/>
    <w:rsid w:val="007139B4"/>
    <w:rsid w:val="007277BA"/>
    <w:rsid w:val="007301DF"/>
    <w:rsid w:val="00731CC3"/>
    <w:rsid w:val="0074619B"/>
    <w:rsid w:val="0074714C"/>
    <w:rsid w:val="00753238"/>
    <w:rsid w:val="0076226B"/>
    <w:rsid w:val="00766F79"/>
    <w:rsid w:val="00777C9A"/>
    <w:rsid w:val="00781310"/>
    <w:rsid w:val="00782BA5"/>
    <w:rsid w:val="00790E85"/>
    <w:rsid w:val="00792342"/>
    <w:rsid w:val="00796A64"/>
    <w:rsid w:val="007977A8"/>
    <w:rsid w:val="007B0194"/>
    <w:rsid w:val="007B1A8A"/>
    <w:rsid w:val="007B3BA4"/>
    <w:rsid w:val="007B512A"/>
    <w:rsid w:val="007C0ED6"/>
    <w:rsid w:val="007C184D"/>
    <w:rsid w:val="007C2097"/>
    <w:rsid w:val="007C73C3"/>
    <w:rsid w:val="007D4FFC"/>
    <w:rsid w:val="007D6A07"/>
    <w:rsid w:val="007E5F76"/>
    <w:rsid w:val="007F13E7"/>
    <w:rsid w:val="007F2AF0"/>
    <w:rsid w:val="007F3D52"/>
    <w:rsid w:val="007F6574"/>
    <w:rsid w:val="007F7259"/>
    <w:rsid w:val="007F738C"/>
    <w:rsid w:val="008040A8"/>
    <w:rsid w:val="008266E6"/>
    <w:rsid w:val="008279FA"/>
    <w:rsid w:val="008434CC"/>
    <w:rsid w:val="00844145"/>
    <w:rsid w:val="008531D7"/>
    <w:rsid w:val="0085433E"/>
    <w:rsid w:val="008626E7"/>
    <w:rsid w:val="00870EE7"/>
    <w:rsid w:val="0088185C"/>
    <w:rsid w:val="00881A74"/>
    <w:rsid w:val="0088354C"/>
    <w:rsid w:val="008863B9"/>
    <w:rsid w:val="0088722E"/>
    <w:rsid w:val="00895E0C"/>
    <w:rsid w:val="008A28FB"/>
    <w:rsid w:val="008A36A0"/>
    <w:rsid w:val="008A45A6"/>
    <w:rsid w:val="008B2BB1"/>
    <w:rsid w:val="008C2CE6"/>
    <w:rsid w:val="008E2654"/>
    <w:rsid w:val="008E499B"/>
    <w:rsid w:val="008F0231"/>
    <w:rsid w:val="008F3789"/>
    <w:rsid w:val="008F686C"/>
    <w:rsid w:val="00900899"/>
    <w:rsid w:val="00903912"/>
    <w:rsid w:val="0090404E"/>
    <w:rsid w:val="009044BF"/>
    <w:rsid w:val="009063D7"/>
    <w:rsid w:val="00906863"/>
    <w:rsid w:val="00906AE8"/>
    <w:rsid w:val="009148DE"/>
    <w:rsid w:val="00927403"/>
    <w:rsid w:val="009274E7"/>
    <w:rsid w:val="009311BE"/>
    <w:rsid w:val="009351E1"/>
    <w:rsid w:val="00940FA8"/>
    <w:rsid w:val="00941E30"/>
    <w:rsid w:val="009438B2"/>
    <w:rsid w:val="00956257"/>
    <w:rsid w:val="0096138D"/>
    <w:rsid w:val="009633D0"/>
    <w:rsid w:val="009652F7"/>
    <w:rsid w:val="00967FBC"/>
    <w:rsid w:val="00971543"/>
    <w:rsid w:val="009763FB"/>
    <w:rsid w:val="009777D9"/>
    <w:rsid w:val="00985750"/>
    <w:rsid w:val="00990A3D"/>
    <w:rsid w:val="00991B88"/>
    <w:rsid w:val="009A5753"/>
    <w:rsid w:val="009A579D"/>
    <w:rsid w:val="009A6496"/>
    <w:rsid w:val="009B01BE"/>
    <w:rsid w:val="009B3EFE"/>
    <w:rsid w:val="009B594B"/>
    <w:rsid w:val="009C4B1D"/>
    <w:rsid w:val="009C5159"/>
    <w:rsid w:val="009C52B6"/>
    <w:rsid w:val="009E3297"/>
    <w:rsid w:val="009E44A5"/>
    <w:rsid w:val="009F6894"/>
    <w:rsid w:val="009F734F"/>
    <w:rsid w:val="009F7936"/>
    <w:rsid w:val="00A05BC2"/>
    <w:rsid w:val="00A06336"/>
    <w:rsid w:val="00A072AE"/>
    <w:rsid w:val="00A12143"/>
    <w:rsid w:val="00A246B6"/>
    <w:rsid w:val="00A3152E"/>
    <w:rsid w:val="00A34BFB"/>
    <w:rsid w:val="00A3633D"/>
    <w:rsid w:val="00A47E70"/>
    <w:rsid w:val="00A50CF0"/>
    <w:rsid w:val="00A53B91"/>
    <w:rsid w:val="00A56ED9"/>
    <w:rsid w:val="00A60076"/>
    <w:rsid w:val="00A61559"/>
    <w:rsid w:val="00A635F1"/>
    <w:rsid w:val="00A7020B"/>
    <w:rsid w:val="00A7231C"/>
    <w:rsid w:val="00A754F9"/>
    <w:rsid w:val="00A7671C"/>
    <w:rsid w:val="00A91199"/>
    <w:rsid w:val="00A912CC"/>
    <w:rsid w:val="00A92293"/>
    <w:rsid w:val="00A9372C"/>
    <w:rsid w:val="00A949FE"/>
    <w:rsid w:val="00A96F9B"/>
    <w:rsid w:val="00A97AC3"/>
    <w:rsid w:val="00AA1531"/>
    <w:rsid w:val="00AA1B1C"/>
    <w:rsid w:val="00AA2CBC"/>
    <w:rsid w:val="00AA787F"/>
    <w:rsid w:val="00AB1BAF"/>
    <w:rsid w:val="00AB3FA6"/>
    <w:rsid w:val="00AB48C2"/>
    <w:rsid w:val="00AB4FF1"/>
    <w:rsid w:val="00AB644B"/>
    <w:rsid w:val="00AC076C"/>
    <w:rsid w:val="00AC5820"/>
    <w:rsid w:val="00AD1CD8"/>
    <w:rsid w:val="00AD53A0"/>
    <w:rsid w:val="00AD6469"/>
    <w:rsid w:val="00AE2F8C"/>
    <w:rsid w:val="00AE68F9"/>
    <w:rsid w:val="00B02FB8"/>
    <w:rsid w:val="00B10037"/>
    <w:rsid w:val="00B1533A"/>
    <w:rsid w:val="00B21FF3"/>
    <w:rsid w:val="00B250A9"/>
    <w:rsid w:val="00B258BB"/>
    <w:rsid w:val="00B278A3"/>
    <w:rsid w:val="00B31AC0"/>
    <w:rsid w:val="00B3286A"/>
    <w:rsid w:val="00B34008"/>
    <w:rsid w:val="00B43ECD"/>
    <w:rsid w:val="00B46DF0"/>
    <w:rsid w:val="00B47330"/>
    <w:rsid w:val="00B509B5"/>
    <w:rsid w:val="00B62B1F"/>
    <w:rsid w:val="00B67B97"/>
    <w:rsid w:val="00B80E78"/>
    <w:rsid w:val="00B82F01"/>
    <w:rsid w:val="00B85823"/>
    <w:rsid w:val="00B9023D"/>
    <w:rsid w:val="00B95DBC"/>
    <w:rsid w:val="00B968C8"/>
    <w:rsid w:val="00BA3BDE"/>
    <w:rsid w:val="00BA3EC5"/>
    <w:rsid w:val="00BA51D9"/>
    <w:rsid w:val="00BA6ECC"/>
    <w:rsid w:val="00BA713C"/>
    <w:rsid w:val="00BA72F1"/>
    <w:rsid w:val="00BB2A21"/>
    <w:rsid w:val="00BB5DFC"/>
    <w:rsid w:val="00BB6D61"/>
    <w:rsid w:val="00BC18F9"/>
    <w:rsid w:val="00BC30DD"/>
    <w:rsid w:val="00BD279D"/>
    <w:rsid w:val="00BD588A"/>
    <w:rsid w:val="00BD6BB8"/>
    <w:rsid w:val="00BE1C02"/>
    <w:rsid w:val="00BE4B39"/>
    <w:rsid w:val="00BF6EBF"/>
    <w:rsid w:val="00C035E5"/>
    <w:rsid w:val="00C051AA"/>
    <w:rsid w:val="00C17F11"/>
    <w:rsid w:val="00C24A75"/>
    <w:rsid w:val="00C361AF"/>
    <w:rsid w:val="00C3683B"/>
    <w:rsid w:val="00C43078"/>
    <w:rsid w:val="00C57A99"/>
    <w:rsid w:val="00C637A6"/>
    <w:rsid w:val="00C6677F"/>
    <w:rsid w:val="00C66BA2"/>
    <w:rsid w:val="00C67EC5"/>
    <w:rsid w:val="00C7070C"/>
    <w:rsid w:val="00C834DF"/>
    <w:rsid w:val="00C83924"/>
    <w:rsid w:val="00C95985"/>
    <w:rsid w:val="00C95BE1"/>
    <w:rsid w:val="00C96260"/>
    <w:rsid w:val="00CC47E3"/>
    <w:rsid w:val="00CC5026"/>
    <w:rsid w:val="00CC56FA"/>
    <w:rsid w:val="00CC68D0"/>
    <w:rsid w:val="00CE6784"/>
    <w:rsid w:val="00CE6D65"/>
    <w:rsid w:val="00CF1A4B"/>
    <w:rsid w:val="00CF6D68"/>
    <w:rsid w:val="00CF7034"/>
    <w:rsid w:val="00CF755F"/>
    <w:rsid w:val="00D029D6"/>
    <w:rsid w:val="00D03F9A"/>
    <w:rsid w:val="00D06D51"/>
    <w:rsid w:val="00D12528"/>
    <w:rsid w:val="00D15D72"/>
    <w:rsid w:val="00D1626E"/>
    <w:rsid w:val="00D17A8D"/>
    <w:rsid w:val="00D23C85"/>
    <w:rsid w:val="00D23FFD"/>
    <w:rsid w:val="00D24991"/>
    <w:rsid w:val="00D2740D"/>
    <w:rsid w:val="00D27A4D"/>
    <w:rsid w:val="00D409AD"/>
    <w:rsid w:val="00D43D4F"/>
    <w:rsid w:val="00D454A3"/>
    <w:rsid w:val="00D50255"/>
    <w:rsid w:val="00D56097"/>
    <w:rsid w:val="00D5719D"/>
    <w:rsid w:val="00D61DF1"/>
    <w:rsid w:val="00D63F6F"/>
    <w:rsid w:val="00D66520"/>
    <w:rsid w:val="00D72F99"/>
    <w:rsid w:val="00D72FB3"/>
    <w:rsid w:val="00D77439"/>
    <w:rsid w:val="00D9635E"/>
    <w:rsid w:val="00DA1FFE"/>
    <w:rsid w:val="00DB31B8"/>
    <w:rsid w:val="00DB54A3"/>
    <w:rsid w:val="00DC52FF"/>
    <w:rsid w:val="00DD0B52"/>
    <w:rsid w:val="00DD4E6F"/>
    <w:rsid w:val="00DE2767"/>
    <w:rsid w:val="00DE34CF"/>
    <w:rsid w:val="00DE71A6"/>
    <w:rsid w:val="00DE7A67"/>
    <w:rsid w:val="00DF1D6D"/>
    <w:rsid w:val="00DF2840"/>
    <w:rsid w:val="00DF75F6"/>
    <w:rsid w:val="00E068CF"/>
    <w:rsid w:val="00E07228"/>
    <w:rsid w:val="00E07821"/>
    <w:rsid w:val="00E12696"/>
    <w:rsid w:val="00E13E4F"/>
    <w:rsid w:val="00E13F3D"/>
    <w:rsid w:val="00E221AE"/>
    <w:rsid w:val="00E2563B"/>
    <w:rsid w:val="00E2618D"/>
    <w:rsid w:val="00E2677B"/>
    <w:rsid w:val="00E26881"/>
    <w:rsid w:val="00E30276"/>
    <w:rsid w:val="00E320E8"/>
    <w:rsid w:val="00E34898"/>
    <w:rsid w:val="00E40CEB"/>
    <w:rsid w:val="00E42079"/>
    <w:rsid w:val="00E42239"/>
    <w:rsid w:val="00E5391B"/>
    <w:rsid w:val="00E54A17"/>
    <w:rsid w:val="00E54AA6"/>
    <w:rsid w:val="00E57089"/>
    <w:rsid w:val="00E5721F"/>
    <w:rsid w:val="00E66F34"/>
    <w:rsid w:val="00E72FE7"/>
    <w:rsid w:val="00E80D1D"/>
    <w:rsid w:val="00E81391"/>
    <w:rsid w:val="00E83C11"/>
    <w:rsid w:val="00E924D2"/>
    <w:rsid w:val="00E931E6"/>
    <w:rsid w:val="00E93C00"/>
    <w:rsid w:val="00EA361B"/>
    <w:rsid w:val="00EA5B6A"/>
    <w:rsid w:val="00EB09B7"/>
    <w:rsid w:val="00EB0BFA"/>
    <w:rsid w:val="00EB25C7"/>
    <w:rsid w:val="00EB50F4"/>
    <w:rsid w:val="00EB57B1"/>
    <w:rsid w:val="00EB5C30"/>
    <w:rsid w:val="00EC41CE"/>
    <w:rsid w:val="00EC497E"/>
    <w:rsid w:val="00ED7A81"/>
    <w:rsid w:val="00EE16DB"/>
    <w:rsid w:val="00EE18E1"/>
    <w:rsid w:val="00EE3ECD"/>
    <w:rsid w:val="00EE63EB"/>
    <w:rsid w:val="00EE6C92"/>
    <w:rsid w:val="00EE7D7C"/>
    <w:rsid w:val="00EF7AE6"/>
    <w:rsid w:val="00F033DB"/>
    <w:rsid w:val="00F07155"/>
    <w:rsid w:val="00F0754D"/>
    <w:rsid w:val="00F07CEF"/>
    <w:rsid w:val="00F1030D"/>
    <w:rsid w:val="00F17739"/>
    <w:rsid w:val="00F25D98"/>
    <w:rsid w:val="00F300FB"/>
    <w:rsid w:val="00F53EFD"/>
    <w:rsid w:val="00F560EA"/>
    <w:rsid w:val="00F611D4"/>
    <w:rsid w:val="00F65AE8"/>
    <w:rsid w:val="00F76C3C"/>
    <w:rsid w:val="00F77BE8"/>
    <w:rsid w:val="00F959C6"/>
    <w:rsid w:val="00F97B35"/>
    <w:rsid w:val="00FA405C"/>
    <w:rsid w:val="00FA48DF"/>
    <w:rsid w:val="00FB147A"/>
    <w:rsid w:val="00FB1920"/>
    <w:rsid w:val="00FB3399"/>
    <w:rsid w:val="00FB4AED"/>
    <w:rsid w:val="00FB6386"/>
    <w:rsid w:val="00FC654B"/>
    <w:rsid w:val="00FD3FA3"/>
    <w:rsid w:val="00FD574B"/>
    <w:rsid w:val="00FE30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WChar">
    <w:name w:val="EW Char"/>
    <w:link w:val="EW"/>
    <w:locked/>
    <w:rsid w:val="004B75A4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25C7"/>
    <w:pPr>
      <w:spacing w:after="0"/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9" Type="http://schemas.openxmlformats.org/officeDocument/2006/relationships/fontTable" Target="fontTable.xml"/><Relationship Id="rId21" Type="http://schemas.openxmlformats.org/officeDocument/2006/relationships/package" Target="embeddings/Microsoft_Visio_Drawing1.vsdx"/><Relationship Id="rId34" Type="http://schemas.openxmlformats.org/officeDocument/2006/relationships/image" Target="media/image10.emf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5.vsdx"/><Relationship Id="rId41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7.emf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package" Target="embeddings/Microsoft_Visio_Drawing.vsdx"/><Relationship Id="rId31" Type="http://schemas.openxmlformats.org/officeDocument/2006/relationships/package" Target="embeddings/Microsoft_Visio_Drawing6.vsdx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4.vsdx"/><Relationship Id="rId30" Type="http://schemas.openxmlformats.org/officeDocument/2006/relationships/image" Target="media/image8.emf"/><Relationship Id="rId35" Type="http://schemas.openxmlformats.org/officeDocument/2006/relationships/package" Target="embeddings/Microsoft_Visio_Drawing8.vsdx"/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package" Target="embeddings/Microsoft_Visio_Drawing3.vsdx"/><Relationship Id="rId33" Type="http://schemas.openxmlformats.org/officeDocument/2006/relationships/package" Target="embeddings/Microsoft_Visio_Drawing7.vsdx"/><Relationship Id="rId38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1AAA6-8082-4E8E-8239-A6F7DA37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14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8203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MATRIXX Software</cp:lastModifiedBy>
  <cp:revision>3</cp:revision>
  <cp:lastPrinted>1900-01-01T00:36:00Z</cp:lastPrinted>
  <dcterms:created xsi:type="dcterms:W3CDTF">2022-01-24T14:48:00Z</dcterms:created>
  <dcterms:modified xsi:type="dcterms:W3CDTF">2022-01-24T14:49:00Z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