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r w:rsidR="00544319">
        <w:fldChar w:fldCharType="begin"/>
      </w:r>
      <w:r w:rsidR="00544319">
        <w:instrText xml:space="preserve"> DOCPROPERTY  TSG/WGRef  \* MERGEFORMAT </w:instrText>
      </w:r>
      <w:r w:rsidR="00544319">
        <w:fldChar w:fldCharType="separate"/>
      </w:r>
      <w:r w:rsidR="003609EF">
        <w:rPr>
          <w:b/>
          <w:noProof/>
          <w:sz w:val="24"/>
        </w:rPr>
        <w:t>SA5</w:t>
      </w:r>
      <w:r w:rsidR="00544319">
        <w:rPr>
          <w:b/>
          <w:noProof/>
          <w:sz w:val="24"/>
        </w:rPr>
        <w:fldChar w:fldCharType="end"/>
      </w:r>
      <w:r w:rsidR="00C66BA2">
        <w:rPr>
          <w:b/>
          <w:noProof/>
          <w:sz w:val="24"/>
        </w:rPr>
        <w:t xml:space="preserve"> </w:t>
      </w:r>
      <w:r>
        <w:rPr>
          <w:b/>
          <w:noProof/>
          <w:sz w:val="24"/>
        </w:rPr>
        <w:t>Meeting #</w:t>
      </w:r>
      <w:r w:rsidR="00544319">
        <w:fldChar w:fldCharType="begin"/>
      </w:r>
      <w:r w:rsidR="00544319">
        <w:instrText xml:space="preserve"> DOCPROPERTY  MtgSeq  \* MERGEFORMAT </w:instrText>
      </w:r>
      <w:r w:rsidR="00544319">
        <w:fldChar w:fldCharType="separate"/>
      </w:r>
      <w:r w:rsidR="00EB09B7" w:rsidRPr="00EB09B7">
        <w:rPr>
          <w:b/>
          <w:noProof/>
          <w:sz w:val="24"/>
        </w:rPr>
        <w:t>141</w:t>
      </w:r>
      <w:r w:rsidR="00544319">
        <w:rPr>
          <w:b/>
          <w:noProof/>
          <w:sz w:val="24"/>
        </w:rPr>
        <w:fldChar w:fldCharType="end"/>
      </w:r>
      <w:r w:rsidR="00544319">
        <w:fldChar w:fldCharType="begin"/>
      </w:r>
      <w:r w:rsidR="00544319">
        <w:instrText xml:space="preserve"> DOCPROPERTY  MtgTitle  \* MERGEFORMAT </w:instrText>
      </w:r>
      <w:r w:rsidR="00544319">
        <w:fldChar w:fldCharType="separate"/>
      </w:r>
      <w:r w:rsidR="00EB09B7">
        <w:rPr>
          <w:b/>
          <w:noProof/>
          <w:sz w:val="24"/>
        </w:rPr>
        <w:t>-e</w:t>
      </w:r>
      <w:r w:rsidR="00544319">
        <w:rPr>
          <w:b/>
          <w:noProof/>
          <w:sz w:val="24"/>
        </w:rPr>
        <w:fldChar w:fldCharType="end"/>
      </w:r>
      <w:r>
        <w:rPr>
          <w:b/>
          <w:i/>
          <w:noProof/>
          <w:sz w:val="28"/>
        </w:rPr>
        <w:tab/>
      </w:r>
      <w:r w:rsidR="00544319">
        <w:fldChar w:fldCharType="begin"/>
      </w:r>
      <w:r w:rsidR="00544319">
        <w:instrText xml:space="preserve"> DOCPROPERTY  Tdoc#  \* MERGEFORMAT </w:instrText>
      </w:r>
      <w:r w:rsidR="00544319">
        <w:fldChar w:fldCharType="separate"/>
      </w:r>
      <w:r w:rsidR="00E13F3D" w:rsidRPr="00E13F3D">
        <w:rPr>
          <w:b/>
          <w:i/>
          <w:noProof/>
          <w:sz w:val="28"/>
        </w:rPr>
        <w:t>S5-221027</w:t>
      </w:r>
      <w:r w:rsidR="00544319">
        <w:rPr>
          <w:b/>
          <w:i/>
          <w:noProof/>
          <w:sz w:val="28"/>
        </w:rPr>
        <w:fldChar w:fldCharType="end"/>
      </w:r>
    </w:p>
    <w:p w14:paraId="7CB45193" w14:textId="77777777" w:rsidR="001E41F3" w:rsidRDefault="00544319"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8F3845">
        <w:fldChar w:fldCharType="begin"/>
      </w:r>
      <w:r w:rsidR="008F3845">
        <w:instrText xml:space="preserve"> DOCPROPERTY  Country  \* MERGEFORMAT </w:instrText>
      </w:r>
      <w:r w:rsidR="008F3845">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17th Jan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26th Jan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544319"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28.622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544319"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0128</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544319"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544319">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7842F51" w:rsidR="00F25D98" w:rsidRDefault="006653E2"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182074" w:rsidR="00F25D98" w:rsidRDefault="006653E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544319">
            <w:pPr>
              <w:pStyle w:val="CRCoverPage"/>
              <w:spacing w:after="0"/>
              <w:ind w:left="100"/>
              <w:rPr>
                <w:noProof/>
              </w:rPr>
            </w:pPr>
            <w:r>
              <w:fldChar w:fldCharType="begin"/>
            </w:r>
            <w:r>
              <w:instrText xml:space="preserve"> DOCPROPERTY  CrTitle  \* MERGEFORMAT </w:instrText>
            </w:r>
            <w:r>
              <w:fldChar w:fldCharType="separate"/>
            </w:r>
            <w:r w:rsidR="002640DD">
              <w:t>Notification Subscription changes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544319">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 Hungary Ltd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577FF26" w:rsidR="001E41F3" w:rsidRDefault="006653E2" w:rsidP="00547111">
            <w:pPr>
              <w:pStyle w:val="CRCoverPage"/>
              <w:spacing w:after="0"/>
              <w:ind w:left="100"/>
              <w:rPr>
                <w:noProof/>
              </w:rPr>
            </w:pPr>
            <w:r>
              <w:t>S5</w:t>
            </w:r>
            <w:r w:rsidR="008F3845">
              <w:fldChar w:fldCharType="begin"/>
            </w:r>
            <w:r w:rsidR="008F3845">
              <w:instrText xml:space="preserve"> DOCPROPERTY  SourceIfTsg  \* MERGEFORMAT </w:instrText>
            </w:r>
            <w:r w:rsidR="008F3845">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699248A" w:rsidR="001E41F3" w:rsidRDefault="00590D26">
            <w:pPr>
              <w:pStyle w:val="CRCoverPage"/>
              <w:spacing w:after="0"/>
              <w:ind w:left="100"/>
              <w:rPr>
                <w:noProof/>
              </w:rPr>
            </w:pPr>
            <w:proofErr w:type="spellStart"/>
            <w:r>
              <w:t>eNRM</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544319">
            <w:pPr>
              <w:pStyle w:val="CRCoverPage"/>
              <w:spacing w:after="0"/>
              <w:ind w:left="100"/>
              <w:rPr>
                <w:noProof/>
              </w:rPr>
            </w:pPr>
            <w:r>
              <w:fldChar w:fldCharType="begin"/>
            </w:r>
            <w:r>
              <w:instrText xml:space="preserve"> DOCPROPERTY  ResDate  \* MERGEFORMAT </w:instrText>
            </w:r>
            <w:r>
              <w:fldChar w:fldCharType="separate"/>
            </w:r>
            <w:r w:rsidR="00D24991">
              <w:rPr>
                <w:noProof/>
              </w:rPr>
              <w:t>2022-01-03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E331448" w:rsidR="001E41F3" w:rsidRDefault="00D57FBB" w:rsidP="00D24991">
            <w:pPr>
              <w:pStyle w:val="CRCoverPage"/>
              <w:spacing w:after="0"/>
              <w:ind w:left="100" w:right="-609"/>
              <w:rPr>
                <w:b/>
                <w:noProof/>
              </w:rPr>
            </w:pPr>
            <w: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544319">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653E2" w14:paraId="1256F52C" w14:textId="77777777" w:rsidTr="00547111">
        <w:tc>
          <w:tcPr>
            <w:tcW w:w="2694" w:type="dxa"/>
            <w:gridSpan w:val="2"/>
            <w:tcBorders>
              <w:top w:val="single" w:sz="4" w:space="0" w:color="auto"/>
              <w:left w:val="single" w:sz="4" w:space="0" w:color="auto"/>
            </w:tcBorders>
          </w:tcPr>
          <w:p w14:paraId="52C87DB0" w14:textId="77777777" w:rsidR="006653E2" w:rsidRDefault="006653E2" w:rsidP="006653E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25C2BAE" w:rsidR="006653E2" w:rsidRDefault="006653E2" w:rsidP="006653E2">
            <w:pPr>
              <w:pStyle w:val="CRCoverPage"/>
              <w:spacing w:after="0"/>
              <w:ind w:left="100"/>
              <w:rPr>
                <w:noProof/>
              </w:rPr>
            </w:pPr>
            <w:r>
              <w:rPr>
                <w:noProof/>
              </w:rPr>
              <w:t>The list of notifications in the NtfSubscriptioControl should not be a fixed, closed set of allowed values. It should be open ended, so that vendors and other SDOs can add their own notifications. Instead of allowed values we should define a set of predefined values.</w:t>
            </w:r>
          </w:p>
        </w:tc>
      </w:tr>
      <w:tr w:rsidR="006653E2" w14:paraId="4CA74D09" w14:textId="77777777" w:rsidTr="00547111">
        <w:tc>
          <w:tcPr>
            <w:tcW w:w="2694" w:type="dxa"/>
            <w:gridSpan w:val="2"/>
            <w:tcBorders>
              <w:left w:val="single" w:sz="4" w:space="0" w:color="auto"/>
            </w:tcBorders>
          </w:tcPr>
          <w:p w14:paraId="2D0866D6" w14:textId="77777777" w:rsidR="006653E2" w:rsidRDefault="006653E2" w:rsidP="006653E2">
            <w:pPr>
              <w:pStyle w:val="CRCoverPage"/>
              <w:spacing w:after="0"/>
              <w:rPr>
                <w:b/>
                <w:i/>
                <w:noProof/>
                <w:sz w:val="8"/>
                <w:szCs w:val="8"/>
              </w:rPr>
            </w:pPr>
          </w:p>
        </w:tc>
        <w:tc>
          <w:tcPr>
            <w:tcW w:w="6946" w:type="dxa"/>
            <w:gridSpan w:val="9"/>
            <w:tcBorders>
              <w:right w:val="single" w:sz="4" w:space="0" w:color="auto"/>
            </w:tcBorders>
          </w:tcPr>
          <w:p w14:paraId="365DEF04" w14:textId="77777777" w:rsidR="006653E2" w:rsidRDefault="006653E2" w:rsidP="006653E2">
            <w:pPr>
              <w:pStyle w:val="CRCoverPage"/>
              <w:spacing w:after="0"/>
              <w:rPr>
                <w:noProof/>
                <w:sz w:val="8"/>
                <w:szCs w:val="8"/>
              </w:rPr>
            </w:pPr>
          </w:p>
        </w:tc>
      </w:tr>
      <w:tr w:rsidR="006653E2" w14:paraId="21016551" w14:textId="77777777" w:rsidTr="00547111">
        <w:tc>
          <w:tcPr>
            <w:tcW w:w="2694" w:type="dxa"/>
            <w:gridSpan w:val="2"/>
            <w:tcBorders>
              <w:left w:val="single" w:sz="4" w:space="0" w:color="auto"/>
            </w:tcBorders>
          </w:tcPr>
          <w:p w14:paraId="49433147" w14:textId="77777777" w:rsidR="006653E2" w:rsidRDefault="006653E2" w:rsidP="006653E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F677595" w:rsidR="006653E2" w:rsidRDefault="006653E2" w:rsidP="006653E2">
            <w:pPr>
              <w:pStyle w:val="CRCoverPage"/>
              <w:spacing w:after="0"/>
              <w:ind w:left="100"/>
              <w:rPr>
                <w:noProof/>
              </w:rPr>
            </w:pPr>
            <w:r w:rsidRPr="006E3319">
              <w:rPr>
                <w:noProof/>
              </w:rPr>
              <w:t>Chan</w:t>
            </w:r>
            <w:r>
              <w:rPr>
                <w:noProof/>
              </w:rPr>
              <w:t>g</w:t>
            </w:r>
            <w:r w:rsidRPr="006E3319">
              <w:rPr>
                <w:noProof/>
              </w:rPr>
              <w:t>e allowedValues into defined values in the attribute description of notificationTypes.</w:t>
            </w:r>
          </w:p>
        </w:tc>
      </w:tr>
      <w:tr w:rsidR="006653E2" w14:paraId="1F886379" w14:textId="77777777" w:rsidTr="00547111">
        <w:tc>
          <w:tcPr>
            <w:tcW w:w="2694" w:type="dxa"/>
            <w:gridSpan w:val="2"/>
            <w:tcBorders>
              <w:left w:val="single" w:sz="4" w:space="0" w:color="auto"/>
            </w:tcBorders>
          </w:tcPr>
          <w:p w14:paraId="4D989623" w14:textId="77777777" w:rsidR="006653E2" w:rsidRDefault="006653E2" w:rsidP="006653E2">
            <w:pPr>
              <w:pStyle w:val="CRCoverPage"/>
              <w:spacing w:after="0"/>
              <w:rPr>
                <w:b/>
                <w:i/>
                <w:noProof/>
                <w:sz w:val="8"/>
                <w:szCs w:val="8"/>
              </w:rPr>
            </w:pPr>
          </w:p>
        </w:tc>
        <w:tc>
          <w:tcPr>
            <w:tcW w:w="6946" w:type="dxa"/>
            <w:gridSpan w:val="9"/>
            <w:tcBorders>
              <w:right w:val="single" w:sz="4" w:space="0" w:color="auto"/>
            </w:tcBorders>
          </w:tcPr>
          <w:p w14:paraId="71C4A204" w14:textId="77777777" w:rsidR="006653E2" w:rsidRDefault="006653E2" w:rsidP="006653E2">
            <w:pPr>
              <w:pStyle w:val="CRCoverPage"/>
              <w:spacing w:after="0"/>
              <w:rPr>
                <w:noProof/>
                <w:sz w:val="8"/>
                <w:szCs w:val="8"/>
              </w:rPr>
            </w:pPr>
          </w:p>
        </w:tc>
      </w:tr>
      <w:tr w:rsidR="006653E2" w14:paraId="678D7BF9" w14:textId="77777777" w:rsidTr="00547111">
        <w:tc>
          <w:tcPr>
            <w:tcW w:w="2694" w:type="dxa"/>
            <w:gridSpan w:val="2"/>
            <w:tcBorders>
              <w:left w:val="single" w:sz="4" w:space="0" w:color="auto"/>
              <w:bottom w:val="single" w:sz="4" w:space="0" w:color="auto"/>
            </w:tcBorders>
          </w:tcPr>
          <w:p w14:paraId="4E5CE1B6" w14:textId="77777777" w:rsidR="006653E2" w:rsidRDefault="006653E2" w:rsidP="006653E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4EEB4E" w:rsidR="006653E2" w:rsidRDefault="006653E2" w:rsidP="006653E2">
            <w:pPr>
              <w:pStyle w:val="CRCoverPage"/>
              <w:spacing w:after="0"/>
              <w:ind w:left="100"/>
              <w:rPr>
                <w:noProof/>
              </w:rPr>
            </w:pPr>
            <w:r>
              <w:rPr>
                <w:noProof/>
              </w:rPr>
              <w:t>The NtFSubscriptionControl IOC will not be useable for other SDO and vendor alarms. Another subscription mechanism will be defined for these.</w:t>
            </w:r>
          </w:p>
        </w:tc>
      </w:tr>
      <w:tr w:rsidR="006653E2" w14:paraId="034AF533" w14:textId="77777777" w:rsidTr="00547111">
        <w:tc>
          <w:tcPr>
            <w:tcW w:w="2694" w:type="dxa"/>
            <w:gridSpan w:val="2"/>
          </w:tcPr>
          <w:p w14:paraId="39D9EB5B" w14:textId="77777777" w:rsidR="006653E2" w:rsidRDefault="006653E2" w:rsidP="006653E2">
            <w:pPr>
              <w:pStyle w:val="CRCoverPage"/>
              <w:spacing w:after="0"/>
              <w:rPr>
                <w:b/>
                <w:i/>
                <w:noProof/>
                <w:sz w:val="8"/>
                <w:szCs w:val="8"/>
              </w:rPr>
            </w:pPr>
          </w:p>
        </w:tc>
        <w:tc>
          <w:tcPr>
            <w:tcW w:w="6946" w:type="dxa"/>
            <w:gridSpan w:val="9"/>
          </w:tcPr>
          <w:p w14:paraId="7826CB1C" w14:textId="77777777" w:rsidR="006653E2" w:rsidRDefault="006653E2" w:rsidP="006653E2">
            <w:pPr>
              <w:pStyle w:val="CRCoverPage"/>
              <w:spacing w:after="0"/>
              <w:rPr>
                <w:noProof/>
                <w:sz w:val="8"/>
                <w:szCs w:val="8"/>
              </w:rPr>
            </w:pPr>
          </w:p>
        </w:tc>
      </w:tr>
      <w:tr w:rsidR="006653E2" w14:paraId="6A17D7AC" w14:textId="77777777" w:rsidTr="00547111">
        <w:tc>
          <w:tcPr>
            <w:tcW w:w="2694" w:type="dxa"/>
            <w:gridSpan w:val="2"/>
            <w:tcBorders>
              <w:top w:val="single" w:sz="4" w:space="0" w:color="auto"/>
              <w:left w:val="single" w:sz="4" w:space="0" w:color="auto"/>
            </w:tcBorders>
          </w:tcPr>
          <w:p w14:paraId="6DAD5B19" w14:textId="77777777" w:rsidR="006653E2" w:rsidRDefault="006653E2" w:rsidP="006653E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02FCFFF" w:rsidR="006653E2" w:rsidRDefault="00590D26" w:rsidP="006653E2">
            <w:pPr>
              <w:pStyle w:val="CRCoverPage"/>
              <w:spacing w:after="0"/>
              <w:ind w:left="100"/>
              <w:rPr>
                <w:noProof/>
              </w:rPr>
            </w:pPr>
            <w:r>
              <w:rPr>
                <w:noProof/>
              </w:rPr>
              <w:t>4.4.1</w:t>
            </w:r>
          </w:p>
        </w:tc>
      </w:tr>
      <w:tr w:rsidR="006653E2" w14:paraId="56E1E6C3" w14:textId="77777777" w:rsidTr="00547111">
        <w:tc>
          <w:tcPr>
            <w:tcW w:w="2694" w:type="dxa"/>
            <w:gridSpan w:val="2"/>
            <w:tcBorders>
              <w:left w:val="single" w:sz="4" w:space="0" w:color="auto"/>
            </w:tcBorders>
          </w:tcPr>
          <w:p w14:paraId="2FB9DE77" w14:textId="77777777" w:rsidR="006653E2" w:rsidRDefault="006653E2" w:rsidP="006653E2">
            <w:pPr>
              <w:pStyle w:val="CRCoverPage"/>
              <w:spacing w:after="0"/>
              <w:rPr>
                <w:b/>
                <w:i/>
                <w:noProof/>
                <w:sz w:val="8"/>
                <w:szCs w:val="8"/>
              </w:rPr>
            </w:pPr>
          </w:p>
        </w:tc>
        <w:tc>
          <w:tcPr>
            <w:tcW w:w="6946" w:type="dxa"/>
            <w:gridSpan w:val="9"/>
            <w:tcBorders>
              <w:right w:val="single" w:sz="4" w:space="0" w:color="auto"/>
            </w:tcBorders>
          </w:tcPr>
          <w:p w14:paraId="0898542D" w14:textId="77777777" w:rsidR="006653E2" w:rsidRDefault="006653E2" w:rsidP="006653E2">
            <w:pPr>
              <w:pStyle w:val="CRCoverPage"/>
              <w:spacing w:after="0"/>
              <w:rPr>
                <w:noProof/>
                <w:sz w:val="8"/>
                <w:szCs w:val="8"/>
              </w:rPr>
            </w:pPr>
          </w:p>
        </w:tc>
      </w:tr>
      <w:tr w:rsidR="006653E2" w14:paraId="76F95A8B" w14:textId="77777777" w:rsidTr="00547111">
        <w:tc>
          <w:tcPr>
            <w:tcW w:w="2694" w:type="dxa"/>
            <w:gridSpan w:val="2"/>
            <w:tcBorders>
              <w:left w:val="single" w:sz="4" w:space="0" w:color="auto"/>
            </w:tcBorders>
          </w:tcPr>
          <w:p w14:paraId="335EAB52" w14:textId="77777777" w:rsidR="006653E2" w:rsidRDefault="006653E2" w:rsidP="006653E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653E2" w:rsidRDefault="006653E2" w:rsidP="006653E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653E2" w:rsidRDefault="006653E2" w:rsidP="006653E2">
            <w:pPr>
              <w:pStyle w:val="CRCoverPage"/>
              <w:spacing w:after="0"/>
              <w:jc w:val="center"/>
              <w:rPr>
                <w:b/>
                <w:caps/>
                <w:noProof/>
              </w:rPr>
            </w:pPr>
            <w:r>
              <w:rPr>
                <w:b/>
                <w:caps/>
                <w:noProof/>
              </w:rPr>
              <w:t>N</w:t>
            </w:r>
          </w:p>
        </w:tc>
        <w:tc>
          <w:tcPr>
            <w:tcW w:w="2977" w:type="dxa"/>
            <w:gridSpan w:val="4"/>
          </w:tcPr>
          <w:p w14:paraId="304CCBCB" w14:textId="77777777" w:rsidR="006653E2" w:rsidRDefault="006653E2" w:rsidP="006653E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653E2" w:rsidRDefault="006653E2" w:rsidP="006653E2">
            <w:pPr>
              <w:pStyle w:val="CRCoverPage"/>
              <w:spacing w:after="0"/>
              <w:ind w:left="99"/>
              <w:rPr>
                <w:noProof/>
              </w:rPr>
            </w:pPr>
          </w:p>
        </w:tc>
      </w:tr>
      <w:tr w:rsidR="006653E2" w14:paraId="34ACE2EB" w14:textId="77777777" w:rsidTr="00547111">
        <w:tc>
          <w:tcPr>
            <w:tcW w:w="2694" w:type="dxa"/>
            <w:gridSpan w:val="2"/>
            <w:tcBorders>
              <w:left w:val="single" w:sz="4" w:space="0" w:color="auto"/>
            </w:tcBorders>
          </w:tcPr>
          <w:p w14:paraId="571382F3" w14:textId="77777777" w:rsidR="006653E2" w:rsidRDefault="006653E2" w:rsidP="006653E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653E2" w:rsidRDefault="006653E2" w:rsidP="006653E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9A1B672" w:rsidR="006653E2" w:rsidRDefault="006653E2" w:rsidP="006653E2">
            <w:pPr>
              <w:pStyle w:val="CRCoverPage"/>
              <w:spacing w:after="0"/>
              <w:jc w:val="center"/>
              <w:rPr>
                <w:b/>
                <w:caps/>
                <w:noProof/>
              </w:rPr>
            </w:pPr>
            <w:r>
              <w:rPr>
                <w:b/>
                <w:caps/>
                <w:noProof/>
              </w:rPr>
              <w:t>X</w:t>
            </w:r>
          </w:p>
        </w:tc>
        <w:tc>
          <w:tcPr>
            <w:tcW w:w="2977" w:type="dxa"/>
            <w:gridSpan w:val="4"/>
          </w:tcPr>
          <w:p w14:paraId="7DB274D8" w14:textId="77777777" w:rsidR="006653E2" w:rsidRDefault="006653E2" w:rsidP="006653E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653E2" w:rsidRDefault="006653E2" w:rsidP="006653E2">
            <w:pPr>
              <w:pStyle w:val="CRCoverPage"/>
              <w:spacing w:after="0"/>
              <w:ind w:left="99"/>
              <w:rPr>
                <w:noProof/>
              </w:rPr>
            </w:pPr>
            <w:r>
              <w:rPr>
                <w:noProof/>
              </w:rPr>
              <w:t xml:space="preserve">TS/TR ... CR ... </w:t>
            </w:r>
          </w:p>
        </w:tc>
      </w:tr>
      <w:tr w:rsidR="006653E2" w14:paraId="446DDBAC" w14:textId="77777777" w:rsidTr="00547111">
        <w:tc>
          <w:tcPr>
            <w:tcW w:w="2694" w:type="dxa"/>
            <w:gridSpan w:val="2"/>
            <w:tcBorders>
              <w:left w:val="single" w:sz="4" w:space="0" w:color="auto"/>
            </w:tcBorders>
          </w:tcPr>
          <w:p w14:paraId="678A1AA6" w14:textId="77777777" w:rsidR="006653E2" w:rsidRDefault="006653E2" w:rsidP="006653E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653E2" w:rsidRDefault="006653E2" w:rsidP="006653E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E0DEA6" w:rsidR="006653E2" w:rsidRDefault="006653E2" w:rsidP="006653E2">
            <w:pPr>
              <w:pStyle w:val="CRCoverPage"/>
              <w:spacing w:after="0"/>
              <w:jc w:val="center"/>
              <w:rPr>
                <w:b/>
                <w:caps/>
                <w:noProof/>
              </w:rPr>
            </w:pPr>
            <w:r>
              <w:rPr>
                <w:b/>
                <w:caps/>
                <w:noProof/>
              </w:rPr>
              <w:t>X</w:t>
            </w:r>
          </w:p>
        </w:tc>
        <w:tc>
          <w:tcPr>
            <w:tcW w:w="2977" w:type="dxa"/>
            <w:gridSpan w:val="4"/>
          </w:tcPr>
          <w:p w14:paraId="1A4306D9" w14:textId="77777777" w:rsidR="006653E2" w:rsidRDefault="006653E2" w:rsidP="006653E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653E2" w:rsidRDefault="006653E2" w:rsidP="006653E2">
            <w:pPr>
              <w:pStyle w:val="CRCoverPage"/>
              <w:spacing w:after="0"/>
              <w:ind w:left="99"/>
              <w:rPr>
                <w:noProof/>
              </w:rPr>
            </w:pPr>
            <w:r>
              <w:rPr>
                <w:noProof/>
              </w:rPr>
              <w:t xml:space="preserve">TS/TR ... CR ... </w:t>
            </w:r>
          </w:p>
        </w:tc>
      </w:tr>
      <w:tr w:rsidR="006653E2" w14:paraId="55C714D2" w14:textId="77777777" w:rsidTr="00547111">
        <w:tc>
          <w:tcPr>
            <w:tcW w:w="2694" w:type="dxa"/>
            <w:gridSpan w:val="2"/>
            <w:tcBorders>
              <w:left w:val="single" w:sz="4" w:space="0" w:color="auto"/>
            </w:tcBorders>
          </w:tcPr>
          <w:p w14:paraId="45913E62" w14:textId="77777777" w:rsidR="006653E2" w:rsidRDefault="006653E2" w:rsidP="006653E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653E2" w:rsidRDefault="006653E2" w:rsidP="006653E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CCA58BA" w:rsidR="006653E2" w:rsidRDefault="006653E2" w:rsidP="006653E2">
            <w:pPr>
              <w:pStyle w:val="CRCoverPage"/>
              <w:spacing w:after="0"/>
              <w:jc w:val="center"/>
              <w:rPr>
                <w:b/>
                <w:caps/>
                <w:noProof/>
              </w:rPr>
            </w:pPr>
            <w:r>
              <w:rPr>
                <w:b/>
                <w:caps/>
                <w:noProof/>
              </w:rPr>
              <w:t>X</w:t>
            </w:r>
          </w:p>
        </w:tc>
        <w:tc>
          <w:tcPr>
            <w:tcW w:w="2977" w:type="dxa"/>
            <w:gridSpan w:val="4"/>
          </w:tcPr>
          <w:p w14:paraId="1B4FF921" w14:textId="77777777" w:rsidR="006653E2" w:rsidRDefault="006653E2" w:rsidP="006653E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653E2" w:rsidRDefault="006653E2" w:rsidP="006653E2">
            <w:pPr>
              <w:pStyle w:val="CRCoverPage"/>
              <w:spacing w:after="0"/>
              <w:ind w:left="99"/>
              <w:rPr>
                <w:noProof/>
              </w:rPr>
            </w:pPr>
            <w:r>
              <w:rPr>
                <w:noProof/>
              </w:rPr>
              <w:t xml:space="preserve">TS/TR ... CR ... </w:t>
            </w:r>
          </w:p>
        </w:tc>
      </w:tr>
      <w:tr w:rsidR="006653E2" w14:paraId="60DF82CC" w14:textId="77777777" w:rsidTr="008863B9">
        <w:tc>
          <w:tcPr>
            <w:tcW w:w="2694" w:type="dxa"/>
            <w:gridSpan w:val="2"/>
            <w:tcBorders>
              <w:left w:val="single" w:sz="4" w:space="0" w:color="auto"/>
            </w:tcBorders>
          </w:tcPr>
          <w:p w14:paraId="517696CD" w14:textId="77777777" w:rsidR="006653E2" w:rsidRDefault="006653E2" w:rsidP="006653E2">
            <w:pPr>
              <w:pStyle w:val="CRCoverPage"/>
              <w:spacing w:after="0"/>
              <w:rPr>
                <w:b/>
                <w:i/>
                <w:noProof/>
              </w:rPr>
            </w:pPr>
          </w:p>
        </w:tc>
        <w:tc>
          <w:tcPr>
            <w:tcW w:w="6946" w:type="dxa"/>
            <w:gridSpan w:val="9"/>
            <w:tcBorders>
              <w:right w:val="single" w:sz="4" w:space="0" w:color="auto"/>
            </w:tcBorders>
          </w:tcPr>
          <w:p w14:paraId="4D84207F" w14:textId="77777777" w:rsidR="006653E2" w:rsidRDefault="006653E2" w:rsidP="006653E2">
            <w:pPr>
              <w:pStyle w:val="CRCoverPage"/>
              <w:spacing w:after="0"/>
              <w:rPr>
                <w:noProof/>
              </w:rPr>
            </w:pPr>
          </w:p>
        </w:tc>
      </w:tr>
      <w:tr w:rsidR="006653E2" w14:paraId="556B87B6" w14:textId="77777777" w:rsidTr="008863B9">
        <w:tc>
          <w:tcPr>
            <w:tcW w:w="2694" w:type="dxa"/>
            <w:gridSpan w:val="2"/>
            <w:tcBorders>
              <w:left w:val="single" w:sz="4" w:space="0" w:color="auto"/>
              <w:bottom w:val="single" w:sz="4" w:space="0" w:color="auto"/>
            </w:tcBorders>
          </w:tcPr>
          <w:p w14:paraId="79A9C411" w14:textId="77777777" w:rsidR="006653E2" w:rsidRDefault="006653E2" w:rsidP="006653E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653E2" w:rsidRDefault="006653E2" w:rsidP="006653E2">
            <w:pPr>
              <w:pStyle w:val="CRCoverPage"/>
              <w:spacing w:after="0"/>
              <w:ind w:left="100"/>
              <w:rPr>
                <w:noProof/>
              </w:rPr>
            </w:pPr>
          </w:p>
        </w:tc>
      </w:tr>
      <w:tr w:rsidR="006653E2" w:rsidRPr="008863B9" w14:paraId="45BFE792" w14:textId="77777777" w:rsidTr="008863B9">
        <w:tc>
          <w:tcPr>
            <w:tcW w:w="2694" w:type="dxa"/>
            <w:gridSpan w:val="2"/>
            <w:tcBorders>
              <w:top w:val="single" w:sz="4" w:space="0" w:color="auto"/>
              <w:bottom w:val="single" w:sz="4" w:space="0" w:color="auto"/>
            </w:tcBorders>
          </w:tcPr>
          <w:p w14:paraId="194242DD" w14:textId="77777777" w:rsidR="006653E2" w:rsidRPr="008863B9" w:rsidRDefault="006653E2" w:rsidP="006653E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653E2" w:rsidRPr="008863B9" w:rsidRDefault="006653E2" w:rsidP="006653E2">
            <w:pPr>
              <w:pStyle w:val="CRCoverPage"/>
              <w:spacing w:after="0"/>
              <w:ind w:left="100"/>
              <w:rPr>
                <w:noProof/>
                <w:sz w:val="8"/>
                <w:szCs w:val="8"/>
              </w:rPr>
            </w:pPr>
          </w:p>
        </w:tc>
      </w:tr>
      <w:tr w:rsidR="006653E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653E2" w:rsidRDefault="006653E2" w:rsidP="006653E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653E2" w:rsidRDefault="006653E2" w:rsidP="006653E2">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0C0F1985" w14:textId="77777777" w:rsidR="00D57FBB" w:rsidRDefault="00D57FBB" w:rsidP="00D57FBB">
      <w:pPr>
        <w:rPr>
          <w:noProof/>
        </w:rPr>
      </w:pPr>
    </w:p>
    <w:p w14:paraId="3A52AFE6" w14:textId="77777777" w:rsidR="00D57FBB" w:rsidRDefault="00D57FBB" w:rsidP="00D57FBB">
      <w:pPr>
        <w:pBdr>
          <w:top w:val="single" w:sz="4" w:space="1" w:color="auto"/>
          <w:left w:val="single" w:sz="4" w:space="4" w:color="auto"/>
          <w:bottom w:val="single" w:sz="4" w:space="1" w:color="auto"/>
          <w:right w:val="single" w:sz="4" w:space="4" w:color="auto"/>
        </w:pBdr>
        <w:shd w:val="clear" w:color="auto" w:fill="FFFF99"/>
        <w:jc w:val="center"/>
        <w:rPr>
          <w:b/>
          <w:i/>
        </w:rPr>
      </w:pPr>
      <w:r>
        <w:rPr>
          <w:b/>
          <w:i/>
        </w:rPr>
        <w:t>First change</w:t>
      </w:r>
    </w:p>
    <w:p w14:paraId="327C5002" w14:textId="77777777" w:rsidR="00BA0CB6" w:rsidRPr="00BA0CB6" w:rsidRDefault="00BA0CB6" w:rsidP="00BA0CB6">
      <w:pPr>
        <w:keepNext/>
        <w:keepLines/>
        <w:spacing w:before="120"/>
        <w:ind w:left="1134" w:hanging="1134"/>
        <w:outlineLvl w:val="2"/>
        <w:rPr>
          <w:rFonts w:ascii="Arial" w:hAnsi="Arial"/>
          <w:sz w:val="28"/>
        </w:rPr>
      </w:pPr>
      <w:bookmarkStart w:id="1" w:name="_Toc20150485"/>
      <w:bookmarkStart w:id="2" w:name="_Toc27479748"/>
      <w:bookmarkStart w:id="3" w:name="_Toc36025283"/>
      <w:bookmarkStart w:id="4" w:name="_Toc44516390"/>
      <w:bookmarkStart w:id="5" w:name="_Toc45272705"/>
      <w:bookmarkStart w:id="6" w:name="_Toc51754703"/>
      <w:bookmarkStart w:id="7" w:name="_Toc90484435"/>
      <w:r w:rsidRPr="00BA0CB6">
        <w:rPr>
          <w:rFonts w:ascii="Arial" w:hAnsi="Arial"/>
          <w:sz w:val="28"/>
        </w:rPr>
        <w:t>4.4.1</w:t>
      </w:r>
      <w:r w:rsidRPr="00BA0CB6">
        <w:rPr>
          <w:rFonts w:ascii="Arial" w:hAnsi="Arial"/>
          <w:sz w:val="28"/>
        </w:rPr>
        <w:tab/>
        <w:t>Attribute properties</w:t>
      </w:r>
      <w:bookmarkEnd w:id="1"/>
      <w:bookmarkEnd w:id="2"/>
      <w:bookmarkEnd w:id="3"/>
      <w:bookmarkEnd w:id="4"/>
      <w:bookmarkEnd w:id="5"/>
      <w:bookmarkEnd w:id="6"/>
      <w:bookmarkEnd w:id="7"/>
    </w:p>
    <w:p w14:paraId="42A7F58E" w14:textId="77777777" w:rsidR="00D57FBB" w:rsidRDefault="00D57FBB" w:rsidP="00D57FBB">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D57FBB" w:rsidRPr="00B26339" w14:paraId="5C8417E0" w14:textId="77777777" w:rsidTr="00BD4FE4">
        <w:trPr>
          <w:cantSplit/>
          <w:tblHeader/>
          <w:jc w:val="center"/>
        </w:trPr>
        <w:tc>
          <w:tcPr>
            <w:tcW w:w="2547" w:type="dxa"/>
            <w:shd w:val="clear" w:color="auto" w:fill="BFBFBF"/>
          </w:tcPr>
          <w:p w14:paraId="40843143" w14:textId="77777777" w:rsidR="00D57FBB" w:rsidRPr="00B26339" w:rsidRDefault="00D57FBB" w:rsidP="00BD4FE4">
            <w:pPr>
              <w:pStyle w:val="TAH"/>
              <w:rPr>
                <w:rFonts w:cs="Arial"/>
                <w:szCs w:val="18"/>
              </w:rPr>
            </w:pPr>
            <w:r w:rsidRPr="00B26339">
              <w:rPr>
                <w:rFonts w:cs="Arial"/>
                <w:szCs w:val="18"/>
              </w:rPr>
              <w:t>Attribute Name</w:t>
            </w:r>
          </w:p>
        </w:tc>
        <w:tc>
          <w:tcPr>
            <w:tcW w:w="5245" w:type="dxa"/>
            <w:shd w:val="clear" w:color="auto" w:fill="BFBFBF"/>
          </w:tcPr>
          <w:p w14:paraId="2A62A7AA" w14:textId="77777777" w:rsidR="00D57FBB" w:rsidRPr="00D833F4" w:rsidRDefault="00D57FBB" w:rsidP="00BD4FE4">
            <w:pPr>
              <w:pStyle w:val="TAH"/>
              <w:rPr>
                <w:szCs w:val="18"/>
              </w:rPr>
            </w:pPr>
            <w:r w:rsidRPr="00D833F4">
              <w:rPr>
                <w:szCs w:val="18"/>
              </w:rPr>
              <w:t>Documentation and Allowed Values</w:t>
            </w:r>
          </w:p>
        </w:tc>
        <w:tc>
          <w:tcPr>
            <w:tcW w:w="1984" w:type="dxa"/>
            <w:shd w:val="clear" w:color="auto" w:fill="BFBFBF"/>
          </w:tcPr>
          <w:p w14:paraId="25C6F3CF" w14:textId="77777777" w:rsidR="00D57FBB" w:rsidRPr="00D833F4" w:rsidRDefault="00D57FBB" w:rsidP="00BD4FE4">
            <w:pPr>
              <w:pStyle w:val="TAH"/>
              <w:rPr>
                <w:szCs w:val="18"/>
              </w:rPr>
            </w:pPr>
            <w:r w:rsidRPr="00D833F4">
              <w:rPr>
                <w:szCs w:val="18"/>
              </w:rPr>
              <w:t>Properties</w:t>
            </w:r>
          </w:p>
        </w:tc>
      </w:tr>
      <w:tr w:rsidR="00D57FBB" w:rsidRPr="00B26339" w14:paraId="6A7ADBDF" w14:textId="77777777" w:rsidTr="00BD4FE4">
        <w:trPr>
          <w:cantSplit/>
          <w:jc w:val="center"/>
        </w:trPr>
        <w:tc>
          <w:tcPr>
            <w:tcW w:w="2547" w:type="dxa"/>
          </w:tcPr>
          <w:p w14:paraId="5294D7BF" w14:textId="77777777" w:rsidR="00D57FBB" w:rsidRPr="00B26339" w:rsidRDefault="00D57FBB" w:rsidP="00BD4FE4">
            <w:pPr>
              <w:pStyle w:val="TAL"/>
              <w:rPr>
                <w:rFonts w:cs="Arial"/>
                <w:szCs w:val="18"/>
                <w:lang w:eastAsia="zh-CN"/>
              </w:rPr>
            </w:pPr>
            <w:proofErr w:type="spellStart"/>
            <w:r w:rsidRPr="00B26339">
              <w:rPr>
                <w:rFonts w:cs="Arial"/>
                <w:szCs w:val="18"/>
              </w:rPr>
              <w:t>heartbeatNtfPeriod</w:t>
            </w:r>
            <w:proofErr w:type="spellEnd"/>
          </w:p>
        </w:tc>
        <w:tc>
          <w:tcPr>
            <w:tcW w:w="5245" w:type="dxa"/>
          </w:tcPr>
          <w:p w14:paraId="33259F64" w14:textId="77777777" w:rsidR="00D57FBB" w:rsidRPr="00D833F4" w:rsidRDefault="00D57FBB" w:rsidP="00BD4FE4">
            <w:pPr>
              <w:pStyle w:val="TAL"/>
              <w:rPr>
                <w:noProof/>
                <w:szCs w:val="18"/>
              </w:rPr>
            </w:pPr>
            <w:r w:rsidRPr="00E840EA">
              <w:rPr>
                <w:rFonts w:cs="Arial"/>
                <w:szCs w:val="18"/>
              </w:rPr>
              <w:t xml:space="preserve">Periodicity of the </w:t>
            </w:r>
            <w:r w:rsidRPr="00E840EA">
              <w:rPr>
                <w:noProof/>
                <w:szCs w:val="18"/>
              </w:rPr>
              <w:t xml:space="preserve">heartbeat notification emission. </w:t>
            </w:r>
            <w:r w:rsidRPr="00D833F4">
              <w:rPr>
                <w:rFonts w:cs="Arial"/>
                <w:szCs w:val="18"/>
              </w:rPr>
              <w:t xml:space="preserve">The value of zero has the special meaning of stopping the </w:t>
            </w:r>
            <w:r w:rsidRPr="00D833F4">
              <w:rPr>
                <w:noProof/>
                <w:szCs w:val="18"/>
              </w:rPr>
              <w:t>heartbeat notification emission.</w:t>
            </w:r>
          </w:p>
          <w:p w14:paraId="45609379" w14:textId="77777777" w:rsidR="00D57FBB" w:rsidRPr="00601777" w:rsidRDefault="00D57FBB" w:rsidP="00BD4FE4">
            <w:pPr>
              <w:pStyle w:val="TAL"/>
              <w:rPr>
                <w:rFonts w:cs="Arial"/>
                <w:szCs w:val="18"/>
              </w:rPr>
            </w:pPr>
          </w:p>
          <w:p w14:paraId="25066220" w14:textId="77777777" w:rsidR="00D57FBB" w:rsidRPr="00D87E34" w:rsidRDefault="00D57FBB" w:rsidP="00BD4FE4">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in seconds.</w:t>
            </w:r>
          </w:p>
          <w:p w14:paraId="00EF1EF3" w14:textId="77777777" w:rsidR="00D57FBB" w:rsidRPr="000E5FC4" w:rsidRDefault="00D57FBB" w:rsidP="00BD4FE4">
            <w:pPr>
              <w:pStyle w:val="TAL"/>
              <w:rPr>
                <w:rFonts w:cs="Arial"/>
                <w:szCs w:val="18"/>
              </w:rPr>
            </w:pPr>
          </w:p>
          <w:p w14:paraId="70830207" w14:textId="77777777" w:rsidR="00D57FBB" w:rsidRPr="00B26339" w:rsidRDefault="00D57FBB" w:rsidP="00BD4FE4">
            <w:pPr>
              <w:pStyle w:val="TAL"/>
              <w:rPr>
                <w:szCs w:val="18"/>
              </w:rPr>
            </w:pPr>
            <w:proofErr w:type="spellStart"/>
            <w:r w:rsidRPr="007B01E5">
              <w:rPr>
                <w:rFonts w:cs="Arial"/>
                <w:szCs w:val="18"/>
              </w:rPr>
              <w:t>AllowedValues</w:t>
            </w:r>
            <w:proofErr w:type="spellEnd"/>
            <w:r w:rsidRPr="007B01E5">
              <w:rPr>
                <w:rFonts w:cs="Arial"/>
                <w:szCs w:val="18"/>
              </w:rPr>
              <w:t>:</w:t>
            </w:r>
            <w:r w:rsidRPr="00347B06">
              <w:rPr>
                <w:rFonts w:cs="Arial"/>
                <w:szCs w:val="18"/>
              </w:rPr>
              <w:t xml:space="preserve"> non-ne</w:t>
            </w:r>
            <w:r w:rsidRPr="009D26E5">
              <w:rPr>
                <w:rFonts w:cs="Arial"/>
                <w:szCs w:val="18"/>
              </w:rPr>
              <w:t>gative integers</w:t>
            </w:r>
          </w:p>
        </w:tc>
        <w:tc>
          <w:tcPr>
            <w:tcW w:w="1984" w:type="dxa"/>
          </w:tcPr>
          <w:p w14:paraId="6CF1B7C2" w14:textId="77777777" w:rsidR="00D57FBB" w:rsidRPr="00E840EA" w:rsidRDefault="00D57FBB" w:rsidP="00BD4FE4">
            <w:pPr>
              <w:pStyle w:val="TAL"/>
            </w:pPr>
            <w:r w:rsidRPr="00E840EA">
              <w:t>type: Integer</w:t>
            </w:r>
          </w:p>
          <w:p w14:paraId="1023848A" w14:textId="77777777" w:rsidR="00D57FBB" w:rsidRPr="00D833F4" w:rsidRDefault="00D57FBB" w:rsidP="00BD4FE4">
            <w:pPr>
              <w:pStyle w:val="TAL"/>
            </w:pPr>
            <w:r w:rsidRPr="00D833F4">
              <w:t>multiplicity: 1</w:t>
            </w:r>
          </w:p>
          <w:p w14:paraId="3DA06DBC" w14:textId="77777777" w:rsidR="00D57FBB" w:rsidRPr="00D833F4" w:rsidRDefault="00D57FBB" w:rsidP="00BD4FE4">
            <w:pPr>
              <w:pStyle w:val="TAL"/>
            </w:pPr>
            <w:proofErr w:type="spellStart"/>
            <w:r w:rsidRPr="00D833F4">
              <w:t>isOrdered</w:t>
            </w:r>
            <w:proofErr w:type="spellEnd"/>
            <w:r w:rsidRPr="00D833F4">
              <w:t>: N/A</w:t>
            </w:r>
          </w:p>
          <w:p w14:paraId="4E9EA9B3" w14:textId="77777777" w:rsidR="00D57FBB" w:rsidRPr="00601777" w:rsidRDefault="00D57FBB" w:rsidP="00BD4FE4">
            <w:pPr>
              <w:pStyle w:val="TAL"/>
            </w:pPr>
            <w:proofErr w:type="spellStart"/>
            <w:r w:rsidRPr="00601777">
              <w:t>isUnique</w:t>
            </w:r>
            <w:proofErr w:type="spellEnd"/>
            <w:r w:rsidRPr="00601777">
              <w:t>: N/A</w:t>
            </w:r>
          </w:p>
          <w:p w14:paraId="37E12127" w14:textId="77777777" w:rsidR="00D57FBB" w:rsidRPr="00D87E34" w:rsidRDefault="00D57FBB" w:rsidP="00BD4FE4">
            <w:pPr>
              <w:pStyle w:val="TAL"/>
            </w:pPr>
            <w:proofErr w:type="spellStart"/>
            <w:r w:rsidRPr="00EF3C14">
              <w:t>defaultValue</w:t>
            </w:r>
            <w:proofErr w:type="spellEnd"/>
            <w:r w:rsidRPr="00EF3C14">
              <w:t>:</w:t>
            </w:r>
            <w:r w:rsidRPr="00135400">
              <w:t xml:space="preserve"> 0</w:t>
            </w:r>
          </w:p>
          <w:p w14:paraId="52C1A8F0" w14:textId="77777777" w:rsidR="00D57FBB" w:rsidRPr="00B26339" w:rsidRDefault="00D57FBB" w:rsidP="00BD4FE4">
            <w:pPr>
              <w:pStyle w:val="TAL"/>
            </w:pPr>
            <w:proofErr w:type="spellStart"/>
            <w:r w:rsidRPr="00D87E34">
              <w:t>isNullable</w:t>
            </w:r>
            <w:proofErr w:type="spellEnd"/>
            <w:r w:rsidRPr="00D87E34">
              <w:t>: False</w:t>
            </w:r>
          </w:p>
        </w:tc>
      </w:tr>
      <w:tr w:rsidR="00D57FBB" w:rsidRPr="00B26339" w14:paraId="666CA567" w14:textId="77777777" w:rsidTr="00BD4FE4">
        <w:trPr>
          <w:cantSplit/>
          <w:jc w:val="center"/>
        </w:trPr>
        <w:tc>
          <w:tcPr>
            <w:tcW w:w="2547" w:type="dxa"/>
          </w:tcPr>
          <w:p w14:paraId="0651EE4E" w14:textId="77777777" w:rsidR="00D57FBB" w:rsidRPr="00B26339" w:rsidRDefault="00D57FBB" w:rsidP="00BD4FE4">
            <w:pPr>
              <w:pStyle w:val="TAL"/>
              <w:rPr>
                <w:rFonts w:cs="Arial"/>
                <w:szCs w:val="18"/>
                <w:lang w:eastAsia="zh-CN"/>
              </w:rPr>
            </w:pPr>
            <w:proofErr w:type="spellStart"/>
            <w:r w:rsidRPr="00B26339">
              <w:rPr>
                <w:rFonts w:cs="Arial"/>
                <w:szCs w:val="18"/>
              </w:rPr>
              <w:t>triggerHeartbeatNtf</w:t>
            </w:r>
            <w:proofErr w:type="spellEnd"/>
          </w:p>
        </w:tc>
        <w:tc>
          <w:tcPr>
            <w:tcW w:w="5245" w:type="dxa"/>
          </w:tcPr>
          <w:p w14:paraId="102FD638" w14:textId="77777777" w:rsidR="00D57FBB" w:rsidRPr="00601777" w:rsidRDefault="00D57FBB" w:rsidP="00BD4FE4">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1639D872" w14:textId="77777777" w:rsidR="00D57FBB" w:rsidRPr="00EF3C14" w:rsidRDefault="00D57FBB" w:rsidP="00BD4FE4">
            <w:pPr>
              <w:pStyle w:val="TAL"/>
              <w:rPr>
                <w:rFonts w:cs="Arial"/>
                <w:szCs w:val="18"/>
              </w:rPr>
            </w:pPr>
          </w:p>
          <w:p w14:paraId="4431466F" w14:textId="77777777" w:rsidR="00D57FBB" w:rsidRPr="00D833F4" w:rsidRDefault="00D57FBB" w:rsidP="00BD4FE4">
            <w:pPr>
              <w:pStyle w:val="TAL"/>
              <w:rPr>
                <w:rFonts w:cs="Arial"/>
                <w:szCs w:val="18"/>
              </w:rPr>
            </w:pPr>
            <w:r w:rsidRPr="00135400">
              <w:rPr>
                <w:rFonts w:cs="Arial"/>
                <w:szCs w:val="18"/>
              </w:rPr>
              <w:t>The per</w:t>
            </w:r>
            <w:r w:rsidRPr="00D87E34">
              <w:rPr>
                <w:rFonts w:cs="Arial"/>
                <w:szCs w:val="18"/>
              </w:rPr>
              <w:t xml:space="preserve">iodicity of </w:t>
            </w:r>
            <w:proofErr w:type="spellStart"/>
            <w:r w:rsidRPr="00B26339">
              <w:rPr>
                <w:rFonts w:ascii="Courier New" w:hAnsi="Courier New" w:cs="Courier New"/>
                <w:szCs w:val="18"/>
              </w:rPr>
              <w:t>notifyHeartbeat</w:t>
            </w:r>
            <w:proofErr w:type="spellEnd"/>
            <w:r w:rsidRPr="00E840EA">
              <w:rPr>
                <w:rFonts w:cs="Arial"/>
                <w:szCs w:val="18"/>
              </w:rPr>
              <w:t xml:space="preserve"> emission is </w:t>
            </w:r>
            <w:r w:rsidRPr="00D833F4">
              <w:rPr>
                <w:rFonts w:cs="Arial"/>
                <w:szCs w:val="18"/>
              </w:rPr>
              <w:t>not changed.</w:t>
            </w:r>
          </w:p>
          <w:p w14:paraId="3167F2EE" w14:textId="77777777" w:rsidR="00D57FBB" w:rsidRPr="00D833F4" w:rsidRDefault="00D57FBB" w:rsidP="00BD4FE4">
            <w:pPr>
              <w:pStyle w:val="TAL"/>
              <w:rPr>
                <w:rFonts w:cs="Arial"/>
                <w:szCs w:val="18"/>
              </w:rPr>
            </w:pPr>
          </w:p>
          <w:p w14:paraId="7BDF6FCC" w14:textId="77777777" w:rsidR="00D57FBB" w:rsidRPr="00B26339" w:rsidRDefault="00D57FBB" w:rsidP="00BD4FE4">
            <w:pPr>
              <w:pStyle w:val="TAL"/>
              <w:rPr>
                <w:szCs w:val="18"/>
              </w:rPr>
            </w:pPr>
            <w:proofErr w:type="spellStart"/>
            <w:r w:rsidRPr="00D833F4">
              <w:rPr>
                <w:rFonts w:cs="Arial"/>
                <w:szCs w:val="18"/>
              </w:rPr>
              <w:t>AllowedValues</w:t>
            </w:r>
            <w:proofErr w:type="spellEnd"/>
            <w:r w:rsidRPr="00D833F4">
              <w:rPr>
                <w:rFonts w:cs="Arial"/>
                <w:szCs w:val="18"/>
              </w:rPr>
              <w:t>: TRUE, FALSE</w:t>
            </w:r>
          </w:p>
        </w:tc>
        <w:tc>
          <w:tcPr>
            <w:tcW w:w="1984" w:type="dxa"/>
          </w:tcPr>
          <w:p w14:paraId="45D0CF0F" w14:textId="77777777" w:rsidR="00D57FBB" w:rsidRPr="00E840EA" w:rsidRDefault="00D57FBB" w:rsidP="00BD4FE4">
            <w:pPr>
              <w:pStyle w:val="TAL"/>
            </w:pPr>
            <w:r w:rsidRPr="00E840EA">
              <w:t>type: ENUM</w:t>
            </w:r>
          </w:p>
          <w:p w14:paraId="76A4464A" w14:textId="77777777" w:rsidR="00D57FBB" w:rsidRPr="00D833F4" w:rsidRDefault="00D57FBB" w:rsidP="00BD4FE4">
            <w:pPr>
              <w:pStyle w:val="TAL"/>
            </w:pPr>
            <w:r w:rsidRPr="00D833F4">
              <w:t>multiplicity: 1</w:t>
            </w:r>
          </w:p>
          <w:p w14:paraId="17298EE7" w14:textId="77777777" w:rsidR="00D57FBB" w:rsidRPr="00D833F4" w:rsidRDefault="00D57FBB" w:rsidP="00BD4FE4">
            <w:pPr>
              <w:pStyle w:val="TAL"/>
            </w:pPr>
            <w:proofErr w:type="spellStart"/>
            <w:r w:rsidRPr="00D833F4">
              <w:t>isOrdered</w:t>
            </w:r>
            <w:proofErr w:type="spellEnd"/>
            <w:r w:rsidRPr="00D833F4">
              <w:t>: N/A</w:t>
            </w:r>
          </w:p>
          <w:p w14:paraId="305BFDE0" w14:textId="77777777" w:rsidR="00D57FBB" w:rsidRPr="00601777" w:rsidRDefault="00D57FBB" w:rsidP="00BD4FE4">
            <w:pPr>
              <w:pStyle w:val="TAL"/>
            </w:pPr>
            <w:proofErr w:type="spellStart"/>
            <w:r w:rsidRPr="00601777">
              <w:t>isUnique</w:t>
            </w:r>
            <w:proofErr w:type="spellEnd"/>
            <w:r w:rsidRPr="00601777">
              <w:t>: N/A</w:t>
            </w:r>
          </w:p>
          <w:p w14:paraId="54273891" w14:textId="77777777" w:rsidR="00D57FBB" w:rsidRPr="00D87E34" w:rsidRDefault="00D57FBB" w:rsidP="00BD4FE4">
            <w:pPr>
              <w:pStyle w:val="TAL"/>
            </w:pPr>
            <w:proofErr w:type="spellStart"/>
            <w:r w:rsidRPr="00EF3C14">
              <w:t>defaultValue</w:t>
            </w:r>
            <w:proofErr w:type="spellEnd"/>
            <w:r w:rsidRPr="00EF3C14">
              <w:t xml:space="preserve">: </w:t>
            </w:r>
            <w:r w:rsidRPr="00135400">
              <w:t>FALSE</w:t>
            </w:r>
            <w:r w:rsidRPr="00D87E34">
              <w:t xml:space="preserve"> </w:t>
            </w:r>
          </w:p>
          <w:p w14:paraId="7FB1E35F" w14:textId="77777777" w:rsidR="00D57FBB" w:rsidRPr="00B26339" w:rsidRDefault="00D57FBB" w:rsidP="00BD4FE4">
            <w:pPr>
              <w:pStyle w:val="TAL"/>
            </w:pPr>
            <w:proofErr w:type="spellStart"/>
            <w:r w:rsidRPr="00D87E34">
              <w:t>isNullable</w:t>
            </w:r>
            <w:proofErr w:type="spellEnd"/>
            <w:r w:rsidRPr="00D87E34">
              <w:t>: False</w:t>
            </w:r>
          </w:p>
        </w:tc>
      </w:tr>
      <w:tr w:rsidR="00D57FBB" w:rsidRPr="00B26339" w14:paraId="60D14F0E" w14:textId="77777777" w:rsidTr="00BD4FE4">
        <w:trPr>
          <w:cantSplit/>
          <w:jc w:val="center"/>
        </w:trPr>
        <w:tc>
          <w:tcPr>
            <w:tcW w:w="2547" w:type="dxa"/>
          </w:tcPr>
          <w:p w14:paraId="71123DDA" w14:textId="77777777" w:rsidR="00D57FBB" w:rsidRPr="00B26339" w:rsidRDefault="00D57FBB" w:rsidP="00BD4FE4">
            <w:pPr>
              <w:pStyle w:val="TAL"/>
              <w:rPr>
                <w:rFonts w:cs="Arial"/>
                <w:szCs w:val="18"/>
                <w:lang w:eastAsia="zh-CN"/>
              </w:rPr>
            </w:pPr>
            <w:proofErr w:type="spellStart"/>
            <w:r w:rsidRPr="00B26339">
              <w:rPr>
                <w:rFonts w:cs="Arial"/>
                <w:szCs w:val="18"/>
              </w:rPr>
              <w:t>notificationRecipientAddress</w:t>
            </w:r>
            <w:proofErr w:type="spellEnd"/>
          </w:p>
        </w:tc>
        <w:tc>
          <w:tcPr>
            <w:tcW w:w="5245" w:type="dxa"/>
          </w:tcPr>
          <w:p w14:paraId="63DBC170" w14:textId="77777777" w:rsidR="00D57FBB" w:rsidRPr="00D833F4" w:rsidRDefault="00D57FBB" w:rsidP="00BD4FE4">
            <w:pPr>
              <w:pStyle w:val="TAL"/>
              <w:rPr>
                <w:rFonts w:cs="Arial"/>
                <w:szCs w:val="18"/>
              </w:rPr>
            </w:pPr>
            <w:r w:rsidRPr="00E840EA">
              <w:rPr>
                <w:rFonts w:cs="Arial"/>
                <w:szCs w:val="18"/>
              </w:rPr>
              <w:t>Address of the notification recipient</w:t>
            </w:r>
            <w:r w:rsidRPr="00D833F4">
              <w:rPr>
                <w:rFonts w:cs="Arial"/>
                <w:szCs w:val="18"/>
              </w:rPr>
              <w:t>.</w:t>
            </w:r>
          </w:p>
          <w:p w14:paraId="0098DF9A" w14:textId="77777777" w:rsidR="00D57FBB" w:rsidRPr="00D833F4" w:rsidRDefault="00D57FBB" w:rsidP="00BD4FE4">
            <w:pPr>
              <w:pStyle w:val="TAL"/>
              <w:rPr>
                <w:rFonts w:cs="Arial"/>
                <w:szCs w:val="18"/>
              </w:rPr>
            </w:pPr>
          </w:p>
          <w:p w14:paraId="03C6B85E" w14:textId="77777777" w:rsidR="00D57FBB" w:rsidRPr="00B26339" w:rsidRDefault="00D57FBB" w:rsidP="00BD4FE4">
            <w:pPr>
              <w:pStyle w:val="TAL"/>
              <w:rPr>
                <w:szCs w:val="18"/>
              </w:rPr>
            </w:pPr>
            <w:proofErr w:type="spellStart"/>
            <w:r w:rsidRPr="00D833F4">
              <w:rPr>
                <w:rFonts w:cs="Arial"/>
                <w:szCs w:val="18"/>
              </w:rPr>
              <w:t>allowedValues</w:t>
            </w:r>
            <w:proofErr w:type="spellEnd"/>
            <w:r w:rsidRPr="00D833F4">
              <w:rPr>
                <w:rFonts w:cs="Arial"/>
                <w:szCs w:val="18"/>
              </w:rPr>
              <w:t>: N/A</w:t>
            </w:r>
          </w:p>
        </w:tc>
        <w:tc>
          <w:tcPr>
            <w:tcW w:w="1984" w:type="dxa"/>
          </w:tcPr>
          <w:p w14:paraId="799BA212" w14:textId="77777777" w:rsidR="00D57FBB" w:rsidRPr="00E840EA" w:rsidRDefault="00D57FBB" w:rsidP="00BD4FE4">
            <w:pPr>
              <w:pStyle w:val="TAL"/>
            </w:pPr>
            <w:r w:rsidRPr="00E840EA">
              <w:t xml:space="preserve">type: String </w:t>
            </w:r>
          </w:p>
          <w:p w14:paraId="62A59384" w14:textId="77777777" w:rsidR="00D57FBB" w:rsidRPr="00D833F4" w:rsidRDefault="00D57FBB" w:rsidP="00BD4FE4">
            <w:pPr>
              <w:pStyle w:val="TAL"/>
            </w:pPr>
            <w:r w:rsidRPr="00D833F4">
              <w:t>multiplicity: 1</w:t>
            </w:r>
          </w:p>
          <w:p w14:paraId="05191D07" w14:textId="77777777" w:rsidR="00D57FBB" w:rsidRPr="00D833F4" w:rsidRDefault="00D57FBB" w:rsidP="00BD4FE4">
            <w:pPr>
              <w:pStyle w:val="TAL"/>
            </w:pPr>
            <w:proofErr w:type="spellStart"/>
            <w:r w:rsidRPr="00D833F4">
              <w:t>isOrdered</w:t>
            </w:r>
            <w:proofErr w:type="spellEnd"/>
            <w:r w:rsidRPr="00D833F4">
              <w:t>: N/A</w:t>
            </w:r>
          </w:p>
          <w:p w14:paraId="2F7B4280" w14:textId="77777777" w:rsidR="00D57FBB" w:rsidRPr="00601777" w:rsidRDefault="00D57FBB" w:rsidP="00BD4FE4">
            <w:pPr>
              <w:pStyle w:val="TAL"/>
            </w:pPr>
            <w:proofErr w:type="spellStart"/>
            <w:r w:rsidRPr="00601777">
              <w:t>isUnique</w:t>
            </w:r>
            <w:proofErr w:type="spellEnd"/>
            <w:r w:rsidRPr="00601777">
              <w:t>: N/A</w:t>
            </w:r>
          </w:p>
          <w:p w14:paraId="26B301BE" w14:textId="77777777" w:rsidR="00D57FBB" w:rsidRPr="00D87E34" w:rsidRDefault="00D57FBB" w:rsidP="00BD4FE4">
            <w:pPr>
              <w:pStyle w:val="TAL"/>
            </w:pPr>
            <w:proofErr w:type="spellStart"/>
            <w:r w:rsidRPr="00EF3C14">
              <w:t>defaultVal</w:t>
            </w:r>
            <w:r w:rsidRPr="00135400">
              <w:t>ue</w:t>
            </w:r>
            <w:proofErr w:type="spellEnd"/>
            <w:r w:rsidRPr="00135400">
              <w:t xml:space="preserve">: None </w:t>
            </w:r>
          </w:p>
          <w:p w14:paraId="3C569650" w14:textId="77777777" w:rsidR="00D57FBB" w:rsidRPr="00B26339" w:rsidRDefault="00D57FBB" w:rsidP="00BD4FE4">
            <w:pPr>
              <w:pStyle w:val="TAL"/>
            </w:pPr>
            <w:proofErr w:type="spellStart"/>
            <w:r w:rsidRPr="00D87E34">
              <w:t>isNullable</w:t>
            </w:r>
            <w:proofErr w:type="spellEnd"/>
            <w:r w:rsidRPr="00D87E34">
              <w:t>: False</w:t>
            </w:r>
          </w:p>
        </w:tc>
      </w:tr>
      <w:tr w:rsidR="00D57FBB" w:rsidRPr="00B26339" w14:paraId="6012DFDB" w14:textId="77777777" w:rsidTr="00BD4FE4">
        <w:trPr>
          <w:cantSplit/>
          <w:jc w:val="center"/>
        </w:trPr>
        <w:tc>
          <w:tcPr>
            <w:tcW w:w="2547" w:type="dxa"/>
          </w:tcPr>
          <w:p w14:paraId="58D2BDAD" w14:textId="77777777" w:rsidR="00D57FBB" w:rsidRPr="00B26339" w:rsidRDefault="00D57FBB" w:rsidP="00BD4FE4">
            <w:pPr>
              <w:pStyle w:val="TAL"/>
              <w:rPr>
                <w:rFonts w:cs="Arial"/>
                <w:szCs w:val="18"/>
                <w:lang w:eastAsia="zh-CN"/>
              </w:rPr>
            </w:pPr>
            <w:proofErr w:type="spellStart"/>
            <w:r w:rsidRPr="00B26339">
              <w:rPr>
                <w:rFonts w:cs="Arial"/>
                <w:szCs w:val="18"/>
              </w:rPr>
              <w:t>notificationTypes</w:t>
            </w:r>
            <w:proofErr w:type="spellEnd"/>
          </w:p>
        </w:tc>
        <w:tc>
          <w:tcPr>
            <w:tcW w:w="5245" w:type="dxa"/>
          </w:tcPr>
          <w:p w14:paraId="27C37DC6" w14:textId="77777777" w:rsidR="00D57FBB" w:rsidRPr="00D87E34" w:rsidRDefault="00D57FBB" w:rsidP="00BD4FE4">
            <w:pPr>
              <w:pStyle w:val="TAL"/>
              <w:rPr>
                <w:rFonts w:cs="Arial"/>
                <w:szCs w:val="18"/>
              </w:rPr>
            </w:pPr>
            <w:r w:rsidRPr="00E840EA">
              <w:rPr>
                <w:rFonts w:cs="Arial"/>
                <w:szCs w:val="18"/>
              </w:rPr>
              <w:t>Notification types of notifications th</w:t>
            </w:r>
            <w:r w:rsidRPr="00D833F4">
              <w:rPr>
                <w:rFonts w:cs="Arial"/>
                <w:szCs w:val="18"/>
              </w:rPr>
              <w:t xml:space="preserve">at are candidates for being forwarding to the notification recipient.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11BCEC4D" w14:textId="77777777" w:rsidR="00D57FBB" w:rsidRPr="000E5FC4" w:rsidRDefault="00D57FBB" w:rsidP="00BD4FE4">
            <w:pPr>
              <w:pStyle w:val="TAL"/>
              <w:rPr>
                <w:rFonts w:cs="Arial"/>
                <w:szCs w:val="18"/>
              </w:rPr>
            </w:pPr>
          </w:p>
          <w:p w14:paraId="17C1F182" w14:textId="6D1BDC6A" w:rsidR="00D57FBB" w:rsidRDefault="00D57FBB" w:rsidP="00BD4FE4">
            <w:pPr>
              <w:pStyle w:val="TAL"/>
              <w:rPr>
                <w:ins w:id="8" w:author="Ericsson User 12-02" w:date="2022-01-06T16:49:00Z"/>
                <w:rFonts w:cs="Arial"/>
                <w:szCs w:val="18"/>
              </w:rPr>
            </w:pPr>
            <w:r w:rsidRPr="000E5FC4">
              <w:rPr>
                <w:rFonts w:cs="Arial"/>
                <w:szCs w:val="18"/>
              </w:rPr>
              <w:t xml:space="preserve">If the </w:t>
            </w:r>
            <w:proofErr w:type="spellStart"/>
            <w:r w:rsidRPr="00B26339">
              <w:rPr>
                <w:rFonts w:ascii="Courier New" w:hAnsi="Courier New" w:cs="Courier New"/>
                <w:szCs w:val="18"/>
              </w:rPr>
              <w:t>notificationFilter</w:t>
            </w:r>
            <w:proofErr w:type="spellEnd"/>
            <w:r w:rsidRPr="00E840EA">
              <w:rPr>
                <w:rFonts w:cs="Arial"/>
                <w:szCs w:val="18"/>
              </w:rPr>
              <w:t xml:space="preserve"> attribute is absent, </w:t>
            </w:r>
            <w:r w:rsidRPr="00D833F4">
              <w:rPr>
                <w:rFonts w:cs="Arial"/>
                <w:szCs w:val="18"/>
              </w:rPr>
              <w:t xml:space="preserve">all candidate notifications are forwarded to the notification recipient, otherwise the candidate notifications are discriminated by the filter specified by the </w:t>
            </w:r>
            <w:proofErr w:type="spellStart"/>
            <w:r w:rsidRPr="00B26339">
              <w:rPr>
                <w:rFonts w:ascii="Courier New" w:hAnsi="Courier New" w:cs="Courier New"/>
                <w:szCs w:val="18"/>
              </w:rPr>
              <w:t>notificationFilter</w:t>
            </w:r>
            <w:proofErr w:type="spellEnd"/>
            <w:r w:rsidRPr="00E840EA">
              <w:rPr>
                <w:rFonts w:cs="Arial"/>
                <w:szCs w:val="18"/>
              </w:rPr>
              <w:t xml:space="preserve"> attribute.</w:t>
            </w:r>
          </w:p>
          <w:p w14:paraId="60E3C4E5" w14:textId="77777777" w:rsidR="00D57FBB" w:rsidRPr="00E840EA" w:rsidRDefault="00D57FBB" w:rsidP="00BD4FE4">
            <w:pPr>
              <w:pStyle w:val="TAL"/>
              <w:rPr>
                <w:rFonts w:cs="Arial"/>
                <w:szCs w:val="18"/>
              </w:rPr>
            </w:pPr>
          </w:p>
          <w:p w14:paraId="065AD029" w14:textId="58DED69A" w:rsidR="00D57FBB" w:rsidRDefault="00D57FBB" w:rsidP="00BD4FE4">
            <w:pPr>
              <w:pStyle w:val="TAL"/>
              <w:rPr>
                <w:ins w:id="9" w:author="Ericsson User 12-02" w:date="2022-01-06T16:49:00Z"/>
                <w:rFonts w:cs="Arial"/>
                <w:szCs w:val="18"/>
              </w:rPr>
            </w:pPr>
            <w:ins w:id="10" w:author="Ericsson User 12-02" w:date="2022-01-06T16:49:00Z">
              <w:r>
                <w:rPr>
                  <w:rFonts w:cs="Arial"/>
                  <w:szCs w:val="18"/>
                </w:rPr>
                <w:t>B</w:t>
              </w:r>
              <w:r w:rsidRPr="00D57FBB">
                <w:rPr>
                  <w:rFonts w:cs="Arial"/>
                  <w:szCs w:val="18"/>
                </w:rPr>
                <w:t xml:space="preserve">elow is a list of </w:t>
              </w:r>
              <w:proofErr w:type="spellStart"/>
              <w:r w:rsidRPr="00D57FBB">
                <w:rPr>
                  <w:rFonts w:cs="Arial"/>
                  <w:szCs w:val="18"/>
                </w:rPr>
                <w:t>notificationType</w:t>
              </w:r>
              <w:proofErr w:type="spellEnd"/>
              <w:r w:rsidRPr="00D57FBB">
                <w:rPr>
                  <w:rFonts w:cs="Arial"/>
                  <w:szCs w:val="18"/>
                </w:rPr>
                <w:t xml:space="preserve"> values that are defined in 3GPP specifications. If the </w:t>
              </w:r>
              <w:proofErr w:type="spellStart"/>
              <w:r w:rsidRPr="00D57FBB">
                <w:rPr>
                  <w:rFonts w:cs="Arial"/>
                  <w:szCs w:val="18"/>
                </w:rPr>
                <w:t>notificationType</w:t>
              </w:r>
              <w:proofErr w:type="spellEnd"/>
              <w:r w:rsidRPr="00D57FBB">
                <w:rPr>
                  <w:rFonts w:cs="Arial"/>
                  <w:szCs w:val="18"/>
                </w:rPr>
                <w:t xml:space="preserve"> itself is supported by the system, it shall be supported in the </w:t>
              </w:r>
              <w:proofErr w:type="spellStart"/>
              <w:r w:rsidRPr="00D57FBB">
                <w:rPr>
                  <w:rFonts w:cs="Arial"/>
                  <w:szCs w:val="18"/>
                </w:rPr>
                <w:t>NtfSubscriptionControl.notificationTypes</w:t>
              </w:r>
              <w:proofErr w:type="spellEnd"/>
              <w:r w:rsidRPr="00D57FBB">
                <w:rPr>
                  <w:rFonts w:cs="Arial"/>
                  <w:szCs w:val="18"/>
                </w:rPr>
                <w:t xml:space="preserve"> attribute as well. Other </w:t>
              </w:r>
              <w:proofErr w:type="spellStart"/>
              <w:r w:rsidRPr="00D57FBB">
                <w:rPr>
                  <w:rFonts w:cs="Arial"/>
                  <w:szCs w:val="18"/>
                </w:rPr>
                <w:t>notificationTypes</w:t>
              </w:r>
              <w:proofErr w:type="spellEnd"/>
              <w:r w:rsidRPr="00D57FBB">
                <w:rPr>
                  <w:rFonts w:cs="Arial"/>
                  <w:szCs w:val="18"/>
                </w:rPr>
                <w:t xml:space="preserve"> defined by SDOs or enterprises may also be supported.</w:t>
              </w:r>
            </w:ins>
          </w:p>
          <w:p w14:paraId="3810871B" w14:textId="77777777" w:rsidR="00D57FBB" w:rsidRPr="00D833F4" w:rsidRDefault="00D57FBB" w:rsidP="00BD4FE4">
            <w:pPr>
              <w:pStyle w:val="TAL"/>
              <w:rPr>
                <w:rFonts w:cs="Arial"/>
                <w:szCs w:val="18"/>
              </w:rPr>
            </w:pPr>
          </w:p>
          <w:p w14:paraId="64F076C1" w14:textId="05E529E0" w:rsidR="00D57FBB" w:rsidRPr="00D833F4" w:rsidRDefault="00D57FBB" w:rsidP="00BD4FE4">
            <w:pPr>
              <w:pStyle w:val="TAL"/>
              <w:rPr>
                <w:szCs w:val="18"/>
              </w:rPr>
            </w:pPr>
            <w:proofErr w:type="spellStart"/>
            <w:r w:rsidRPr="00D833F4">
              <w:rPr>
                <w:szCs w:val="18"/>
              </w:rPr>
              <w:t>AllowedValues</w:t>
            </w:r>
            <w:proofErr w:type="spellEnd"/>
            <w:r w:rsidRPr="00D833F4">
              <w:rPr>
                <w:szCs w:val="18"/>
              </w:rPr>
              <w:t xml:space="preserve">: </w:t>
            </w:r>
          </w:p>
          <w:p w14:paraId="7808BD5A" w14:textId="77777777" w:rsidR="00D57FBB" w:rsidRPr="00D833F4" w:rsidRDefault="00D57FBB" w:rsidP="00BD4FE4">
            <w:pPr>
              <w:pStyle w:val="TAL"/>
              <w:rPr>
                <w:szCs w:val="18"/>
              </w:rPr>
            </w:pPr>
            <w:r w:rsidRPr="00D833F4">
              <w:rPr>
                <w:szCs w:val="18"/>
              </w:rPr>
              <w:t xml:space="preserve">- </w:t>
            </w:r>
            <w:proofErr w:type="spellStart"/>
            <w:r w:rsidRPr="00D833F4">
              <w:rPr>
                <w:szCs w:val="18"/>
              </w:rPr>
              <w:t>notifyMOICreation</w:t>
            </w:r>
            <w:proofErr w:type="spellEnd"/>
          </w:p>
          <w:p w14:paraId="02550D7A" w14:textId="77777777" w:rsidR="00D57FBB" w:rsidRPr="00601777" w:rsidRDefault="00D57FBB" w:rsidP="00BD4FE4">
            <w:pPr>
              <w:pStyle w:val="TAL"/>
              <w:rPr>
                <w:szCs w:val="18"/>
              </w:rPr>
            </w:pPr>
            <w:r w:rsidRPr="00601777">
              <w:rPr>
                <w:szCs w:val="18"/>
              </w:rPr>
              <w:t xml:space="preserve">- </w:t>
            </w:r>
            <w:proofErr w:type="spellStart"/>
            <w:r w:rsidRPr="00601777">
              <w:rPr>
                <w:szCs w:val="18"/>
              </w:rPr>
              <w:t>notifyMOIDeletion</w:t>
            </w:r>
            <w:proofErr w:type="spellEnd"/>
          </w:p>
          <w:p w14:paraId="13F2A477" w14:textId="77777777" w:rsidR="00D57FBB" w:rsidRPr="00D87E34" w:rsidRDefault="00D57FBB" w:rsidP="00BD4FE4">
            <w:pPr>
              <w:pStyle w:val="TAL"/>
              <w:rPr>
                <w:szCs w:val="18"/>
              </w:rPr>
            </w:pPr>
            <w:r w:rsidRPr="00EF3C14">
              <w:rPr>
                <w:szCs w:val="18"/>
              </w:rPr>
              <w:t xml:space="preserve">- </w:t>
            </w:r>
            <w:proofErr w:type="spellStart"/>
            <w:r w:rsidRPr="00135400">
              <w:rPr>
                <w:szCs w:val="18"/>
              </w:rPr>
              <w:t>notif</w:t>
            </w:r>
            <w:r w:rsidRPr="00D87E34">
              <w:rPr>
                <w:szCs w:val="18"/>
              </w:rPr>
              <w:t>yMOIAttributeValueChanges</w:t>
            </w:r>
            <w:proofErr w:type="spellEnd"/>
          </w:p>
          <w:p w14:paraId="5E9C23FA" w14:textId="77777777" w:rsidR="00D57FBB" w:rsidRPr="00D87E34" w:rsidRDefault="00D57FBB" w:rsidP="00BD4FE4">
            <w:pPr>
              <w:pStyle w:val="TAL"/>
              <w:rPr>
                <w:szCs w:val="18"/>
              </w:rPr>
            </w:pPr>
            <w:r w:rsidRPr="00D87E34">
              <w:rPr>
                <w:szCs w:val="18"/>
              </w:rPr>
              <w:t xml:space="preserve">- </w:t>
            </w:r>
            <w:proofErr w:type="spellStart"/>
            <w:r w:rsidRPr="00D87E34">
              <w:rPr>
                <w:szCs w:val="18"/>
              </w:rPr>
              <w:t>notifyMOIChanges</w:t>
            </w:r>
            <w:proofErr w:type="spellEnd"/>
          </w:p>
          <w:p w14:paraId="271D07E3" w14:textId="77777777" w:rsidR="00D57FBB" w:rsidRPr="00D87E34" w:rsidRDefault="00D57FBB" w:rsidP="00BD4FE4">
            <w:pPr>
              <w:pStyle w:val="TAL"/>
              <w:rPr>
                <w:szCs w:val="18"/>
              </w:rPr>
            </w:pPr>
            <w:r w:rsidRPr="00D87E34">
              <w:rPr>
                <w:szCs w:val="18"/>
              </w:rPr>
              <w:t xml:space="preserve">- </w:t>
            </w:r>
            <w:proofErr w:type="spellStart"/>
            <w:r w:rsidRPr="00D87E34">
              <w:rPr>
                <w:szCs w:val="18"/>
              </w:rPr>
              <w:t>notifyEvent</w:t>
            </w:r>
            <w:proofErr w:type="spellEnd"/>
          </w:p>
          <w:p w14:paraId="1FC44FAE" w14:textId="77777777" w:rsidR="00D57FBB" w:rsidRPr="000E5FC4" w:rsidRDefault="00D57FBB" w:rsidP="00BD4FE4">
            <w:pPr>
              <w:pStyle w:val="TAL"/>
              <w:rPr>
                <w:szCs w:val="18"/>
              </w:rPr>
            </w:pPr>
            <w:r w:rsidRPr="000E5FC4">
              <w:rPr>
                <w:szCs w:val="18"/>
              </w:rPr>
              <w:t xml:space="preserve">- </w:t>
            </w:r>
            <w:proofErr w:type="spellStart"/>
            <w:r w:rsidRPr="000E5FC4">
              <w:rPr>
                <w:szCs w:val="18"/>
              </w:rPr>
              <w:t>notifyNewAlarm</w:t>
            </w:r>
            <w:proofErr w:type="spellEnd"/>
          </w:p>
          <w:p w14:paraId="4931933D" w14:textId="77777777" w:rsidR="00D57FBB" w:rsidRPr="0016416B" w:rsidRDefault="00D57FBB" w:rsidP="00BD4FE4">
            <w:pPr>
              <w:pStyle w:val="TAL"/>
              <w:rPr>
                <w:szCs w:val="18"/>
              </w:rPr>
            </w:pPr>
            <w:r w:rsidRPr="007B01E5">
              <w:rPr>
                <w:szCs w:val="18"/>
              </w:rPr>
              <w:t xml:space="preserve">- </w:t>
            </w:r>
            <w:proofErr w:type="spellStart"/>
            <w:r w:rsidRPr="00347B06">
              <w:rPr>
                <w:szCs w:val="18"/>
              </w:rPr>
              <w:t>not</w:t>
            </w:r>
            <w:r w:rsidRPr="009D26E5">
              <w:rPr>
                <w:szCs w:val="18"/>
              </w:rPr>
              <w:t>ifyChangedAlarm</w:t>
            </w:r>
            <w:proofErr w:type="spellEnd"/>
          </w:p>
          <w:p w14:paraId="0DEA5A83" w14:textId="77777777" w:rsidR="00D57FBB" w:rsidRPr="00B26339" w:rsidRDefault="00D57FBB" w:rsidP="00BD4FE4">
            <w:pPr>
              <w:pStyle w:val="TAL"/>
              <w:rPr>
                <w:szCs w:val="18"/>
              </w:rPr>
            </w:pPr>
            <w:r w:rsidRPr="00B22DFC">
              <w:rPr>
                <w:szCs w:val="18"/>
              </w:rPr>
              <w:t xml:space="preserve">- </w:t>
            </w:r>
            <w:proofErr w:type="spellStart"/>
            <w:r w:rsidRPr="00736275">
              <w:rPr>
                <w:szCs w:val="18"/>
              </w:rPr>
              <w:t>notifyAckStateChan</w:t>
            </w:r>
            <w:r w:rsidRPr="00B26339">
              <w:rPr>
                <w:szCs w:val="18"/>
              </w:rPr>
              <w:t>ged</w:t>
            </w:r>
            <w:proofErr w:type="spellEnd"/>
          </w:p>
          <w:p w14:paraId="729F14C6" w14:textId="77777777" w:rsidR="00D57FBB" w:rsidRPr="00B26339" w:rsidRDefault="00D57FBB" w:rsidP="00BD4FE4">
            <w:pPr>
              <w:pStyle w:val="TAL"/>
              <w:rPr>
                <w:szCs w:val="18"/>
              </w:rPr>
            </w:pPr>
            <w:r w:rsidRPr="00B26339">
              <w:rPr>
                <w:szCs w:val="18"/>
              </w:rPr>
              <w:t xml:space="preserve">- </w:t>
            </w:r>
            <w:proofErr w:type="spellStart"/>
            <w:r w:rsidRPr="00B26339">
              <w:rPr>
                <w:szCs w:val="18"/>
              </w:rPr>
              <w:t>notifyComments</w:t>
            </w:r>
            <w:proofErr w:type="spellEnd"/>
          </w:p>
          <w:p w14:paraId="5BECF12E" w14:textId="77777777" w:rsidR="00D57FBB" w:rsidRPr="00B26339" w:rsidRDefault="00D57FBB" w:rsidP="00BD4FE4">
            <w:pPr>
              <w:pStyle w:val="TAL"/>
              <w:rPr>
                <w:szCs w:val="18"/>
              </w:rPr>
            </w:pPr>
            <w:r w:rsidRPr="00B26339">
              <w:rPr>
                <w:szCs w:val="18"/>
              </w:rPr>
              <w:t xml:space="preserve">- </w:t>
            </w:r>
            <w:proofErr w:type="spellStart"/>
            <w:r w:rsidRPr="00B26339">
              <w:rPr>
                <w:szCs w:val="18"/>
              </w:rPr>
              <w:t>notifyCorrelatedNotificationChanged</w:t>
            </w:r>
            <w:proofErr w:type="spellEnd"/>
          </w:p>
          <w:p w14:paraId="2BED584A" w14:textId="77777777" w:rsidR="00D57FBB" w:rsidRDefault="00D57FBB" w:rsidP="00BD4FE4">
            <w:pPr>
              <w:pStyle w:val="TAL"/>
              <w:rPr>
                <w:szCs w:val="18"/>
              </w:rPr>
            </w:pPr>
            <w:r w:rsidRPr="00B26339">
              <w:rPr>
                <w:szCs w:val="18"/>
              </w:rPr>
              <w:t xml:space="preserve">- </w:t>
            </w:r>
            <w:proofErr w:type="spellStart"/>
            <w:r w:rsidRPr="00B26339">
              <w:rPr>
                <w:szCs w:val="18"/>
              </w:rPr>
              <w:t>notifyChangedAlarmGeneral</w:t>
            </w:r>
            <w:proofErr w:type="spellEnd"/>
          </w:p>
          <w:p w14:paraId="4B60DBE9" w14:textId="77777777" w:rsidR="00D57FBB" w:rsidRPr="00B26339" w:rsidRDefault="00D57FBB" w:rsidP="00BD4FE4">
            <w:pPr>
              <w:pStyle w:val="TAL"/>
              <w:rPr>
                <w:szCs w:val="18"/>
              </w:rPr>
            </w:pPr>
            <w:r>
              <w:rPr>
                <w:szCs w:val="18"/>
              </w:rPr>
              <w:t xml:space="preserve">- </w:t>
            </w:r>
            <w:proofErr w:type="spellStart"/>
            <w:r>
              <w:rPr>
                <w:szCs w:val="18"/>
              </w:rPr>
              <w:t>notifyClearedAlarm</w:t>
            </w:r>
            <w:proofErr w:type="spellEnd"/>
          </w:p>
          <w:p w14:paraId="5DE148FE" w14:textId="77777777" w:rsidR="00D57FBB" w:rsidRPr="00B26339" w:rsidRDefault="00D57FBB" w:rsidP="00BD4FE4">
            <w:pPr>
              <w:pStyle w:val="TAL"/>
              <w:rPr>
                <w:szCs w:val="18"/>
              </w:rPr>
            </w:pPr>
            <w:r w:rsidRPr="00B26339">
              <w:rPr>
                <w:szCs w:val="18"/>
              </w:rPr>
              <w:t xml:space="preserve">- </w:t>
            </w:r>
            <w:proofErr w:type="spellStart"/>
            <w:r w:rsidRPr="00B26339">
              <w:rPr>
                <w:szCs w:val="18"/>
              </w:rPr>
              <w:t>notifyAlarmListRebuilt</w:t>
            </w:r>
            <w:proofErr w:type="spellEnd"/>
          </w:p>
          <w:p w14:paraId="26BA1FD4" w14:textId="77777777" w:rsidR="00D57FBB" w:rsidRPr="00B26339" w:rsidRDefault="00D57FBB" w:rsidP="00BD4FE4">
            <w:pPr>
              <w:pStyle w:val="TAL"/>
              <w:rPr>
                <w:szCs w:val="18"/>
              </w:rPr>
            </w:pPr>
            <w:r w:rsidRPr="00B26339">
              <w:rPr>
                <w:szCs w:val="18"/>
              </w:rPr>
              <w:t xml:space="preserve">- </w:t>
            </w:r>
            <w:proofErr w:type="spellStart"/>
            <w:r w:rsidRPr="00B26339">
              <w:rPr>
                <w:szCs w:val="18"/>
              </w:rPr>
              <w:t>notifyPotentialFaultyAlarmList</w:t>
            </w:r>
            <w:proofErr w:type="spellEnd"/>
          </w:p>
          <w:p w14:paraId="4D63BC8A" w14:textId="77777777" w:rsidR="00D57FBB" w:rsidRPr="00B26339" w:rsidRDefault="00D57FBB" w:rsidP="00BD4FE4">
            <w:pPr>
              <w:pStyle w:val="TAL"/>
              <w:rPr>
                <w:szCs w:val="18"/>
              </w:rPr>
            </w:pPr>
            <w:r w:rsidRPr="00B26339">
              <w:rPr>
                <w:szCs w:val="18"/>
              </w:rPr>
              <w:t xml:space="preserve">- </w:t>
            </w:r>
            <w:proofErr w:type="spellStart"/>
            <w:r w:rsidRPr="00B26339">
              <w:rPr>
                <w:szCs w:val="18"/>
              </w:rPr>
              <w:t>notifyFileReady</w:t>
            </w:r>
            <w:proofErr w:type="spellEnd"/>
          </w:p>
          <w:p w14:paraId="0644E0A3" w14:textId="77777777" w:rsidR="00D57FBB" w:rsidRPr="00B26339" w:rsidRDefault="00D57FBB" w:rsidP="00BD4FE4">
            <w:pPr>
              <w:pStyle w:val="TAL"/>
              <w:rPr>
                <w:szCs w:val="18"/>
              </w:rPr>
            </w:pPr>
            <w:r w:rsidRPr="00B26339">
              <w:rPr>
                <w:szCs w:val="18"/>
              </w:rPr>
              <w:t xml:space="preserve">- </w:t>
            </w:r>
            <w:proofErr w:type="spellStart"/>
            <w:r w:rsidRPr="00B26339">
              <w:rPr>
                <w:szCs w:val="18"/>
              </w:rPr>
              <w:t>notifyFilePreparationError</w:t>
            </w:r>
            <w:proofErr w:type="spellEnd"/>
          </w:p>
          <w:p w14:paraId="1B6A9346" w14:textId="77777777" w:rsidR="00D57FBB" w:rsidRPr="00B26339" w:rsidRDefault="00D57FBB" w:rsidP="00BD4FE4">
            <w:pPr>
              <w:pStyle w:val="TAL"/>
              <w:rPr>
                <w:szCs w:val="18"/>
              </w:rPr>
            </w:pPr>
            <w:r w:rsidRPr="00B26339">
              <w:rPr>
                <w:szCs w:val="18"/>
              </w:rPr>
              <w:t xml:space="preserve">- </w:t>
            </w:r>
            <w:proofErr w:type="spellStart"/>
            <w:r w:rsidRPr="00B26339">
              <w:rPr>
                <w:szCs w:val="18"/>
              </w:rPr>
              <w:t>notifyThresholdCrossing</w:t>
            </w:r>
            <w:proofErr w:type="spellEnd"/>
          </w:p>
        </w:tc>
        <w:tc>
          <w:tcPr>
            <w:tcW w:w="1984" w:type="dxa"/>
          </w:tcPr>
          <w:p w14:paraId="62A0B7E6" w14:textId="22329353" w:rsidR="00D57FBB" w:rsidRPr="00D833F4" w:rsidRDefault="00D57FBB" w:rsidP="00BD4FE4">
            <w:pPr>
              <w:pStyle w:val="TAL"/>
            </w:pPr>
            <w:r w:rsidRPr="00E840EA">
              <w:t>type: ENUM</w:t>
            </w:r>
          </w:p>
          <w:p w14:paraId="4ABBD9BB" w14:textId="77777777" w:rsidR="00D57FBB" w:rsidRPr="00D833F4" w:rsidRDefault="00D57FBB" w:rsidP="00BD4FE4">
            <w:pPr>
              <w:pStyle w:val="TAL"/>
            </w:pPr>
            <w:r w:rsidRPr="00D833F4">
              <w:t>multiplicity: *</w:t>
            </w:r>
          </w:p>
          <w:p w14:paraId="239CB958" w14:textId="77777777" w:rsidR="00D57FBB" w:rsidRPr="00D833F4" w:rsidRDefault="00D57FBB" w:rsidP="00BD4FE4">
            <w:pPr>
              <w:pStyle w:val="TAL"/>
            </w:pPr>
            <w:proofErr w:type="spellStart"/>
            <w:r w:rsidRPr="00D833F4">
              <w:t>isOrdered</w:t>
            </w:r>
            <w:proofErr w:type="spellEnd"/>
            <w:r w:rsidRPr="00D833F4">
              <w:t xml:space="preserve">: </w:t>
            </w:r>
            <w:r w:rsidRPr="00896D5F">
              <w:t>False</w:t>
            </w:r>
          </w:p>
          <w:p w14:paraId="4E7F39B6" w14:textId="77777777" w:rsidR="00D57FBB" w:rsidRPr="00601777" w:rsidRDefault="00D57FBB" w:rsidP="00BD4FE4">
            <w:pPr>
              <w:pStyle w:val="TAL"/>
            </w:pPr>
            <w:proofErr w:type="spellStart"/>
            <w:r w:rsidRPr="00601777">
              <w:t>isUnique</w:t>
            </w:r>
            <w:proofErr w:type="spellEnd"/>
            <w:r w:rsidRPr="00601777">
              <w:t xml:space="preserve">: </w:t>
            </w:r>
            <w:r w:rsidRPr="00896D5F">
              <w:t>True</w:t>
            </w:r>
          </w:p>
          <w:p w14:paraId="01D5E5AB" w14:textId="77777777" w:rsidR="00D57FBB" w:rsidRPr="00D87E34" w:rsidRDefault="00D57FBB" w:rsidP="00BD4FE4">
            <w:pPr>
              <w:pStyle w:val="TAL"/>
            </w:pPr>
            <w:proofErr w:type="spellStart"/>
            <w:r w:rsidRPr="00EF3C14">
              <w:t>defaultValue</w:t>
            </w:r>
            <w:proofErr w:type="spellEnd"/>
            <w:r w:rsidRPr="00135400">
              <w:t xml:space="preserve">: </w:t>
            </w:r>
            <w:r w:rsidRPr="00D87E34">
              <w:t>None</w:t>
            </w:r>
          </w:p>
          <w:p w14:paraId="05D88FD7" w14:textId="77777777" w:rsidR="00D57FBB" w:rsidRPr="00B26339" w:rsidRDefault="00D57FBB" w:rsidP="00BD4FE4">
            <w:pPr>
              <w:pStyle w:val="TAL"/>
            </w:pPr>
            <w:proofErr w:type="spellStart"/>
            <w:r w:rsidRPr="00D87E34">
              <w:t>isNullable</w:t>
            </w:r>
            <w:proofErr w:type="spellEnd"/>
            <w:r w:rsidRPr="00D87E34">
              <w:t>: False</w:t>
            </w:r>
          </w:p>
        </w:tc>
      </w:tr>
      <w:tr w:rsidR="00D57FBB" w:rsidRPr="00B26339" w14:paraId="64E74D47" w14:textId="77777777" w:rsidTr="00BD4FE4">
        <w:trPr>
          <w:cantSplit/>
          <w:jc w:val="center"/>
        </w:trPr>
        <w:tc>
          <w:tcPr>
            <w:tcW w:w="2547" w:type="dxa"/>
          </w:tcPr>
          <w:p w14:paraId="4F22C098" w14:textId="77777777" w:rsidR="00D57FBB" w:rsidRPr="00B26339" w:rsidRDefault="00D57FBB" w:rsidP="00BD4FE4">
            <w:pPr>
              <w:pStyle w:val="TAL"/>
              <w:rPr>
                <w:rFonts w:cs="Arial"/>
                <w:szCs w:val="18"/>
                <w:lang w:eastAsia="zh-CN"/>
              </w:rPr>
            </w:pPr>
            <w:proofErr w:type="spellStart"/>
            <w:r w:rsidRPr="00B26339">
              <w:rPr>
                <w:rFonts w:cs="Arial"/>
                <w:szCs w:val="18"/>
              </w:rPr>
              <w:t>notificationFilter</w:t>
            </w:r>
            <w:proofErr w:type="spellEnd"/>
          </w:p>
        </w:tc>
        <w:tc>
          <w:tcPr>
            <w:tcW w:w="5245" w:type="dxa"/>
          </w:tcPr>
          <w:p w14:paraId="0343754B" w14:textId="77777777" w:rsidR="00D57FBB" w:rsidRPr="00601777" w:rsidRDefault="00D57FBB" w:rsidP="00BD4FE4">
            <w:pPr>
              <w:pStyle w:val="TAL"/>
              <w:rPr>
                <w:rFonts w:cs="Arial"/>
                <w:szCs w:val="18"/>
              </w:rPr>
            </w:pPr>
            <w:r w:rsidRPr="00E840EA">
              <w:rPr>
                <w:rFonts w:cs="Arial"/>
                <w:szCs w:val="18"/>
              </w:rPr>
              <w:t xml:space="preserve">Filter to be applied to candidate notifications identified </w:t>
            </w:r>
            <w:r w:rsidRPr="00D833F4">
              <w:rPr>
                <w:rFonts w:cs="Arial"/>
                <w:szCs w:val="18"/>
              </w:rPr>
              <w:t xml:space="preserve">by the </w:t>
            </w:r>
            <w:proofErr w:type="spellStart"/>
            <w:r w:rsidRPr="00B26339">
              <w:rPr>
                <w:rFonts w:ascii="Courier New" w:hAnsi="Courier New" w:cs="Courier New"/>
                <w:szCs w:val="18"/>
              </w:rPr>
              <w:t>notificationTypes</w:t>
            </w:r>
            <w:proofErr w:type="spellEnd"/>
            <w:r w:rsidRPr="00E840EA">
              <w:rPr>
                <w:rFonts w:cs="Arial"/>
                <w:szCs w:val="18"/>
              </w:rPr>
              <w:t xml:space="preserve"> attribute. Only noti</w:t>
            </w:r>
            <w:r w:rsidRPr="00D833F4">
              <w:rPr>
                <w:rFonts w:cs="Arial"/>
                <w:szCs w:val="18"/>
              </w:rPr>
              <w:t>fications that pass the filter criteria are forwarded to the notification recipient. All other notifications are discarded.</w:t>
            </w:r>
          </w:p>
          <w:p w14:paraId="4DF76B34" w14:textId="77777777" w:rsidR="00D57FBB" w:rsidRPr="00D87E34" w:rsidRDefault="00D57FBB" w:rsidP="00BD4FE4">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27D88322" w14:textId="77777777" w:rsidR="00D57FBB" w:rsidRPr="00D87E34" w:rsidRDefault="00D57FBB" w:rsidP="00BD4FE4">
            <w:pPr>
              <w:pStyle w:val="TAL"/>
              <w:rPr>
                <w:rFonts w:cs="Arial"/>
                <w:szCs w:val="18"/>
              </w:rPr>
            </w:pPr>
          </w:p>
          <w:p w14:paraId="382B86A5" w14:textId="77777777" w:rsidR="00D57FBB" w:rsidRPr="00D833F4" w:rsidRDefault="00D57FBB"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8D932DE" w14:textId="77777777" w:rsidR="00D57FBB" w:rsidRPr="00E840EA" w:rsidRDefault="00D57FBB" w:rsidP="00BD4FE4">
            <w:pPr>
              <w:pStyle w:val="TAL"/>
            </w:pPr>
            <w:r w:rsidRPr="00E840EA">
              <w:t xml:space="preserve">type: String </w:t>
            </w:r>
          </w:p>
          <w:p w14:paraId="3F816110" w14:textId="77777777" w:rsidR="00D57FBB" w:rsidRPr="00D833F4" w:rsidRDefault="00D57FBB" w:rsidP="00BD4FE4">
            <w:pPr>
              <w:pStyle w:val="TAL"/>
            </w:pPr>
            <w:r w:rsidRPr="00D833F4">
              <w:t xml:space="preserve">multiplicity: </w:t>
            </w:r>
            <w:proofErr w:type="gramStart"/>
            <w:r w:rsidRPr="00D833F4">
              <w:t>0..</w:t>
            </w:r>
            <w:proofErr w:type="gramEnd"/>
            <w:r w:rsidRPr="00D833F4">
              <w:t>1</w:t>
            </w:r>
          </w:p>
          <w:p w14:paraId="61758ABC" w14:textId="77777777" w:rsidR="00D57FBB" w:rsidRPr="00EF3C14" w:rsidRDefault="00D57FBB" w:rsidP="00BD4FE4">
            <w:pPr>
              <w:pStyle w:val="TAL"/>
            </w:pPr>
            <w:proofErr w:type="spellStart"/>
            <w:r w:rsidRPr="00D833F4">
              <w:t>isOrdered</w:t>
            </w:r>
            <w:proofErr w:type="spellEnd"/>
            <w:r w:rsidRPr="00D833F4">
              <w:t xml:space="preserve">: </w:t>
            </w:r>
            <w:r w:rsidRPr="00601777">
              <w:t>N/A</w:t>
            </w:r>
          </w:p>
          <w:p w14:paraId="75584C06" w14:textId="77777777" w:rsidR="00D57FBB" w:rsidRPr="00D87E34" w:rsidRDefault="00D57FBB" w:rsidP="00BD4FE4">
            <w:pPr>
              <w:pStyle w:val="TAL"/>
            </w:pPr>
            <w:proofErr w:type="spellStart"/>
            <w:r w:rsidRPr="00135400">
              <w:t>isUni</w:t>
            </w:r>
            <w:r w:rsidRPr="00D87E34">
              <w:t>que</w:t>
            </w:r>
            <w:proofErr w:type="spellEnd"/>
            <w:r w:rsidRPr="00D87E34">
              <w:t>: N/A</w:t>
            </w:r>
          </w:p>
          <w:p w14:paraId="57697A70" w14:textId="77777777" w:rsidR="00D57FBB" w:rsidRPr="000E5FC4" w:rsidRDefault="00D57FBB" w:rsidP="00BD4FE4">
            <w:pPr>
              <w:pStyle w:val="TAL"/>
            </w:pPr>
            <w:proofErr w:type="spellStart"/>
            <w:r w:rsidRPr="00D87E34">
              <w:t>defaultValue</w:t>
            </w:r>
            <w:proofErr w:type="spellEnd"/>
            <w:r w:rsidRPr="00D87E34">
              <w:t xml:space="preserve">: None </w:t>
            </w:r>
          </w:p>
          <w:p w14:paraId="048B0910" w14:textId="77777777" w:rsidR="00D57FBB" w:rsidRPr="00B26339" w:rsidRDefault="00D57FBB" w:rsidP="00BD4FE4">
            <w:pPr>
              <w:pStyle w:val="TAL"/>
            </w:pPr>
            <w:proofErr w:type="spellStart"/>
            <w:r w:rsidRPr="000E5FC4">
              <w:t>isNullable</w:t>
            </w:r>
            <w:proofErr w:type="spellEnd"/>
            <w:r w:rsidRPr="000E5FC4">
              <w:t>: False</w:t>
            </w:r>
          </w:p>
        </w:tc>
      </w:tr>
      <w:tr w:rsidR="00D57FBB" w:rsidRPr="00B26339" w14:paraId="7E027706" w14:textId="77777777" w:rsidTr="00BD4FE4">
        <w:trPr>
          <w:cantSplit/>
          <w:jc w:val="center"/>
        </w:trPr>
        <w:tc>
          <w:tcPr>
            <w:tcW w:w="2547" w:type="dxa"/>
          </w:tcPr>
          <w:p w14:paraId="188C8BEA" w14:textId="77777777" w:rsidR="00D57FBB" w:rsidRPr="00B26339" w:rsidRDefault="00D57FBB" w:rsidP="00BD4FE4">
            <w:pPr>
              <w:pStyle w:val="TAL"/>
              <w:rPr>
                <w:rFonts w:cs="Arial"/>
                <w:szCs w:val="18"/>
                <w:lang w:eastAsia="zh-CN"/>
              </w:rPr>
            </w:pPr>
            <w:r w:rsidRPr="00B26339">
              <w:rPr>
                <w:rFonts w:cs="Arial"/>
                <w:szCs w:val="18"/>
              </w:rPr>
              <w:t>scope</w:t>
            </w:r>
          </w:p>
        </w:tc>
        <w:tc>
          <w:tcPr>
            <w:tcW w:w="5245" w:type="dxa"/>
          </w:tcPr>
          <w:p w14:paraId="62E051CB" w14:textId="77777777" w:rsidR="00D57FBB" w:rsidRPr="00D87E34" w:rsidRDefault="00D57FBB" w:rsidP="00BD4FE4">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52AEC504" w14:textId="77777777" w:rsidR="00D57FBB" w:rsidRPr="00D87E34" w:rsidRDefault="00D57FBB" w:rsidP="00BD4FE4">
            <w:pPr>
              <w:pStyle w:val="TAL"/>
              <w:rPr>
                <w:rFonts w:cs="Arial"/>
                <w:szCs w:val="18"/>
              </w:rPr>
            </w:pPr>
          </w:p>
          <w:p w14:paraId="15C9165A" w14:textId="77777777" w:rsidR="00D57FBB" w:rsidRPr="00D833F4" w:rsidRDefault="00D57FBB"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5E6B43C0" w14:textId="77777777" w:rsidR="00D57FBB" w:rsidRPr="00D833F4" w:rsidRDefault="00D57FBB" w:rsidP="00BD4FE4">
            <w:pPr>
              <w:pStyle w:val="TAL"/>
            </w:pPr>
            <w:r w:rsidRPr="00E840EA">
              <w:t>type: Scope</w:t>
            </w:r>
          </w:p>
          <w:p w14:paraId="5412FA69" w14:textId="77777777" w:rsidR="00D57FBB" w:rsidRPr="00D833F4" w:rsidRDefault="00D57FBB" w:rsidP="00BD4FE4">
            <w:pPr>
              <w:pStyle w:val="TAL"/>
            </w:pPr>
            <w:r w:rsidRPr="00D833F4">
              <w:t xml:space="preserve">multiplicity: </w:t>
            </w:r>
            <w:proofErr w:type="gramStart"/>
            <w:r w:rsidRPr="00D833F4">
              <w:t>0..</w:t>
            </w:r>
            <w:proofErr w:type="gramEnd"/>
            <w:r w:rsidRPr="00D833F4">
              <w:t>1</w:t>
            </w:r>
          </w:p>
          <w:p w14:paraId="771D69EE" w14:textId="77777777" w:rsidR="00D57FBB" w:rsidRPr="00601777" w:rsidRDefault="00D57FBB" w:rsidP="00BD4FE4">
            <w:pPr>
              <w:pStyle w:val="TAL"/>
            </w:pPr>
            <w:proofErr w:type="spellStart"/>
            <w:r w:rsidRPr="00D833F4">
              <w:t>isOrdered</w:t>
            </w:r>
            <w:proofErr w:type="spellEnd"/>
            <w:r w:rsidRPr="00D833F4">
              <w:t>: N/A</w:t>
            </w:r>
          </w:p>
          <w:p w14:paraId="3E75BCDB" w14:textId="77777777" w:rsidR="00D57FBB" w:rsidRPr="00D87E34" w:rsidRDefault="00D57FBB" w:rsidP="00BD4FE4">
            <w:pPr>
              <w:pStyle w:val="TAL"/>
            </w:pPr>
            <w:proofErr w:type="spellStart"/>
            <w:r w:rsidRPr="00EF3C14">
              <w:t>isUnique</w:t>
            </w:r>
            <w:proofErr w:type="spellEnd"/>
            <w:r w:rsidRPr="00EF3C14">
              <w:t xml:space="preserve">: </w:t>
            </w:r>
            <w:r w:rsidRPr="00135400">
              <w:t>N/A</w:t>
            </w:r>
          </w:p>
          <w:p w14:paraId="45DAFEE4" w14:textId="77777777" w:rsidR="00D57FBB" w:rsidRPr="00D87E34" w:rsidRDefault="00D57FBB" w:rsidP="00BD4FE4">
            <w:pPr>
              <w:pStyle w:val="TAL"/>
            </w:pPr>
            <w:proofErr w:type="spellStart"/>
            <w:r w:rsidRPr="00D87E34">
              <w:t>defaultValue</w:t>
            </w:r>
            <w:proofErr w:type="spellEnd"/>
            <w:r w:rsidRPr="00D87E34">
              <w:t xml:space="preserve">: None </w:t>
            </w:r>
          </w:p>
          <w:p w14:paraId="7D7148CA" w14:textId="77777777" w:rsidR="00D57FBB" w:rsidRPr="00B26339" w:rsidRDefault="00D57FBB" w:rsidP="00BD4FE4">
            <w:pPr>
              <w:pStyle w:val="TAL"/>
            </w:pPr>
            <w:proofErr w:type="spellStart"/>
            <w:r w:rsidRPr="00D87E34">
              <w:t>isNullabl</w:t>
            </w:r>
            <w:r w:rsidRPr="000E5FC4">
              <w:t>e</w:t>
            </w:r>
            <w:proofErr w:type="spellEnd"/>
            <w:r w:rsidRPr="000E5FC4">
              <w:t>: Fa</w:t>
            </w:r>
            <w:r w:rsidRPr="007B01E5">
              <w:t>lse</w:t>
            </w:r>
          </w:p>
        </w:tc>
      </w:tr>
      <w:tr w:rsidR="00D57FBB" w:rsidRPr="00B26339" w14:paraId="3161ACC1" w14:textId="77777777" w:rsidTr="00BD4FE4">
        <w:trPr>
          <w:cantSplit/>
          <w:jc w:val="center"/>
        </w:trPr>
        <w:tc>
          <w:tcPr>
            <w:tcW w:w="2547" w:type="dxa"/>
          </w:tcPr>
          <w:p w14:paraId="3F9D14F2" w14:textId="77777777" w:rsidR="00D57FBB" w:rsidRPr="00B26339" w:rsidRDefault="00D57FBB" w:rsidP="00BD4FE4">
            <w:pPr>
              <w:pStyle w:val="TAL"/>
              <w:rPr>
                <w:rFonts w:cs="Arial"/>
                <w:szCs w:val="18"/>
                <w:lang w:eastAsia="zh-CN"/>
              </w:rPr>
            </w:pPr>
            <w:proofErr w:type="spellStart"/>
            <w:r w:rsidRPr="00B26339">
              <w:rPr>
                <w:rFonts w:cs="Arial"/>
                <w:szCs w:val="18"/>
                <w:lang w:eastAsia="zh-CN"/>
              </w:rPr>
              <w:t>scopeType</w:t>
            </w:r>
            <w:proofErr w:type="spellEnd"/>
          </w:p>
        </w:tc>
        <w:tc>
          <w:tcPr>
            <w:tcW w:w="5245" w:type="dxa"/>
          </w:tcPr>
          <w:p w14:paraId="083953D2" w14:textId="77777777" w:rsidR="00D57FBB" w:rsidRPr="00D833F4" w:rsidRDefault="00D57FBB" w:rsidP="00BD4FE4">
            <w:pPr>
              <w:pStyle w:val="TAL"/>
              <w:rPr>
                <w:szCs w:val="18"/>
              </w:rPr>
            </w:pPr>
            <w:r w:rsidRPr="00E840EA">
              <w:rPr>
                <w:szCs w:val="18"/>
              </w:rPr>
              <w:t xml:space="preserve">If the optional </w:t>
            </w:r>
            <w:proofErr w:type="spellStart"/>
            <w:r w:rsidRPr="00B26339">
              <w:rPr>
                <w:rFonts w:ascii="Courier New" w:hAnsi="Courier New" w:cs="Courier New"/>
                <w:szCs w:val="18"/>
              </w:rPr>
              <w:t>scopeLevel</w:t>
            </w:r>
            <w:proofErr w:type="spellEnd"/>
            <w:r w:rsidRPr="00E840EA">
              <w:rPr>
                <w:szCs w:val="18"/>
              </w:rPr>
              <w:t xml:space="preserve"> attribute is not support</w:t>
            </w:r>
            <w:r w:rsidRPr="00D833F4">
              <w:rPr>
                <w:szCs w:val="18"/>
              </w:rPr>
              <w:t xml:space="preserve">ed or absent, allowed values of </w:t>
            </w:r>
            <w:proofErr w:type="spellStart"/>
            <w:r w:rsidRPr="00B26339">
              <w:rPr>
                <w:rFonts w:ascii="Courier New" w:hAnsi="Courier New" w:cs="Courier New"/>
                <w:szCs w:val="18"/>
              </w:rPr>
              <w:t>scopeType</w:t>
            </w:r>
            <w:proofErr w:type="spellEnd"/>
            <w:r w:rsidRPr="00E840EA">
              <w:rPr>
                <w:szCs w:val="18"/>
              </w:rPr>
              <w:t xml:space="preserve"> are BASE_ONLY and BASE_ALL.</w:t>
            </w:r>
          </w:p>
          <w:p w14:paraId="1A5152D8" w14:textId="77777777" w:rsidR="00D57FBB" w:rsidRPr="00D833F4" w:rsidRDefault="00D57FBB" w:rsidP="00BD4FE4">
            <w:pPr>
              <w:pStyle w:val="TAL"/>
              <w:rPr>
                <w:szCs w:val="18"/>
              </w:rPr>
            </w:pPr>
          </w:p>
          <w:p w14:paraId="3CE3DABF" w14:textId="77777777" w:rsidR="00D57FBB" w:rsidRPr="00D87E34" w:rsidRDefault="00D57FBB" w:rsidP="00BD4FE4">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C4BA6A9" w14:textId="77777777" w:rsidR="00D57FBB" w:rsidRPr="00D87E34" w:rsidRDefault="00D57FBB" w:rsidP="00BD4FE4">
            <w:pPr>
              <w:pStyle w:val="TAL"/>
              <w:rPr>
                <w:szCs w:val="18"/>
              </w:rPr>
            </w:pPr>
          </w:p>
          <w:p w14:paraId="4D4549A1" w14:textId="77777777" w:rsidR="00D57FBB" w:rsidRPr="00B22DFC" w:rsidRDefault="00D57FBB" w:rsidP="00BD4FE4">
            <w:pPr>
              <w:pStyle w:val="TAL"/>
              <w:rPr>
                <w:szCs w:val="18"/>
              </w:rPr>
            </w:pPr>
            <w:r w:rsidRPr="00D87E34">
              <w:rPr>
                <w:szCs w:val="18"/>
              </w:rPr>
              <w:t xml:space="preserve">The value BASE_ALL indicates the base </w:t>
            </w:r>
            <w:proofErr w:type="gramStart"/>
            <w:r w:rsidRPr="000E5FC4">
              <w:rPr>
                <w:szCs w:val="18"/>
              </w:rPr>
              <w:t>object</w:t>
            </w:r>
            <w:proofErr w:type="gramEnd"/>
            <w:r w:rsidRPr="000E5FC4">
              <w:rPr>
                <w:szCs w:val="18"/>
              </w:rPr>
              <w:t xml:space="preserve">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76269414" w14:textId="77777777" w:rsidR="00D57FBB" w:rsidRPr="00B26339" w:rsidRDefault="00D57FBB" w:rsidP="00BD4FE4">
            <w:pPr>
              <w:pStyle w:val="TAL"/>
              <w:rPr>
                <w:szCs w:val="18"/>
              </w:rPr>
            </w:pPr>
          </w:p>
          <w:p w14:paraId="410BC75D" w14:textId="77777777" w:rsidR="00D57FBB" w:rsidRPr="00D833F4" w:rsidRDefault="00D57FBB" w:rsidP="00BD4FE4">
            <w:pPr>
              <w:pStyle w:val="TAL"/>
              <w:rPr>
                <w:szCs w:val="18"/>
              </w:rPr>
            </w:pPr>
            <w:r w:rsidRPr="00B26339">
              <w:rPr>
                <w:szCs w:val="18"/>
              </w:rPr>
              <w:t xml:space="preserve">If the </w:t>
            </w:r>
            <w:proofErr w:type="spellStart"/>
            <w:r w:rsidRPr="00B26339">
              <w:rPr>
                <w:rFonts w:ascii="Courier New" w:hAnsi="Courier New" w:cs="Courier New"/>
                <w:szCs w:val="18"/>
              </w:rPr>
              <w:t>scopeLevel</w:t>
            </w:r>
            <w:proofErr w:type="spellEnd"/>
            <w:r w:rsidRPr="00E840EA">
              <w:rPr>
                <w:szCs w:val="18"/>
              </w:rPr>
              <w:t xml:space="preserve"> attribute is supported a</w:t>
            </w:r>
            <w:r w:rsidRPr="00D833F4">
              <w:rPr>
                <w:szCs w:val="18"/>
              </w:rPr>
              <w:t xml:space="preserve">nd present, allowed values of </w:t>
            </w:r>
            <w:proofErr w:type="spellStart"/>
            <w:r w:rsidRPr="00B26339">
              <w:rPr>
                <w:rFonts w:ascii="Courier New" w:hAnsi="Courier New" w:cs="Courier New"/>
                <w:szCs w:val="18"/>
              </w:rPr>
              <w:t>scopeType</w:t>
            </w:r>
            <w:proofErr w:type="spellEnd"/>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7BEC1D9D" w14:textId="77777777" w:rsidR="00D57FBB" w:rsidRPr="00D833F4" w:rsidRDefault="00D57FBB" w:rsidP="00BD4FE4">
            <w:pPr>
              <w:pStyle w:val="TAL"/>
              <w:rPr>
                <w:szCs w:val="18"/>
              </w:rPr>
            </w:pPr>
          </w:p>
          <w:p w14:paraId="2C390047" w14:textId="77777777" w:rsidR="00D57FBB" w:rsidRPr="00E840EA" w:rsidRDefault="00D57FBB" w:rsidP="00BD4FE4">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proofErr w:type="spellStart"/>
            <w:r w:rsidRPr="00B26339">
              <w:rPr>
                <w:rFonts w:ascii="Courier New" w:hAnsi="Courier New" w:cs="Courier New"/>
                <w:szCs w:val="18"/>
              </w:rPr>
              <w:t>scopeLevel</w:t>
            </w:r>
            <w:proofErr w:type="spellEnd"/>
            <w:r w:rsidRPr="00E840EA">
              <w:rPr>
                <w:szCs w:val="18"/>
              </w:rPr>
              <w:t xml:space="preserve"> attribute, below t</w:t>
            </w:r>
            <w:r w:rsidRPr="00D833F4">
              <w:rPr>
                <w:szCs w:val="18"/>
              </w:rPr>
              <w:t xml:space="preserve">he base object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21CC8188" w14:textId="77777777" w:rsidR="00D57FBB" w:rsidRPr="00D833F4" w:rsidRDefault="00D57FBB" w:rsidP="00BD4FE4">
            <w:pPr>
              <w:pStyle w:val="TAL"/>
              <w:rPr>
                <w:szCs w:val="18"/>
              </w:rPr>
            </w:pPr>
          </w:p>
          <w:p w14:paraId="3D91FACD" w14:textId="77777777" w:rsidR="00D57FBB" w:rsidRPr="00E840EA" w:rsidRDefault="00D57FBB" w:rsidP="00BD4FE4">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proofErr w:type="spellStart"/>
            <w:r w:rsidRPr="00B26339">
              <w:rPr>
                <w:rFonts w:ascii="Courier New" w:hAnsi="Courier New" w:cs="Courier New"/>
                <w:szCs w:val="18"/>
              </w:rPr>
              <w:t>scopeLevel</w:t>
            </w:r>
            <w:proofErr w:type="spellEnd"/>
            <w:r w:rsidRPr="00E840EA">
              <w:rPr>
                <w:szCs w:val="18"/>
              </w:rPr>
              <w:t xml:space="preserve"> attribute</w:t>
            </w:r>
            <w:r w:rsidRPr="00D833F4">
              <w:rPr>
                <w:szCs w:val="18"/>
              </w:rPr>
              <w:t xml:space="preserve">,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244F4D63" w14:textId="77777777" w:rsidR="00D57FBB" w:rsidRPr="00D833F4" w:rsidRDefault="00D57FBB" w:rsidP="00BD4FE4">
            <w:pPr>
              <w:pStyle w:val="TAL"/>
              <w:rPr>
                <w:rFonts w:cs="Arial"/>
                <w:szCs w:val="18"/>
              </w:rPr>
            </w:pPr>
          </w:p>
          <w:p w14:paraId="11588A50" w14:textId="77777777" w:rsidR="00D57FBB" w:rsidRPr="00D833F4" w:rsidRDefault="00D57FBB"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0CBECD26" w14:textId="77777777" w:rsidR="00D57FBB" w:rsidRPr="00E840EA" w:rsidRDefault="00D57FBB" w:rsidP="00BD4FE4">
            <w:pPr>
              <w:pStyle w:val="TAL"/>
            </w:pPr>
            <w:r w:rsidRPr="00E840EA">
              <w:t>type: ENUM</w:t>
            </w:r>
          </w:p>
          <w:p w14:paraId="0ED0D31F" w14:textId="77777777" w:rsidR="00D57FBB" w:rsidRPr="00D833F4" w:rsidRDefault="00D57FBB" w:rsidP="00BD4FE4">
            <w:pPr>
              <w:pStyle w:val="TAL"/>
            </w:pPr>
            <w:r w:rsidRPr="00D833F4">
              <w:t>multiplicity: 1</w:t>
            </w:r>
          </w:p>
          <w:p w14:paraId="7C3FF518" w14:textId="77777777" w:rsidR="00D57FBB" w:rsidRPr="00D833F4" w:rsidRDefault="00D57FBB" w:rsidP="00BD4FE4">
            <w:pPr>
              <w:pStyle w:val="TAL"/>
            </w:pPr>
            <w:proofErr w:type="spellStart"/>
            <w:r w:rsidRPr="00D833F4">
              <w:t>isOrdered</w:t>
            </w:r>
            <w:proofErr w:type="spellEnd"/>
            <w:r w:rsidRPr="00D833F4">
              <w:t>: N/A</w:t>
            </w:r>
          </w:p>
          <w:p w14:paraId="3CAA99B2" w14:textId="77777777" w:rsidR="00D57FBB" w:rsidRPr="00EF3C14" w:rsidRDefault="00D57FBB" w:rsidP="00BD4FE4">
            <w:pPr>
              <w:pStyle w:val="TAL"/>
            </w:pPr>
            <w:proofErr w:type="spellStart"/>
            <w:r w:rsidRPr="00D833F4">
              <w:t>isUnique</w:t>
            </w:r>
            <w:proofErr w:type="spellEnd"/>
            <w:r w:rsidRPr="00D833F4">
              <w:t xml:space="preserve">: </w:t>
            </w:r>
            <w:r w:rsidRPr="00601777">
              <w:t>N/A</w:t>
            </w:r>
          </w:p>
          <w:p w14:paraId="77D724CB" w14:textId="77777777" w:rsidR="00D57FBB" w:rsidRPr="00D87E34" w:rsidRDefault="00D57FBB" w:rsidP="00BD4FE4">
            <w:pPr>
              <w:pStyle w:val="TAL"/>
            </w:pPr>
            <w:proofErr w:type="spellStart"/>
            <w:r w:rsidRPr="00135400">
              <w:t>d</w:t>
            </w:r>
            <w:r w:rsidRPr="00D87E34">
              <w:t>efaultValue</w:t>
            </w:r>
            <w:proofErr w:type="spellEnd"/>
            <w:r w:rsidRPr="00D87E34">
              <w:t xml:space="preserve">: None </w:t>
            </w:r>
          </w:p>
          <w:p w14:paraId="13AB6580" w14:textId="77777777" w:rsidR="00D57FBB" w:rsidRPr="00B26339" w:rsidRDefault="00D57FBB" w:rsidP="00BD4FE4">
            <w:pPr>
              <w:pStyle w:val="TAL"/>
            </w:pPr>
            <w:proofErr w:type="spellStart"/>
            <w:r w:rsidRPr="00D87E34">
              <w:t>isNullable</w:t>
            </w:r>
            <w:proofErr w:type="spellEnd"/>
            <w:r w:rsidRPr="00D87E34">
              <w:t>: False</w:t>
            </w:r>
          </w:p>
        </w:tc>
      </w:tr>
      <w:tr w:rsidR="00D57FBB" w:rsidRPr="00B26339" w14:paraId="5EE3045D" w14:textId="77777777" w:rsidTr="00BD4FE4">
        <w:trPr>
          <w:cantSplit/>
          <w:jc w:val="center"/>
        </w:trPr>
        <w:tc>
          <w:tcPr>
            <w:tcW w:w="2547" w:type="dxa"/>
          </w:tcPr>
          <w:p w14:paraId="0B2D2602" w14:textId="77777777" w:rsidR="00D57FBB" w:rsidRPr="00B26339" w:rsidRDefault="00D57FBB" w:rsidP="00BD4FE4">
            <w:pPr>
              <w:pStyle w:val="TAL"/>
              <w:rPr>
                <w:rFonts w:cs="Arial"/>
                <w:szCs w:val="18"/>
                <w:lang w:eastAsia="zh-CN"/>
              </w:rPr>
            </w:pPr>
            <w:proofErr w:type="spellStart"/>
            <w:r w:rsidRPr="00B26339">
              <w:rPr>
                <w:rFonts w:cs="Arial"/>
                <w:szCs w:val="18"/>
                <w:lang w:eastAsia="zh-CN"/>
              </w:rPr>
              <w:t>scopeLevel</w:t>
            </w:r>
            <w:proofErr w:type="spellEnd"/>
          </w:p>
        </w:tc>
        <w:tc>
          <w:tcPr>
            <w:tcW w:w="5245" w:type="dxa"/>
          </w:tcPr>
          <w:p w14:paraId="5E17CF8D" w14:textId="77777777" w:rsidR="00D57FBB" w:rsidRPr="00D833F4" w:rsidRDefault="00D57FBB" w:rsidP="00BD4FE4">
            <w:pPr>
              <w:pStyle w:val="TAL"/>
              <w:rPr>
                <w:rFonts w:cs="Arial"/>
                <w:szCs w:val="18"/>
              </w:rPr>
            </w:pPr>
            <w:r w:rsidRPr="00E840EA">
              <w:rPr>
                <w:szCs w:val="18"/>
              </w:rPr>
              <w:t xml:space="preserve">See definition of </w:t>
            </w:r>
            <w:proofErr w:type="spellStart"/>
            <w:r w:rsidRPr="00B26339">
              <w:rPr>
                <w:rFonts w:ascii="Courier New" w:hAnsi="Courier New" w:cs="Courier New"/>
                <w:szCs w:val="18"/>
              </w:rPr>
              <w:t>scopeType</w:t>
            </w:r>
            <w:proofErr w:type="spellEnd"/>
            <w:r w:rsidRPr="00E840EA">
              <w:rPr>
                <w:szCs w:val="18"/>
              </w:rPr>
              <w:t xml:space="preserve"> attribute</w:t>
            </w:r>
            <w:r w:rsidRPr="00D833F4">
              <w:rPr>
                <w:szCs w:val="18"/>
              </w:rPr>
              <w:t>.</w:t>
            </w:r>
          </w:p>
          <w:p w14:paraId="5282303C" w14:textId="77777777" w:rsidR="00D57FBB" w:rsidRPr="00D833F4" w:rsidRDefault="00D57FBB" w:rsidP="00BD4FE4">
            <w:pPr>
              <w:pStyle w:val="TAL"/>
              <w:rPr>
                <w:rFonts w:cs="Arial"/>
                <w:szCs w:val="18"/>
              </w:rPr>
            </w:pPr>
          </w:p>
          <w:p w14:paraId="678149BB" w14:textId="77777777" w:rsidR="00D57FBB" w:rsidRPr="00D833F4" w:rsidRDefault="00D57FBB"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5F68643" w14:textId="77777777" w:rsidR="00D57FBB" w:rsidRPr="00D833F4" w:rsidRDefault="00D57FBB" w:rsidP="00BD4FE4">
            <w:pPr>
              <w:pStyle w:val="TAL"/>
            </w:pPr>
            <w:r w:rsidRPr="00E840EA">
              <w:t>type: Integer</w:t>
            </w:r>
          </w:p>
          <w:p w14:paraId="3D89B7CB" w14:textId="77777777" w:rsidR="00D57FBB" w:rsidRPr="00D833F4" w:rsidRDefault="00D57FBB" w:rsidP="00BD4FE4">
            <w:pPr>
              <w:pStyle w:val="TAL"/>
            </w:pPr>
            <w:r w:rsidRPr="00D833F4">
              <w:t>multiplicity: 1</w:t>
            </w:r>
          </w:p>
          <w:p w14:paraId="675CBF76" w14:textId="77777777" w:rsidR="00D57FBB" w:rsidRPr="00EF3C14" w:rsidRDefault="00D57FBB" w:rsidP="00BD4FE4">
            <w:pPr>
              <w:pStyle w:val="TAL"/>
            </w:pPr>
            <w:proofErr w:type="spellStart"/>
            <w:r w:rsidRPr="00D833F4">
              <w:t>isOrdered</w:t>
            </w:r>
            <w:proofErr w:type="spellEnd"/>
            <w:r w:rsidRPr="00D833F4">
              <w:t xml:space="preserve">: </w:t>
            </w:r>
            <w:r w:rsidRPr="00601777">
              <w:t>N/A</w:t>
            </w:r>
          </w:p>
          <w:p w14:paraId="6C29EE1A" w14:textId="77777777" w:rsidR="00D57FBB" w:rsidRPr="00D87E34" w:rsidRDefault="00D57FBB" w:rsidP="00BD4FE4">
            <w:pPr>
              <w:pStyle w:val="TAL"/>
            </w:pPr>
            <w:proofErr w:type="spellStart"/>
            <w:r w:rsidRPr="00135400">
              <w:t>is</w:t>
            </w:r>
            <w:r w:rsidRPr="00D87E34">
              <w:t>Unique</w:t>
            </w:r>
            <w:proofErr w:type="spellEnd"/>
            <w:r w:rsidRPr="00D87E34">
              <w:t>: N/A</w:t>
            </w:r>
          </w:p>
          <w:p w14:paraId="1FA04C4A" w14:textId="77777777" w:rsidR="00D57FBB" w:rsidRPr="00D87E34" w:rsidRDefault="00D57FBB" w:rsidP="00BD4FE4">
            <w:pPr>
              <w:pStyle w:val="TAL"/>
            </w:pPr>
            <w:proofErr w:type="spellStart"/>
            <w:r w:rsidRPr="00D87E34">
              <w:t>defaultValue</w:t>
            </w:r>
            <w:proofErr w:type="spellEnd"/>
            <w:r w:rsidRPr="00D87E34">
              <w:t xml:space="preserve">: None </w:t>
            </w:r>
          </w:p>
          <w:p w14:paraId="639B7BA3" w14:textId="77777777" w:rsidR="00D57FBB" w:rsidRPr="00B26339" w:rsidRDefault="00D57FBB" w:rsidP="00BD4FE4">
            <w:pPr>
              <w:pStyle w:val="TAL"/>
            </w:pPr>
            <w:proofErr w:type="spellStart"/>
            <w:r w:rsidRPr="000E5FC4">
              <w:t>isNullable</w:t>
            </w:r>
            <w:proofErr w:type="spellEnd"/>
            <w:r w:rsidRPr="000E5FC4">
              <w:t>: False</w:t>
            </w:r>
          </w:p>
        </w:tc>
      </w:tr>
      <w:tr w:rsidR="00D57FBB" w:rsidRPr="00B26339" w14:paraId="0CD15987" w14:textId="77777777" w:rsidTr="00BD4FE4">
        <w:trPr>
          <w:cantSplit/>
          <w:jc w:val="center"/>
        </w:trPr>
        <w:tc>
          <w:tcPr>
            <w:tcW w:w="2547" w:type="dxa"/>
          </w:tcPr>
          <w:p w14:paraId="462B500E" w14:textId="77777777" w:rsidR="00D57FBB" w:rsidRPr="00B26339" w:rsidRDefault="00D57FBB" w:rsidP="00BD4FE4">
            <w:pPr>
              <w:pStyle w:val="TAL"/>
              <w:rPr>
                <w:rFonts w:cs="Arial"/>
                <w:szCs w:val="18"/>
              </w:rPr>
            </w:pPr>
            <w:proofErr w:type="spellStart"/>
            <w:r w:rsidRPr="00B26339">
              <w:rPr>
                <w:rFonts w:cs="Arial"/>
                <w:szCs w:val="18"/>
                <w:lang w:eastAsia="zh-CN"/>
              </w:rPr>
              <w:t>far</w:t>
            </w:r>
            <w:r w:rsidRPr="00B26339">
              <w:rPr>
                <w:rFonts w:cs="Arial"/>
                <w:szCs w:val="18"/>
              </w:rPr>
              <w:t>End</w:t>
            </w:r>
            <w:r w:rsidRPr="00B26339">
              <w:rPr>
                <w:rFonts w:cs="Arial"/>
                <w:szCs w:val="18"/>
                <w:lang w:eastAsia="zh-CN"/>
              </w:rPr>
              <w:t>Entity</w:t>
            </w:r>
            <w:proofErr w:type="spellEnd"/>
          </w:p>
        </w:tc>
        <w:tc>
          <w:tcPr>
            <w:tcW w:w="5245" w:type="dxa"/>
          </w:tcPr>
          <w:p w14:paraId="06AB14FD" w14:textId="77777777" w:rsidR="00D57FBB" w:rsidRPr="00B26339" w:rsidRDefault="00D57FBB" w:rsidP="00BD4FE4">
            <w:pPr>
              <w:pStyle w:val="TAL"/>
              <w:rPr>
                <w:rFonts w:cs="Arial"/>
                <w:szCs w:val="18"/>
              </w:rPr>
            </w:pPr>
            <w:r w:rsidRPr="00B26339">
              <w:rPr>
                <w:rFonts w:cs="Arial"/>
                <w:szCs w:val="18"/>
              </w:rPr>
              <w:t>The value of this attribute shall be the Distinguished Name of the far end network entity to which the reference point is related.</w:t>
            </w:r>
          </w:p>
          <w:p w14:paraId="6C50D099" w14:textId="77777777" w:rsidR="00D57FBB" w:rsidRPr="00B26339" w:rsidRDefault="00D57FBB" w:rsidP="00BD4FE4">
            <w:pPr>
              <w:spacing w:after="0"/>
              <w:rPr>
                <w:rFonts w:ascii="Arial" w:hAnsi="Arial" w:cs="Arial"/>
                <w:sz w:val="18"/>
                <w:szCs w:val="18"/>
              </w:rPr>
            </w:pPr>
            <w:r w:rsidRPr="00B26339">
              <w:rPr>
                <w:rFonts w:ascii="Arial" w:hAnsi="Arial" w:cs="Arial"/>
                <w:sz w:val="18"/>
                <w:szCs w:val="18"/>
              </w:rPr>
              <w:t xml:space="preserve">As an example, with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if the instance of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is contained by one </w:t>
            </w:r>
            <w:proofErr w:type="spellStart"/>
            <w:r w:rsidRPr="00B26339">
              <w:rPr>
                <w:rFonts w:ascii="Courier New" w:hAnsi="Courier New" w:cs="Courier New"/>
                <w:sz w:val="18"/>
                <w:szCs w:val="18"/>
              </w:rPr>
              <w:t>RncFunction</w:t>
            </w:r>
            <w:proofErr w:type="spellEnd"/>
            <w:r w:rsidRPr="00B26339">
              <w:rPr>
                <w:rFonts w:ascii="Arial" w:hAnsi="Arial" w:cs="Arial"/>
                <w:sz w:val="18"/>
                <w:szCs w:val="18"/>
              </w:rPr>
              <w:t xml:space="preserve"> instance, the </w:t>
            </w:r>
            <w:proofErr w:type="spellStart"/>
            <w:r w:rsidRPr="00B26339">
              <w:rPr>
                <w:rFonts w:ascii="Courier New" w:hAnsi="Courier New" w:cs="Courier New"/>
                <w:sz w:val="18"/>
                <w:szCs w:val="18"/>
              </w:rPr>
              <w:t>farEndEntity</w:t>
            </w:r>
            <w:proofErr w:type="spellEnd"/>
            <w:r w:rsidRPr="00B26339">
              <w:rPr>
                <w:rFonts w:ascii="Arial" w:hAnsi="Arial" w:cs="Arial"/>
                <w:sz w:val="18"/>
                <w:szCs w:val="18"/>
              </w:rPr>
              <w:t xml:space="preserve"> is the Distinguished Name of the </w:t>
            </w:r>
            <w:proofErr w:type="spellStart"/>
            <w:r w:rsidRPr="00B26339">
              <w:rPr>
                <w:rFonts w:ascii="Courier New" w:hAnsi="Courier New" w:cs="Courier New"/>
                <w:sz w:val="18"/>
                <w:szCs w:val="18"/>
              </w:rPr>
              <w:t>MscServerFunction</w:t>
            </w:r>
            <w:proofErr w:type="spellEnd"/>
            <w:r w:rsidRPr="00B26339">
              <w:rPr>
                <w:rFonts w:ascii="Arial" w:hAnsi="Arial" w:cs="Arial"/>
                <w:sz w:val="18"/>
                <w:szCs w:val="18"/>
              </w:rPr>
              <w:t xml:space="preserve"> instance to which this </w:t>
            </w:r>
            <w:proofErr w:type="spellStart"/>
            <w:r w:rsidRPr="00B26339">
              <w:rPr>
                <w:rFonts w:ascii="Arial" w:hAnsi="Arial" w:cs="Arial"/>
                <w:sz w:val="18"/>
                <w:szCs w:val="18"/>
              </w:rPr>
              <w:t>Iucs</w:t>
            </w:r>
            <w:proofErr w:type="spellEnd"/>
            <w:r w:rsidRPr="00B26339">
              <w:rPr>
                <w:rFonts w:ascii="Arial" w:hAnsi="Arial" w:cs="Arial"/>
                <w:sz w:val="18"/>
                <w:szCs w:val="18"/>
              </w:rPr>
              <w:t xml:space="preserve"> reference point is related. </w:t>
            </w:r>
          </w:p>
          <w:p w14:paraId="735F819A" w14:textId="77777777" w:rsidR="00D57FBB" w:rsidRPr="00B26339" w:rsidRDefault="00D57FBB" w:rsidP="00BD4FE4">
            <w:pPr>
              <w:spacing w:after="0"/>
              <w:rPr>
                <w:rFonts w:ascii="Arial" w:hAnsi="Arial" w:cs="Arial"/>
                <w:sz w:val="18"/>
                <w:szCs w:val="18"/>
              </w:rPr>
            </w:pPr>
          </w:p>
          <w:p w14:paraId="31FBF33F" w14:textId="77777777" w:rsidR="00D57FBB" w:rsidRPr="00D833F4" w:rsidRDefault="00D57FBB" w:rsidP="00BD4FE4">
            <w:pPr>
              <w:spacing w:after="0"/>
              <w:rPr>
                <w:lang w:eastAsia="zh-CN"/>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9AF8CEF" w14:textId="77777777" w:rsidR="00D57FBB" w:rsidRPr="00B26339" w:rsidRDefault="00D57FBB" w:rsidP="00BD4FE4">
            <w:pPr>
              <w:pStyle w:val="TAL"/>
            </w:pPr>
            <w:r w:rsidRPr="00B26339">
              <w:t>type: DN</w:t>
            </w:r>
          </w:p>
          <w:p w14:paraId="4EBE6685" w14:textId="77777777" w:rsidR="00D57FBB" w:rsidRPr="00B26339" w:rsidRDefault="00D57FBB" w:rsidP="00BD4FE4">
            <w:pPr>
              <w:pStyle w:val="TAL"/>
            </w:pPr>
            <w:r w:rsidRPr="00B26339">
              <w:t xml:space="preserve">multiplicity: </w:t>
            </w:r>
            <w:proofErr w:type="gramStart"/>
            <w:r w:rsidRPr="00B26339">
              <w:t>0..</w:t>
            </w:r>
            <w:proofErr w:type="gramEnd"/>
            <w:r w:rsidRPr="00B26339">
              <w:t>1</w:t>
            </w:r>
          </w:p>
          <w:p w14:paraId="796FD0E8" w14:textId="77777777" w:rsidR="00D57FBB" w:rsidRPr="00B26339" w:rsidRDefault="00D57FBB" w:rsidP="00BD4FE4">
            <w:pPr>
              <w:pStyle w:val="TAL"/>
            </w:pPr>
            <w:proofErr w:type="spellStart"/>
            <w:r w:rsidRPr="00B26339">
              <w:t>isOrdered</w:t>
            </w:r>
            <w:proofErr w:type="spellEnd"/>
            <w:r w:rsidRPr="00B26339">
              <w:t>: N/A</w:t>
            </w:r>
          </w:p>
          <w:p w14:paraId="51AE5741" w14:textId="77777777" w:rsidR="00D57FBB" w:rsidRPr="00B26339" w:rsidRDefault="00D57FBB" w:rsidP="00BD4FE4">
            <w:pPr>
              <w:pStyle w:val="TAL"/>
              <w:rPr>
                <w:lang w:val="pt-BR"/>
              </w:rPr>
            </w:pPr>
            <w:r w:rsidRPr="00B26339">
              <w:rPr>
                <w:lang w:val="pt-BR"/>
              </w:rPr>
              <w:t>isUnique: N/A</w:t>
            </w:r>
          </w:p>
          <w:p w14:paraId="285645EF" w14:textId="77777777" w:rsidR="00D57FBB" w:rsidRPr="00B26339" w:rsidRDefault="00D57FBB" w:rsidP="00BD4FE4">
            <w:pPr>
              <w:pStyle w:val="TAL"/>
              <w:rPr>
                <w:lang w:val="pt-BR"/>
              </w:rPr>
            </w:pPr>
            <w:r w:rsidRPr="00B26339">
              <w:rPr>
                <w:lang w:val="pt-BR"/>
              </w:rPr>
              <w:t xml:space="preserve">defaultValue: None </w:t>
            </w:r>
          </w:p>
          <w:p w14:paraId="10C5BC31" w14:textId="77777777" w:rsidR="00D57FBB" w:rsidRPr="00B26339" w:rsidRDefault="00D57FBB" w:rsidP="00BD4FE4">
            <w:pPr>
              <w:pStyle w:val="TAL"/>
            </w:pPr>
            <w:proofErr w:type="spellStart"/>
            <w:r w:rsidRPr="00E840EA">
              <w:t>isNullable</w:t>
            </w:r>
            <w:proofErr w:type="spellEnd"/>
            <w:r w:rsidRPr="00E840EA">
              <w:t>: False</w:t>
            </w:r>
          </w:p>
        </w:tc>
      </w:tr>
      <w:tr w:rsidR="00D57FBB" w:rsidRPr="00B26339" w14:paraId="29174D35" w14:textId="77777777" w:rsidTr="00BD4FE4">
        <w:trPr>
          <w:cantSplit/>
          <w:jc w:val="center"/>
        </w:trPr>
        <w:tc>
          <w:tcPr>
            <w:tcW w:w="2547" w:type="dxa"/>
          </w:tcPr>
          <w:p w14:paraId="56644C96" w14:textId="77777777" w:rsidR="00D57FBB" w:rsidRPr="00B26339" w:rsidRDefault="00D57FBB" w:rsidP="00BD4FE4">
            <w:pPr>
              <w:pStyle w:val="TAL"/>
              <w:rPr>
                <w:rFonts w:cs="Arial"/>
                <w:szCs w:val="18"/>
                <w:lang w:eastAsia="de-DE"/>
              </w:rPr>
            </w:pPr>
            <w:proofErr w:type="spellStart"/>
            <w:r w:rsidRPr="00B26339">
              <w:rPr>
                <w:rFonts w:cs="Arial"/>
                <w:szCs w:val="18"/>
              </w:rPr>
              <w:t>linkType</w:t>
            </w:r>
            <w:proofErr w:type="spellEnd"/>
          </w:p>
        </w:tc>
        <w:tc>
          <w:tcPr>
            <w:tcW w:w="5245" w:type="dxa"/>
          </w:tcPr>
          <w:p w14:paraId="60DAE757" w14:textId="77777777" w:rsidR="00D57FBB" w:rsidRPr="00B26339" w:rsidRDefault="00D57FBB" w:rsidP="00BD4FE4">
            <w:pPr>
              <w:pStyle w:val="TAL"/>
              <w:rPr>
                <w:szCs w:val="18"/>
              </w:rPr>
            </w:pPr>
            <w:r w:rsidRPr="00B26339">
              <w:rPr>
                <w:szCs w:val="18"/>
              </w:rPr>
              <w:t xml:space="preserve">This attribute defines the type of the link. </w:t>
            </w:r>
          </w:p>
          <w:p w14:paraId="48E9CE12" w14:textId="77777777" w:rsidR="00D57FBB" w:rsidRPr="00B26339" w:rsidRDefault="00D57FBB" w:rsidP="00BD4FE4">
            <w:pPr>
              <w:pStyle w:val="TAL"/>
              <w:rPr>
                <w:szCs w:val="18"/>
              </w:rPr>
            </w:pPr>
          </w:p>
          <w:p w14:paraId="4C935DBB" w14:textId="77777777" w:rsidR="00D57FBB" w:rsidRPr="00D833F4" w:rsidRDefault="00D57FBB" w:rsidP="00BD4FE4">
            <w:pPr>
              <w:pStyle w:val="TAL"/>
            </w:pPr>
            <w:proofErr w:type="spellStart"/>
            <w:r w:rsidRPr="00B26339">
              <w:rPr>
                <w:rFonts w:cs="Arial"/>
                <w:szCs w:val="18"/>
              </w:rPr>
              <w:t>allowedValues</w:t>
            </w:r>
            <w:proofErr w:type="spellEnd"/>
            <w:r w:rsidRPr="00B26339">
              <w:rPr>
                <w:rFonts w:cs="Arial"/>
                <w:szCs w:val="18"/>
              </w:rPr>
              <w:t>:</w:t>
            </w:r>
            <w:r w:rsidRPr="00B26339">
              <w:rPr>
                <w:szCs w:val="18"/>
              </w:rPr>
              <w:t xml:space="preserve"> Signalling, Bearer, OAM&amp;P, Other or multiple combinations of this type.</w:t>
            </w:r>
          </w:p>
        </w:tc>
        <w:tc>
          <w:tcPr>
            <w:tcW w:w="1984" w:type="dxa"/>
          </w:tcPr>
          <w:p w14:paraId="4C7FBCEE" w14:textId="77777777" w:rsidR="00D57FBB" w:rsidRPr="00B26339" w:rsidRDefault="00D57FBB" w:rsidP="00BD4FE4">
            <w:pPr>
              <w:pStyle w:val="TAL"/>
            </w:pPr>
            <w:r w:rsidRPr="00B26339">
              <w:t>type: String</w:t>
            </w:r>
          </w:p>
          <w:p w14:paraId="5B7FC2D0" w14:textId="77777777" w:rsidR="00D57FBB" w:rsidRPr="00B26339" w:rsidRDefault="00D57FBB" w:rsidP="00BD4FE4">
            <w:pPr>
              <w:pStyle w:val="TAL"/>
            </w:pPr>
            <w:r w:rsidRPr="00B26339">
              <w:t xml:space="preserve">multiplicity: </w:t>
            </w:r>
            <w:proofErr w:type="gramStart"/>
            <w:r w:rsidRPr="00B26339">
              <w:t>0..</w:t>
            </w:r>
            <w:proofErr w:type="gramEnd"/>
            <w:r w:rsidRPr="00B26339">
              <w:t>*</w:t>
            </w:r>
          </w:p>
          <w:p w14:paraId="4F6182EC" w14:textId="77777777" w:rsidR="00D57FBB" w:rsidRPr="00B26339" w:rsidRDefault="00D57FBB" w:rsidP="00BD4FE4">
            <w:pPr>
              <w:pStyle w:val="TAL"/>
            </w:pPr>
            <w:proofErr w:type="spellStart"/>
            <w:r w:rsidRPr="00B26339">
              <w:t>isOrdered</w:t>
            </w:r>
            <w:proofErr w:type="spellEnd"/>
            <w:r w:rsidRPr="00B26339">
              <w:t>: False</w:t>
            </w:r>
          </w:p>
          <w:p w14:paraId="6AE87E02" w14:textId="77777777" w:rsidR="00D57FBB" w:rsidRPr="00B26339" w:rsidRDefault="00D57FBB" w:rsidP="00BD4FE4">
            <w:pPr>
              <w:pStyle w:val="TAL"/>
            </w:pPr>
            <w:proofErr w:type="spellStart"/>
            <w:r w:rsidRPr="00B26339">
              <w:t>isUnique</w:t>
            </w:r>
            <w:proofErr w:type="spellEnd"/>
            <w:r w:rsidRPr="00B26339">
              <w:t>: True</w:t>
            </w:r>
          </w:p>
          <w:p w14:paraId="7437109A" w14:textId="77777777" w:rsidR="00D57FBB" w:rsidRPr="00B26339" w:rsidRDefault="00D57FBB" w:rsidP="00BD4FE4">
            <w:pPr>
              <w:pStyle w:val="TAL"/>
            </w:pPr>
            <w:proofErr w:type="spellStart"/>
            <w:r w:rsidRPr="00B26339">
              <w:t>defaultValue</w:t>
            </w:r>
            <w:proofErr w:type="spellEnd"/>
            <w:r w:rsidRPr="00B26339">
              <w:t xml:space="preserve">: No </w:t>
            </w:r>
          </w:p>
          <w:p w14:paraId="7F84EA23" w14:textId="77777777" w:rsidR="00D57FBB" w:rsidRPr="00B26339" w:rsidRDefault="00D57FBB" w:rsidP="00BD4FE4">
            <w:pPr>
              <w:pStyle w:val="TAL"/>
            </w:pPr>
            <w:proofErr w:type="spellStart"/>
            <w:r w:rsidRPr="00E840EA">
              <w:t>isNull</w:t>
            </w:r>
            <w:r w:rsidRPr="00D833F4">
              <w:t>able</w:t>
            </w:r>
            <w:proofErr w:type="spellEnd"/>
            <w:r w:rsidRPr="00D833F4">
              <w:t>: False</w:t>
            </w:r>
          </w:p>
        </w:tc>
      </w:tr>
      <w:tr w:rsidR="00D57FBB" w:rsidRPr="00B26339" w14:paraId="1BEDDFE0" w14:textId="77777777" w:rsidTr="00BD4FE4">
        <w:trPr>
          <w:cantSplit/>
          <w:jc w:val="center"/>
        </w:trPr>
        <w:tc>
          <w:tcPr>
            <w:tcW w:w="2547" w:type="dxa"/>
          </w:tcPr>
          <w:p w14:paraId="7DF9B3E8" w14:textId="77777777" w:rsidR="00D57FBB" w:rsidRPr="00B26339" w:rsidRDefault="00D57FBB" w:rsidP="00BD4FE4">
            <w:pPr>
              <w:pStyle w:val="TAL"/>
              <w:rPr>
                <w:rFonts w:cs="Arial"/>
                <w:szCs w:val="18"/>
                <w:lang w:eastAsia="de-DE"/>
              </w:rPr>
            </w:pPr>
            <w:proofErr w:type="spellStart"/>
            <w:r w:rsidRPr="00B26339">
              <w:rPr>
                <w:rFonts w:cs="Arial"/>
                <w:szCs w:val="18"/>
                <w:lang w:eastAsia="de-DE"/>
              </w:rPr>
              <w:t>locationName</w:t>
            </w:r>
            <w:proofErr w:type="spellEnd"/>
          </w:p>
        </w:tc>
        <w:tc>
          <w:tcPr>
            <w:tcW w:w="5245" w:type="dxa"/>
          </w:tcPr>
          <w:p w14:paraId="6F77BA53" w14:textId="77777777" w:rsidR="00D57FBB" w:rsidRPr="00B26339" w:rsidRDefault="00D57FBB" w:rsidP="00BD4FE4">
            <w:pPr>
              <w:spacing w:after="0"/>
              <w:rPr>
                <w:rFonts w:ascii="Arial" w:hAnsi="Arial" w:cs="Arial"/>
                <w:sz w:val="18"/>
                <w:szCs w:val="18"/>
              </w:rPr>
            </w:pPr>
            <w:r w:rsidRPr="00B26339">
              <w:rPr>
                <w:rFonts w:ascii="Arial" w:hAnsi="Arial" w:cs="Arial"/>
                <w:sz w:val="18"/>
                <w:szCs w:val="18"/>
              </w:rPr>
              <w:t>The physical location of this entity (</w:t>
            </w:r>
            <w:proofErr w:type="gramStart"/>
            <w:r w:rsidRPr="00B26339">
              <w:rPr>
                <w:rFonts w:ascii="Arial" w:hAnsi="Arial" w:cs="Arial"/>
                <w:sz w:val="18"/>
                <w:szCs w:val="18"/>
              </w:rPr>
              <w:t>e.g.</w:t>
            </w:r>
            <w:proofErr w:type="gramEnd"/>
            <w:r w:rsidRPr="00B26339">
              <w:rPr>
                <w:rFonts w:ascii="Arial" w:hAnsi="Arial" w:cs="Arial"/>
                <w:sz w:val="18"/>
                <w:szCs w:val="18"/>
              </w:rPr>
              <w:t xml:space="preserve"> an address). </w:t>
            </w:r>
          </w:p>
          <w:p w14:paraId="5F33E37C" w14:textId="77777777" w:rsidR="00D57FBB" w:rsidRPr="00B26339" w:rsidRDefault="00D57FBB" w:rsidP="00BD4FE4">
            <w:pPr>
              <w:spacing w:after="0"/>
              <w:rPr>
                <w:rFonts w:ascii="Arial" w:hAnsi="Arial" w:cs="Arial"/>
                <w:sz w:val="18"/>
                <w:szCs w:val="18"/>
              </w:rPr>
            </w:pPr>
          </w:p>
          <w:p w14:paraId="64AAE416" w14:textId="77777777" w:rsidR="00D57FBB" w:rsidRPr="00D833F4" w:rsidRDefault="00D57FBB"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0AFD0A3E" w14:textId="77777777" w:rsidR="00D57FBB" w:rsidRPr="00B26339" w:rsidRDefault="00D57FBB" w:rsidP="00BD4FE4">
            <w:pPr>
              <w:pStyle w:val="TAL"/>
            </w:pPr>
            <w:r w:rsidRPr="00B26339">
              <w:t>type: String</w:t>
            </w:r>
          </w:p>
          <w:p w14:paraId="287EB5BB" w14:textId="77777777" w:rsidR="00D57FBB" w:rsidRPr="00B26339" w:rsidRDefault="00D57FBB" w:rsidP="00BD4FE4">
            <w:pPr>
              <w:pStyle w:val="TAL"/>
            </w:pPr>
            <w:r w:rsidRPr="00B26339">
              <w:t xml:space="preserve">multiplicity: </w:t>
            </w:r>
            <w:proofErr w:type="gramStart"/>
            <w:r w:rsidRPr="00B26339">
              <w:t>0..</w:t>
            </w:r>
            <w:proofErr w:type="gramEnd"/>
            <w:r w:rsidRPr="00B26339">
              <w:t>1</w:t>
            </w:r>
          </w:p>
          <w:p w14:paraId="200E8C2B" w14:textId="77777777" w:rsidR="00D57FBB" w:rsidRPr="00B26339" w:rsidRDefault="00D57FBB" w:rsidP="00BD4FE4">
            <w:pPr>
              <w:pStyle w:val="TAL"/>
            </w:pPr>
            <w:proofErr w:type="spellStart"/>
            <w:r w:rsidRPr="00B26339">
              <w:t>isOrdered</w:t>
            </w:r>
            <w:proofErr w:type="spellEnd"/>
            <w:r w:rsidRPr="00B26339">
              <w:t>: N/A</w:t>
            </w:r>
          </w:p>
          <w:p w14:paraId="6924212A" w14:textId="77777777" w:rsidR="00D57FBB" w:rsidRPr="00B26339" w:rsidRDefault="00D57FBB" w:rsidP="00BD4FE4">
            <w:pPr>
              <w:pStyle w:val="TAL"/>
              <w:rPr>
                <w:lang w:val="pt-BR"/>
              </w:rPr>
            </w:pPr>
            <w:r w:rsidRPr="00B26339">
              <w:rPr>
                <w:lang w:val="pt-BR"/>
              </w:rPr>
              <w:t>isUnique: N/A</w:t>
            </w:r>
          </w:p>
          <w:p w14:paraId="2A193667" w14:textId="77777777" w:rsidR="00D57FBB" w:rsidRPr="00B26339" w:rsidRDefault="00D57FBB" w:rsidP="00BD4FE4">
            <w:pPr>
              <w:pStyle w:val="TAL"/>
              <w:rPr>
                <w:lang w:val="pt-BR"/>
              </w:rPr>
            </w:pPr>
            <w:r w:rsidRPr="00B26339">
              <w:rPr>
                <w:lang w:val="pt-BR"/>
              </w:rPr>
              <w:t xml:space="preserve">defaultValue: None </w:t>
            </w:r>
          </w:p>
          <w:p w14:paraId="2448E7B5" w14:textId="77777777" w:rsidR="00D57FBB" w:rsidRPr="009D26E5" w:rsidRDefault="00D57FBB" w:rsidP="00BD4FE4">
            <w:pPr>
              <w:pStyle w:val="TAL"/>
            </w:pPr>
            <w:proofErr w:type="spellStart"/>
            <w:r w:rsidRPr="00B26339">
              <w:t>isNullable</w:t>
            </w:r>
            <w:proofErr w:type="spellEnd"/>
            <w:r w:rsidRPr="00B26339">
              <w:t>: False</w:t>
            </w:r>
          </w:p>
        </w:tc>
      </w:tr>
      <w:tr w:rsidR="00D57FBB" w:rsidRPr="00B26339" w14:paraId="5F1F6EAB" w14:textId="77777777" w:rsidTr="00BD4FE4">
        <w:trPr>
          <w:cantSplit/>
          <w:jc w:val="center"/>
        </w:trPr>
        <w:tc>
          <w:tcPr>
            <w:tcW w:w="2547" w:type="dxa"/>
          </w:tcPr>
          <w:p w14:paraId="0FB2550B" w14:textId="77777777" w:rsidR="00D57FBB" w:rsidRPr="00B26339" w:rsidRDefault="00D57FBB" w:rsidP="00BD4FE4">
            <w:pPr>
              <w:pStyle w:val="TAL"/>
              <w:rPr>
                <w:rFonts w:cs="Arial"/>
                <w:szCs w:val="18"/>
                <w:lang w:eastAsia="de-DE"/>
              </w:rPr>
            </w:pPr>
            <w:proofErr w:type="spellStart"/>
            <w:r w:rsidRPr="00B26339">
              <w:rPr>
                <w:rFonts w:cs="Arial"/>
                <w:szCs w:val="18"/>
              </w:rPr>
              <w:t>monitorGranularityPeriod</w:t>
            </w:r>
            <w:proofErr w:type="spellEnd"/>
          </w:p>
        </w:tc>
        <w:tc>
          <w:tcPr>
            <w:tcW w:w="5245" w:type="dxa"/>
          </w:tcPr>
          <w:p w14:paraId="4775311B" w14:textId="77777777" w:rsidR="00D57FBB" w:rsidRPr="00B26339" w:rsidRDefault="00D57FBB" w:rsidP="00BD4FE4">
            <w:pPr>
              <w:pStyle w:val="TAL"/>
              <w:rPr>
                <w:szCs w:val="18"/>
              </w:rPr>
            </w:pPr>
            <w:r w:rsidRPr="00B26339">
              <w:rPr>
                <w:szCs w:val="18"/>
              </w:rPr>
              <w:t>Granularity period used to monitor measurements for threshold crossings. The period is defined in seconds.</w:t>
            </w:r>
          </w:p>
          <w:p w14:paraId="75E9B5CB" w14:textId="77777777" w:rsidR="00D57FBB" w:rsidRPr="00B26339" w:rsidRDefault="00D57FBB" w:rsidP="00BD4FE4">
            <w:pPr>
              <w:pStyle w:val="TAL"/>
              <w:rPr>
                <w:szCs w:val="18"/>
              </w:rPr>
            </w:pPr>
          </w:p>
          <w:p w14:paraId="21F0168C" w14:textId="77777777" w:rsidR="00D57FBB" w:rsidRPr="00B26339" w:rsidRDefault="00D57FBB" w:rsidP="00BD4FE4">
            <w:pPr>
              <w:pStyle w:val="TAL"/>
              <w:rPr>
                <w:szCs w:val="18"/>
              </w:rPr>
            </w:pPr>
          </w:p>
          <w:p w14:paraId="129DBE9F" w14:textId="77777777" w:rsidR="00D57FBB" w:rsidRPr="00B26339" w:rsidRDefault="00D57FBB" w:rsidP="00BD4FE4">
            <w:pPr>
              <w:pStyle w:val="TAL"/>
              <w:rPr>
                <w:szCs w:val="18"/>
              </w:rPr>
            </w:pPr>
            <w:r w:rsidRPr="00B26339">
              <w:rPr>
                <w:szCs w:val="18"/>
              </w:rPr>
              <w:t>See Note 5</w:t>
            </w:r>
          </w:p>
          <w:p w14:paraId="48A6915C" w14:textId="77777777" w:rsidR="00D57FBB" w:rsidRPr="00B26339" w:rsidRDefault="00D57FBB" w:rsidP="00BD4FE4">
            <w:pPr>
              <w:pStyle w:val="TAL"/>
              <w:rPr>
                <w:szCs w:val="18"/>
              </w:rPr>
            </w:pPr>
          </w:p>
          <w:p w14:paraId="392347B8" w14:textId="77777777" w:rsidR="00D57FBB" w:rsidRPr="00B26339" w:rsidRDefault="00D57FBB" w:rsidP="00BD4FE4">
            <w:pPr>
              <w:spacing w:after="0"/>
              <w:rPr>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Integer with a minimum value of 1</w:t>
            </w:r>
          </w:p>
        </w:tc>
        <w:tc>
          <w:tcPr>
            <w:tcW w:w="1984" w:type="dxa"/>
          </w:tcPr>
          <w:p w14:paraId="19833AC2" w14:textId="77777777" w:rsidR="00D57FBB" w:rsidRPr="00B26339" w:rsidRDefault="00D57FBB" w:rsidP="00BD4FE4">
            <w:pPr>
              <w:pStyle w:val="TAL"/>
            </w:pPr>
            <w:r w:rsidRPr="00B26339">
              <w:t>type: Integer</w:t>
            </w:r>
          </w:p>
          <w:p w14:paraId="5A71E0F1" w14:textId="77777777" w:rsidR="00D57FBB" w:rsidRPr="00B26339" w:rsidRDefault="00D57FBB" w:rsidP="00BD4FE4">
            <w:pPr>
              <w:pStyle w:val="TAL"/>
            </w:pPr>
            <w:r w:rsidRPr="00B26339">
              <w:t>multiplicity: 1</w:t>
            </w:r>
          </w:p>
          <w:p w14:paraId="5DCF6DCB" w14:textId="77777777" w:rsidR="00D57FBB" w:rsidRPr="00B26339" w:rsidRDefault="00D57FBB" w:rsidP="00BD4FE4">
            <w:pPr>
              <w:pStyle w:val="TAL"/>
            </w:pPr>
            <w:proofErr w:type="spellStart"/>
            <w:r w:rsidRPr="00B26339">
              <w:t>isOrdered</w:t>
            </w:r>
            <w:proofErr w:type="spellEnd"/>
            <w:r w:rsidRPr="00B26339">
              <w:t xml:space="preserve">: </w:t>
            </w:r>
            <w:r w:rsidRPr="00896D5F">
              <w:t>N/A</w:t>
            </w:r>
          </w:p>
          <w:p w14:paraId="79B3E254" w14:textId="77777777" w:rsidR="00D57FBB" w:rsidRPr="00B26339" w:rsidRDefault="00D57FBB" w:rsidP="00BD4FE4">
            <w:pPr>
              <w:pStyle w:val="TAL"/>
            </w:pPr>
            <w:proofErr w:type="spellStart"/>
            <w:r w:rsidRPr="00B26339">
              <w:t>isUnique</w:t>
            </w:r>
            <w:proofErr w:type="spellEnd"/>
            <w:r w:rsidRPr="00B26339">
              <w:t>: True</w:t>
            </w:r>
          </w:p>
          <w:p w14:paraId="04FEABB4" w14:textId="77777777" w:rsidR="00D57FBB" w:rsidRPr="00B26339" w:rsidRDefault="00D57FBB" w:rsidP="00BD4FE4">
            <w:pPr>
              <w:pStyle w:val="TAL"/>
            </w:pPr>
            <w:proofErr w:type="spellStart"/>
            <w:r w:rsidRPr="00B26339">
              <w:t>defaultValue</w:t>
            </w:r>
            <w:proofErr w:type="spellEnd"/>
            <w:r w:rsidRPr="00B26339">
              <w:t xml:space="preserve">: None </w:t>
            </w:r>
          </w:p>
          <w:p w14:paraId="390DBD2E"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417E5EDF" w14:textId="77777777" w:rsidTr="00BD4FE4">
        <w:trPr>
          <w:cantSplit/>
          <w:jc w:val="center"/>
        </w:trPr>
        <w:tc>
          <w:tcPr>
            <w:tcW w:w="2547" w:type="dxa"/>
          </w:tcPr>
          <w:p w14:paraId="53E5719C" w14:textId="77777777" w:rsidR="00D57FBB" w:rsidRPr="00B26339" w:rsidRDefault="00D57FBB" w:rsidP="00BD4FE4">
            <w:pPr>
              <w:pStyle w:val="TAL"/>
              <w:rPr>
                <w:rFonts w:cs="Arial"/>
                <w:szCs w:val="18"/>
              </w:rPr>
            </w:pPr>
            <w:proofErr w:type="spellStart"/>
            <w:r w:rsidRPr="00B26339">
              <w:rPr>
                <w:rFonts w:cs="Arial"/>
                <w:szCs w:val="18"/>
              </w:rPr>
              <w:t>monitorGranularityPeriods</w:t>
            </w:r>
            <w:proofErr w:type="spellEnd"/>
          </w:p>
        </w:tc>
        <w:tc>
          <w:tcPr>
            <w:tcW w:w="5245" w:type="dxa"/>
          </w:tcPr>
          <w:p w14:paraId="24443F32" w14:textId="77777777" w:rsidR="00D57FBB" w:rsidRPr="00B26339" w:rsidRDefault="00D57FBB" w:rsidP="00BD4FE4">
            <w:pPr>
              <w:pStyle w:val="TAL"/>
              <w:rPr>
                <w:szCs w:val="18"/>
              </w:rPr>
            </w:pPr>
            <w:r w:rsidRPr="00B26339">
              <w:rPr>
                <w:szCs w:val="18"/>
              </w:rPr>
              <w:t>Granularity periods supported for the monitoring of associated measurement types for thresholds. The period is defined in seconds.</w:t>
            </w:r>
          </w:p>
          <w:p w14:paraId="69392C9D" w14:textId="77777777" w:rsidR="00D57FBB" w:rsidRPr="00B26339" w:rsidRDefault="00D57FBB" w:rsidP="00BD4FE4">
            <w:pPr>
              <w:pStyle w:val="TAL"/>
              <w:rPr>
                <w:szCs w:val="18"/>
              </w:rPr>
            </w:pPr>
          </w:p>
          <w:p w14:paraId="51717FDD" w14:textId="77777777" w:rsidR="00D57FBB" w:rsidRPr="00B26339" w:rsidRDefault="00D57FBB" w:rsidP="00BD4FE4">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0A4332A8" w14:textId="77777777" w:rsidR="00D57FBB" w:rsidRPr="00B26339" w:rsidRDefault="00D57FBB" w:rsidP="00BD4FE4">
            <w:pPr>
              <w:pStyle w:val="TAL"/>
            </w:pPr>
            <w:r w:rsidRPr="00B26339">
              <w:t>type: Integer</w:t>
            </w:r>
          </w:p>
          <w:p w14:paraId="4EFB03B0" w14:textId="77777777" w:rsidR="00D57FBB" w:rsidRPr="00B26339" w:rsidRDefault="00D57FBB" w:rsidP="00BD4FE4">
            <w:pPr>
              <w:pStyle w:val="TAL"/>
            </w:pPr>
            <w:r w:rsidRPr="00B26339">
              <w:t>multiplicity: *</w:t>
            </w:r>
          </w:p>
          <w:p w14:paraId="0EC95AAC" w14:textId="77777777" w:rsidR="00D57FBB" w:rsidRPr="00B26339" w:rsidRDefault="00D57FBB" w:rsidP="00BD4FE4">
            <w:pPr>
              <w:pStyle w:val="TAL"/>
            </w:pPr>
            <w:proofErr w:type="spellStart"/>
            <w:r w:rsidRPr="00B26339">
              <w:t>isOrdered</w:t>
            </w:r>
            <w:proofErr w:type="spellEnd"/>
            <w:r w:rsidRPr="00B26339">
              <w:t xml:space="preserve">: </w:t>
            </w:r>
            <w:r w:rsidRPr="00896D5F">
              <w:t>False</w:t>
            </w:r>
          </w:p>
          <w:p w14:paraId="5DA822E4" w14:textId="77777777" w:rsidR="00D57FBB" w:rsidRPr="00B26339" w:rsidRDefault="00D57FBB" w:rsidP="00BD4FE4">
            <w:pPr>
              <w:pStyle w:val="TAL"/>
            </w:pPr>
            <w:proofErr w:type="spellStart"/>
            <w:r w:rsidRPr="00B26339">
              <w:t>isUnique</w:t>
            </w:r>
            <w:proofErr w:type="spellEnd"/>
            <w:r w:rsidRPr="00B26339">
              <w:t xml:space="preserve">: </w:t>
            </w:r>
            <w:r w:rsidRPr="00896D5F">
              <w:t>True</w:t>
            </w:r>
          </w:p>
          <w:p w14:paraId="164F7DB1" w14:textId="77777777" w:rsidR="00D57FBB" w:rsidRPr="00B26339" w:rsidRDefault="00D57FBB" w:rsidP="00BD4FE4">
            <w:pPr>
              <w:pStyle w:val="TAL"/>
            </w:pPr>
            <w:proofErr w:type="spellStart"/>
            <w:r w:rsidRPr="00B26339">
              <w:t>defaultValue</w:t>
            </w:r>
            <w:proofErr w:type="spellEnd"/>
            <w:r w:rsidRPr="00B26339">
              <w:t>: None</w:t>
            </w:r>
          </w:p>
          <w:p w14:paraId="0295A242"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4E12E3CF" w14:textId="77777777" w:rsidTr="00BD4FE4">
        <w:trPr>
          <w:cantSplit/>
          <w:jc w:val="center"/>
        </w:trPr>
        <w:tc>
          <w:tcPr>
            <w:tcW w:w="2547" w:type="dxa"/>
          </w:tcPr>
          <w:p w14:paraId="280A60E4" w14:textId="77777777" w:rsidR="00D57FBB" w:rsidRPr="00B26339" w:rsidRDefault="00D57FBB" w:rsidP="00BD4FE4">
            <w:pPr>
              <w:pStyle w:val="TAL"/>
              <w:rPr>
                <w:rFonts w:cs="Arial"/>
                <w:szCs w:val="18"/>
              </w:rPr>
            </w:pPr>
            <w:proofErr w:type="spellStart"/>
            <w:r w:rsidRPr="00B26339">
              <w:rPr>
                <w:rFonts w:cs="Arial"/>
                <w:color w:val="000000"/>
                <w:szCs w:val="18"/>
              </w:rPr>
              <w:t>thresholdInfoList</w:t>
            </w:r>
            <w:proofErr w:type="spellEnd"/>
          </w:p>
        </w:tc>
        <w:tc>
          <w:tcPr>
            <w:tcW w:w="5245" w:type="dxa"/>
          </w:tcPr>
          <w:p w14:paraId="3133C712" w14:textId="77777777" w:rsidR="00D57FBB" w:rsidRPr="00B26339" w:rsidRDefault="00D57FBB" w:rsidP="00BD4FE4">
            <w:pPr>
              <w:pStyle w:val="TAL"/>
              <w:rPr>
                <w:szCs w:val="18"/>
              </w:rPr>
            </w:pPr>
            <w:r w:rsidRPr="00B26339">
              <w:rPr>
                <w:color w:val="000000"/>
                <w:szCs w:val="18"/>
              </w:rPr>
              <w:t xml:space="preserve">List of threshold </w:t>
            </w:r>
            <w:proofErr w:type="spellStart"/>
            <w:r w:rsidRPr="00B26339">
              <w:rPr>
                <w:color w:val="000000"/>
                <w:szCs w:val="18"/>
              </w:rPr>
              <w:t>infos</w:t>
            </w:r>
            <w:proofErr w:type="spellEnd"/>
            <w:r w:rsidRPr="00B26339">
              <w:rPr>
                <w:color w:val="000000"/>
                <w:szCs w:val="18"/>
              </w:rPr>
              <w:t>.</w:t>
            </w:r>
          </w:p>
        </w:tc>
        <w:tc>
          <w:tcPr>
            <w:tcW w:w="1984" w:type="dxa"/>
          </w:tcPr>
          <w:p w14:paraId="2A68D8E1" w14:textId="77777777" w:rsidR="00D57FBB" w:rsidRPr="00B26339" w:rsidRDefault="00D57FBB" w:rsidP="00BD4FE4">
            <w:pPr>
              <w:pStyle w:val="TAL"/>
            </w:pPr>
            <w:r w:rsidRPr="00B26339">
              <w:t xml:space="preserve">type: </w:t>
            </w:r>
            <w:proofErr w:type="spellStart"/>
            <w:r w:rsidRPr="00B26339">
              <w:t>ThresholdInfo</w:t>
            </w:r>
            <w:proofErr w:type="spellEnd"/>
          </w:p>
          <w:p w14:paraId="1354F354" w14:textId="77777777" w:rsidR="00D57FBB" w:rsidRPr="00B26339" w:rsidRDefault="00D57FBB" w:rsidP="00BD4FE4">
            <w:pPr>
              <w:pStyle w:val="TAL"/>
            </w:pPr>
            <w:r w:rsidRPr="00B26339">
              <w:t xml:space="preserve">multiplicity: </w:t>
            </w:r>
            <w:proofErr w:type="gramStart"/>
            <w:r w:rsidRPr="00B26339">
              <w:t>1..</w:t>
            </w:r>
            <w:proofErr w:type="gramEnd"/>
            <w:r w:rsidRPr="00B26339">
              <w:t>*</w:t>
            </w:r>
          </w:p>
          <w:p w14:paraId="3D078AD9" w14:textId="77777777" w:rsidR="00D57FBB" w:rsidRPr="00B26339" w:rsidRDefault="00D57FBB" w:rsidP="00BD4FE4">
            <w:pPr>
              <w:pStyle w:val="TAL"/>
            </w:pPr>
            <w:proofErr w:type="spellStart"/>
            <w:r w:rsidRPr="00B26339">
              <w:t>isOrdered</w:t>
            </w:r>
            <w:proofErr w:type="spellEnd"/>
            <w:r w:rsidRPr="00B26339">
              <w:t>: False</w:t>
            </w:r>
          </w:p>
          <w:p w14:paraId="65667C8C" w14:textId="77777777" w:rsidR="00D57FBB" w:rsidRPr="00B26339" w:rsidRDefault="00D57FBB" w:rsidP="00BD4FE4">
            <w:pPr>
              <w:pStyle w:val="TAL"/>
              <w:rPr>
                <w:lang w:val="pt-BR"/>
              </w:rPr>
            </w:pPr>
            <w:r w:rsidRPr="00B26339">
              <w:rPr>
                <w:lang w:val="pt-BR"/>
              </w:rPr>
              <w:t>isUnique: True</w:t>
            </w:r>
          </w:p>
          <w:p w14:paraId="27C4FF45" w14:textId="77777777" w:rsidR="00D57FBB" w:rsidRPr="00B26339" w:rsidRDefault="00D57FBB" w:rsidP="00BD4FE4">
            <w:pPr>
              <w:pStyle w:val="TAL"/>
              <w:rPr>
                <w:lang w:val="pt-BR"/>
              </w:rPr>
            </w:pPr>
            <w:r w:rsidRPr="00B26339">
              <w:rPr>
                <w:lang w:val="pt-BR"/>
              </w:rPr>
              <w:t>defaultValue: None</w:t>
            </w:r>
          </w:p>
          <w:p w14:paraId="4B81CFEF"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1BFA66F1" w14:textId="77777777" w:rsidTr="00BD4FE4">
        <w:trPr>
          <w:cantSplit/>
          <w:jc w:val="center"/>
        </w:trPr>
        <w:tc>
          <w:tcPr>
            <w:tcW w:w="2547" w:type="dxa"/>
          </w:tcPr>
          <w:p w14:paraId="45BA49D3" w14:textId="77777777" w:rsidR="00D57FBB" w:rsidRPr="00B26339" w:rsidRDefault="00D57FBB" w:rsidP="00BD4FE4">
            <w:pPr>
              <w:pStyle w:val="TAL"/>
              <w:rPr>
                <w:rFonts w:cs="Arial"/>
                <w:szCs w:val="18"/>
              </w:rPr>
            </w:pPr>
            <w:proofErr w:type="spellStart"/>
            <w:r w:rsidRPr="00B26339">
              <w:rPr>
                <w:rFonts w:cs="Arial"/>
                <w:color w:val="000000"/>
                <w:szCs w:val="18"/>
              </w:rPr>
              <w:t>thresholdValue</w:t>
            </w:r>
            <w:proofErr w:type="spellEnd"/>
          </w:p>
        </w:tc>
        <w:tc>
          <w:tcPr>
            <w:tcW w:w="5245" w:type="dxa"/>
          </w:tcPr>
          <w:p w14:paraId="16AF0463" w14:textId="77777777" w:rsidR="00D57FBB" w:rsidRPr="00B26339" w:rsidRDefault="00D57FBB" w:rsidP="00BD4FE4">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5348108C" w14:textId="77777777" w:rsidR="00D57FBB" w:rsidRPr="00B26339" w:rsidRDefault="00D57FBB" w:rsidP="00BD4FE4">
            <w:pPr>
              <w:pStyle w:val="TAL"/>
              <w:rPr>
                <w:rFonts w:eastAsia="Arial Unicode MS"/>
                <w:color w:val="000000"/>
                <w:szCs w:val="18"/>
                <w:lang w:eastAsia="zh-CN"/>
              </w:rPr>
            </w:pPr>
          </w:p>
          <w:p w14:paraId="0EAFA8BF" w14:textId="77777777" w:rsidR="00D57FBB" w:rsidRPr="00B26339" w:rsidRDefault="00D57FBB" w:rsidP="00BD4FE4">
            <w:pPr>
              <w:pStyle w:val="TAL"/>
              <w:rPr>
                <w:szCs w:val="18"/>
              </w:rPr>
            </w:pPr>
            <w:proofErr w:type="spellStart"/>
            <w:r w:rsidRPr="00E840EA">
              <w:rPr>
                <w:rFonts w:cs="Arial"/>
                <w:szCs w:val="18"/>
              </w:rPr>
              <w:t>allowedValues</w:t>
            </w:r>
            <w:proofErr w:type="spellEnd"/>
            <w:r w:rsidRPr="00E840EA">
              <w:rPr>
                <w:rFonts w:cs="Arial"/>
                <w:szCs w:val="18"/>
              </w:rPr>
              <w:t>: float or integer</w:t>
            </w:r>
          </w:p>
        </w:tc>
        <w:tc>
          <w:tcPr>
            <w:tcW w:w="1984" w:type="dxa"/>
          </w:tcPr>
          <w:p w14:paraId="03E971B8" w14:textId="77777777" w:rsidR="00D57FBB" w:rsidRPr="00B26339" w:rsidRDefault="00D57FBB" w:rsidP="00BD4FE4">
            <w:pPr>
              <w:pStyle w:val="TAL"/>
            </w:pPr>
            <w:r w:rsidRPr="00B26339">
              <w:t>type: Union</w:t>
            </w:r>
          </w:p>
          <w:p w14:paraId="2DBC5A84" w14:textId="77777777" w:rsidR="00D57FBB" w:rsidRPr="00B26339" w:rsidRDefault="00D57FBB" w:rsidP="00BD4FE4">
            <w:pPr>
              <w:pStyle w:val="TAL"/>
            </w:pPr>
            <w:r w:rsidRPr="00B26339">
              <w:t>multiplicity: 1</w:t>
            </w:r>
          </w:p>
          <w:p w14:paraId="2DE9360C" w14:textId="77777777" w:rsidR="00D57FBB" w:rsidRPr="00B26339" w:rsidRDefault="00D57FBB" w:rsidP="00BD4FE4">
            <w:pPr>
              <w:pStyle w:val="TAL"/>
            </w:pPr>
            <w:proofErr w:type="spellStart"/>
            <w:r w:rsidRPr="00B26339">
              <w:t>isOrdered</w:t>
            </w:r>
            <w:proofErr w:type="spellEnd"/>
            <w:r w:rsidRPr="00B26339">
              <w:t>: NA</w:t>
            </w:r>
          </w:p>
          <w:p w14:paraId="66CB37C2" w14:textId="77777777" w:rsidR="00D57FBB" w:rsidRPr="00B26339" w:rsidRDefault="00D57FBB" w:rsidP="00BD4FE4">
            <w:pPr>
              <w:pStyle w:val="TAL"/>
              <w:rPr>
                <w:lang w:val="pt-BR"/>
              </w:rPr>
            </w:pPr>
            <w:r w:rsidRPr="00B26339">
              <w:rPr>
                <w:lang w:val="pt-BR"/>
              </w:rPr>
              <w:t>isUnique: NA</w:t>
            </w:r>
          </w:p>
          <w:p w14:paraId="1D26FFAB" w14:textId="77777777" w:rsidR="00D57FBB" w:rsidRPr="00B26339" w:rsidRDefault="00D57FBB" w:rsidP="00BD4FE4">
            <w:pPr>
              <w:pStyle w:val="TAL"/>
              <w:rPr>
                <w:lang w:val="pt-BR"/>
              </w:rPr>
            </w:pPr>
            <w:r w:rsidRPr="00B26339">
              <w:rPr>
                <w:lang w:val="pt-BR"/>
              </w:rPr>
              <w:t>defaultValue: None</w:t>
            </w:r>
          </w:p>
          <w:p w14:paraId="7C2B1610"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19D92B2B" w14:textId="77777777" w:rsidTr="00BD4FE4">
        <w:trPr>
          <w:cantSplit/>
          <w:jc w:val="center"/>
        </w:trPr>
        <w:tc>
          <w:tcPr>
            <w:tcW w:w="2547" w:type="dxa"/>
          </w:tcPr>
          <w:p w14:paraId="704BDA3A" w14:textId="77777777" w:rsidR="00D57FBB" w:rsidRPr="00B26339" w:rsidRDefault="00D57FBB" w:rsidP="00BD4FE4">
            <w:pPr>
              <w:pStyle w:val="TAL"/>
              <w:rPr>
                <w:rFonts w:cs="Arial"/>
                <w:szCs w:val="18"/>
              </w:rPr>
            </w:pPr>
            <w:r w:rsidRPr="00B26339">
              <w:rPr>
                <w:rFonts w:cs="Arial"/>
                <w:szCs w:val="18"/>
              </w:rPr>
              <w:t>hysteresis</w:t>
            </w:r>
          </w:p>
        </w:tc>
        <w:tc>
          <w:tcPr>
            <w:tcW w:w="5245" w:type="dxa"/>
          </w:tcPr>
          <w:p w14:paraId="28FFE97E" w14:textId="77777777" w:rsidR="00D57FBB" w:rsidRPr="00B26339" w:rsidRDefault="00D57FBB" w:rsidP="00BD4FE4">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proofErr w:type="spellStart"/>
            <w:r w:rsidRPr="00B26339">
              <w:rPr>
                <w:rFonts w:ascii="Courier New" w:eastAsia="Arial Unicode MS" w:hAnsi="Courier New" w:cs="Courier New"/>
                <w:color w:val="000000"/>
                <w:szCs w:val="18"/>
                <w:lang w:eastAsia="zh-CN"/>
              </w:rPr>
              <w:t>thresholdValue</w:t>
            </w:r>
            <w:proofErr w:type="spellEnd"/>
            <w:r w:rsidRPr="00B26339">
              <w:rPr>
                <w:rFonts w:eastAsia="Arial Unicode MS"/>
                <w:color w:val="000000"/>
                <w:szCs w:val="18"/>
                <w:lang w:eastAsia="zh-CN"/>
              </w:rPr>
              <w:t xml:space="preserve"> attribute but against a high and low threshold value given by</w:t>
            </w:r>
          </w:p>
          <w:p w14:paraId="7CAD5B84" w14:textId="77777777" w:rsidR="00D57FBB" w:rsidRPr="00B26339" w:rsidRDefault="00D57FBB" w:rsidP="00BD4FE4">
            <w:pPr>
              <w:pStyle w:val="TAL"/>
              <w:rPr>
                <w:rFonts w:eastAsia="Arial Unicode MS"/>
                <w:color w:val="000000"/>
                <w:szCs w:val="18"/>
                <w:lang w:eastAsia="zh-CN"/>
              </w:rPr>
            </w:pPr>
          </w:p>
          <w:p w14:paraId="219CC181" w14:textId="77777777" w:rsidR="00D57FBB" w:rsidRPr="00B26339" w:rsidRDefault="00D57FBB" w:rsidP="00BD4FE4">
            <w:pPr>
              <w:pStyle w:val="TAL"/>
              <w:rPr>
                <w:rFonts w:eastAsia="Arial Unicode MS"/>
                <w:color w:val="000000"/>
                <w:szCs w:val="18"/>
                <w:lang w:eastAsia="zh-CN"/>
              </w:rPr>
            </w:pPr>
            <w:proofErr w:type="spellStart"/>
            <w:r w:rsidRPr="00B26339">
              <w:rPr>
                <w:rFonts w:eastAsia="Arial Unicode MS"/>
                <w:color w:val="000000"/>
                <w:szCs w:val="18"/>
                <w:lang w:eastAsia="zh-CN"/>
              </w:rPr>
              <w:t>highThresholdValue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15B830BB" w14:textId="77777777" w:rsidR="00D57FBB" w:rsidRPr="00B26339" w:rsidRDefault="00D57FBB" w:rsidP="00BD4FE4">
            <w:pPr>
              <w:pStyle w:val="TAL"/>
              <w:rPr>
                <w:rFonts w:eastAsia="Arial Unicode MS"/>
                <w:color w:val="000000"/>
                <w:szCs w:val="18"/>
                <w:lang w:eastAsia="zh-CN"/>
              </w:rPr>
            </w:pPr>
            <w:proofErr w:type="spellStart"/>
            <w:r w:rsidRPr="00B26339">
              <w:rPr>
                <w:rFonts w:eastAsia="Arial Unicode MS"/>
                <w:color w:val="000000"/>
                <w:szCs w:val="18"/>
                <w:lang w:eastAsia="zh-CN"/>
              </w:rPr>
              <w:t>lowThresholdValue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5632389E" w14:textId="77777777" w:rsidR="00D57FBB" w:rsidRPr="00B26339" w:rsidRDefault="00D57FBB" w:rsidP="00BD4FE4">
            <w:pPr>
              <w:pStyle w:val="TAL"/>
              <w:rPr>
                <w:rFonts w:eastAsia="Arial Unicode MS"/>
                <w:color w:val="000000"/>
                <w:szCs w:val="18"/>
                <w:lang w:eastAsia="zh-CN"/>
              </w:rPr>
            </w:pPr>
          </w:p>
          <w:p w14:paraId="5FB2F890" w14:textId="77777777" w:rsidR="00D57FBB" w:rsidRPr="00B26339" w:rsidRDefault="00D57FBB" w:rsidP="00BD4FE4">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6FF68D1E" w14:textId="77777777" w:rsidR="00D57FBB" w:rsidRPr="00B26339" w:rsidRDefault="00D57FBB" w:rsidP="00BD4FE4">
            <w:pPr>
              <w:pStyle w:val="TAL"/>
              <w:rPr>
                <w:rFonts w:eastAsia="Arial Unicode MS"/>
                <w:color w:val="000000"/>
                <w:szCs w:val="18"/>
                <w:lang w:eastAsia="zh-CN"/>
              </w:rPr>
            </w:pPr>
          </w:p>
          <w:p w14:paraId="6090ABD0" w14:textId="77777777" w:rsidR="00D57FBB" w:rsidRPr="00B26339" w:rsidRDefault="00D57FBB" w:rsidP="00BD4FE4">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291C2467" w14:textId="77777777" w:rsidR="00D57FBB" w:rsidRPr="00B26339" w:rsidRDefault="00D57FBB" w:rsidP="00BD4FE4">
            <w:pPr>
              <w:pStyle w:val="TAL"/>
              <w:rPr>
                <w:rFonts w:eastAsia="Arial Unicode MS"/>
                <w:color w:val="000000"/>
                <w:szCs w:val="18"/>
                <w:lang w:eastAsia="zh-CN"/>
              </w:rPr>
            </w:pPr>
          </w:p>
          <w:p w14:paraId="37AD5517" w14:textId="77777777" w:rsidR="00D57FBB" w:rsidRPr="00B26339" w:rsidRDefault="00D57FBB" w:rsidP="00BD4FE4">
            <w:pPr>
              <w:pStyle w:val="TAL"/>
              <w:rPr>
                <w:szCs w:val="18"/>
              </w:rPr>
            </w:pPr>
            <w:proofErr w:type="spellStart"/>
            <w:r w:rsidRPr="00B26339">
              <w:rPr>
                <w:rFonts w:cs="Arial"/>
                <w:szCs w:val="18"/>
              </w:rPr>
              <w:t>allowedValues</w:t>
            </w:r>
            <w:proofErr w:type="spellEnd"/>
            <w:r w:rsidRPr="00B26339">
              <w:rPr>
                <w:rFonts w:cs="Arial"/>
                <w:szCs w:val="18"/>
              </w:rPr>
              <w:t>: non-negative float or integer</w:t>
            </w:r>
          </w:p>
        </w:tc>
        <w:tc>
          <w:tcPr>
            <w:tcW w:w="1984" w:type="dxa"/>
          </w:tcPr>
          <w:p w14:paraId="0FA62CC0" w14:textId="77777777" w:rsidR="00D57FBB" w:rsidRPr="00B26339" w:rsidRDefault="00D57FBB" w:rsidP="00BD4FE4">
            <w:pPr>
              <w:pStyle w:val="TAL"/>
            </w:pPr>
            <w:r w:rsidRPr="00B26339">
              <w:t>type: Union</w:t>
            </w:r>
          </w:p>
          <w:p w14:paraId="750F699C" w14:textId="77777777" w:rsidR="00D57FBB" w:rsidRPr="00B26339" w:rsidRDefault="00D57FBB" w:rsidP="00BD4FE4">
            <w:pPr>
              <w:pStyle w:val="TAL"/>
            </w:pPr>
            <w:r w:rsidRPr="00B26339">
              <w:t xml:space="preserve">multiplicity: </w:t>
            </w:r>
            <w:proofErr w:type="gramStart"/>
            <w:r w:rsidRPr="00B26339">
              <w:t>0..</w:t>
            </w:r>
            <w:proofErr w:type="gramEnd"/>
            <w:r w:rsidRPr="00B26339">
              <w:t>1</w:t>
            </w:r>
          </w:p>
          <w:p w14:paraId="6B5377C9" w14:textId="77777777" w:rsidR="00D57FBB" w:rsidRPr="00B26339" w:rsidRDefault="00D57FBB" w:rsidP="00BD4FE4">
            <w:pPr>
              <w:pStyle w:val="TAL"/>
            </w:pPr>
            <w:proofErr w:type="spellStart"/>
            <w:r w:rsidRPr="00B26339">
              <w:t>isOrdered</w:t>
            </w:r>
            <w:proofErr w:type="spellEnd"/>
            <w:r w:rsidRPr="00B26339">
              <w:t>: NA</w:t>
            </w:r>
          </w:p>
          <w:p w14:paraId="7C274C6F" w14:textId="77777777" w:rsidR="00D57FBB" w:rsidRPr="00B26339" w:rsidRDefault="00D57FBB" w:rsidP="00BD4FE4">
            <w:pPr>
              <w:pStyle w:val="TAL"/>
              <w:rPr>
                <w:lang w:val="pt-BR"/>
              </w:rPr>
            </w:pPr>
            <w:r w:rsidRPr="00B26339">
              <w:rPr>
                <w:lang w:val="pt-BR"/>
              </w:rPr>
              <w:t>isUnique: NA</w:t>
            </w:r>
          </w:p>
          <w:p w14:paraId="0AAC2641" w14:textId="77777777" w:rsidR="00D57FBB" w:rsidRPr="00B26339" w:rsidRDefault="00D57FBB" w:rsidP="00BD4FE4">
            <w:pPr>
              <w:pStyle w:val="TAL"/>
              <w:rPr>
                <w:lang w:val="pt-BR"/>
              </w:rPr>
            </w:pPr>
            <w:r w:rsidRPr="00B26339">
              <w:rPr>
                <w:lang w:val="pt-BR"/>
              </w:rPr>
              <w:t>defaultValue: None</w:t>
            </w:r>
          </w:p>
          <w:p w14:paraId="09443CB2"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04A261C9" w14:textId="77777777" w:rsidTr="00BD4FE4">
        <w:trPr>
          <w:cantSplit/>
          <w:jc w:val="center"/>
        </w:trPr>
        <w:tc>
          <w:tcPr>
            <w:tcW w:w="2547" w:type="dxa"/>
          </w:tcPr>
          <w:p w14:paraId="3B59D46F" w14:textId="77777777" w:rsidR="00D57FBB" w:rsidRPr="00B26339" w:rsidRDefault="00D57FBB" w:rsidP="00BD4FE4">
            <w:pPr>
              <w:pStyle w:val="TAL"/>
              <w:rPr>
                <w:rFonts w:cs="Arial"/>
                <w:szCs w:val="18"/>
              </w:rPr>
            </w:pPr>
            <w:proofErr w:type="spellStart"/>
            <w:r w:rsidRPr="00B26339">
              <w:rPr>
                <w:rFonts w:cs="Arial"/>
                <w:color w:val="000000"/>
                <w:szCs w:val="18"/>
              </w:rPr>
              <w:t>thresholdDirection</w:t>
            </w:r>
            <w:proofErr w:type="spellEnd"/>
          </w:p>
        </w:tc>
        <w:tc>
          <w:tcPr>
            <w:tcW w:w="5245" w:type="dxa"/>
          </w:tcPr>
          <w:p w14:paraId="00376891" w14:textId="77777777" w:rsidR="00D57FBB" w:rsidRPr="00B26339" w:rsidRDefault="00D57FBB" w:rsidP="00BD4FE4">
            <w:pPr>
              <w:pStyle w:val="TAL"/>
              <w:rPr>
                <w:color w:val="000000"/>
                <w:szCs w:val="18"/>
              </w:rPr>
            </w:pPr>
            <w:r w:rsidRPr="00B26339">
              <w:rPr>
                <w:color w:val="000000"/>
                <w:szCs w:val="18"/>
              </w:rPr>
              <w:t>Direction of a threshold indicating the direction for which a threshold crossing triggers a threshold.</w:t>
            </w:r>
          </w:p>
          <w:p w14:paraId="68B325AA" w14:textId="77777777" w:rsidR="00D57FBB" w:rsidRPr="00B26339" w:rsidRDefault="00D57FBB" w:rsidP="00BD4FE4">
            <w:pPr>
              <w:pStyle w:val="TAL"/>
              <w:rPr>
                <w:color w:val="000000"/>
                <w:szCs w:val="18"/>
              </w:rPr>
            </w:pPr>
          </w:p>
          <w:p w14:paraId="3BB8E44B" w14:textId="77777777" w:rsidR="00D57FBB" w:rsidRPr="00B26339" w:rsidRDefault="00D57FBB" w:rsidP="00BD4FE4">
            <w:pPr>
              <w:pStyle w:val="TAL"/>
              <w:rPr>
                <w:color w:val="000000"/>
                <w:szCs w:val="18"/>
              </w:rPr>
            </w:pPr>
            <w:r w:rsidRPr="00B26339">
              <w:rPr>
                <w:color w:val="000000"/>
                <w:szCs w:val="18"/>
              </w:rPr>
              <w:t xml:space="preserve">When the threshold direction is configured to "UP", the associated </w:t>
            </w:r>
            <w:proofErr w:type="spellStart"/>
            <w:r w:rsidRPr="00B26339">
              <w:rPr>
                <w:color w:val="000000"/>
                <w:szCs w:val="18"/>
              </w:rPr>
              <w:t>treshold</w:t>
            </w:r>
            <w:proofErr w:type="spellEnd"/>
            <w:r w:rsidRPr="00B26339">
              <w:rPr>
                <w:color w:val="000000"/>
                <w:szCs w:val="18"/>
              </w:rPr>
              <w:t xml:space="preserve"> is triggered only when the performance metric value is going up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down upon reaching or crossing the threshold value.</w:t>
            </w:r>
          </w:p>
          <w:p w14:paraId="3F1AEAF0" w14:textId="77777777" w:rsidR="00D57FBB" w:rsidRPr="00B26339" w:rsidRDefault="00D57FBB" w:rsidP="00BD4FE4">
            <w:pPr>
              <w:pStyle w:val="TAL"/>
              <w:rPr>
                <w:color w:val="000000"/>
                <w:szCs w:val="18"/>
              </w:rPr>
            </w:pPr>
          </w:p>
          <w:p w14:paraId="06B3BCED" w14:textId="77777777" w:rsidR="00D57FBB" w:rsidRPr="00B26339" w:rsidRDefault="00D57FBB" w:rsidP="00BD4FE4">
            <w:pPr>
              <w:pStyle w:val="TAL"/>
              <w:rPr>
                <w:color w:val="000000"/>
                <w:szCs w:val="18"/>
              </w:rPr>
            </w:pPr>
            <w:r w:rsidRPr="00B26339">
              <w:rPr>
                <w:color w:val="000000"/>
                <w:szCs w:val="18"/>
              </w:rPr>
              <w:t xml:space="preserve">Vice versa, when the threshold direction is configured to "DOWN", the associated </w:t>
            </w:r>
            <w:proofErr w:type="spellStart"/>
            <w:r w:rsidRPr="00B26339">
              <w:rPr>
                <w:color w:val="000000"/>
                <w:szCs w:val="18"/>
              </w:rPr>
              <w:t>treshold</w:t>
            </w:r>
            <w:proofErr w:type="spellEnd"/>
            <w:r w:rsidRPr="00B26339">
              <w:rPr>
                <w:color w:val="000000"/>
                <w:szCs w:val="18"/>
              </w:rPr>
              <w:t xml:space="preserve"> is triggered only when the performance metric is going down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up upon reaching or crossing the threshold value.</w:t>
            </w:r>
          </w:p>
          <w:p w14:paraId="38638B5E" w14:textId="77777777" w:rsidR="00D57FBB" w:rsidRPr="00B26339" w:rsidRDefault="00D57FBB" w:rsidP="00BD4FE4">
            <w:pPr>
              <w:pStyle w:val="TAL"/>
              <w:rPr>
                <w:color w:val="000000"/>
                <w:szCs w:val="18"/>
              </w:rPr>
            </w:pPr>
          </w:p>
          <w:p w14:paraId="5DE6629F" w14:textId="77777777" w:rsidR="00D57FBB" w:rsidRPr="00B26339" w:rsidRDefault="00D57FBB" w:rsidP="00BD4FE4">
            <w:pPr>
              <w:pStyle w:val="TAL"/>
              <w:rPr>
                <w:color w:val="000000"/>
                <w:szCs w:val="18"/>
              </w:rPr>
            </w:pPr>
            <w:r w:rsidRPr="00B26339">
              <w:rPr>
                <w:color w:val="000000"/>
                <w:szCs w:val="18"/>
              </w:rPr>
              <w:t xml:space="preserve">When the threshold direction is set to "UP_AND_DOWN" the </w:t>
            </w:r>
            <w:proofErr w:type="spellStart"/>
            <w:r w:rsidRPr="00B26339">
              <w:rPr>
                <w:color w:val="000000"/>
                <w:szCs w:val="18"/>
              </w:rPr>
              <w:t>treshold</w:t>
            </w:r>
            <w:proofErr w:type="spellEnd"/>
            <w:r w:rsidRPr="00B26339">
              <w:rPr>
                <w:color w:val="000000"/>
                <w:szCs w:val="18"/>
              </w:rPr>
              <w:t xml:space="preserve"> is active in both </w:t>
            </w:r>
            <w:proofErr w:type="spellStart"/>
            <w:r w:rsidRPr="00B26339">
              <w:rPr>
                <w:color w:val="000000"/>
                <w:szCs w:val="18"/>
              </w:rPr>
              <w:t>direcions</w:t>
            </w:r>
            <w:proofErr w:type="spellEnd"/>
            <w:r w:rsidRPr="00B26339">
              <w:rPr>
                <w:color w:val="000000"/>
                <w:szCs w:val="18"/>
              </w:rPr>
              <w:t>.</w:t>
            </w:r>
          </w:p>
          <w:p w14:paraId="6A6266EB" w14:textId="77777777" w:rsidR="00D57FBB" w:rsidRPr="00B26339" w:rsidRDefault="00D57FBB" w:rsidP="00BD4FE4">
            <w:pPr>
              <w:pStyle w:val="TAL"/>
              <w:rPr>
                <w:color w:val="000000"/>
                <w:szCs w:val="18"/>
              </w:rPr>
            </w:pPr>
          </w:p>
          <w:p w14:paraId="5C133A8F" w14:textId="77777777" w:rsidR="00D57FBB" w:rsidRPr="00B26339" w:rsidRDefault="00D57FBB" w:rsidP="00BD4FE4">
            <w:pPr>
              <w:pStyle w:val="TAL"/>
              <w:rPr>
                <w:color w:val="000000"/>
                <w:szCs w:val="18"/>
              </w:rPr>
            </w:pPr>
            <w:r w:rsidRPr="00B26339">
              <w:rPr>
                <w:color w:val="000000"/>
                <w:szCs w:val="18"/>
              </w:rPr>
              <w:t>In case a threshold with hysteresis is configured, the threshold direction attribute shall be set to "UP_AND_DOWN".</w:t>
            </w:r>
          </w:p>
          <w:p w14:paraId="68BA5D15" w14:textId="77777777" w:rsidR="00D57FBB" w:rsidRPr="00B26339" w:rsidRDefault="00D57FBB" w:rsidP="00BD4FE4">
            <w:pPr>
              <w:pStyle w:val="TAL"/>
              <w:rPr>
                <w:color w:val="000000"/>
                <w:szCs w:val="18"/>
              </w:rPr>
            </w:pPr>
          </w:p>
          <w:p w14:paraId="5091E65D" w14:textId="77777777" w:rsidR="00D57FBB" w:rsidRPr="00B26339" w:rsidRDefault="00D57FBB" w:rsidP="00BD4FE4">
            <w:pPr>
              <w:pStyle w:val="TAL"/>
              <w:rPr>
                <w:color w:val="000000"/>
                <w:szCs w:val="18"/>
              </w:rPr>
            </w:pPr>
            <w:proofErr w:type="spellStart"/>
            <w:r w:rsidRPr="00B26339">
              <w:rPr>
                <w:color w:val="000000"/>
                <w:szCs w:val="18"/>
              </w:rPr>
              <w:t>allowedValues</w:t>
            </w:r>
            <w:proofErr w:type="spellEnd"/>
            <w:r w:rsidRPr="00B26339">
              <w:rPr>
                <w:color w:val="000000"/>
                <w:szCs w:val="18"/>
              </w:rPr>
              <w:t>:</w:t>
            </w:r>
          </w:p>
          <w:p w14:paraId="083F61AB" w14:textId="77777777" w:rsidR="00D57FBB" w:rsidRPr="00B26339" w:rsidRDefault="00D57FBB" w:rsidP="00BD4FE4">
            <w:pPr>
              <w:pStyle w:val="TAL"/>
              <w:rPr>
                <w:color w:val="000000"/>
                <w:szCs w:val="18"/>
              </w:rPr>
            </w:pPr>
            <w:r w:rsidRPr="00B26339">
              <w:rPr>
                <w:color w:val="000000"/>
                <w:szCs w:val="18"/>
              </w:rPr>
              <w:t>- UP</w:t>
            </w:r>
          </w:p>
          <w:p w14:paraId="02929579" w14:textId="77777777" w:rsidR="00D57FBB" w:rsidRPr="00B26339" w:rsidRDefault="00D57FBB" w:rsidP="00BD4FE4">
            <w:pPr>
              <w:pStyle w:val="TAL"/>
              <w:rPr>
                <w:color w:val="000000"/>
                <w:szCs w:val="18"/>
              </w:rPr>
            </w:pPr>
            <w:r w:rsidRPr="00B26339">
              <w:rPr>
                <w:color w:val="000000"/>
                <w:szCs w:val="18"/>
              </w:rPr>
              <w:t>- DOWN</w:t>
            </w:r>
          </w:p>
          <w:p w14:paraId="4C7CE6D9" w14:textId="77777777" w:rsidR="00D57FBB" w:rsidRPr="00B26339" w:rsidRDefault="00D57FBB" w:rsidP="00BD4FE4">
            <w:pPr>
              <w:pStyle w:val="TAL"/>
              <w:rPr>
                <w:szCs w:val="18"/>
              </w:rPr>
            </w:pPr>
            <w:r w:rsidRPr="00B26339">
              <w:rPr>
                <w:color w:val="000000"/>
                <w:szCs w:val="18"/>
              </w:rPr>
              <w:t>- UP_AND_DOWN</w:t>
            </w:r>
          </w:p>
        </w:tc>
        <w:tc>
          <w:tcPr>
            <w:tcW w:w="1984" w:type="dxa"/>
          </w:tcPr>
          <w:p w14:paraId="6EB0ECE5" w14:textId="77777777" w:rsidR="00D57FBB" w:rsidRPr="00B26339" w:rsidRDefault="00D57FBB" w:rsidP="00BD4FE4">
            <w:pPr>
              <w:pStyle w:val="TAL"/>
            </w:pPr>
            <w:r w:rsidRPr="00B26339">
              <w:t>type: ENUM</w:t>
            </w:r>
          </w:p>
          <w:p w14:paraId="147D0AC6" w14:textId="77777777" w:rsidR="00D57FBB" w:rsidRPr="00B26339" w:rsidRDefault="00D57FBB" w:rsidP="00BD4FE4">
            <w:pPr>
              <w:pStyle w:val="TAL"/>
            </w:pPr>
            <w:r w:rsidRPr="00B26339">
              <w:t>multiplicity: 1</w:t>
            </w:r>
          </w:p>
          <w:p w14:paraId="1C1311E4" w14:textId="77777777" w:rsidR="00D57FBB" w:rsidRPr="00B26339" w:rsidRDefault="00D57FBB" w:rsidP="00BD4FE4">
            <w:pPr>
              <w:pStyle w:val="TAL"/>
            </w:pPr>
            <w:proofErr w:type="spellStart"/>
            <w:r w:rsidRPr="00B26339">
              <w:t>isOrdered</w:t>
            </w:r>
            <w:proofErr w:type="spellEnd"/>
            <w:r w:rsidRPr="00B26339">
              <w:t>: NA</w:t>
            </w:r>
          </w:p>
          <w:p w14:paraId="22A22801" w14:textId="77777777" w:rsidR="00D57FBB" w:rsidRPr="00B26339" w:rsidRDefault="00D57FBB" w:rsidP="00BD4FE4">
            <w:pPr>
              <w:pStyle w:val="TAL"/>
              <w:rPr>
                <w:lang w:val="pt-BR"/>
              </w:rPr>
            </w:pPr>
            <w:r w:rsidRPr="00B26339">
              <w:rPr>
                <w:lang w:val="pt-BR"/>
              </w:rPr>
              <w:t>isUnique: NA</w:t>
            </w:r>
          </w:p>
          <w:p w14:paraId="41E56F7A" w14:textId="77777777" w:rsidR="00D57FBB" w:rsidRPr="00B26339" w:rsidRDefault="00D57FBB" w:rsidP="00BD4FE4">
            <w:pPr>
              <w:pStyle w:val="TAL"/>
              <w:rPr>
                <w:lang w:val="pt-BR"/>
              </w:rPr>
            </w:pPr>
            <w:r w:rsidRPr="00B26339">
              <w:rPr>
                <w:lang w:val="pt-BR"/>
              </w:rPr>
              <w:t>defaultValue: None</w:t>
            </w:r>
          </w:p>
          <w:p w14:paraId="19F26F3E"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14091976" w14:textId="77777777" w:rsidTr="00BD4FE4">
        <w:trPr>
          <w:cantSplit/>
          <w:jc w:val="center"/>
        </w:trPr>
        <w:tc>
          <w:tcPr>
            <w:tcW w:w="2547" w:type="dxa"/>
          </w:tcPr>
          <w:p w14:paraId="648E21B3" w14:textId="77777777" w:rsidR="00D57FBB" w:rsidRPr="00B26339" w:rsidRDefault="00D57FBB" w:rsidP="00BD4FE4">
            <w:pPr>
              <w:pStyle w:val="TAL"/>
              <w:rPr>
                <w:rFonts w:cs="Arial"/>
                <w:szCs w:val="18"/>
              </w:rPr>
            </w:pPr>
            <w:r w:rsidRPr="00B26339">
              <w:rPr>
                <w:rFonts w:cs="Arial"/>
                <w:szCs w:val="18"/>
              </w:rPr>
              <w:t>objectClass</w:t>
            </w:r>
          </w:p>
        </w:tc>
        <w:tc>
          <w:tcPr>
            <w:tcW w:w="5245" w:type="dxa"/>
          </w:tcPr>
          <w:p w14:paraId="3BAFCD62" w14:textId="77777777" w:rsidR="00D57FBB" w:rsidRPr="00B26339" w:rsidRDefault="00D57FBB" w:rsidP="00BD4FE4">
            <w:pPr>
              <w:pStyle w:val="TAL"/>
              <w:rPr>
                <w:szCs w:val="18"/>
              </w:rPr>
            </w:pPr>
            <w:r w:rsidRPr="00B26339">
              <w:rPr>
                <w:szCs w:val="18"/>
              </w:rPr>
              <w:t>Class of a managed object instance.</w:t>
            </w:r>
          </w:p>
          <w:p w14:paraId="6266FE05" w14:textId="77777777" w:rsidR="00D57FBB" w:rsidRPr="00B26339" w:rsidRDefault="00D57FBB" w:rsidP="00BD4FE4">
            <w:pPr>
              <w:pStyle w:val="TAL"/>
              <w:rPr>
                <w:szCs w:val="18"/>
              </w:rPr>
            </w:pPr>
          </w:p>
          <w:p w14:paraId="242BE25B" w14:textId="77777777" w:rsidR="00D57FBB" w:rsidRPr="00B26339" w:rsidRDefault="00D57FBB" w:rsidP="00BD4FE4">
            <w:pPr>
              <w:pStyle w:val="TAL"/>
              <w:rPr>
                <w:szCs w:val="18"/>
              </w:rPr>
            </w:pPr>
            <w:proofErr w:type="spellStart"/>
            <w:r w:rsidRPr="00B26339">
              <w:rPr>
                <w:szCs w:val="18"/>
              </w:rPr>
              <w:t>allowedValues</w:t>
            </w:r>
            <w:proofErr w:type="spellEnd"/>
            <w:r w:rsidRPr="00B26339">
              <w:rPr>
                <w:szCs w:val="18"/>
              </w:rPr>
              <w:t>: N/A</w:t>
            </w:r>
          </w:p>
        </w:tc>
        <w:tc>
          <w:tcPr>
            <w:tcW w:w="1984" w:type="dxa"/>
          </w:tcPr>
          <w:p w14:paraId="42977D0C" w14:textId="77777777" w:rsidR="00D57FBB" w:rsidRPr="00B26339" w:rsidRDefault="00D57FBB" w:rsidP="00BD4FE4">
            <w:pPr>
              <w:pStyle w:val="TAL"/>
            </w:pPr>
            <w:r w:rsidRPr="00B26339">
              <w:t>type: String</w:t>
            </w:r>
          </w:p>
          <w:p w14:paraId="48A513D8" w14:textId="77777777" w:rsidR="00D57FBB" w:rsidRPr="00B26339" w:rsidRDefault="00D57FBB" w:rsidP="00BD4FE4">
            <w:pPr>
              <w:pStyle w:val="TAL"/>
            </w:pPr>
            <w:r w:rsidRPr="00B26339">
              <w:t>multiplicity: 1</w:t>
            </w:r>
          </w:p>
          <w:p w14:paraId="7FF7212D" w14:textId="77777777" w:rsidR="00D57FBB" w:rsidRPr="00B26339" w:rsidRDefault="00D57FBB" w:rsidP="00BD4FE4">
            <w:pPr>
              <w:pStyle w:val="TAL"/>
            </w:pPr>
            <w:proofErr w:type="spellStart"/>
            <w:r w:rsidRPr="00B26339">
              <w:t>isOrdered</w:t>
            </w:r>
            <w:proofErr w:type="spellEnd"/>
            <w:r w:rsidRPr="00B26339">
              <w:t>: N/A</w:t>
            </w:r>
          </w:p>
          <w:p w14:paraId="46C0C823" w14:textId="77777777" w:rsidR="00D57FBB" w:rsidRPr="00B26339" w:rsidRDefault="00D57FBB" w:rsidP="00BD4FE4">
            <w:pPr>
              <w:pStyle w:val="TAL"/>
              <w:rPr>
                <w:lang w:val="pt-BR"/>
              </w:rPr>
            </w:pPr>
            <w:r w:rsidRPr="00B26339">
              <w:rPr>
                <w:lang w:val="pt-BR"/>
              </w:rPr>
              <w:t>isUnique: N/A</w:t>
            </w:r>
          </w:p>
          <w:p w14:paraId="6CCACC3E" w14:textId="77777777" w:rsidR="00D57FBB" w:rsidRPr="00B26339" w:rsidRDefault="00D57FBB" w:rsidP="00BD4FE4">
            <w:pPr>
              <w:pStyle w:val="TAL"/>
              <w:rPr>
                <w:lang w:val="pt-BR"/>
              </w:rPr>
            </w:pPr>
            <w:r w:rsidRPr="00B26339">
              <w:rPr>
                <w:lang w:val="pt-BR"/>
              </w:rPr>
              <w:t>defaultValue: None</w:t>
            </w:r>
          </w:p>
          <w:p w14:paraId="3B0A4515" w14:textId="77777777" w:rsidR="00D57FBB" w:rsidRPr="00B26339" w:rsidRDefault="00D57FBB" w:rsidP="00BD4FE4">
            <w:pPr>
              <w:pStyle w:val="TAL"/>
            </w:pPr>
            <w:proofErr w:type="spellStart"/>
            <w:r w:rsidRPr="00E840EA">
              <w:t>isNullable</w:t>
            </w:r>
            <w:proofErr w:type="spellEnd"/>
            <w:r w:rsidRPr="00E840EA">
              <w:t>: False</w:t>
            </w:r>
          </w:p>
        </w:tc>
      </w:tr>
      <w:tr w:rsidR="00D57FBB" w:rsidRPr="00B26339" w14:paraId="398E24CF" w14:textId="77777777" w:rsidTr="00BD4FE4">
        <w:trPr>
          <w:cantSplit/>
          <w:jc w:val="center"/>
        </w:trPr>
        <w:tc>
          <w:tcPr>
            <w:tcW w:w="2547" w:type="dxa"/>
          </w:tcPr>
          <w:p w14:paraId="3C228DBF" w14:textId="77777777" w:rsidR="00D57FBB" w:rsidRPr="00B26339" w:rsidRDefault="00D57FBB" w:rsidP="00BD4FE4">
            <w:pPr>
              <w:pStyle w:val="TAL"/>
              <w:rPr>
                <w:rFonts w:cs="Arial"/>
                <w:szCs w:val="18"/>
              </w:rPr>
            </w:pPr>
            <w:r w:rsidRPr="00B26339">
              <w:rPr>
                <w:rFonts w:cs="Arial"/>
                <w:szCs w:val="18"/>
              </w:rPr>
              <w:t>objectInstance</w:t>
            </w:r>
          </w:p>
        </w:tc>
        <w:tc>
          <w:tcPr>
            <w:tcW w:w="5245" w:type="dxa"/>
          </w:tcPr>
          <w:p w14:paraId="14A4B5FA" w14:textId="77777777" w:rsidR="00D57FBB" w:rsidRPr="00B26339" w:rsidRDefault="00D57FBB" w:rsidP="00BD4FE4">
            <w:pPr>
              <w:pStyle w:val="TAL"/>
              <w:rPr>
                <w:szCs w:val="18"/>
              </w:rPr>
            </w:pPr>
            <w:r w:rsidRPr="00B26339">
              <w:rPr>
                <w:szCs w:val="18"/>
              </w:rPr>
              <w:t>Managed object instance identified by its DN.</w:t>
            </w:r>
          </w:p>
          <w:p w14:paraId="0DE5E647" w14:textId="77777777" w:rsidR="00D57FBB" w:rsidRPr="00B26339" w:rsidRDefault="00D57FBB" w:rsidP="00BD4FE4">
            <w:pPr>
              <w:pStyle w:val="TAL"/>
              <w:rPr>
                <w:szCs w:val="18"/>
              </w:rPr>
            </w:pPr>
          </w:p>
          <w:p w14:paraId="47BFFCF2" w14:textId="77777777" w:rsidR="00D57FBB" w:rsidRPr="00B26339" w:rsidRDefault="00D57FBB" w:rsidP="00BD4FE4">
            <w:pPr>
              <w:pStyle w:val="TAL"/>
              <w:rPr>
                <w:szCs w:val="18"/>
              </w:rPr>
            </w:pPr>
            <w:proofErr w:type="spellStart"/>
            <w:r w:rsidRPr="00B26339">
              <w:rPr>
                <w:szCs w:val="18"/>
              </w:rPr>
              <w:t>allowedValues</w:t>
            </w:r>
            <w:proofErr w:type="spellEnd"/>
            <w:r w:rsidRPr="00B26339">
              <w:rPr>
                <w:szCs w:val="18"/>
              </w:rPr>
              <w:t>: N/A</w:t>
            </w:r>
          </w:p>
        </w:tc>
        <w:tc>
          <w:tcPr>
            <w:tcW w:w="1984" w:type="dxa"/>
          </w:tcPr>
          <w:p w14:paraId="2B57B0DF" w14:textId="77777777" w:rsidR="00D57FBB" w:rsidRPr="00B26339" w:rsidRDefault="00D57FBB" w:rsidP="00BD4FE4">
            <w:pPr>
              <w:pStyle w:val="TAL"/>
            </w:pPr>
            <w:r w:rsidRPr="00B26339">
              <w:t>type: String</w:t>
            </w:r>
          </w:p>
          <w:p w14:paraId="5E29367F" w14:textId="77777777" w:rsidR="00D57FBB" w:rsidRPr="00B26339" w:rsidRDefault="00D57FBB" w:rsidP="00BD4FE4">
            <w:pPr>
              <w:pStyle w:val="TAL"/>
            </w:pPr>
            <w:r w:rsidRPr="00B26339">
              <w:t>multiplicity: 1</w:t>
            </w:r>
          </w:p>
          <w:p w14:paraId="6E1C9E05" w14:textId="77777777" w:rsidR="00D57FBB" w:rsidRPr="00B26339" w:rsidRDefault="00D57FBB" w:rsidP="00BD4FE4">
            <w:pPr>
              <w:pStyle w:val="TAL"/>
            </w:pPr>
            <w:proofErr w:type="spellStart"/>
            <w:r w:rsidRPr="00B26339">
              <w:t>isOrdered</w:t>
            </w:r>
            <w:proofErr w:type="spellEnd"/>
            <w:r w:rsidRPr="00B26339">
              <w:t>: N/A</w:t>
            </w:r>
          </w:p>
          <w:p w14:paraId="5AE717A2" w14:textId="77777777" w:rsidR="00D57FBB" w:rsidRPr="00B26339" w:rsidRDefault="00D57FBB" w:rsidP="00BD4FE4">
            <w:pPr>
              <w:pStyle w:val="TAL"/>
              <w:rPr>
                <w:lang w:val="pt-BR"/>
              </w:rPr>
            </w:pPr>
            <w:r w:rsidRPr="00B26339">
              <w:rPr>
                <w:lang w:val="pt-BR"/>
              </w:rPr>
              <w:t>isUnique: N/A</w:t>
            </w:r>
          </w:p>
          <w:p w14:paraId="6E827864" w14:textId="77777777" w:rsidR="00D57FBB" w:rsidRDefault="00D57FBB" w:rsidP="00BD4FE4">
            <w:pPr>
              <w:pStyle w:val="TAL"/>
              <w:rPr>
                <w:lang w:val="pt-BR"/>
              </w:rPr>
            </w:pPr>
            <w:r w:rsidRPr="00B26339">
              <w:rPr>
                <w:lang w:val="pt-BR"/>
              </w:rPr>
              <w:t>defaultValue: None</w:t>
            </w:r>
          </w:p>
          <w:p w14:paraId="1E518CAA" w14:textId="77777777" w:rsidR="00D57FBB" w:rsidRPr="009D26E5" w:rsidRDefault="00D57FBB" w:rsidP="00BD4FE4">
            <w:pPr>
              <w:pStyle w:val="TAL"/>
            </w:pPr>
            <w:proofErr w:type="spellStart"/>
            <w:r w:rsidRPr="00B26339">
              <w:t>isNullable</w:t>
            </w:r>
            <w:proofErr w:type="spellEnd"/>
            <w:r w:rsidRPr="00B26339">
              <w:t>: False</w:t>
            </w:r>
          </w:p>
        </w:tc>
      </w:tr>
      <w:tr w:rsidR="00D57FBB" w:rsidRPr="00B26339" w14:paraId="4D5C8185" w14:textId="77777777" w:rsidTr="00BD4FE4">
        <w:trPr>
          <w:cantSplit/>
          <w:jc w:val="center"/>
        </w:trPr>
        <w:tc>
          <w:tcPr>
            <w:tcW w:w="2547" w:type="dxa"/>
          </w:tcPr>
          <w:p w14:paraId="1D26E4E1" w14:textId="77777777" w:rsidR="00D57FBB" w:rsidRPr="00B26339" w:rsidRDefault="00D57FBB" w:rsidP="00BD4FE4">
            <w:pPr>
              <w:pStyle w:val="TAL"/>
              <w:rPr>
                <w:rFonts w:cs="Arial"/>
                <w:szCs w:val="18"/>
              </w:rPr>
            </w:pPr>
            <w:proofErr w:type="spellStart"/>
            <w:r w:rsidRPr="00B26339">
              <w:rPr>
                <w:rFonts w:cs="Arial"/>
                <w:szCs w:val="18"/>
              </w:rPr>
              <w:t>objectInstances</w:t>
            </w:r>
            <w:proofErr w:type="spellEnd"/>
          </w:p>
        </w:tc>
        <w:tc>
          <w:tcPr>
            <w:tcW w:w="5245" w:type="dxa"/>
          </w:tcPr>
          <w:p w14:paraId="782750BE" w14:textId="77777777" w:rsidR="00D57FBB" w:rsidRPr="00B26339" w:rsidRDefault="00D57FBB" w:rsidP="00BD4FE4">
            <w:pPr>
              <w:pStyle w:val="TAL"/>
              <w:rPr>
                <w:szCs w:val="18"/>
              </w:rPr>
            </w:pPr>
            <w:r w:rsidRPr="00B26339">
              <w:rPr>
                <w:szCs w:val="18"/>
              </w:rPr>
              <w:t>List of managed object instances. Each object instance is identified by its DN.</w:t>
            </w:r>
          </w:p>
          <w:p w14:paraId="17519465" w14:textId="77777777" w:rsidR="00D57FBB" w:rsidRPr="00B26339" w:rsidRDefault="00D57FBB" w:rsidP="00BD4FE4">
            <w:pPr>
              <w:pStyle w:val="TAL"/>
              <w:rPr>
                <w:szCs w:val="18"/>
              </w:rPr>
            </w:pPr>
          </w:p>
          <w:p w14:paraId="2FB69479" w14:textId="77777777" w:rsidR="00D57FBB" w:rsidRPr="00B26339" w:rsidDel="00B463AC" w:rsidRDefault="00D57FBB" w:rsidP="00BD4FE4">
            <w:pPr>
              <w:pStyle w:val="TAL"/>
              <w:rPr>
                <w:szCs w:val="18"/>
              </w:rPr>
            </w:pPr>
            <w:proofErr w:type="spellStart"/>
            <w:r w:rsidRPr="00B26339">
              <w:rPr>
                <w:szCs w:val="18"/>
              </w:rPr>
              <w:t>allowedValues</w:t>
            </w:r>
            <w:proofErr w:type="spellEnd"/>
            <w:r w:rsidRPr="00B26339">
              <w:rPr>
                <w:szCs w:val="18"/>
              </w:rPr>
              <w:t>: N/A</w:t>
            </w:r>
          </w:p>
        </w:tc>
        <w:tc>
          <w:tcPr>
            <w:tcW w:w="1984" w:type="dxa"/>
          </w:tcPr>
          <w:p w14:paraId="0A6ABF20" w14:textId="77777777" w:rsidR="00D57FBB" w:rsidRPr="00B26339" w:rsidRDefault="00D57FBB" w:rsidP="00BD4FE4">
            <w:pPr>
              <w:pStyle w:val="TAL"/>
            </w:pPr>
            <w:r w:rsidRPr="00B26339">
              <w:t xml:space="preserve">type: </w:t>
            </w:r>
            <w:proofErr w:type="spellStart"/>
            <w:r w:rsidRPr="00B26339">
              <w:t>Dn</w:t>
            </w:r>
            <w:proofErr w:type="spellEnd"/>
          </w:p>
          <w:p w14:paraId="3C32E7F2" w14:textId="77777777" w:rsidR="00D57FBB" w:rsidRPr="00B26339" w:rsidRDefault="00D57FBB" w:rsidP="00BD4FE4">
            <w:pPr>
              <w:pStyle w:val="TAL"/>
            </w:pPr>
            <w:r w:rsidRPr="00B26339">
              <w:t>multiplicity: *</w:t>
            </w:r>
          </w:p>
          <w:p w14:paraId="07F90709" w14:textId="77777777" w:rsidR="00D57FBB" w:rsidRPr="00B26339" w:rsidRDefault="00D57FBB" w:rsidP="00BD4FE4">
            <w:pPr>
              <w:pStyle w:val="TAL"/>
            </w:pPr>
            <w:proofErr w:type="spellStart"/>
            <w:r w:rsidRPr="00B26339">
              <w:t>isOrdered</w:t>
            </w:r>
            <w:proofErr w:type="spellEnd"/>
            <w:r w:rsidRPr="00B26339">
              <w:t xml:space="preserve">: </w:t>
            </w:r>
            <w:r w:rsidRPr="00896D5F">
              <w:t>False</w:t>
            </w:r>
          </w:p>
          <w:p w14:paraId="778F88C2" w14:textId="77777777" w:rsidR="00D57FBB" w:rsidRPr="00B26339" w:rsidRDefault="00D57FBB" w:rsidP="00BD4FE4">
            <w:pPr>
              <w:pStyle w:val="TAL"/>
              <w:rPr>
                <w:lang w:val="pt-BR"/>
              </w:rPr>
            </w:pPr>
            <w:r w:rsidRPr="00B26339">
              <w:rPr>
                <w:lang w:val="pt-BR"/>
              </w:rPr>
              <w:t xml:space="preserve">isUnique: </w:t>
            </w:r>
            <w:r w:rsidRPr="00896D5F">
              <w:rPr>
                <w:lang w:val="pt-BR"/>
              </w:rPr>
              <w:t>True</w:t>
            </w:r>
          </w:p>
          <w:p w14:paraId="587E65EC" w14:textId="77777777" w:rsidR="00D57FBB" w:rsidRPr="00B26339" w:rsidRDefault="00D57FBB" w:rsidP="00BD4FE4">
            <w:pPr>
              <w:pStyle w:val="TAL"/>
              <w:rPr>
                <w:lang w:val="pt-BR"/>
              </w:rPr>
            </w:pPr>
            <w:r w:rsidRPr="00B26339">
              <w:rPr>
                <w:lang w:val="pt-BR"/>
              </w:rPr>
              <w:t>defaultValue: None</w:t>
            </w:r>
          </w:p>
          <w:p w14:paraId="0418FADC"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26B97CB1" w14:textId="77777777" w:rsidTr="00BD4FE4">
        <w:trPr>
          <w:jc w:val="center"/>
        </w:trPr>
        <w:tc>
          <w:tcPr>
            <w:tcW w:w="2547" w:type="dxa"/>
          </w:tcPr>
          <w:p w14:paraId="70E19C9C" w14:textId="77777777" w:rsidR="00D57FBB" w:rsidRPr="00B26339" w:rsidRDefault="00D57FBB" w:rsidP="00BD4FE4">
            <w:pPr>
              <w:keepNext/>
              <w:keepLines/>
              <w:spacing w:after="0"/>
              <w:rPr>
                <w:rFonts w:ascii="Arial" w:eastAsia="SimSun" w:hAnsi="Arial" w:cs="Arial"/>
                <w:sz w:val="18"/>
                <w:szCs w:val="18"/>
              </w:rPr>
            </w:pPr>
            <w:proofErr w:type="spellStart"/>
            <w:r w:rsidRPr="00B26339">
              <w:rPr>
                <w:rFonts w:ascii="Arial" w:eastAsia="SimSun" w:hAnsi="Arial" w:cs="Arial"/>
                <w:sz w:val="18"/>
                <w:szCs w:val="18"/>
              </w:rPr>
              <w:t>peeParametersList</w:t>
            </w:r>
            <w:proofErr w:type="spellEnd"/>
          </w:p>
        </w:tc>
        <w:tc>
          <w:tcPr>
            <w:tcW w:w="5245" w:type="dxa"/>
          </w:tcPr>
          <w:p w14:paraId="1A420FF3" w14:textId="77777777" w:rsidR="00D57FBB" w:rsidRPr="00B26339" w:rsidRDefault="00D57FBB" w:rsidP="00BD4FE4">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36A99BE" w14:textId="77777777" w:rsidR="00D57FBB" w:rsidRPr="00B26339" w:rsidRDefault="00D57FBB" w:rsidP="00BD4FE4">
            <w:pPr>
              <w:keepNext/>
              <w:keepLines/>
              <w:spacing w:after="0"/>
              <w:rPr>
                <w:rFonts w:ascii="Arial" w:eastAsia="SimSun" w:hAnsi="Arial"/>
                <w:color w:val="000000"/>
                <w:sz w:val="18"/>
                <w:szCs w:val="18"/>
                <w:lang w:val="en-US" w:eastAsia="zh-CN"/>
              </w:rPr>
            </w:pPr>
          </w:p>
          <w:p w14:paraId="5B98FE44" w14:textId="77777777" w:rsidR="00D57FBB" w:rsidRPr="00B26339" w:rsidRDefault="00D57FBB" w:rsidP="00BD4FE4">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siteIdentification</w:t>
            </w:r>
            <w:proofErr w:type="spellEnd"/>
          </w:p>
          <w:p w14:paraId="175F5471" w14:textId="77777777" w:rsidR="00D57FBB" w:rsidRPr="00B26339" w:rsidRDefault="00D57FBB" w:rsidP="00BD4FE4">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siteLatitude</w:t>
            </w:r>
            <w:proofErr w:type="spellEnd"/>
            <w:r w:rsidRPr="00B26339">
              <w:rPr>
                <w:rFonts w:ascii="Courier New" w:eastAsia="SimSun" w:hAnsi="Courier New" w:cs="Courier New"/>
                <w:sz w:val="18"/>
                <w:szCs w:val="18"/>
                <w:lang w:val="en-US" w:eastAsia="zh-CN"/>
              </w:rPr>
              <w:t xml:space="preserve"> (optional)</w:t>
            </w:r>
          </w:p>
          <w:p w14:paraId="3F372F72" w14:textId="77777777" w:rsidR="00D57FBB" w:rsidRPr="00B26339" w:rsidRDefault="00D57FBB" w:rsidP="00BD4FE4">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siteLongitude</w:t>
            </w:r>
            <w:proofErr w:type="spellEnd"/>
            <w:r w:rsidRPr="00B26339">
              <w:rPr>
                <w:rFonts w:ascii="Courier New" w:eastAsia="SimSun" w:hAnsi="Courier New" w:cs="Courier New"/>
                <w:sz w:val="18"/>
                <w:szCs w:val="18"/>
                <w:lang w:val="en-US" w:eastAsia="zh-CN"/>
              </w:rPr>
              <w:t xml:space="preserve"> (optional)</w:t>
            </w:r>
          </w:p>
          <w:p w14:paraId="4323EB53" w14:textId="77777777" w:rsidR="00D57FBB" w:rsidRPr="00B26339" w:rsidRDefault="00D57FBB" w:rsidP="00BD4FE4">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siteDescription</w:t>
            </w:r>
            <w:proofErr w:type="spellEnd"/>
            <w:r w:rsidRPr="00B26339">
              <w:rPr>
                <w:rFonts w:ascii="Courier New" w:eastAsia="SimSun" w:hAnsi="Courier New" w:cs="Courier New"/>
                <w:sz w:val="18"/>
                <w:szCs w:val="18"/>
                <w:lang w:val="en-US" w:eastAsia="zh-CN"/>
              </w:rPr>
              <w:t xml:space="preserve"> </w:t>
            </w:r>
          </w:p>
          <w:p w14:paraId="5407B0DC" w14:textId="77777777" w:rsidR="00D57FBB" w:rsidRPr="00B26339" w:rsidRDefault="00D57FBB" w:rsidP="00BD4FE4">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equipmentType</w:t>
            </w:r>
            <w:proofErr w:type="spellEnd"/>
          </w:p>
          <w:p w14:paraId="4618BC5E" w14:textId="77777777" w:rsidR="00D57FBB" w:rsidRPr="00B26339" w:rsidRDefault="00D57FBB" w:rsidP="00BD4FE4">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environmentType</w:t>
            </w:r>
            <w:proofErr w:type="spellEnd"/>
          </w:p>
          <w:p w14:paraId="3DFF30D3" w14:textId="77777777" w:rsidR="00D57FBB" w:rsidRPr="00B26339" w:rsidRDefault="00D57FBB" w:rsidP="00BD4FE4">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powerInterface</w:t>
            </w:r>
            <w:proofErr w:type="spellEnd"/>
            <w:r w:rsidRPr="00B26339">
              <w:rPr>
                <w:rFonts w:ascii="Courier New" w:eastAsia="SimSun" w:hAnsi="Courier New" w:cs="Courier New"/>
                <w:sz w:val="18"/>
                <w:szCs w:val="18"/>
                <w:lang w:val="en-US" w:eastAsia="zh-CN"/>
              </w:rPr>
              <w:t xml:space="preserve"> </w:t>
            </w:r>
          </w:p>
          <w:p w14:paraId="0200DDDB" w14:textId="77777777" w:rsidR="00D57FBB" w:rsidRPr="00B26339" w:rsidRDefault="00D57FBB" w:rsidP="00BD4FE4">
            <w:pPr>
              <w:keepNext/>
              <w:keepLines/>
              <w:spacing w:after="0"/>
              <w:rPr>
                <w:rFonts w:ascii="Arial" w:eastAsia="SimSun" w:hAnsi="Arial" w:cs="Arial"/>
                <w:sz w:val="18"/>
                <w:szCs w:val="18"/>
                <w:lang w:val="en-US" w:eastAsia="zh-CN"/>
              </w:rPr>
            </w:pPr>
          </w:p>
          <w:p w14:paraId="764BCDCE" w14:textId="77777777" w:rsidR="00D57FBB" w:rsidRPr="00B26339" w:rsidRDefault="00D57FBB" w:rsidP="00BD4FE4">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color w:val="000000"/>
                <w:sz w:val="18"/>
                <w:szCs w:val="18"/>
                <w:lang w:val="en-US" w:eastAsia="zh-CN"/>
              </w:rPr>
              <w:t>siteIdentification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identification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resides.</w:t>
            </w:r>
          </w:p>
          <w:p w14:paraId="55236155" w14:textId="77777777" w:rsidR="00D57FBB" w:rsidRPr="00B26339" w:rsidRDefault="00D57FBB" w:rsidP="00BD4FE4">
            <w:pPr>
              <w:keepNext/>
              <w:keepLines/>
              <w:spacing w:after="0"/>
              <w:rPr>
                <w:rFonts w:ascii="Arial" w:eastAsia="SimSun" w:hAnsi="Arial"/>
                <w:bCs/>
                <w:sz w:val="18"/>
                <w:szCs w:val="18"/>
                <w:lang w:val="en-US" w:eastAsia="zh-CN"/>
              </w:rPr>
            </w:pPr>
          </w:p>
          <w:p w14:paraId="4959D045" w14:textId="77777777" w:rsidR="00D57FBB" w:rsidRPr="00B26339" w:rsidRDefault="00D57FBB" w:rsidP="00BD4FE4">
            <w:pPr>
              <w:spacing w:after="0"/>
              <w:rPr>
                <w:rFonts w:ascii="Arial" w:eastAsia="SimSun" w:hAnsi="Arial" w:cs="Arial"/>
                <w:sz w:val="18"/>
                <w:szCs w:val="18"/>
              </w:rPr>
            </w:pPr>
            <w:proofErr w:type="spellStart"/>
            <w:r w:rsidRPr="00B26339">
              <w:rPr>
                <w:rFonts w:ascii="Arial" w:eastAsia="SimSun" w:hAnsi="Arial" w:cs="Arial"/>
                <w:sz w:val="18"/>
                <w:szCs w:val="18"/>
              </w:rPr>
              <w:t>allowedValues</w:t>
            </w:r>
            <w:proofErr w:type="spellEnd"/>
            <w:r w:rsidRPr="00B26339">
              <w:rPr>
                <w:rFonts w:ascii="Arial" w:eastAsia="SimSun" w:hAnsi="Arial" w:cs="Arial"/>
                <w:sz w:val="18"/>
                <w:szCs w:val="18"/>
              </w:rPr>
              <w:t>: N/A</w:t>
            </w:r>
          </w:p>
          <w:p w14:paraId="1597D178" w14:textId="77777777" w:rsidR="00D57FBB" w:rsidRPr="00B26339" w:rsidRDefault="00D57FBB" w:rsidP="00BD4FE4">
            <w:pPr>
              <w:keepNext/>
              <w:keepLines/>
              <w:spacing w:after="0"/>
              <w:rPr>
                <w:rFonts w:ascii="Arial" w:eastAsia="SimSun" w:hAnsi="Arial"/>
                <w:bCs/>
                <w:sz w:val="18"/>
                <w:szCs w:val="18"/>
                <w:lang w:val="en-US" w:eastAsia="zh-CN"/>
              </w:rPr>
            </w:pPr>
          </w:p>
          <w:p w14:paraId="7C4B995E" w14:textId="77777777" w:rsidR="00D57FBB" w:rsidRPr="00B26339" w:rsidRDefault="00D57FBB" w:rsidP="00BD4FE4">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siteLatitude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the northern hemisphere. This attribute is optional in case of </w:t>
            </w:r>
            <w:proofErr w:type="spellStart"/>
            <w:r w:rsidRPr="00B26339">
              <w:rPr>
                <w:rFonts w:ascii="Courier New" w:eastAsia="SimSun" w:hAnsi="Courier New" w:cs="Courier New"/>
                <w:sz w:val="18"/>
                <w:szCs w:val="18"/>
                <w:lang w:val="en-US" w:eastAsia="zh-CN"/>
              </w:rPr>
              <w:t>BTSFunction</w:t>
            </w:r>
            <w:proofErr w:type="spellEnd"/>
            <w:r w:rsidRPr="00B26339">
              <w:rPr>
                <w:rFonts w:ascii="Arial" w:eastAsia="SimSun" w:hAnsi="Arial" w:cs="Arial"/>
                <w:sz w:val="18"/>
                <w:szCs w:val="18"/>
                <w:lang w:val="en-US" w:eastAsia="zh-CN"/>
              </w:rPr>
              <w:t xml:space="preserve"> and </w:t>
            </w:r>
            <w:proofErr w:type="spell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instance(s).</w:t>
            </w:r>
          </w:p>
          <w:p w14:paraId="7B47B4DD" w14:textId="77777777" w:rsidR="00D57FBB" w:rsidRPr="00B26339" w:rsidRDefault="00D57FBB" w:rsidP="00BD4FE4">
            <w:pPr>
              <w:widowControl w:val="0"/>
              <w:autoSpaceDE w:val="0"/>
              <w:autoSpaceDN w:val="0"/>
              <w:adjustRightInd w:val="0"/>
              <w:spacing w:after="0"/>
              <w:rPr>
                <w:rFonts w:ascii="Arial" w:eastAsia="SimSun" w:hAnsi="Arial" w:cs="Arial"/>
                <w:sz w:val="18"/>
                <w:szCs w:val="18"/>
                <w:lang w:val="en-US" w:eastAsia="zh-CN"/>
              </w:rPr>
            </w:pPr>
          </w:p>
          <w:p w14:paraId="08F27D19" w14:textId="77777777" w:rsidR="00D57FBB" w:rsidRPr="00B26339" w:rsidRDefault="00D57FBB" w:rsidP="00BD4FE4">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-90.0000 to +90.0000</w:t>
            </w:r>
          </w:p>
          <w:p w14:paraId="59B5D078" w14:textId="77777777" w:rsidR="00D57FBB" w:rsidRPr="00B26339" w:rsidRDefault="00D57FBB" w:rsidP="00BD4FE4">
            <w:pPr>
              <w:widowControl w:val="0"/>
              <w:autoSpaceDE w:val="0"/>
              <w:autoSpaceDN w:val="0"/>
              <w:adjustRightInd w:val="0"/>
              <w:spacing w:after="0"/>
              <w:rPr>
                <w:rFonts w:ascii="Arial" w:eastAsia="SimSun" w:hAnsi="Arial" w:cs="Arial"/>
                <w:sz w:val="18"/>
                <w:szCs w:val="18"/>
                <w:lang w:val="en-US" w:eastAsia="zh-CN"/>
              </w:rPr>
            </w:pPr>
          </w:p>
          <w:p w14:paraId="2F0B61C3" w14:textId="77777777" w:rsidR="00D57FBB" w:rsidRPr="00B26339" w:rsidRDefault="00D57FBB" w:rsidP="00BD4FE4">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siteLongitude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degrees east of 0 degrees longitude. This attribute is optional in case of </w:t>
            </w:r>
            <w:proofErr w:type="spellStart"/>
            <w:r w:rsidRPr="00B26339">
              <w:rPr>
                <w:rFonts w:ascii="Courier New" w:eastAsia="SimSun" w:hAnsi="Courier New" w:cs="Courier New"/>
                <w:sz w:val="18"/>
                <w:szCs w:val="18"/>
                <w:lang w:val="en-US" w:eastAsia="zh-CN"/>
              </w:rPr>
              <w:t>BTSFunction</w:t>
            </w:r>
            <w:proofErr w:type="spellEnd"/>
            <w:r w:rsidRPr="00B26339">
              <w:rPr>
                <w:rFonts w:ascii="Arial" w:eastAsia="SimSun" w:hAnsi="Arial" w:cs="Arial"/>
                <w:sz w:val="18"/>
                <w:szCs w:val="18"/>
                <w:lang w:val="en-US" w:eastAsia="zh-CN"/>
              </w:rPr>
              <w:t xml:space="preserve"> and </w:t>
            </w:r>
            <w:proofErr w:type="spell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instance(s).</w:t>
            </w:r>
          </w:p>
          <w:p w14:paraId="62B24B55" w14:textId="77777777" w:rsidR="00D57FBB" w:rsidRPr="00B26339" w:rsidRDefault="00D57FBB" w:rsidP="00BD4FE4">
            <w:pPr>
              <w:widowControl w:val="0"/>
              <w:autoSpaceDE w:val="0"/>
              <w:autoSpaceDN w:val="0"/>
              <w:adjustRightInd w:val="0"/>
              <w:spacing w:after="0"/>
              <w:rPr>
                <w:rFonts w:ascii="Arial" w:eastAsia="SimSun" w:hAnsi="Arial" w:cs="Arial"/>
                <w:sz w:val="18"/>
                <w:szCs w:val="18"/>
                <w:lang w:val="en-US" w:eastAsia="zh-CN"/>
              </w:rPr>
            </w:pPr>
          </w:p>
          <w:p w14:paraId="6D00DF62" w14:textId="77777777" w:rsidR="00D57FBB" w:rsidRPr="00B26339" w:rsidRDefault="00D57FBB" w:rsidP="00BD4FE4">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-180.0000 to +180.0000</w:t>
            </w:r>
          </w:p>
          <w:p w14:paraId="558694D5" w14:textId="77777777" w:rsidR="00D57FBB" w:rsidRPr="00B26339" w:rsidRDefault="00D57FBB" w:rsidP="00BD4FE4">
            <w:pPr>
              <w:keepNext/>
              <w:keepLines/>
              <w:spacing w:after="0"/>
              <w:rPr>
                <w:rFonts w:ascii="Arial" w:eastAsia="SimSun" w:hAnsi="Arial"/>
                <w:bCs/>
                <w:sz w:val="18"/>
                <w:szCs w:val="18"/>
                <w:lang w:val="en-US" w:eastAsia="zh-CN"/>
              </w:rPr>
            </w:pPr>
          </w:p>
          <w:p w14:paraId="27088E51" w14:textId="77777777" w:rsidR="00D57FBB" w:rsidRPr="00B26339" w:rsidRDefault="00D57FBB" w:rsidP="00BD4FE4">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siteDescription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An operator defined description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w:t>
            </w:r>
          </w:p>
          <w:p w14:paraId="0E48723A" w14:textId="77777777" w:rsidR="00D57FBB" w:rsidRPr="00B26339" w:rsidRDefault="00D57FBB" w:rsidP="00BD4FE4">
            <w:pPr>
              <w:widowControl w:val="0"/>
              <w:autoSpaceDE w:val="0"/>
              <w:autoSpaceDN w:val="0"/>
              <w:adjustRightInd w:val="0"/>
              <w:spacing w:after="0"/>
              <w:rPr>
                <w:rFonts w:ascii="Arial" w:eastAsia="SimSun" w:hAnsi="Arial" w:cs="Arial"/>
                <w:sz w:val="18"/>
                <w:szCs w:val="18"/>
                <w:lang w:val="en-US" w:eastAsia="zh-CN"/>
              </w:rPr>
            </w:pPr>
          </w:p>
          <w:p w14:paraId="0C52C269" w14:textId="77777777" w:rsidR="00D57FBB" w:rsidRPr="00B26339" w:rsidRDefault="00D57FBB" w:rsidP="00BD4FE4">
            <w:pPr>
              <w:keepNext/>
              <w:keepLines/>
              <w:spacing w:after="0"/>
              <w:rPr>
                <w:rFonts w:ascii="Arial" w:eastAsia="SimSun" w:hAnsi="Arial" w:cs="Arial"/>
                <w:bCs/>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N/A</w:t>
            </w:r>
            <w:r w:rsidRPr="00B26339">
              <w:rPr>
                <w:rFonts w:ascii="Arial" w:eastAsia="SimSun" w:hAnsi="Arial" w:cs="Arial"/>
                <w:bCs/>
                <w:sz w:val="18"/>
                <w:szCs w:val="18"/>
                <w:lang w:val="en-US" w:eastAsia="zh-CN"/>
              </w:rPr>
              <w:t xml:space="preserve"> </w:t>
            </w:r>
          </w:p>
          <w:p w14:paraId="5DF8F77B" w14:textId="77777777" w:rsidR="00D57FBB" w:rsidRPr="00B26339" w:rsidRDefault="00D57FBB" w:rsidP="00BD4FE4">
            <w:pPr>
              <w:keepNext/>
              <w:keepLines/>
              <w:spacing w:after="0"/>
              <w:rPr>
                <w:rFonts w:ascii="Arial" w:eastAsia="SimSun" w:hAnsi="Arial" w:cs="Arial"/>
                <w:bCs/>
                <w:sz w:val="18"/>
                <w:szCs w:val="18"/>
                <w:lang w:val="en-US" w:eastAsia="zh-CN"/>
              </w:rPr>
            </w:pPr>
          </w:p>
          <w:p w14:paraId="333B1282" w14:textId="77777777" w:rsidR="00D57FBB" w:rsidRPr="00B26339" w:rsidRDefault="00D57FBB" w:rsidP="00BD4FE4">
            <w:pPr>
              <w:keepNext/>
              <w:keepLines/>
              <w:spacing w:after="0"/>
              <w:rPr>
                <w:rFonts w:ascii="Arial" w:eastAsia="SimSun" w:hAnsi="Arial" w:cs="Arial"/>
                <w:sz w:val="18"/>
                <w:szCs w:val="18"/>
                <w:lang w:val="en-US" w:eastAsia="zh-CN"/>
              </w:rPr>
            </w:pPr>
            <w:proofErr w:type="spellStart"/>
            <w:r w:rsidRPr="00B26339">
              <w:rPr>
                <w:rFonts w:ascii="Arial" w:eastAsia="SimSun" w:hAnsi="Arial" w:cs="Arial"/>
                <w:bCs/>
                <w:sz w:val="18"/>
                <w:szCs w:val="18"/>
                <w:lang w:val="en-US" w:eastAsia="zh-CN"/>
              </w:rPr>
              <w:t>equipmentType</w:t>
            </w:r>
            <w:proofErr w:type="spellEnd"/>
            <w:r w:rsidRPr="00B26339">
              <w:rPr>
                <w:rFonts w:ascii="Arial" w:eastAsia="SimSun" w:hAnsi="Arial" w:cs="Arial"/>
                <w:bCs/>
                <w:sz w:val="18"/>
                <w:szCs w:val="18"/>
                <w:lang w:val="en-US" w:eastAsia="zh-CN"/>
              </w:rPr>
              <w:t xml:space="preserve">: </w:t>
            </w:r>
            <w:r w:rsidRPr="00B26339">
              <w:rPr>
                <w:rFonts w:ascii="Arial" w:eastAsia="SimSun" w:hAnsi="Arial" w:cs="Arial"/>
                <w:sz w:val="18"/>
                <w:szCs w:val="18"/>
                <w:lang w:val="en-US" w:eastAsia="zh-CN"/>
              </w:rPr>
              <w:t xml:space="preserve">The type of equipment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7C41E37C" w14:textId="77777777" w:rsidR="00D57FBB" w:rsidRPr="00B26339" w:rsidRDefault="00D57FBB" w:rsidP="00BD4FE4">
            <w:pPr>
              <w:keepNext/>
              <w:keepLines/>
              <w:spacing w:after="0"/>
              <w:rPr>
                <w:rFonts w:ascii="Arial" w:eastAsia="SimSun" w:hAnsi="Arial" w:cs="Arial"/>
                <w:sz w:val="18"/>
                <w:szCs w:val="18"/>
                <w:lang w:val="en-US" w:eastAsia="zh-CN"/>
              </w:rPr>
            </w:pPr>
          </w:p>
          <w:p w14:paraId="06C0F939" w14:textId="77777777" w:rsidR="00D57FBB" w:rsidRPr="00B26339" w:rsidRDefault="00D57FBB" w:rsidP="00BD4FE4">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3425A5D9" w14:textId="77777777" w:rsidR="00D57FBB" w:rsidRPr="00B26339" w:rsidRDefault="00D57FBB" w:rsidP="00BD4FE4">
            <w:pPr>
              <w:keepNext/>
              <w:keepLines/>
              <w:spacing w:after="0"/>
              <w:rPr>
                <w:rFonts w:ascii="Arial" w:eastAsia="SimSun" w:hAnsi="Arial"/>
                <w:bCs/>
                <w:sz w:val="18"/>
                <w:szCs w:val="18"/>
                <w:lang w:val="en-US" w:eastAsia="zh-CN"/>
              </w:rPr>
            </w:pPr>
          </w:p>
          <w:p w14:paraId="23583AC5" w14:textId="77777777" w:rsidR="00D57FBB" w:rsidRPr="00B26339" w:rsidRDefault="00D57FBB" w:rsidP="00BD4FE4">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environmentType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0AD34F3E" w14:textId="77777777" w:rsidR="00D57FBB" w:rsidRPr="00B26339" w:rsidRDefault="00D57FBB" w:rsidP="00BD4FE4">
            <w:pPr>
              <w:keepNext/>
              <w:keepLines/>
              <w:spacing w:after="0"/>
              <w:rPr>
                <w:rFonts w:ascii="Arial" w:eastAsia="SimSun" w:hAnsi="Arial" w:cs="Arial"/>
                <w:sz w:val="18"/>
                <w:szCs w:val="18"/>
                <w:lang w:val="en-US" w:eastAsia="zh-CN"/>
              </w:rPr>
            </w:pPr>
          </w:p>
          <w:p w14:paraId="6793AF6C" w14:textId="77777777" w:rsidR="00D57FBB" w:rsidRPr="00B26339" w:rsidRDefault="00D57FBB" w:rsidP="00BD4FE4">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27BDC164" w14:textId="77777777" w:rsidR="00D57FBB" w:rsidRPr="00B26339" w:rsidRDefault="00D57FBB" w:rsidP="00BD4FE4">
            <w:pPr>
              <w:keepNext/>
              <w:keepLines/>
              <w:spacing w:after="0"/>
              <w:rPr>
                <w:rFonts w:ascii="Arial" w:eastAsia="SimSun" w:hAnsi="Arial" w:cs="Arial"/>
                <w:sz w:val="18"/>
                <w:szCs w:val="18"/>
                <w:lang w:val="en-US" w:eastAsia="zh-CN"/>
              </w:rPr>
            </w:pPr>
          </w:p>
          <w:p w14:paraId="35B0D62C" w14:textId="77777777" w:rsidR="00D57FBB" w:rsidRPr="00B26339" w:rsidRDefault="00D57FBB" w:rsidP="00BD4FE4">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powerInterface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5C151C57" w14:textId="77777777" w:rsidR="00D57FBB" w:rsidRPr="00B26339" w:rsidRDefault="00D57FBB" w:rsidP="00BD4FE4">
            <w:pPr>
              <w:keepNext/>
              <w:keepLines/>
              <w:spacing w:after="0"/>
              <w:rPr>
                <w:rFonts w:ascii="Arial" w:eastAsia="SimSun" w:hAnsi="Arial" w:cs="Arial"/>
                <w:sz w:val="18"/>
                <w:szCs w:val="18"/>
                <w:lang w:val="en-US" w:eastAsia="zh-CN"/>
              </w:rPr>
            </w:pPr>
          </w:p>
          <w:p w14:paraId="30ED24F3" w14:textId="77777777" w:rsidR="00D57FBB" w:rsidRPr="00B26339" w:rsidRDefault="00D57FBB" w:rsidP="00BD4FE4">
            <w:pPr>
              <w:spacing w:after="0"/>
              <w:rPr>
                <w:rFonts w:ascii="Arial" w:eastAsia="SimSun" w:hAnsi="Arial" w:cs="Arial"/>
                <w:sz w:val="18"/>
                <w:szCs w:val="18"/>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tc>
        <w:tc>
          <w:tcPr>
            <w:tcW w:w="1984" w:type="dxa"/>
          </w:tcPr>
          <w:p w14:paraId="14AF54F9" w14:textId="77777777" w:rsidR="00D57FBB" w:rsidRPr="00B26339" w:rsidRDefault="00D57FBB" w:rsidP="00BD4FE4">
            <w:pPr>
              <w:pStyle w:val="TAL"/>
              <w:rPr>
                <w:rFonts w:eastAsia="SimSun"/>
              </w:rPr>
            </w:pPr>
            <w:r w:rsidRPr="00B26339">
              <w:rPr>
                <w:rFonts w:eastAsia="SimSun"/>
              </w:rPr>
              <w:t>type: String</w:t>
            </w:r>
          </w:p>
          <w:p w14:paraId="255B8E01" w14:textId="77777777" w:rsidR="00D57FBB" w:rsidRPr="00B26339" w:rsidRDefault="00D57FBB" w:rsidP="00BD4FE4">
            <w:pPr>
              <w:pStyle w:val="TAL"/>
              <w:rPr>
                <w:rFonts w:eastAsia="SimSun"/>
                <w:lang w:eastAsia="zh-CN"/>
              </w:rPr>
            </w:pPr>
            <w:r w:rsidRPr="00B26339">
              <w:rPr>
                <w:rFonts w:eastAsia="SimSun"/>
              </w:rPr>
              <w:t xml:space="preserve">multiplicity: </w:t>
            </w:r>
            <w:proofErr w:type="gramStart"/>
            <w:r w:rsidRPr="00B26339">
              <w:rPr>
                <w:rFonts w:eastAsia="SimSun"/>
              </w:rPr>
              <w:t>0..</w:t>
            </w:r>
            <w:proofErr w:type="gramEnd"/>
            <w:r w:rsidRPr="00B26339">
              <w:rPr>
                <w:rFonts w:eastAsia="SimSun" w:hint="eastAsia"/>
                <w:lang w:eastAsia="zh-CN"/>
              </w:rPr>
              <w:t>*</w:t>
            </w:r>
          </w:p>
          <w:p w14:paraId="44638305" w14:textId="77777777" w:rsidR="00D57FBB" w:rsidRPr="00B26339" w:rsidRDefault="00D57FBB" w:rsidP="00BD4FE4">
            <w:pPr>
              <w:pStyle w:val="TAL"/>
              <w:rPr>
                <w:rFonts w:eastAsia="SimSun"/>
                <w:lang w:eastAsia="zh-CN"/>
              </w:rPr>
            </w:pPr>
            <w:proofErr w:type="spellStart"/>
            <w:r w:rsidRPr="00B26339">
              <w:rPr>
                <w:rFonts w:eastAsia="SimSun"/>
              </w:rPr>
              <w:t>isOrdered</w:t>
            </w:r>
            <w:proofErr w:type="spellEnd"/>
            <w:r w:rsidRPr="00B26339">
              <w:rPr>
                <w:rFonts w:eastAsia="SimSun"/>
              </w:rPr>
              <w:t xml:space="preserve">: </w:t>
            </w:r>
            <w:r w:rsidRPr="00896D5F">
              <w:rPr>
                <w:rFonts w:eastAsia="SimSun"/>
              </w:rPr>
              <w:t>False</w:t>
            </w:r>
          </w:p>
          <w:p w14:paraId="38A63BAC" w14:textId="77777777" w:rsidR="00D57FBB" w:rsidRPr="00B26339" w:rsidRDefault="00D57FBB" w:rsidP="00BD4FE4">
            <w:pPr>
              <w:pStyle w:val="TAL"/>
              <w:rPr>
                <w:rFonts w:eastAsia="SimSun"/>
                <w:lang w:val="pt-BR" w:eastAsia="zh-CN"/>
              </w:rPr>
            </w:pPr>
            <w:r w:rsidRPr="00B26339">
              <w:rPr>
                <w:rFonts w:eastAsia="SimSun"/>
                <w:lang w:val="pt-BR"/>
              </w:rPr>
              <w:t xml:space="preserve">isUnique: </w:t>
            </w:r>
            <w:r w:rsidRPr="00B26339">
              <w:rPr>
                <w:rFonts w:eastAsia="SimSun" w:hint="eastAsia"/>
                <w:lang w:val="pt-BR" w:eastAsia="zh-CN"/>
              </w:rPr>
              <w:t>True</w:t>
            </w:r>
          </w:p>
          <w:p w14:paraId="5C4BFBB1" w14:textId="77777777" w:rsidR="00D57FBB" w:rsidRPr="00B26339" w:rsidRDefault="00D57FBB" w:rsidP="00BD4FE4">
            <w:pPr>
              <w:pStyle w:val="TAL"/>
              <w:rPr>
                <w:rFonts w:eastAsia="SimSun"/>
                <w:lang w:val="pt-BR"/>
              </w:rPr>
            </w:pPr>
            <w:r w:rsidRPr="00B26339">
              <w:rPr>
                <w:rFonts w:eastAsia="SimSun"/>
                <w:lang w:val="pt-BR"/>
              </w:rPr>
              <w:t>defaultValue: None</w:t>
            </w:r>
          </w:p>
          <w:p w14:paraId="6A0396B5" w14:textId="77777777" w:rsidR="00D57FBB" w:rsidRPr="00B26339" w:rsidRDefault="00D57FBB" w:rsidP="00BD4FE4">
            <w:pPr>
              <w:pStyle w:val="TAL"/>
              <w:rPr>
                <w:rFonts w:eastAsia="SimSun"/>
              </w:rPr>
            </w:pPr>
            <w:r w:rsidRPr="00B26339">
              <w:rPr>
                <w:rFonts w:eastAsia="SimSun"/>
                <w:lang w:val="pt-BR"/>
              </w:rPr>
              <w:t xml:space="preserve">isNullable: </w:t>
            </w:r>
            <w:r w:rsidRPr="00B26339">
              <w:rPr>
                <w:rFonts w:eastAsia="SimSun" w:hint="eastAsia"/>
                <w:lang w:val="pt-BR"/>
              </w:rPr>
              <w:t>True</w:t>
            </w:r>
          </w:p>
        </w:tc>
      </w:tr>
      <w:tr w:rsidR="00D57FBB" w:rsidRPr="00B26339" w14:paraId="699A4A38" w14:textId="77777777" w:rsidTr="00BD4FE4">
        <w:trPr>
          <w:jc w:val="center"/>
        </w:trPr>
        <w:tc>
          <w:tcPr>
            <w:tcW w:w="2547" w:type="dxa"/>
          </w:tcPr>
          <w:p w14:paraId="34F14B19" w14:textId="77777777" w:rsidR="00D57FBB" w:rsidRPr="00B26339" w:rsidRDefault="00D57FBB" w:rsidP="00BD4FE4">
            <w:pPr>
              <w:pStyle w:val="TAL"/>
              <w:rPr>
                <w:rFonts w:cs="Arial"/>
                <w:szCs w:val="18"/>
              </w:rPr>
            </w:pPr>
            <w:proofErr w:type="spellStart"/>
            <w:r w:rsidRPr="00B26339">
              <w:rPr>
                <w:rFonts w:cs="Arial"/>
                <w:szCs w:val="18"/>
              </w:rPr>
              <w:t>priorityLabel</w:t>
            </w:r>
            <w:proofErr w:type="spellEnd"/>
          </w:p>
        </w:tc>
        <w:tc>
          <w:tcPr>
            <w:tcW w:w="5245" w:type="dxa"/>
          </w:tcPr>
          <w:p w14:paraId="27DACBC9" w14:textId="77777777" w:rsidR="00D57FBB" w:rsidRPr="00B26339" w:rsidRDefault="00D57FBB" w:rsidP="00BD4FE4">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0FC89F5C" w14:textId="77777777" w:rsidR="00D57FBB" w:rsidRPr="00B26339" w:rsidRDefault="00D57FBB" w:rsidP="00BD4FE4">
            <w:pPr>
              <w:pStyle w:val="TAL"/>
            </w:pPr>
            <w:r w:rsidRPr="00B26339">
              <w:t>type: Integer</w:t>
            </w:r>
          </w:p>
          <w:p w14:paraId="1E964EE3" w14:textId="77777777" w:rsidR="00D57FBB" w:rsidRPr="00B26339" w:rsidRDefault="00D57FBB" w:rsidP="00BD4FE4">
            <w:pPr>
              <w:pStyle w:val="TAL"/>
            </w:pPr>
            <w:r w:rsidRPr="00B26339">
              <w:t>multiplicity: 1</w:t>
            </w:r>
          </w:p>
          <w:p w14:paraId="075D125D" w14:textId="77777777" w:rsidR="00D57FBB" w:rsidRPr="00B26339" w:rsidRDefault="00D57FBB" w:rsidP="00BD4FE4">
            <w:pPr>
              <w:pStyle w:val="TAL"/>
            </w:pPr>
            <w:proofErr w:type="spellStart"/>
            <w:r w:rsidRPr="00B26339">
              <w:t>isOrdered</w:t>
            </w:r>
            <w:proofErr w:type="spellEnd"/>
            <w:r w:rsidRPr="00B26339">
              <w:t>: N/A</w:t>
            </w:r>
          </w:p>
          <w:p w14:paraId="18964098" w14:textId="77777777" w:rsidR="00D57FBB" w:rsidRPr="00B26339" w:rsidRDefault="00D57FBB" w:rsidP="00BD4FE4">
            <w:pPr>
              <w:pStyle w:val="TAL"/>
            </w:pPr>
            <w:proofErr w:type="spellStart"/>
            <w:r w:rsidRPr="00B26339">
              <w:t>isUnique</w:t>
            </w:r>
            <w:proofErr w:type="spellEnd"/>
            <w:r w:rsidRPr="00B26339">
              <w:t>: N/A</w:t>
            </w:r>
          </w:p>
          <w:p w14:paraId="5738D3A5" w14:textId="77777777" w:rsidR="00D57FBB" w:rsidRPr="00B26339" w:rsidRDefault="00D57FBB" w:rsidP="00BD4FE4">
            <w:pPr>
              <w:pStyle w:val="TAL"/>
            </w:pPr>
            <w:proofErr w:type="spellStart"/>
            <w:r w:rsidRPr="00B26339">
              <w:t>defaultValue</w:t>
            </w:r>
            <w:proofErr w:type="spellEnd"/>
            <w:r w:rsidRPr="00B26339">
              <w:t>: None</w:t>
            </w:r>
          </w:p>
          <w:p w14:paraId="3A1C4545"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118A0320" w14:textId="77777777" w:rsidTr="00BD4FE4">
        <w:trPr>
          <w:cantSplit/>
          <w:jc w:val="center"/>
        </w:trPr>
        <w:tc>
          <w:tcPr>
            <w:tcW w:w="2547" w:type="dxa"/>
          </w:tcPr>
          <w:p w14:paraId="5F1E4499" w14:textId="77777777" w:rsidR="00D57FBB" w:rsidRPr="00B26339" w:rsidRDefault="00D57FBB" w:rsidP="00BD4FE4">
            <w:pPr>
              <w:pStyle w:val="TAL"/>
              <w:rPr>
                <w:rFonts w:cs="Arial"/>
                <w:szCs w:val="18"/>
                <w:lang w:eastAsia="zh-CN"/>
              </w:rPr>
            </w:pPr>
            <w:proofErr w:type="spellStart"/>
            <w:r w:rsidRPr="00B26339">
              <w:rPr>
                <w:rFonts w:cs="Arial"/>
                <w:szCs w:val="18"/>
              </w:rPr>
              <w:t>protocolVersion</w:t>
            </w:r>
            <w:proofErr w:type="spellEnd"/>
          </w:p>
        </w:tc>
        <w:tc>
          <w:tcPr>
            <w:tcW w:w="5245" w:type="dxa"/>
          </w:tcPr>
          <w:p w14:paraId="273A7DE5" w14:textId="77777777" w:rsidR="00D57FBB" w:rsidRPr="00B26339" w:rsidRDefault="00D57FBB" w:rsidP="00BD4FE4">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09FC8BA4" w14:textId="77777777" w:rsidR="00D57FBB" w:rsidRPr="00B26339" w:rsidRDefault="00D57FBB" w:rsidP="00BD4FE4">
            <w:pPr>
              <w:pStyle w:val="TAL"/>
              <w:rPr>
                <w:szCs w:val="18"/>
                <w:lang w:eastAsia="zh-CN"/>
              </w:rPr>
            </w:pPr>
          </w:p>
          <w:p w14:paraId="3885D710" w14:textId="77777777" w:rsidR="00D57FBB" w:rsidRPr="00B26339" w:rsidRDefault="00D57FBB" w:rsidP="00BD4FE4">
            <w:pPr>
              <w:pStyle w:val="TAL"/>
              <w:rPr>
                <w:rFonts w:cs="Arial"/>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01985B68" w14:textId="77777777" w:rsidR="00D57FBB" w:rsidRPr="00B26339" w:rsidRDefault="00D57FBB" w:rsidP="00BD4FE4">
            <w:pPr>
              <w:pStyle w:val="TAL"/>
            </w:pPr>
            <w:r w:rsidRPr="00B26339">
              <w:t>type: String</w:t>
            </w:r>
          </w:p>
          <w:p w14:paraId="4CF7490C" w14:textId="77777777" w:rsidR="00D57FBB" w:rsidRPr="00B26339" w:rsidRDefault="00D57FBB" w:rsidP="00BD4FE4">
            <w:pPr>
              <w:pStyle w:val="TAL"/>
            </w:pPr>
            <w:r w:rsidRPr="00B26339">
              <w:t>multiplicity: *</w:t>
            </w:r>
          </w:p>
          <w:p w14:paraId="45BA27E7" w14:textId="77777777" w:rsidR="00D57FBB" w:rsidRPr="00B26339" w:rsidRDefault="00D57FBB" w:rsidP="00BD4FE4">
            <w:pPr>
              <w:pStyle w:val="TAL"/>
            </w:pPr>
            <w:proofErr w:type="spellStart"/>
            <w:r w:rsidRPr="00B26339">
              <w:t>isOrdered</w:t>
            </w:r>
            <w:proofErr w:type="spellEnd"/>
            <w:r w:rsidRPr="00B26339">
              <w:t>: False</w:t>
            </w:r>
          </w:p>
          <w:p w14:paraId="1199A65B" w14:textId="77777777" w:rsidR="00D57FBB" w:rsidRPr="00B26339" w:rsidRDefault="00D57FBB" w:rsidP="00BD4FE4">
            <w:pPr>
              <w:pStyle w:val="TAL"/>
            </w:pPr>
            <w:proofErr w:type="spellStart"/>
            <w:r w:rsidRPr="00B26339">
              <w:t>isUnique</w:t>
            </w:r>
            <w:proofErr w:type="spellEnd"/>
            <w:r w:rsidRPr="00B26339">
              <w:t>: True</w:t>
            </w:r>
          </w:p>
          <w:p w14:paraId="4E8FB7F1" w14:textId="77777777" w:rsidR="00D57FBB" w:rsidRPr="00B26339" w:rsidRDefault="00D57FBB" w:rsidP="00BD4FE4">
            <w:pPr>
              <w:pStyle w:val="TAL"/>
            </w:pPr>
            <w:proofErr w:type="spellStart"/>
            <w:r w:rsidRPr="00B26339">
              <w:t>defaultValue</w:t>
            </w:r>
            <w:proofErr w:type="spellEnd"/>
            <w:r w:rsidRPr="00B26339">
              <w:t>: None</w:t>
            </w:r>
          </w:p>
          <w:p w14:paraId="7A906BF1" w14:textId="77777777" w:rsidR="00D57FBB" w:rsidRPr="009D26E5" w:rsidRDefault="00D57FBB" w:rsidP="00BD4FE4">
            <w:pPr>
              <w:pStyle w:val="TAL"/>
            </w:pPr>
            <w:proofErr w:type="spellStart"/>
            <w:r w:rsidRPr="00B26339">
              <w:t>isNullable</w:t>
            </w:r>
            <w:proofErr w:type="spellEnd"/>
            <w:r w:rsidRPr="00B26339">
              <w:t>: False</w:t>
            </w:r>
          </w:p>
        </w:tc>
      </w:tr>
      <w:tr w:rsidR="00D57FBB" w:rsidRPr="00B26339" w14:paraId="38379910" w14:textId="77777777" w:rsidTr="00BD4FE4">
        <w:trPr>
          <w:cantSplit/>
          <w:jc w:val="center"/>
        </w:trPr>
        <w:tc>
          <w:tcPr>
            <w:tcW w:w="2547" w:type="dxa"/>
          </w:tcPr>
          <w:p w14:paraId="76A69ECA" w14:textId="77777777" w:rsidR="00D57FBB" w:rsidRPr="00B26339" w:rsidRDefault="00D57FBB" w:rsidP="00BD4FE4">
            <w:pPr>
              <w:pStyle w:val="TAL"/>
              <w:rPr>
                <w:rFonts w:cs="Arial"/>
                <w:szCs w:val="18"/>
                <w:lang w:eastAsia="de-DE"/>
              </w:rPr>
            </w:pPr>
            <w:proofErr w:type="spellStart"/>
            <w:r w:rsidRPr="00B26339">
              <w:rPr>
                <w:rFonts w:cs="Arial"/>
                <w:szCs w:val="18"/>
                <w:lang w:eastAsia="zh-CN"/>
              </w:rPr>
              <w:t>setOfMcc</w:t>
            </w:r>
            <w:proofErr w:type="spellEnd"/>
          </w:p>
        </w:tc>
        <w:tc>
          <w:tcPr>
            <w:tcW w:w="5245" w:type="dxa"/>
          </w:tcPr>
          <w:p w14:paraId="7126A61D" w14:textId="77777777" w:rsidR="00D57FBB" w:rsidRPr="00B26339" w:rsidRDefault="00D57FBB" w:rsidP="00BD4FE4">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72BF94C0" w14:textId="77777777" w:rsidR="00D57FBB" w:rsidRPr="00B26339" w:rsidRDefault="00D57FBB" w:rsidP="00BD4FE4">
            <w:pPr>
              <w:pStyle w:val="TAL"/>
              <w:rPr>
                <w:szCs w:val="18"/>
                <w:lang w:eastAsia="zh-CN"/>
              </w:rPr>
            </w:pPr>
          </w:p>
          <w:p w14:paraId="3ABA9172" w14:textId="77777777" w:rsidR="00D57FBB" w:rsidRPr="00B26339" w:rsidRDefault="00D57FBB" w:rsidP="00BD4FE4">
            <w:pPr>
              <w:pStyle w:val="TAL"/>
              <w:rPr>
                <w:szCs w:val="18"/>
                <w:lang w:eastAsia="zh-CN"/>
              </w:rPr>
            </w:pPr>
            <w:r w:rsidRPr="00B26339">
              <w:rPr>
                <w:szCs w:val="18"/>
                <w:lang w:eastAsia="zh-CN"/>
              </w:rPr>
              <w:t xml:space="preserve">This list contains all the MCC values in subordinate object instances to this </w:t>
            </w:r>
            <w:proofErr w:type="spellStart"/>
            <w:r w:rsidRPr="00B26339">
              <w:rPr>
                <w:rFonts w:ascii="Courier New" w:hAnsi="Courier New" w:cs="Courier New"/>
                <w:szCs w:val="18"/>
                <w:lang w:eastAsia="zh-CN"/>
              </w:rPr>
              <w:t>SubNetwork</w:t>
            </w:r>
            <w:proofErr w:type="spellEnd"/>
            <w:r w:rsidRPr="00B26339">
              <w:rPr>
                <w:szCs w:val="18"/>
                <w:lang w:eastAsia="zh-CN"/>
              </w:rPr>
              <w:t xml:space="preserve"> instance.</w:t>
            </w:r>
          </w:p>
          <w:p w14:paraId="226A9A75" w14:textId="77777777" w:rsidR="00D57FBB" w:rsidRPr="00B26339" w:rsidRDefault="00D57FBB" w:rsidP="00BD4FE4">
            <w:pPr>
              <w:pStyle w:val="TAL"/>
              <w:rPr>
                <w:szCs w:val="18"/>
                <w:lang w:eastAsia="zh-CN"/>
              </w:rPr>
            </w:pPr>
          </w:p>
          <w:p w14:paraId="6EB43E63" w14:textId="77777777" w:rsidR="00D57FBB" w:rsidRPr="00B26339" w:rsidRDefault="00D57FBB"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Pr="00B26339">
              <w:rPr>
                <w:rFonts w:ascii="Arial" w:hAnsi="Arial" w:cs="Arial"/>
                <w:sz w:val="18"/>
                <w:szCs w:val="18"/>
                <w:lang w:eastAsia="zh-CN"/>
              </w:rPr>
              <w:t>See clause 2.3 of TS 23.003 [5] for MCC allocation principles.</w:t>
            </w:r>
          </w:p>
        </w:tc>
        <w:tc>
          <w:tcPr>
            <w:tcW w:w="1984" w:type="dxa"/>
          </w:tcPr>
          <w:p w14:paraId="13CA4B89" w14:textId="77777777" w:rsidR="00D57FBB" w:rsidRPr="00B26339" w:rsidRDefault="00D57FBB" w:rsidP="00BD4FE4">
            <w:pPr>
              <w:pStyle w:val="TAL"/>
            </w:pPr>
            <w:r w:rsidRPr="00B26339">
              <w:t>type: Integer</w:t>
            </w:r>
          </w:p>
          <w:p w14:paraId="52C08C14" w14:textId="77777777" w:rsidR="00D57FBB" w:rsidRPr="00B26339" w:rsidRDefault="00D57FBB" w:rsidP="00BD4FE4">
            <w:pPr>
              <w:pStyle w:val="TAL"/>
            </w:pPr>
            <w:r w:rsidRPr="00B26339">
              <w:t xml:space="preserve">multiplicity: </w:t>
            </w:r>
            <w:proofErr w:type="gramStart"/>
            <w:r w:rsidRPr="00B26339">
              <w:t>1..</w:t>
            </w:r>
            <w:proofErr w:type="gramEnd"/>
            <w:r w:rsidRPr="00B26339">
              <w:t>*</w:t>
            </w:r>
          </w:p>
          <w:p w14:paraId="3FCAB5C8" w14:textId="77777777" w:rsidR="00D57FBB" w:rsidRPr="00B26339" w:rsidRDefault="00D57FBB" w:rsidP="00BD4FE4">
            <w:pPr>
              <w:pStyle w:val="TAL"/>
            </w:pPr>
            <w:proofErr w:type="spellStart"/>
            <w:r w:rsidRPr="00B26339">
              <w:t>isOrdered</w:t>
            </w:r>
            <w:proofErr w:type="spellEnd"/>
            <w:r w:rsidRPr="00B26339">
              <w:t>: False</w:t>
            </w:r>
          </w:p>
          <w:p w14:paraId="5EAC7D51" w14:textId="77777777" w:rsidR="00D57FBB" w:rsidRPr="00B26339" w:rsidRDefault="00D57FBB" w:rsidP="00BD4FE4">
            <w:pPr>
              <w:pStyle w:val="TAL"/>
            </w:pPr>
            <w:proofErr w:type="spellStart"/>
            <w:r w:rsidRPr="00B26339">
              <w:t>isUnique</w:t>
            </w:r>
            <w:proofErr w:type="spellEnd"/>
            <w:r w:rsidRPr="00B26339">
              <w:t>: True</w:t>
            </w:r>
          </w:p>
          <w:p w14:paraId="1A506717" w14:textId="77777777" w:rsidR="00D57FBB" w:rsidRPr="00B26339" w:rsidRDefault="00D57FBB" w:rsidP="00BD4FE4">
            <w:pPr>
              <w:pStyle w:val="TAL"/>
            </w:pPr>
            <w:proofErr w:type="spellStart"/>
            <w:r w:rsidRPr="00B26339">
              <w:t>defaultValue</w:t>
            </w:r>
            <w:proofErr w:type="spellEnd"/>
            <w:r w:rsidRPr="00B26339">
              <w:t>: No default value</w:t>
            </w:r>
          </w:p>
          <w:p w14:paraId="198FAEF4" w14:textId="77777777" w:rsidR="00D57FBB" w:rsidRPr="00B26339" w:rsidRDefault="00D57FBB" w:rsidP="00BD4FE4">
            <w:pPr>
              <w:pStyle w:val="TAL"/>
            </w:pPr>
            <w:proofErr w:type="spellStart"/>
            <w:r w:rsidRPr="00E840EA">
              <w:t>is</w:t>
            </w:r>
            <w:r w:rsidRPr="00D833F4">
              <w:t>Nullable</w:t>
            </w:r>
            <w:proofErr w:type="spellEnd"/>
            <w:r w:rsidRPr="00D833F4">
              <w:t>: False</w:t>
            </w:r>
          </w:p>
        </w:tc>
      </w:tr>
      <w:tr w:rsidR="00D57FBB" w:rsidRPr="00B26339" w14:paraId="744023A9" w14:textId="77777777" w:rsidTr="00BD4FE4">
        <w:trPr>
          <w:cantSplit/>
          <w:jc w:val="center"/>
        </w:trPr>
        <w:tc>
          <w:tcPr>
            <w:tcW w:w="2547" w:type="dxa"/>
          </w:tcPr>
          <w:p w14:paraId="47F7CD29" w14:textId="77777777" w:rsidR="00D57FBB" w:rsidRPr="00B26339" w:rsidRDefault="00D57FBB" w:rsidP="00BD4FE4">
            <w:pPr>
              <w:pStyle w:val="TAL"/>
              <w:rPr>
                <w:rFonts w:cs="Arial"/>
                <w:szCs w:val="18"/>
              </w:rPr>
            </w:pPr>
            <w:proofErr w:type="spellStart"/>
            <w:r w:rsidRPr="00B26339">
              <w:rPr>
                <w:rFonts w:cs="Arial"/>
                <w:szCs w:val="18"/>
              </w:rPr>
              <w:t>swVersion</w:t>
            </w:r>
            <w:proofErr w:type="spellEnd"/>
          </w:p>
        </w:tc>
        <w:tc>
          <w:tcPr>
            <w:tcW w:w="5245" w:type="dxa"/>
          </w:tcPr>
          <w:p w14:paraId="08866947" w14:textId="77777777" w:rsidR="00D57FBB" w:rsidRPr="00B26339" w:rsidRDefault="00D57FBB" w:rsidP="00BD4FE4">
            <w:pPr>
              <w:pStyle w:val="TAL"/>
              <w:rPr>
                <w:szCs w:val="18"/>
              </w:rPr>
            </w:pPr>
            <w:r w:rsidRPr="00B26339">
              <w:rPr>
                <w:szCs w:val="18"/>
              </w:rPr>
              <w:t xml:space="preserve">The software version of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 xml:space="preserve"> (this is used for determining which version of the vendor specific information is valid for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w:t>
            </w:r>
          </w:p>
          <w:p w14:paraId="278171EE" w14:textId="77777777" w:rsidR="00D57FBB" w:rsidRPr="00B26339" w:rsidRDefault="00D57FBB" w:rsidP="00BD4FE4">
            <w:pPr>
              <w:pStyle w:val="TAL"/>
              <w:rPr>
                <w:szCs w:val="18"/>
              </w:rPr>
            </w:pPr>
          </w:p>
          <w:p w14:paraId="2BFC8696" w14:textId="77777777" w:rsidR="00D57FBB" w:rsidRPr="00B26339" w:rsidRDefault="00D57FBB"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1C3FB24" w14:textId="77777777" w:rsidR="00D57FBB" w:rsidRPr="00B26339" w:rsidRDefault="00D57FBB" w:rsidP="00BD4FE4">
            <w:pPr>
              <w:pStyle w:val="TAL"/>
            </w:pPr>
            <w:r w:rsidRPr="00B26339">
              <w:t>type: String</w:t>
            </w:r>
          </w:p>
          <w:p w14:paraId="268654F8" w14:textId="77777777" w:rsidR="00D57FBB" w:rsidRPr="00B26339" w:rsidRDefault="00D57FBB" w:rsidP="00BD4FE4">
            <w:pPr>
              <w:pStyle w:val="TAL"/>
            </w:pPr>
            <w:r w:rsidRPr="00B26339">
              <w:t xml:space="preserve">multiplicity: </w:t>
            </w:r>
            <w:proofErr w:type="gramStart"/>
            <w:r w:rsidRPr="00B26339">
              <w:t>0..</w:t>
            </w:r>
            <w:proofErr w:type="gramEnd"/>
            <w:r w:rsidRPr="00B26339">
              <w:t>1</w:t>
            </w:r>
          </w:p>
          <w:p w14:paraId="0A766D1D" w14:textId="77777777" w:rsidR="00D57FBB" w:rsidRPr="00B26339" w:rsidRDefault="00D57FBB" w:rsidP="00BD4FE4">
            <w:pPr>
              <w:pStyle w:val="TAL"/>
            </w:pPr>
            <w:proofErr w:type="spellStart"/>
            <w:r w:rsidRPr="00B26339">
              <w:t>isOrdered</w:t>
            </w:r>
            <w:proofErr w:type="spellEnd"/>
            <w:r w:rsidRPr="00B26339">
              <w:t>: N/A</w:t>
            </w:r>
          </w:p>
          <w:p w14:paraId="7C449BCB" w14:textId="77777777" w:rsidR="00D57FBB" w:rsidRPr="00B26339" w:rsidRDefault="00D57FBB" w:rsidP="00BD4FE4">
            <w:pPr>
              <w:pStyle w:val="TAL"/>
              <w:rPr>
                <w:lang w:val="pt-BR"/>
              </w:rPr>
            </w:pPr>
            <w:r w:rsidRPr="00B26339">
              <w:rPr>
                <w:lang w:val="pt-BR"/>
              </w:rPr>
              <w:t>isUnique: N/A</w:t>
            </w:r>
          </w:p>
          <w:p w14:paraId="6F19A5AB" w14:textId="77777777" w:rsidR="00D57FBB" w:rsidRPr="00B26339" w:rsidRDefault="00D57FBB" w:rsidP="00BD4FE4">
            <w:pPr>
              <w:pStyle w:val="TAL"/>
              <w:rPr>
                <w:lang w:val="pt-BR"/>
              </w:rPr>
            </w:pPr>
            <w:r w:rsidRPr="00B26339">
              <w:rPr>
                <w:lang w:val="pt-BR"/>
              </w:rPr>
              <w:t>defaultValue: None</w:t>
            </w:r>
          </w:p>
          <w:p w14:paraId="45F572C1"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66C01E88" w14:textId="77777777" w:rsidTr="00BD4FE4">
        <w:trPr>
          <w:cantSplit/>
          <w:jc w:val="center"/>
        </w:trPr>
        <w:tc>
          <w:tcPr>
            <w:tcW w:w="2547" w:type="dxa"/>
          </w:tcPr>
          <w:p w14:paraId="5BA50A85" w14:textId="77777777" w:rsidR="00D57FBB" w:rsidRPr="00B26339" w:rsidRDefault="00D57FBB" w:rsidP="00BD4FE4">
            <w:pPr>
              <w:pStyle w:val="TAL"/>
              <w:rPr>
                <w:rFonts w:cs="Arial"/>
                <w:szCs w:val="18"/>
              </w:rPr>
            </w:pPr>
            <w:proofErr w:type="spellStart"/>
            <w:r w:rsidRPr="00B26339">
              <w:rPr>
                <w:rFonts w:cs="Arial"/>
                <w:szCs w:val="18"/>
              </w:rPr>
              <w:t>systemDN</w:t>
            </w:r>
            <w:proofErr w:type="spellEnd"/>
          </w:p>
        </w:tc>
        <w:tc>
          <w:tcPr>
            <w:tcW w:w="5245" w:type="dxa"/>
          </w:tcPr>
          <w:p w14:paraId="65918188" w14:textId="77777777" w:rsidR="00D57FBB" w:rsidRPr="00B26339" w:rsidRDefault="00D57FBB" w:rsidP="00BD4FE4">
            <w:pPr>
              <w:pStyle w:val="TAL"/>
              <w:rPr>
                <w:szCs w:val="18"/>
              </w:rPr>
            </w:pPr>
            <w:r w:rsidRPr="00B26339">
              <w:rPr>
                <w:szCs w:val="18"/>
              </w:rPr>
              <w:t xml:space="preserve">Distinguished Name (DN) of </w:t>
            </w:r>
            <w:r>
              <w:rPr>
                <w:szCs w:val="18"/>
              </w:rPr>
              <w:t xml:space="preserve">a </w:t>
            </w:r>
            <w:proofErr w:type="spellStart"/>
            <w:r w:rsidRPr="00B26339">
              <w:rPr>
                <w:rFonts w:ascii="Courier New" w:hAnsi="Courier New" w:cs="Courier New"/>
                <w:szCs w:val="18"/>
              </w:rPr>
              <w:t>IRPAgent</w:t>
            </w:r>
            <w:proofErr w:type="spellEnd"/>
            <w:r w:rsidRPr="00B26339">
              <w:rPr>
                <w:rFonts w:ascii="Courier New" w:hAnsi="Courier New" w:cs="Courier New"/>
                <w:szCs w:val="18"/>
              </w:rPr>
              <w:t xml:space="preserve"> </w:t>
            </w:r>
            <w:r>
              <w:rPr>
                <w:szCs w:val="18"/>
              </w:rPr>
              <w:t xml:space="preserve">or a </w:t>
            </w:r>
            <w:proofErr w:type="spellStart"/>
            <w:r w:rsidRPr="00F84ADE">
              <w:rPr>
                <w:rFonts w:ascii="Courier New" w:hAnsi="Courier New" w:cs="Courier New"/>
                <w:szCs w:val="18"/>
              </w:rPr>
              <w:t>MnSAgent</w:t>
            </w:r>
            <w:proofErr w:type="spellEnd"/>
            <w:r>
              <w:rPr>
                <w:szCs w:val="18"/>
              </w:rPr>
              <w:t>.</w:t>
            </w:r>
          </w:p>
          <w:p w14:paraId="1A2329DB" w14:textId="77777777" w:rsidR="00D57FBB" w:rsidRPr="00B26339" w:rsidRDefault="00D57FBB" w:rsidP="00BD4FE4">
            <w:pPr>
              <w:pStyle w:val="TAL"/>
              <w:rPr>
                <w:szCs w:val="18"/>
              </w:rPr>
            </w:pPr>
          </w:p>
          <w:p w14:paraId="52097C2B" w14:textId="77777777" w:rsidR="00D57FBB" w:rsidRPr="00D833F4" w:rsidRDefault="00D57FBB"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50ED4DA5" w14:textId="77777777" w:rsidR="00D57FBB" w:rsidRPr="00B26339" w:rsidRDefault="00D57FBB" w:rsidP="00BD4FE4">
            <w:pPr>
              <w:pStyle w:val="TAL"/>
            </w:pPr>
            <w:r w:rsidRPr="00B26339">
              <w:t>type: DN</w:t>
            </w:r>
          </w:p>
          <w:p w14:paraId="3AC88C7B" w14:textId="77777777" w:rsidR="00D57FBB" w:rsidRPr="00B26339" w:rsidRDefault="00D57FBB" w:rsidP="00BD4FE4">
            <w:pPr>
              <w:pStyle w:val="TAL"/>
            </w:pPr>
            <w:r w:rsidRPr="00B26339">
              <w:t xml:space="preserve">multiplicity: </w:t>
            </w:r>
            <w:proofErr w:type="gramStart"/>
            <w:r w:rsidRPr="00B26339">
              <w:t>0..</w:t>
            </w:r>
            <w:proofErr w:type="gramEnd"/>
            <w:r w:rsidRPr="00B26339">
              <w:t>1</w:t>
            </w:r>
          </w:p>
          <w:p w14:paraId="3AC226D9" w14:textId="77777777" w:rsidR="00D57FBB" w:rsidRPr="00B26339" w:rsidRDefault="00D57FBB" w:rsidP="00BD4FE4">
            <w:pPr>
              <w:pStyle w:val="TAL"/>
            </w:pPr>
            <w:proofErr w:type="spellStart"/>
            <w:r w:rsidRPr="00B26339">
              <w:t>isOrdered</w:t>
            </w:r>
            <w:proofErr w:type="spellEnd"/>
            <w:r w:rsidRPr="00B26339">
              <w:t>: N/A</w:t>
            </w:r>
          </w:p>
          <w:p w14:paraId="45591658" w14:textId="77777777" w:rsidR="00D57FBB" w:rsidRPr="00B26339" w:rsidRDefault="00D57FBB" w:rsidP="00BD4FE4">
            <w:pPr>
              <w:pStyle w:val="TAL"/>
              <w:rPr>
                <w:lang w:val="pt-BR"/>
              </w:rPr>
            </w:pPr>
            <w:r w:rsidRPr="00B26339">
              <w:rPr>
                <w:lang w:val="pt-BR"/>
              </w:rPr>
              <w:t>isUnique: N/A</w:t>
            </w:r>
          </w:p>
          <w:p w14:paraId="05BAFAB3" w14:textId="77777777" w:rsidR="00D57FBB" w:rsidRPr="00B26339" w:rsidRDefault="00D57FBB" w:rsidP="00BD4FE4">
            <w:pPr>
              <w:pStyle w:val="TAL"/>
              <w:rPr>
                <w:lang w:val="pt-BR"/>
              </w:rPr>
            </w:pPr>
            <w:r w:rsidRPr="00B26339">
              <w:rPr>
                <w:lang w:val="pt-BR"/>
              </w:rPr>
              <w:t>defaultValue: None</w:t>
            </w:r>
          </w:p>
          <w:p w14:paraId="71305880" w14:textId="77777777" w:rsidR="00D57FBB" w:rsidRPr="009D26E5" w:rsidRDefault="00D57FBB" w:rsidP="00BD4FE4">
            <w:pPr>
              <w:pStyle w:val="TAL"/>
            </w:pPr>
            <w:proofErr w:type="spellStart"/>
            <w:r w:rsidRPr="00B26339">
              <w:t>isNullable</w:t>
            </w:r>
            <w:proofErr w:type="spellEnd"/>
            <w:r w:rsidRPr="00B26339">
              <w:t>: False</w:t>
            </w:r>
          </w:p>
        </w:tc>
      </w:tr>
      <w:tr w:rsidR="00D57FBB" w:rsidRPr="00B26339" w14:paraId="13F55495" w14:textId="77777777" w:rsidTr="00BD4FE4">
        <w:trPr>
          <w:cantSplit/>
          <w:jc w:val="center"/>
        </w:trPr>
        <w:tc>
          <w:tcPr>
            <w:tcW w:w="2547" w:type="dxa"/>
          </w:tcPr>
          <w:p w14:paraId="7360474E" w14:textId="77777777" w:rsidR="00D57FBB" w:rsidRPr="00B26339" w:rsidRDefault="00D57FBB" w:rsidP="00BD4FE4">
            <w:pPr>
              <w:pStyle w:val="TAL"/>
              <w:rPr>
                <w:rFonts w:cs="Arial"/>
                <w:szCs w:val="18"/>
                <w:lang w:eastAsia="de-DE"/>
              </w:rPr>
            </w:pPr>
            <w:proofErr w:type="spellStart"/>
            <w:r w:rsidRPr="00B26339">
              <w:rPr>
                <w:rFonts w:cs="Arial"/>
                <w:szCs w:val="18"/>
              </w:rPr>
              <w:t>userDefinedState</w:t>
            </w:r>
            <w:proofErr w:type="spellEnd"/>
          </w:p>
        </w:tc>
        <w:tc>
          <w:tcPr>
            <w:tcW w:w="5245" w:type="dxa"/>
          </w:tcPr>
          <w:p w14:paraId="4F9C7DDC" w14:textId="77777777" w:rsidR="00D57FBB" w:rsidRPr="00B26339" w:rsidRDefault="00D57FBB" w:rsidP="00BD4FE4">
            <w:pPr>
              <w:pStyle w:val="TAL"/>
              <w:rPr>
                <w:szCs w:val="18"/>
              </w:rPr>
            </w:pPr>
            <w:r w:rsidRPr="00B26339">
              <w:rPr>
                <w:szCs w:val="18"/>
              </w:rPr>
              <w:t>An operator defined state for operator specific usage.</w:t>
            </w:r>
          </w:p>
          <w:p w14:paraId="41954AF2" w14:textId="77777777" w:rsidR="00D57FBB" w:rsidRPr="00B26339" w:rsidRDefault="00D57FBB" w:rsidP="00BD4FE4">
            <w:pPr>
              <w:pStyle w:val="TAL"/>
              <w:rPr>
                <w:szCs w:val="18"/>
              </w:rPr>
            </w:pPr>
          </w:p>
          <w:p w14:paraId="17690095" w14:textId="77777777" w:rsidR="00D57FBB" w:rsidRPr="00D833F4" w:rsidRDefault="00D57FBB"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3247FF5D" w14:textId="77777777" w:rsidR="00D57FBB" w:rsidRPr="00B26339" w:rsidRDefault="00D57FBB" w:rsidP="00BD4FE4">
            <w:pPr>
              <w:pStyle w:val="TAL"/>
            </w:pPr>
            <w:r w:rsidRPr="00B26339">
              <w:t>type: String</w:t>
            </w:r>
          </w:p>
          <w:p w14:paraId="0F1C6536" w14:textId="77777777" w:rsidR="00D57FBB" w:rsidRPr="00B26339" w:rsidRDefault="00D57FBB" w:rsidP="00BD4FE4">
            <w:pPr>
              <w:pStyle w:val="TAL"/>
            </w:pPr>
            <w:r w:rsidRPr="00B26339">
              <w:t xml:space="preserve">multiplicity: </w:t>
            </w:r>
            <w:proofErr w:type="gramStart"/>
            <w:r w:rsidRPr="00B26339">
              <w:t>0..</w:t>
            </w:r>
            <w:proofErr w:type="gramEnd"/>
            <w:r w:rsidRPr="00B26339">
              <w:t>1</w:t>
            </w:r>
          </w:p>
          <w:p w14:paraId="4F637499" w14:textId="77777777" w:rsidR="00D57FBB" w:rsidRPr="00B26339" w:rsidRDefault="00D57FBB" w:rsidP="00BD4FE4">
            <w:pPr>
              <w:pStyle w:val="TAL"/>
            </w:pPr>
            <w:proofErr w:type="spellStart"/>
            <w:r w:rsidRPr="00B26339">
              <w:t>isOrdered</w:t>
            </w:r>
            <w:proofErr w:type="spellEnd"/>
            <w:r w:rsidRPr="00B26339">
              <w:t>: N/A</w:t>
            </w:r>
          </w:p>
          <w:p w14:paraId="357D0353" w14:textId="77777777" w:rsidR="00D57FBB" w:rsidRPr="00B26339" w:rsidRDefault="00D57FBB" w:rsidP="00BD4FE4">
            <w:pPr>
              <w:pStyle w:val="TAL"/>
              <w:rPr>
                <w:lang w:val="pt-BR"/>
              </w:rPr>
            </w:pPr>
            <w:r w:rsidRPr="00B26339">
              <w:rPr>
                <w:lang w:val="pt-BR"/>
              </w:rPr>
              <w:t>isUnique: N/A</w:t>
            </w:r>
          </w:p>
          <w:p w14:paraId="17F556A7" w14:textId="77777777" w:rsidR="00D57FBB" w:rsidRPr="00B26339" w:rsidRDefault="00D57FBB" w:rsidP="00BD4FE4">
            <w:pPr>
              <w:pStyle w:val="TAL"/>
              <w:rPr>
                <w:lang w:val="pt-BR"/>
              </w:rPr>
            </w:pPr>
            <w:r w:rsidRPr="00B26339">
              <w:rPr>
                <w:lang w:val="pt-BR"/>
              </w:rPr>
              <w:t>defaultValue: None</w:t>
            </w:r>
          </w:p>
          <w:p w14:paraId="3A0A13CB" w14:textId="77777777" w:rsidR="00D57FBB" w:rsidRPr="00B26339" w:rsidRDefault="00D57FBB" w:rsidP="00BD4FE4">
            <w:pPr>
              <w:pStyle w:val="TAL"/>
            </w:pPr>
            <w:proofErr w:type="spellStart"/>
            <w:r w:rsidRPr="00B26339">
              <w:t>isNullable</w:t>
            </w:r>
            <w:proofErr w:type="spellEnd"/>
            <w:r w:rsidRPr="00B26339">
              <w:t>: False</w:t>
            </w:r>
          </w:p>
          <w:p w14:paraId="2FA62565" w14:textId="77777777" w:rsidR="00D57FBB" w:rsidRPr="00B26339" w:rsidRDefault="00D57FBB" w:rsidP="00BD4FE4">
            <w:pPr>
              <w:pStyle w:val="TAL"/>
            </w:pPr>
          </w:p>
        </w:tc>
      </w:tr>
      <w:tr w:rsidR="00D57FBB" w:rsidRPr="00B26339" w14:paraId="4E99193A" w14:textId="77777777" w:rsidTr="00BD4FE4">
        <w:trPr>
          <w:cantSplit/>
          <w:jc w:val="center"/>
        </w:trPr>
        <w:tc>
          <w:tcPr>
            <w:tcW w:w="2547" w:type="dxa"/>
          </w:tcPr>
          <w:p w14:paraId="45BA9725" w14:textId="77777777" w:rsidR="00D57FBB" w:rsidRPr="00B26339" w:rsidRDefault="00D57FBB" w:rsidP="00BD4FE4">
            <w:pPr>
              <w:pStyle w:val="TAL"/>
              <w:rPr>
                <w:rFonts w:cs="Arial"/>
                <w:szCs w:val="18"/>
                <w:lang w:eastAsia="de-DE"/>
              </w:rPr>
            </w:pPr>
            <w:proofErr w:type="spellStart"/>
            <w:r w:rsidRPr="00B26339">
              <w:rPr>
                <w:rFonts w:cs="Arial"/>
                <w:szCs w:val="18"/>
                <w:lang w:eastAsia="de-DE"/>
              </w:rPr>
              <w:t>userLabel</w:t>
            </w:r>
            <w:proofErr w:type="spellEnd"/>
          </w:p>
        </w:tc>
        <w:tc>
          <w:tcPr>
            <w:tcW w:w="5245" w:type="dxa"/>
          </w:tcPr>
          <w:p w14:paraId="22453711" w14:textId="77777777" w:rsidR="00D57FBB" w:rsidRPr="00B26339" w:rsidRDefault="00D57FBB" w:rsidP="00BD4FE4">
            <w:pPr>
              <w:pStyle w:val="TAL"/>
              <w:rPr>
                <w:szCs w:val="18"/>
              </w:rPr>
            </w:pPr>
            <w:r w:rsidRPr="00B26339">
              <w:rPr>
                <w:szCs w:val="18"/>
              </w:rPr>
              <w:t>A user-friendly (and user assignable) name of this object.</w:t>
            </w:r>
          </w:p>
          <w:p w14:paraId="545E4BBC" w14:textId="77777777" w:rsidR="00D57FBB" w:rsidRPr="00B26339" w:rsidRDefault="00D57FBB" w:rsidP="00BD4FE4">
            <w:pPr>
              <w:pStyle w:val="TAL"/>
              <w:rPr>
                <w:szCs w:val="18"/>
              </w:rPr>
            </w:pPr>
          </w:p>
          <w:p w14:paraId="408C4CDB" w14:textId="77777777" w:rsidR="00D57FBB" w:rsidRPr="00D833F4" w:rsidRDefault="00D57FBB"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16D3410" w14:textId="77777777" w:rsidR="00D57FBB" w:rsidRPr="00B26339" w:rsidRDefault="00D57FBB" w:rsidP="00BD4FE4">
            <w:pPr>
              <w:pStyle w:val="TAL"/>
            </w:pPr>
            <w:r w:rsidRPr="00B26339">
              <w:t>type: String</w:t>
            </w:r>
          </w:p>
          <w:p w14:paraId="35734718" w14:textId="77777777" w:rsidR="00D57FBB" w:rsidRPr="00B26339" w:rsidRDefault="00D57FBB" w:rsidP="00BD4FE4">
            <w:pPr>
              <w:pStyle w:val="TAL"/>
            </w:pPr>
            <w:r w:rsidRPr="00B26339">
              <w:t xml:space="preserve">multiplicity: </w:t>
            </w:r>
            <w:proofErr w:type="gramStart"/>
            <w:r w:rsidRPr="00B26339">
              <w:t>0..</w:t>
            </w:r>
            <w:proofErr w:type="gramEnd"/>
            <w:r w:rsidRPr="00B26339">
              <w:t>1</w:t>
            </w:r>
          </w:p>
          <w:p w14:paraId="227B322C" w14:textId="77777777" w:rsidR="00D57FBB" w:rsidRPr="00B26339" w:rsidRDefault="00D57FBB" w:rsidP="00BD4FE4">
            <w:pPr>
              <w:pStyle w:val="TAL"/>
            </w:pPr>
            <w:proofErr w:type="spellStart"/>
            <w:r w:rsidRPr="00B26339">
              <w:t>isOrdered</w:t>
            </w:r>
            <w:proofErr w:type="spellEnd"/>
            <w:r w:rsidRPr="00B26339">
              <w:t>: N/A</w:t>
            </w:r>
          </w:p>
          <w:p w14:paraId="6B407C47" w14:textId="77777777" w:rsidR="00D57FBB" w:rsidRPr="00B26339" w:rsidRDefault="00D57FBB" w:rsidP="00BD4FE4">
            <w:pPr>
              <w:pStyle w:val="TAL"/>
              <w:rPr>
                <w:lang w:val="pt-BR"/>
              </w:rPr>
            </w:pPr>
            <w:r w:rsidRPr="00B26339">
              <w:rPr>
                <w:lang w:val="pt-BR"/>
              </w:rPr>
              <w:t>isUnique: N/A</w:t>
            </w:r>
          </w:p>
          <w:p w14:paraId="23EC95C6" w14:textId="77777777" w:rsidR="00D57FBB" w:rsidRPr="00B26339" w:rsidRDefault="00D57FBB" w:rsidP="00BD4FE4">
            <w:pPr>
              <w:pStyle w:val="TAL"/>
              <w:rPr>
                <w:lang w:val="pt-BR"/>
              </w:rPr>
            </w:pPr>
            <w:r w:rsidRPr="00B26339">
              <w:rPr>
                <w:lang w:val="pt-BR"/>
              </w:rPr>
              <w:t>defaultValue: None</w:t>
            </w:r>
          </w:p>
          <w:p w14:paraId="463A88A6" w14:textId="77777777" w:rsidR="00D57FBB" w:rsidRPr="009D26E5" w:rsidRDefault="00D57FBB" w:rsidP="00BD4FE4">
            <w:pPr>
              <w:pStyle w:val="TAL"/>
            </w:pPr>
            <w:proofErr w:type="spellStart"/>
            <w:r w:rsidRPr="00B26339">
              <w:t>isNullable</w:t>
            </w:r>
            <w:proofErr w:type="spellEnd"/>
            <w:r w:rsidRPr="00B26339">
              <w:t>: False</w:t>
            </w:r>
          </w:p>
        </w:tc>
      </w:tr>
      <w:tr w:rsidR="00D57FBB" w:rsidRPr="00B26339" w14:paraId="77BEA4F1" w14:textId="77777777" w:rsidTr="00BD4FE4">
        <w:trPr>
          <w:cantSplit/>
          <w:jc w:val="center"/>
        </w:trPr>
        <w:tc>
          <w:tcPr>
            <w:tcW w:w="2547" w:type="dxa"/>
          </w:tcPr>
          <w:p w14:paraId="6269A680" w14:textId="77777777" w:rsidR="00D57FBB" w:rsidRPr="00B26339" w:rsidRDefault="00D57FBB" w:rsidP="00BD4FE4">
            <w:pPr>
              <w:pStyle w:val="TAL"/>
              <w:rPr>
                <w:rFonts w:cs="Arial"/>
                <w:szCs w:val="18"/>
              </w:rPr>
            </w:pPr>
            <w:proofErr w:type="spellStart"/>
            <w:r w:rsidRPr="00B26339">
              <w:rPr>
                <w:rFonts w:cs="Arial"/>
                <w:szCs w:val="18"/>
              </w:rPr>
              <w:t>vendorName</w:t>
            </w:r>
            <w:proofErr w:type="spellEnd"/>
          </w:p>
        </w:tc>
        <w:tc>
          <w:tcPr>
            <w:tcW w:w="5245" w:type="dxa"/>
          </w:tcPr>
          <w:p w14:paraId="0A2573F0" w14:textId="77777777" w:rsidR="00D57FBB" w:rsidRPr="00B26339" w:rsidRDefault="00D57FBB" w:rsidP="00BD4FE4">
            <w:pPr>
              <w:pStyle w:val="TAL"/>
              <w:rPr>
                <w:szCs w:val="18"/>
              </w:rPr>
            </w:pPr>
            <w:r w:rsidRPr="00B26339">
              <w:rPr>
                <w:szCs w:val="18"/>
              </w:rPr>
              <w:t>The name of the vendor.</w:t>
            </w:r>
          </w:p>
          <w:p w14:paraId="59DD8631" w14:textId="77777777" w:rsidR="00D57FBB" w:rsidRPr="00B26339" w:rsidRDefault="00D57FBB" w:rsidP="00BD4FE4">
            <w:pPr>
              <w:pStyle w:val="TAL"/>
              <w:rPr>
                <w:szCs w:val="18"/>
              </w:rPr>
            </w:pPr>
          </w:p>
          <w:p w14:paraId="2271F4FF" w14:textId="77777777" w:rsidR="00D57FBB" w:rsidRPr="00B26339" w:rsidRDefault="00D57FBB" w:rsidP="00BD4FE4">
            <w:pPr>
              <w:pStyle w:val="TAL"/>
              <w:rPr>
                <w:szCs w:val="18"/>
              </w:rPr>
            </w:pPr>
            <w:proofErr w:type="spellStart"/>
            <w:r w:rsidRPr="00E840EA">
              <w:rPr>
                <w:rFonts w:cs="Arial"/>
                <w:szCs w:val="18"/>
              </w:rPr>
              <w:t>allowedV</w:t>
            </w:r>
            <w:r w:rsidRPr="00D833F4">
              <w:rPr>
                <w:rFonts w:cs="Arial"/>
                <w:szCs w:val="18"/>
              </w:rPr>
              <w:t>alues</w:t>
            </w:r>
            <w:proofErr w:type="spellEnd"/>
            <w:r w:rsidRPr="00D833F4">
              <w:rPr>
                <w:rFonts w:cs="Arial"/>
                <w:szCs w:val="18"/>
              </w:rPr>
              <w:t>: N/A</w:t>
            </w:r>
          </w:p>
        </w:tc>
        <w:tc>
          <w:tcPr>
            <w:tcW w:w="1984" w:type="dxa"/>
          </w:tcPr>
          <w:p w14:paraId="08D0A365" w14:textId="77777777" w:rsidR="00D57FBB" w:rsidRPr="00B26339" w:rsidRDefault="00D57FBB" w:rsidP="00BD4FE4">
            <w:pPr>
              <w:pStyle w:val="TAL"/>
            </w:pPr>
            <w:r w:rsidRPr="00B26339">
              <w:t>type: String</w:t>
            </w:r>
          </w:p>
          <w:p w14:paraId="47191B7A" w14:textId="77777777" w:rsidR="00D57FBB" w:rsidRPr="00B26339" w:rsidRDefault="00D57FBB" w:rsidP="00BD4FE4">
            <w:pPr>
              <w:pStyle w:val="TAL"/>
            </w:pPr>
            <w:r w:rsidRPr="00B26339">
              <w:t xml:space="preserve">multiplicity: </w:t>
            </w:r>
            <w:proofErr w:type="gramStart"/>
            <w:r w:rsidRPr="00B26339">
              <w:t>0..</w:t>
            </w:r>
            <w:proofErr w:type="gramEnd"/>
            <w:r w:rsidRPr="00B26339">
              <w:t>1</w:t>
            </w:r>
          </w:p>
          <w:p w14:paraId="29400398" w14:textId="77777777" w:rsidR="00D57FBB" w:rsidRPr="00B26339" w:rsidRDefault="00D57FBB" w:rsidP="00BD4FE4">
            <w:pPr>
              <w:pStyle w:val="TAL"/>
            </w:pPr>
            <w:proofErr w:type="spellStart"/>
            <w:r w:rsidRPr="00B26339">
              <w:t>isOrdered</w:t>
            </w:r>
            <w:proofErr w:type="spellEnd"/>
            <w:r w:rsidRPr="00B26339">
              <w:t>: N/A</w:t>
            </w:r>
          </w:p>
          <w:p w14:paraId="17D6A3C1" w14:textId="77777777" w:rsidR="00D57FBB" w:rsidRPr="00B26339" w:rsidRDefault="00D57FBB" w:rsidP="00BD4FE4">
            <w:pPr>
              <w:pStyle w:val="TAL"/>
              <w:rPr>
                <w:lang w:val="pt-BR"/>
              </w:rPr>
            </w:pPr>
            <w:r w:rsidRPr="00B26339">
              <w:rPr>
                <w:lang w:val="pt-BR"/>
              </w:rPr>
              <w:t>isUnique: N/A</w:t>
            </w:r>
          </w:p>
          <w:p w14:paraId="2054EC2C" w14:textId="77777777" w:rsidR="00D57FBB" w:rsidRPr="00B26339" w:rsidRDefault="00D57FBB" w:rsidP="00BD4FE4">
            <w:pPr>
              <w:pStyle w:val="TAL"/>
              <w:rPr>
                <w:lang w:val="pt-BR"/>
              </w:rPr>
            </w:pPr>
            <w:r w:rsidRPr="00B26339">
              <w:rPr>
                <w:lang w:val="pt-BR"/>
              </w:rPr>
              <w:t>defaultValue: None</w:t>
            </w:r>
          </w:p>
          <w:p w14:paraId="74F50B47" w14:textId="77777777" w:rsidR="00D57FBB" w:rsidRPr="00B26339" w:rsidRDefault="00D57FBB" w:rsidP="00BD4FE4">
            <w:pPr>
              <w:pStyle w:val="TAL"/>
            </w:pPr>
            <w:proofErr w:type="spellStart"/>
            <w:r w:rsidRPr="00E840EA">
              <w:t>isNullable</w:t>
            </w:r>
            <w:proofErr w:type="spellEnd"/>
            <w:r w:rsidRPr="00E840EA">
              <w:t>: False</w:t>
            </w:r>
          </w:p>
        </w:tc>
      </w:tr>
      <w:tr w:rsidR="00D57FBB" w:rsidRPr="00B26339" w14:paraId="1E4C4A4F" w14:textId="77777777" w:rsidTr="00BD4FE4">
        <w:trPr>
          <w:cantSplit/>
          <w:jc w:val="center"/>
        </w:trPr>
        <w:tc>
          <w:tcPr>
            <w:tcW w:w="2547" w:type="dxa"/>
          </w:tcPr>
          <w:p w14:paraId="67CA9F05" w14:textId="77777777" w:rsidR="00D57FBB" w:rsidRPr="00B26339" w:rsidRDefault="00D57FBB" w:rsidP="00BD4FE4">
            <w:pPr>
              <w:pStyle w:val="TAL"/>
              <w:rPr>
                <w:rFonts w:cs="Arial"/>
                <w:szCs w:val="18"/>
              </w:rPr>
            </w:pPr>
            <w:proofErr w:type="spellStart"/>
            <w:r w:rsidRPr="00B26339">
              <w:rPr>
                <w:rFonts w:cs="Arial"/>
                <w:szCs w:val="18"/>
                <w:lang w:eastAsia="zh-CN"/>
              </w:rPr>
              <w:t>vnfParametersList</w:t>
            </w:r>
            <w:proofErr w:type="spellEnd"/>
          </w:p>
        </w:tc>
        <w:tc>
          <w:tcPr>
            <w:tcW w:w="5245" w:type="dxa"/>
          </w:tcPr>
          <w:p w14:paraId="63436B31" w14:textId="77777777" w:rsidR="00D57FBB" w:rsidRPr="00B26339" w:rsidRDefault="00D57FBB" w:rsidP="00BD4FE4">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2C74119E" w14:textId="77777777" w:rsidR="00D57FBB" w:rsidRPr="00B26339" w:rsidRDefault="00D57FBB" w:rsidP="00BD4FE4">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vnfInstanceId</w:t>
            </w:r>
            <w:proofErr w:type="spellEnd"/>
          </w:p>
          <w:p w14:paraId="7BD49391" w14:textId="77777777" w:rsidR="00D57FBB" w:rsidRPr="00B26339" w:rsidRDefault="00D57FBB" w:rsidP="00BD4FE4">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vnfdId</w:t>
            </w:r>
            <w:proofErr w:type="spellEnd"/>
            <w:r w:rsidRPr="00B26339">
              <w:rPr>
                <w:rFonts w:ascii="Courier New" w:eastAsia="SimSun" w:hAnsi="Courier New" w:cs="Courier New"/>
                <w:color w:val="000000"/>
                <w:sz w:val="18"/>
                <w:szCs w:val="18"/>
                <w:lang w:val="en-US" w:eastAsia="zh-CN"/>
              </w:rPr>
              <w:t xml:space="preserve"> </w:t>
            </w:r>
            <w:bookmarkStart w:id="11" w:name="OLE_LINK22"/>
            <w:r w:rsidRPr="00B26339">
              <w:rPr>
                <w:rFonts w:ascii="Courier New" w:eastAsia="SimSun" w:hAnsi="Courier New" w:cs="Courier New"/>
                <w:color w:val="000000"/>
                <w:sz w:val="18"/>
                <w:szCs w:val="18"/>
                <w:lang w:val="en-US" w:eastAsia="zh-CN"/>
              </w:rPr>
              <w:t>(optional)</w:t>
            </w:r>
            <w:bookmarkEnd w:id="11"/>
          </w:p>
          <w:p w14:paraId="252E1238" w14:textId="77777777" w:rsidR="00D57FBB" w:rsidRPr="00B26339" w:rsidRDefault="00D57FBB" w:rsidP="00BD4FE4">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flavourId</w:t>
            </w:r>
            <w:proofErr w:type="spellEnd"/>
            <w:r w:rsidRPr="00B26339">
              <w:rPr>
                <w:rFonts w:ascii="Courier New" w:eastAsia="SimSun" w:hAnsi="Courier New" w:cs="Courier New"/>
                <w:color w:val="000000"/>
                <w:sz w:val="18"/>
                <w:szCs w:val="18"/>
                <w:lang w:val="en-US" w:eastAsia="zh-CN"/>
              </w:rPr>
              <w:t xml:space="preserve"> (optional) </w:t>
            </w:r>
          </w:p>
          <w:p w14:paraId="737DC196" w14:textId="77777777" w:rsidR="00D57FBB" w:rsidRPr="00B26339" w:rsidRDefault="00D57FBB" w:rsidP="00BD4FE4">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hint="eastAsia"/>
                <w:color w:val="000000"/>
                <w:sz w:val="18"/>
                <w:szCs w:val="18"/>
                <w:lang w:val="en-US" w:eastAsia="zh-CN"/>
              </w:rPr>
              <w:t>autoScalable</w:t>
            </w:r>
            <w:proofErr w:type="spellEnd"/>
            <w:r w:rsidRPr="00B26339">
              <w:rPr>
                <w:rFonts w:ascii="Courier New" w:eastAsia="SimSun" w:hAnsi="Courier New" w:cs="Courier New" w:hint="eastAsia"/>
                <w:color w:val="000000"/>
                <w:sz w:val="18"/>
                <w:szCs w:val="18"/>
                <w:lang w:val="en-US" w:eastAsia="zh-CN"/>
              </w:rPr>
              <w:t xml:space="preserve"> </w:t>
            </w:r>
            <w:r>
              <w:rPr>
                <w:rFonts w:ascii="Courier New" w:eastAsia="SimSun" w:hAnsi="Courier New" w:cs="Courier New"/>
                <w:color w:val="000000"/>
                <w:sz w:val="18"/>
                <w:szCs w:val="18"/>
                <w:lang w:val="en-US" w:eastAsia="zh-CN"/>
              </w:rPr>
              <w:t>(optional)</w:t>
            </w:r>
          </w:p>
          <w:p w14:paraId="3A789021" w14:textId="77777777" w:rsidR="00D57FBB" w:rsidRPr="00B26339" w:rsidRDefault="00D57FBB" w:rsidP="00BD4FE4">
            <w:pPr>
              <w:pStyle w:val="TAL"/>
              <w:rPr>
                <w:rFonts w:cs="Arial"/>
                <w:szCs w:val="18"/>
                <w:lang w:val="en-US" w:eastAsia="zh-CN"/>
              </w:rPr>
            </w:pPr>
          </w:p>
          <w:p w14:paraId="3E3E068C" w14:textId="77777777" w:rsidR="00D57FBB" w:rsidRPr="00B26339" w:rsidRDefault="00D57FBB" w:rsidP="00BD4FE4">
            <w:pPr>
              <w:pStyle w:val="TAL"/>
              <w:rPr>
                <w:bCs/>
                <w:szCs w:val="18"/>
                <w:lang w:val="en-US" w:eastAsia="zh-CN"/>
              </w:rPr>
            </w:pPr>
            <w:proofErr w:type="spellStart"/>
            <w:r w:rsidRPr="00B26339">
              <w:rPr>
                <w:rFonts w:ascii="Courier New" w:hAnsi="Courier New" w:cs="Courier New"/>
                <w:szCs w:val="18"/>
                <w:lang w:val="en-US" w:eastAsia="zh-CN"/>
              </w:rPr>
              <w:t>vnfInstanceId</w:t>
            </w:r>
            <w:proofErr w:type="spellEnd"/>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w:t>
            </w:r>
            <w:proofErr w:type="spellStart"/>
            <w:r w:rsidRPr="00B26339">
              <w:rPr>
                <w:rFonts w:cs="Arial" w:hint="eastAsia"/>
                <w:szCs w:val="18"/>
                <w:lang w:val="en-US" w:eastAsia="zh-CN"/>
              </w:rPr>
              <w:t>vnfInstanceId</w:t>
            </w:r>
            <w:proofErr w:type="spellEnd"/>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6C8E0A6A" w14:textId="77777777" w:rsidR="00D57FBB" w:rsidRPr="00B26339" w:rsidRDefault="00D57FBB" w:rsidP="00BD4FE4">
            <w:pPr>
              <w:pStyle w:val="TAL"/>
              <w:rPr>
                <w:bCs/>
                <w:szCs w:val="18"/>
                <w:lang w:val="en-US" w:eastAsia="zh-CN"/>
              </w:rPr>
            </w:pPr>
          </w:p>
          <w:p w14:paraId="20327162" w14:textId="77777777" w:rsidR="00D57FBB" w:rsidRPr="00B26339" w:rsidRDefault="00D57FBB" w:rsidP="00BD4FE4">
            <w:pPr>
              <w:pStyle w:val="TAL"/>
              <w:rPr>
                <w:bCs/>
                <w:szCs w:val="18"/>
                <w:lang w:val="en-US" w:eastAsia="zh-CN"/>
              </w:rPr>
            </w:pPr>
            <w:r w:rsidRPr="00B26339">
              <w:rPr>
                <w:bCs/>
                <w:szCs w:val="18"/>
                <w:lang w:val="en-US" w:eastAsia="zh-CN"/>
              </w:rPr>
              <w:t>See Note 1.</w:t>
            </w:r>
          </w:p>
          <w:p w14:paraId="4A346D3B" w14:textId="77777777" w:rsidR="00D57FBB" w:rsidRPr="00B26339" w:rsidRDefault="00D57FBB" w:rsidP="00BD4FE4">
            <w:pPr>
              <w:pStyle w:val="TAL"/>
              <w:rPr>
                <w:bCs/>
                <w:szCs w:val="18"/>
                <w:lang w:val="en-US" w:eastAsia="zh-CN"/>
              </w:rPr>
            </w:pPr>
          </w:p>
          <w:p w14:paraId="584F45DA" w14:textId="77777777" w:rsidR="00D57FBB" w:rsidRPr="00B26339" w:rsidRDefault="00D57FBB" w:rsidP="00BD4FE4">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vnfdId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12" w:name="OLE_LINK8"/>
            <w:bookmarkStart w:id="13" w:name="OLE_LINK11"/>
            <w:r w:rsidRPr="00B26339">
              <w:rPr>
                <w:rFonts w:ascii="Arial" w:hAnsi="Arial" w:cs="Arial" w:hint="eastAsia"/>
                <w:sz w:val="18"/>
                <w:szCs w:val="18"/>
                <w:lang w:val="en-US" w:eastAsia="zh-CN"/>
              </w:rPr>
              <w:t>This attribute is optional.</w:t>
            </w:r>
            <w:bookmarkEnd w:id="12"/>
            <w:bookmarkEnd w:id="13"/>
          </w:p>
          <w:p w14:paraId="743798BB" w14:textId="77777777" w:rsidR="00D57FBB" w:rsidRPr="00B26339" w:rsidRDefault="00D57FBB" w:rsidP="00BD4FE4">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13EB244A" w14:textId="77777777" w:rsidR="00D57FBB" w:rsidRPr="00B26339" w:rsidRDefault="00D57FBB" w:rsidP="00BD4FE4">
            <w:pPr>
              <w:widowControl w:val="0"/>
              <w:autoSpaceDE w:val="0"/>
              <w:autoSpaceDN w:val="0"/>
              <w:adjustRightInd w:val="0"/>
              <w:spacing w:after="0"/>
              <w:rPr>
                <w:rFonts w:ascii="Arial" w:hAnsi="Arial" w:cs="Arial"/>
                <w:sz w:val="18"/>
                <w:szCs w:val="18"/>
                <w:lang w:val="en-US" w:eastAsia="zh-CN"/>
              </w:rPr>
            </w:pPr>
          </w:p>
          <w:p w14:paraId="3EDBE328" w14:textId="77777777" w:rsidR="00D57FBB" w:rsidRPr="00B26339" w:rsidRDefault="00D57FBB" w:rsidP="00BD4FE4">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flavourId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 xml:space="preserve">Identifier of the VNF Deployment </w:t>
            </w:r>
            <w:proofErr w:type="spellStart"/>
            <w:r w:rsidRPr="00B26339">
              <w:rPr>
                <w:rFonts w:ascii="Arial" w:hAnsi="Arial" w:cs="Arial"/>
                <w:sz w:val="18"/>
                <w:szCs w:val="18"/>
                <w:lang w:val="en-US" w:eastAsia="zh-CN"/>
              </w:rPr>
              <w:t>Flavour</w:t>
            </w:r>
            <w:proofErr w:type="spellEnd"/>
            <w:r w:rsidRPr="00B26339">
              <w:rPr>
                <w:rFonts w:ascii="Arial" w:hAnsi="Arial" w:cs="Arial"/>
                <w:sz w:val="18"/>
                <w:szCs w:val="18"/>
                <w:lang w:val="en-US" w:eastAsia="zh-CN"/>
              </w:rPr>
              <w:t xml:space="preserve">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14A638D2" w14:textId="77777777" w:rsidR="00D57FBB" w:rsidRPr="00B26339" w:rsidRDefault="00D57FBB" w:rsidP="00BD4FE4">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47DE881C" w14:textId="77777777" w:rsidR="00D57FBB" w:rsidRPr="00B26339" w:rsidRDefault="00D57FBB" w:rsidP="00BD4FE4">
            <w:pPr>
              <w:pStyle w:val="TAL"/>
              <w:rPr>
                <w:bCs/>
                <w:szCs w:val="18"/>
                <w:lang w:val="en-US" w:eastAsia="zh-CN"/>
              </w:rPr>
            </w:pPr>
          </w:p>
          <w:p w14:paraId="3F188060" w14:textId="77777777" w:rsidR="00D57FBB" w:rsidRDefault="00D57FBB" w:rsidP="00BD4FE4">
            <w:pPr>
              <w:widowControl w:val="0"/>
              <w:autoSpaceDE w:val="0"/>
              <w:autoSpaceDN w:val="0"/>
              <w:adjustRightInd w:val="0"/>
              <w:spacing w:after="0"/>
              <w:rPr>
                <w:rFonts w:ascii="Arial" w:eastAsia="DengXian" w:hAnsi="Arial" w:cs="Arial"/>
                <w:sz w:val="18"/>
                <w:szCs w:val="18"/>
                <w:lang w:val="en-US" w:eastAsia="zh-CN"/>
              </w:rPr>
            </w:pPr>
            <w:proofErr w:type="spellStart"/>
            <w:r w:rsidRPr="00B26339">
              <w:rPr>
                <w:rFonts w:ascii="Courier New" w:hAnsi="Courier New" w:cs="Courier New" w:hint="eastAsia"/>
                <w:sz w:val="18"/>
                <w:szCs w:val="18"/>
                <w:lang w:val="en-US" w:eastAsia="zh-CN"/>
              </w:rPr>
              <w:t>autoScalable</w:t>
            </w:r>
            <w:proofErr w:type="spellEnd"/>
            <w:r w:rsidRPr="00B26339">
              <w:rPr>
                <w:rFonts w:ascii="Arial" w:hAnsi="Arial" w:cs="Arial" w:hint="eastAsia"/>
                <w:sz w:val="18"/>
                <w:szCs w:val="18"/>
                <w:lang w:val="en-US" w:eastAsia="zh-CN"/>
              </w:rPr>
              <w:t xml:space="preserve">: </w:t>
            </w:r>
            <w:bookmarkStart w:id="14" w:name="OLE_LINK12"/>
            <w:r w:rsidRPr="00B26339">
              <w:rPr>
                <w:rFonts w:ascii="Arial" w:hAnsi="Arial" w:cs="Arial" w:hint="eastAsia"/>
                <w:sz w:val="18"/>
                <w:szCs w:val="18"/>
                <w:lang w:val="en-US" w:eastAsia="zh-CN"/>
              </w:rPr>
              <w:t>Indicator of whether</w:t>
            </w:r>
            <w:bookmarkEnd w:id="14"/>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Pr>
                <w:rFonts w:ascii="Arial" w:eastAsia="DengXian" w:hAnsi="Arial" w:cs="Arial"/>
                <w:sz w:val="18"/>
                <w:szCs w:val="18"/>
                <w:lang w:val="en-US" w:eastAsia="zh-CN"/>
              </w:rPr>
              <w:t xml:space="preserve"> </w:t>
            </w:r>
          </w:p>
          <w:p w14:paraId="2A01B36D" w14:textId="77777777" w:rsidR="00D57FBB" w:rsidRDefault="00D57FBB" w:rsidP="00BD4FE4">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1E4D1A31" w14:textId="77777777" w:rsidR="00D57FBB" w:rsidRPr="00B26339" w:rsidRDefault="00D57FBB" w:rsidP="00BD4FE4">
            <w:pPr>
              <w:widowControl w:val="0"/>
              <w:autoSpaceDE w:val="0"/>
              <w:autoSpaceDN w:val="0"/>
              <w:adjustRightInd w:val="0"/>
              <w:spacing w:after="0"/>
              <w:rPr>
                <w:rFonts w:ascii="Arial" w:hAnsi="Arial" w:cs="Arial"/>
                <w:sz w:val="18"/>
                <w:szCs w:val="18"/>
                <w:lang w:val="en-US" w:eastAsia="zh-CN"/>
              </w:rPr>
            </w:pPr>
          </w:p>
          <w:p w14:paraId="0EF2891E" w14:textId="77777777" w:rsidR="00D57FBB" w:rsidRPr="00B26339" w:rsidRDefault="00D57FBB" w:rsidP="00BD4FE4">
            <w:pPr>
              <w:widowControl w:val="0"/>
              <w:autoSpaceDE w:val="0"/>
              <w:autoSpaceDN w:val="0"/>
              <w:adjustRightInd w:val="0"/>
              <w:spacing w:after="0"/>
              <w:rPr>
                <w:rFonts w:ascii="Arial" w:hAnsi="Arial" w:cs="Arial"/>
                <w:sz w:val="18"/>
                <w:szCs w:val="18"/>
                <w:lang w:val="en-US" w:eastAsia="zh-CN"/>
              </w:rPr>
            </w:pPr>
          </w:p>
          <w:p w14:paraId="09830A09" w14:textId="77777777" w:rsidR="00D57FBB" w:rsidRPr="00B26339" w:rsidRDefault="00D57FBB" w:rsidP="00BD4FE4">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0324AF59" w14:textId="77777777" w:rsidR="00D57FBB" w:rsidRPr="00B26339" w:rsidRDefault="00D57FBB" w:rsidP="00BD4FE4">
            <w:pPr>
              <w:pStyle w:val="TAL"/>
              <w:rPr>
                <w:bCs/>
                <w:szCs w:val="18"/>
                <w:lang w:val="en-US" w:eastAsia="zh-CN"/>
              </w:rPr>
            </w:pPr>
          </w:p>
          <w:p w14:paraId="3167A606" w14:textId="77777777" w:rsidR="00D57FBB" w:rsidRPr="00B26339" w:rsidRDefault="00D57FBB" w:rsidP="00BD4FE4">
            <w:pPr>
              <w:pStyle w:val="TAL"/>
              <w:rPr>
                <w:bCs/>
                <w:szCs w:val="18"/>
                <w:lang w:val="en-US" w:eastAsia="zh-CN"/>
              </w:rPr>
            </w:pPr>
            <w:r w:rsidRPr="00B26339">
              <w:rPr>
                <w:rFonts w:hint="eastAsia"/>
                <w:bCs/>
                <w:szCs w:val="18"/>
                <w:lang w:val="en-US" w:eastAsia="zh-CN"/>
              </w:rPr>
              <w:t xml:space="preserve">The presence of this attribute indicates that the </w:t>
            </w:r>
            <w:proofErr w:type="spellStart"/>
            <w:r w:rsidRPr="00B26339">
              <w:rPr>
                <w:rFonts w:ascii="Courier New" w:hAnsi="Courier New" w:cs="Courier New"/>
                <w:szCs w:val="18"/>
              </w:rPr>
              <w:t>Manage</w:t>
            </w:r>
            <w:r w:rsidRPr="00B26339">
              <w:rPr>
                <w:rFonts w:ascii="Courier New" w:hAnsi="Courier New" w:cs="Courier New" w:hint="eastAsia"/>
                <w:szCs w:val="18"/>
                <w:lang w:eastAsia="zh-CN"/>
              </w:rPr>
              <w:t>dFunction</w:t>
            </w:r>
            <w:proofErr w:type="spellEnd"/>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705912F7" w14:textId="77777777" w:rsidR="00D57FBB" w:rsidRPr="00B26339" w:rsidRDefault="00D57FBB" w:rsidP="00BD4FE4">
            <w:pPr>
              <w:pStyle w:val="TAL"/>
              <w:rPr>
                <w:bCs/>
                <w:szCs w:val="18"/>
                <w:lang w:val="en-US" w:eastAsia="zh-CN"/>
              </w:rPr>
            </w:pPr>
          </w:p>
          <w:p w14:paraId="243975F5" w14:textId="77777777" w:rsidR="00D57FBB" w:rsidRPr="00B26339" w:rsidRDefault="00D57FBB" w:rsidP="00BD4FE4">
            <w:pPr>
              <w:pStyle w:val="TAL"/>
              <w:rPr>
                <w:bCs/>
                <w:szCs w:val="18"/>
                <w:lang w:val="en-US" w:eastAsia="zh-CN"/>
              </w:rPr>
            </w:pPr>
            <w:r w:rsidRPr="00B26339">
              <w:rPr>
                <w:bCs/>
                <w:szCs w:val="18"/>
                <w:lang w:val="en-US" w:eastAsia="zh-CN"/>
              </w:rPr>
              <w:t>See Note 3.</w:t>
            </w:r>
          </w:p>
          <w:p w14:paraId="4B6F04F4" w14:textId="77777777" w:rsidR="00D57FBB" w:rsidRPr="00B26339" w:rsidRDefault="00D57FBB" w:rsidP="00BD4FE4">
            <w:pPr>
              <w:pStyle w:val="TAL"/>
              <w:rPr>
                <w:bCs/>
                <w:szCs w:val="18"/>
                <w:lang w:val="en-US" w:eastAsia="zh-CN"/>
              </w:rPr>
            </w:pPr>
          </w:p>
          <w:p w14:paraId="7D1DF362" w14:textId="77777777" w:rsidR="00D57FBB" w:rsidRPr="00B26339" w:rsidRDefault="00D57FBB" w:rsidP="00BD4FE4">
            <w:pPr>
              <w:spacing w:after="0"/>
              <w:rPr>
                <w:rFonts w:ascii="Arial" w:hAnsi="Arial" w:cs="Arial"/>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p w14:paraId="010EE247" w14:textId="77777777" w:rsidR="00D57FBB" w:rsidRPr="00B26339" w:rsidRDefault="00D57FBB" w:rsidP="00BD4FE4">
            <w:pPr>
              <w:pStyle w:val="TAL"/>
              <w:rPr>
                <w:bCs/>
                <w:szCs w:val="18"/>
                <w:lang w:val="en-US" w:eastAsia="zh-CN"/>
              </w:rPr>
            </w:pPr>
          </w:p>
          <w:p w14:paraId="330B7205" w14:textId="77777777" w:rsidR="00D57FBB" w:rsidRPr="00B26339" w:rsidRDefault="00D57FBB" w:rsidP="00BD4FE4">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w:t>
            </w:r>
            <w:proofErr w:type="spellStart"/>
            <w:r w:rsidRPr="00B26339">
              <w:rPr>
                <w:bCs/>
                <w:szCs w:val="18"/>
                <w:lang w:val="en-US" w:eastAsia="zh-CN"/>
              </w:rPr>
              <w:t>vnfInstanceId</w:t>
            </w:r>
            <w:proofErr w:type="spellEnd"/>
            <w:r w:rsidRPr="00B26339">
              <w:rPr>
                <w:bCs/>
                <w:szCs w:val="18"/>
                <w:lang w:val="en-US" w:eastAsia="zh-CN"/>
              </w:rPr>
              <w:t xml:space="preserve">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w:t>
            </w:r>
            <w:proofErr w:type="gramStart"/>
            <w:r w:rsidRPr="00B26339">
              <w:rPr>
                <w:rFonts w:hint="eastAsia"/>
                <w:bCs/>
                <w:szCs w:val="18"/>
                <w:lang w:val="en-US" w:eastAsia="zh-CN"/>
              </w:rPr>
              <w:t>e.g.</w:t>
            </w:r>
            <w:proofErr w:type="gramEnd"/>
            <w:r w:rsidRPr="00B26339">
              <w:rPr>
                <w:rFonts w:hint="eastAsia"/>
                <w:bCs/>
                <w:szCs w:val="18"/>
                <w:lang w:val="en-US" w:eastAsia="zh-CN"/>
              </w:rPr>
              <w:t xml:space="preserve"> has not been instantiated yet, has already been terminated).</w:t>
            </w:r>
          </w:p>
        </w:tc>
        <w:tc>
          <w:tcPr>
            <w:tcW w:w="1984" w:type="dxa"/>
          </w:tcPr>
          <w:p w14:paraId="5921F472" w14:textId="77777777" w:rsidR="00D57FBB" w:rsidRPr="00B26339" w:rsidRDefault="00D57FBB" w:rsidP="00BD4FE4">
            <w:pPr>
              <w:pStyle w:val="TAL"/>
            </w:pPr>
            <w:r w:rsidRPr="00B26339">
              <w:t>type: String</w:t>
            </w:r>
          </w:p>
          <w:p w14:paraId="06AB9B76" w14:textId="77777777" w:rsidR="00D57FBB" w:rsidRPr="00B26339" w:rsidRDefault="00D57FBB" w:rsidP="00BD4FE4">
            <w:pPr>
              <w:pStyle w:val="TAL"/>
              <w:rPr>
                <w:lang w:eastAsia="zh-CN"/>
              </w:rPr>
            </w:pPr>
            <w:r w:rsidRPr="00B26339">
              <w:t xml:space="preserve">multiplicity: </w:t>
            </w:r>
            <w:r w:rsidRPr="00B26339">
              <w:rPr>
                <w:rFonts w:hint="eastAsia"/>
                <w:lang w:eastAsia="zh-CN"/>
              </w:rPr>
              <w:t>*</w:t>
            </w:r>
          </w:p>
          <w:p w14:paraId="0077B82A" w14:textId="77777777" w:rsidR="00D57FBB" w:rsidRPr="00B26339" w:rsidRDefault="00D57FBB" w:rsidP="00BD4FE4">
            <w:pPr>
              <w:pStyle w:val="TAL"/>
              <w:rPr>
                <w:lang w:eastAsia="zh-CN"/>
              </w:rPr>
            </w:pPr>
            <w:proofErr w:type="spellStart"/>
            <w:r w:rsidRPr="00B26339">
              <w:t>isOrdered</w:t>
            </w:r>
            <w:proofErr w:type="spellEnd"/>
            <w:r w:rsidRPr="00B26339">
              <w:t xml:space="preserve">: </w:t>
            </w:r>
            <w:r w:rsidRPr="00896D5F">
              <w:t>False</w:t>
            </w:r>
          </w:p>
          <w:p w14:paraId="0BE0E2E0" w14:textId="77777777" w:rsidR="00D57FBB" w:rsidRPr="00B26339" w:rsidRDefault="00D57FBB" w:rsidP="00BD4FE4">
            <w:pPr>
              <w:pStyle w:val="TAL"/>
              <w:rPr>
                <w:lang w:val="pt-BR" w:eastAsia="zh-CN"/>
              </w:rPr>
            </w:pPr>
            <w:r w:rsidRPr="00B26339">
              <w:rPr>
                <w:lang w:val="pt-BR"/>
              </w:rPr>
              <w:t xml:space="preserve">isUnique: </w:t>
            </w:r>
            <w:r w:rsidRPr="00B26339">
              <w:rPr>
                <w:rFonts w:hint="eastAsia"/>
                <w:lang w:val="pt-BR" w:eastAsia="zh-CN"/>
              </w:rPr>
              <w:t>True</w:t>
            </w:r>
          </w:p>
          <w:p w14:paraId="4D6C6705" w14:textId="77777777" w:rsidR="00D57FBB" w:rsidRPr="00B26339" w:rsidRDefault="00D57FBB" w:rsidP="00BD4FE4">
            <w:pPr>
              <w:pStyle w:val="TAL"/>
              <w:rPr>
                <w:lang w:val="pt-BR"/>
              </w:rPr>
            </w:pPr>
            <w:r w:rsidRPr="00B26339">
              <w:rPr>
                <w:lang w:val="pt-BR"/>
              </w:rPr>
              <w:t>defaultValue: None</w:t>
            </w:r>
          </w:p>
          <w:p w14:paraId="52B90045" w14:textId="77777777" w:rsidR="00D57FBB" w:rsidRPr="00B26339" w:rsidRDefault="00D57FBB" w:rsidP="00BD4FE4">
            <w:pPr>
              <w:pStyle w:val="TAL"/>
              <w:rPr>
                <w:lang w:eastAsia="zh-CN"/>
              </w:rPr>
            </w:pPr>
            <w:proofErr w:type="spellStart"/>
            <w:r w:rsidRPr="00B26339">
              <w:t>isNullable</w:t>
            </w:r>
            <w:proofErr w:type="spellEnd"/>
            <w:r w:rsidRPr="00B26339">
              <w:t xml:space="preserve">: </w:t>
            </w:r>
            <w:r w:rsidRPr="00B26339">
              <w:rPr>
                <w:rFonts w:hint="eastAsia"/>
                <w:lang w:eastAsia="zh-CN"/>
              </w:rPr>
              <w:t>True</w:t>
            </w:r>
          </w:p>
        </w:tc>
      </w:tr>
      <w:tr w:rsidR="00D57FBB" w:rsidRPr="00B26339" w14:paraId="6779422E" w14:textId="77777777" w:rsidTr="00BD4FE4">
        <w:trPr>
          <w:cantSplit/>
          <w:jc w:val="center"/>
        </w:trPr>
        <w:tc>
          <w:tcPr>
            <w:tcW w:w="2547" w:type="dxa"/>
          </w:tcPr>
          <w:p w14:paraId="6FCB7A1C" w14:textId="77777777" w:rsidR="00D57FBB" w:rsidRPr="00B26339" w:rsidRDefault="00D57FBB" w:rsidP="00BD4FE4">
            <w:pPr>
              <w:pStyle w:val="TAL"/>
              <w:rPr>
                <w:rFonts w:cs="Arial"/>
                <w:szCs w:val="18"/>
              </w:rPr>
            </w:pPr>
            <w:proofErr w:type="spellStart"/>
            <w:r w:rsidRPr="00B26339">
              <w:rPr>
                <w:rFonts w:cs="Arial"/>
                <w:szCs w:val="18"/>
              </w:rPr>
              <w:t>vsData</w:t>
            </w:r>
            <w:proofErr w:type="spellEnd"/>
          </w:p>
        </w:tc>
        <w:tc>
          <w:tcPr>
            <w:tcW w:w="5245" w:type="dxa"/>
          </w:tcPr>
          <w:p w14:paraId="6C1873F6" w14:textId="77777777" w:rsidR="00D57FBB" w:rsidRPr="00B26339" w:rsidRDefault="00D57FBB" w:rsidP="00BD4FE4">
            <w:pPr>
              <w:pStyle w:val="TAL"/>
              <w:rPr>
                <w:szCs w:val="18"/>
              </w:rPr>
            </w:pPr>
            <w:r w:rsidRPr="00B26339">
              <w:rPr>
                <w:szCs w:val="18"/>
              </w:rPr>
              <w:t xml:space="preserve">Vendor specific attributes of the type </w:t>
            </w:r>
            <w:proofErr w:type="spellStart"/>
            <w:r w:rsidRPr="00B26339">
              <w:rPr>
                <w:rFonts w:ascii="Courier New" w:hAnsi="Courier New" w:cs="Courier New"/>
                <w:szCs w:val="18"/>
              </w:rPr>
              <w:t>vsDataType</w:t>
            </w:r>
            <w:proofErr w:type="spellEnd"/>
            <w:r w:rsidRPr="00B26339">
              <w:rPr>
                <w:szCs w:val="18"/>
              </w:rPr>
              <w:t xml:space="preserve">. The attribute definitions including constraints (value ranges, data types, etc.) are specified in a vendor specific data format file. </w:t>
            </w:r>
          </w:p>
          <w:p w14:paraId="0125A4E0" w14:textId="77777777" w:rsidR="00D57FBB" w:rsidRPr="00B26339" w:rsidRDefault="00D57FBB" w:rsidP="00BD4FE4">
            <w:pPr>
              <w:pStyle w:val="TAL"/>
              <w:rPr>
                <w:szCs w:val="18"/>
              </w:rPr>
            </w:pPr>
          </w:p>
          <w:p w14:paraId="1C32C645" w14:textId="77777777" w:rsidR="00D57FBB" w:rsidRPr="00B26339" w:rsidRDefault="00D57FBB" w:rsidP="00BD4FE4">
            <w:pPr>
              <w:pStyle w:val="TAL"/>
              <w:rPr>
                <w:szCs w:val="18"/>
              </w:rPr>
            </w:pPr>
            <w:proofErr w:type="spellStart"/>
            <w:r w:rsidRPr="00E840EA">
              <w:rPr>
                <w:rFonts w:cs="Arial"/>
                <w:szCs w:val="18"/>
              </w:rPr>
              <w:t>allowedValues</w:t>
            </w:r>
            <w:proofErr w:type="spellEnd"/>
            <w:r w:rsidRPr="00E840EA">
              <w:rPr>
                <w:rFonts w:cs="Arial"/>
                <w:szCs w:val="18"/>
              </w:rPr>
              <w:t>: --</w:t>
            </w:r>
          </w:p>
        </w:tc>
        <w:tc>
          <w:tcPr>
            <w:tcW w:w="1984" w:type="dxa"/>
          </w:tcPr>
          <w:p w14:paraId="62ED14F0" w14:textId="77777777" w:rsidR="00D57FBB" w:rsidRPr="00B26339" w:rsidRDefault="00D57FBB" w:rsidP="00BD4FE4">
            <w:pPr>
              <w:pStyle w:val="TAL"/>
            </w:pPr>
            <w:r w:rsidRPr="00B26339">
              <w:t>type: --</w:t>
            </w:r>
          </w:p>
          <w:p w14:paraId="3C4938A8" w14:textId="77777777" w:rsidR="00D57FBB" w:rsidRPr="00B26339" w:rsidRDefault="00D57FBB" w:rsidP="00BD4FE4">
            <w:pPr>
              <w:pStyle w:val="TAL"/>
            </w:pPr>
            <w:r w:rsidRPr="00B26339">
              <w:t>multiplicity: --</w:t>
            </w:r>
          </w:p>
          <w:p w14:paraId="600F51C2" w14:textId="77777777" w:rsidR="00D57FBB" w:rsidRPr="00B26339" w:rsidRDefault="00D57FBB" w:rsidP="00BD4FE4">
            <w:pPr>
              <w:pStyle w:val="TAL"/>
            </w:pPr>
            <w:proofErr w:type="spellStart"/>
            <w:r w:rsidRPr="00B26339">
              <w:t>isOrdered</w:t>
            </w:r>
            <w:proofErr w:type="spellEnd"/>
            <w:r w:rsidRPr="00B26339">
              <w:t>: --</w:t>
            </w:r>
          </w:p>
          <w:p w14:paraId="46C05951" w14:textId="77777777" w:rsidR="00D57FBB" w:rsidRPr="00B26339" w:rsidRDefault="00D57FBB" w:rsidP="00BD4FE4">
            <w:pPr>
              <w:pStyle w:val="TAL"/>
            </w:pPr>
            <w:proofErr w:type="spellStart"/>
            <w:r w:rsidRPr="00B26339">
              <w:t>isUnique</w:t>
            </w:r>
            <w:proofErr w:type="spellEnd"/>
            <w:r w:rsidRPr="00B26339">
              <w:t>: --</w:t>
            </w:r>
          </w:p>
          <w:p w14:paraId="5C2F4A19" w14:textId="77777777" w:rsidR="00D57FBB" w:rsidRPr="00B26339" w:rsidRDefault="00D57FBB" w:rsidP="00BD4FE4">
            <w:pPr>
              <w:pStyle w:val="TAL"/>
            </w:pPr>
            <w:proofErr w:type="spellStart"/>
            <w:r w:rsidRPr="00B26339">
              <w:t>defaultValue</w:t>
            </w:r>
            <w:proofErr w:type="spellEnd"/>
            <w:r w:rsidRPr="00B26339">
              <w:t>: --</w:t>
            </w:r>
          </w:p>
          <w:p w14:paraId="1D3A7A79" w14:textId="77777777" w:rsidR="00D57FBB" w:rsidRPr="00B26339" w:rsidRDefault="00D57FBB" w:rsidP="00BD4FE4">
            <w:pPr>
              <w:pStyle w:val="TAL"/>
            </w:pPr>
            <w:proofErr w:type="spellStart"/>
            <w:r w:rsidRPr="00E840EA">
              <w:t>isNullable</w:t>
            </w:r>
            <w:proofErr w:type="spellEnd"/>
            <w:r w:rsidRPr="00E840EA">
              <w:t>: False</w:t>
            </w:r>
          </w:p>
        </w:tc>
      </w:tr>
      <w:tr w:rsidR="00D57FBB" w:rsidRPr="00B26339" w14:paraId="059D79AA" w14:textId="77777777" w:rsidTr="00BD4FE4">
        <w:trPr>
          <w:cantSplit/>
          <w:jc w:val="center"/>
        </w:trPr>
        <w:tc>
          <w:tcPr>
            <w:tcW w:w="2547" w:type="dxa"/>
          </w:tcPr>
          <w:p w14:paraId="31ECD0D4" w14:textId="77777777" w:rsidR="00D57FBB" w:rsidRPr="00B26339" w:rsidRDefault="00D57FBB" w:rsidP="00BD4FE4">
            <w:pPr>
              <w:pStyle w:val="TAL"/>
              <w:rPr>
                <w:rFonts w:cs="Arial"/>
                <w:szCs w:val="18"/>
              </w:rPr>
            </w:pPr>
            <w:proofErr w:type="spellStart"/>
            <w:r w:rsidRPr="00B26339">
              <w:rPr>
                <w:rFonts w:cs="Arial"/>
                <w:szCs w:val="18"/>
              </w:rPr>
              <w:t>vsDataFormatVersion</w:t>
            </w:r>
            <w:proofErr w:type="spellEnd"/>
          </w:p>
        </w:tc>
        <w:tc>
          <w:tcPr>
            <w:tcW w:w="5245" w:type="dxa"/>
          </w:tcPr>
          <w:p w14:paraId="651420FE" w14:textId="77777777" w:rsidR="00D57FBB" w:rsidRPr="00B26339" w:rsidRDefault="00D57FBB" w:rsidP="00BD4FE4">
            <w:pPr>
              <w:pStyle w:val="TAL"/>
              <w:rPr>
                <w:szCs w:val="18"/>
              </w:rPr>
            </w:pPr>
            <w:r w:rsidRPr="00B26339">
              <w:rPr>
                <w:szCs w:val="18"/>
              </w:rPr>
              <w:t>Name of the data format file, including version.</w:t>
            </w:r>
          </w:p>
          <w:p w14:paraId="50429128" w14:textId="77777777" w:rsidR="00D57FBB" w:rsidRPr="00B26339" w:rsidRDefault="00D57FBB" w:rsidP="00BD4FE4">
            <w:pPr>
              <w:pStyle w:val="TAL"/>
              <w:rPr>
                <w:szCs w:val="18"/>
              </w:rPr>
            </w:pPr>
          </w:p>
          <w:p w14:paraId="24C7800D" w14:textId="77777777" w:rsidR="00D57FBB" w:rsidRPr="00B26339" w:rsidRDefault="00D57FBB" w:rsidP="00BD4FE4">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1488485E" w14:textId="77777777" w:rsidR="00D57FBB" w:rsidRPr="00B26339" w:rsidRDefault="00D57FBB" w:rsidP="00BD4FE4">
            <w:pPr>
              <w:pStyle w:val="TAL"/>
            </w:pPr>
            <w:r w:rsidRPr="00B26339">
              <w:t>type: String</w:t>
            </w:r>
          </w:p>
          <w:p w14:paraId="4B4D093A" w14:textId="77777777" w:rsidR="00D57FBB" w:rsidRPr="00B26339" w:rsidRDefault="00D57FBB" w:rsidP="00BD4FE4">
            <w:pPr>
              <w:pStyle w:val="TAL"/>
            </w:pPr>
            <w:r w:rsidRPr="00B26339">
              <w:t>multiplicity: 1</w:t>
            </w:r>
          </w:p>
          <w:p w14:paraId="6567D00F" w14:textId="77777777" w:rsidR="00D57FBB" w:rsidRPr="00B26339" w:rsidRDefault="00D57FBB" w:rsidP="00BD4FE4">
            <w:pPr>
              <w:pStyle w:val="TAL"/>
            </w:pPr>
            <w:proofErr w:type="spellStart"/>
            <w:r w:rsidRPr="00B26339">
              <w:t>isOrdered</w:t>
            </w:r>
            <w:proofErr w:type="spellEnd"/>
            <w:r w:rsidRPr="00B26339">
              <w:t>: N/A</w:t>
            </w:r>
          </w:p>
          <w:p w14:paraId="5AA5AF0E" w14:textId="77777777" w:rsidR="00D57FBB" w:rsidRPr="00B26339" w:rsidRDefault="00D57FBB" w:rsidP="00BD4FE4">
            <w:pPr>
              <w:pStyle w:val="TAL"/>
              <w:rPr>
                <w:lang w:val="pt-BR"/>
              </w:rPr>
            </w:pPr>
            <w:r w:rsidRPr="00B26339">
              <w:rPr>
                <w:lang w:val="pt-BR"/>
              </w:rPr>
              <w:t>isUnique: N/A</w:t>
            </w:r>
          </w:p>
          <w:p w14:paraId="2139A399" w14:textId="77777777" w:rsidR="00D57FBB" w:rsidRPr="00B26339" w:rsidRDefault="00D57FBB" w:rsidP="00BD4FE4">
            <w:pPr>
              <w:pStyle w:val="TAL"/>
              <w:rPr>
                <w:lang w:val="pt-BR"/>
              </w:rPr>
            </w:pPr>
            <w:r w:rsidRPr="00B26339">
              <w:rPr>
                <w:lang w:val="pt-BR"/>
              </w:rPr>
              <w:t>defaultValue: None</w:t>
            </w:r>
          </w:p>
          <w:p w14:paraId="3B45F38F" w14:textId="77777777" w:rsidR="00D57FBB" w:rsidRPr="009D26E5" w:rsidRDefault="00D57FBB" w:rsidP="00BD4FE4">
            <w:pPr>
              <w:pStyle w:val="TAL"/>
            </w:pPr>
            <w:proofErr w:type="spellStart"/>
            <w:r w:rsidRPr="00B26339">
              <w:t>isNullable</w:t>
            </w:r>
            <w:proofErr w:type="spellEnd"/>
            <w:r w:rsidRPr="00B26339">
              <w:t>: False</w:t>
            </w:r>
          </w:p>
        </w:tc>
      </w:tr>
      <w:tr w:rsidR="00D57FBB" w:rsidRPr="00B26339" w14:paraId="0E952AF8" w14:textId="77777777" w:rsidTr="00BD4FE4">
        <w:trPr>
          <w:cantSplit/>
          <w:jc w:val="center"/>
        </w:trPr>
        <w:tc>
          <w:tcPr>
            <w:tcW w:w="2547" w:type="dxa"/>
          </w:tcPr>
          <w:p w14:paraId="05511187" w14:textId="77777777" w:rsidR="00D57FBB" w:rsidRPr="00B26339" w:rsidRDefault="00D57FBB" w:rsidP="00BD4FE4">
            <w:pPr>
              <w:pStyle w:val="TAL"/>
              <w:rPr>
                <w:rFonts w:cs="Arial"/>
                <w:szCs w:val="18"/>
              </w:rPr>
            </w:pPr>
            <w:proofErr w:type="spellStart"/>
            <w:r w:rsidRPr="00B26339">
              <w:rPr>
                <w:rFonts w:cs="Arial"/>
                <w:szCs w:val="18"/>
              </w:rPr>
              <w:t>vsDataType</w:t>
            </w:r>
            <w:proofErr w:type="spellEnd"/>
          </w:p>
        </w:tc>
        <w:tc>
          <w:tcPr>
            <w:tcW w:w="5245" w:type="dxa"/>
          </w:tcPr>
          <w:p w14:paraId="121A2650" w14:textId="77777777" w:rsidR="00D57FBB" w:rsidRPr="00B26339" w:rsidRDefault="00D57FBB" w:rsidP="00BD4FE4">
            <w:pPr>
              <w:pStyle w:val="TAL"/>
              <w:rPr>
                <w:szCs w:val="18"/>
              </w:rPr>
            </w:pPr>
            <w:r w:rsidRPr="00B26339">
              <w:rPr>
                <w:szCs w:val="18"/>
              </w:rPr>
              <w:t xml:space="preserve">Type of vendor specific data contained by this instance, </w:t>
            </w:r>
            <w:proofErr w:type="gramStart"/>
            <w:r w:rsidRPr="00B26339">
              <w:rPr>
                <w:szCs w:val="18"/>
              </w:rPr>
              <w:t>e.g.</w:t>
            </w:r>
            <w:proofErr w:type="gramEnd"/>
            <w:r w:rsidRPr="00B26339">
              <w:rPr>
                <w:szCs w:val="18"/>
              </w:rPr>
              <w:t xml:space="preserve"> relation specific algorithm parameters, cell specific parameters for power control or re-selection or a timer. The type itself is also vendor specific.</w:t>
            </w:r>
          </w:p>
          <w:p w14:paraId="103C7C5E" w14:textId="77777777" w:rsidR="00D57FBB" w:rsidRPr="00B26339" w:rsidRDefault="00D57FBB" w:rsidP="00BD4FE4">
            <w:pPr>
              <w:pStyle w:val="TAL"/>
              <w:rPr>
                <w:szCs w:val="18"/>
              </w:rPr>
            </w:pPr>
          </w:p>
          <w:p w14:paraId="7B7BE98D" w14:textId="77777777" w:rsidR="00D57FBB" w:rsidRPr="00B26339" w:rsidRDefault="00D57FBB" w:rsidP="00BD4FE4">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5BBBCA65" w14:textId="77777777" w:rsidR="00D57FBB" w:rsidRPr="00B26339" w:rsidRDefault="00D57FBB" w:rsidP="00BD4FE4">
            <w:pPr>
              <w:pStyle w:val="TAL"/>
            </w:pPr>
            <w:r w:rsidRPr="00B26339">
              <w:t>type: String</w:t>
            </w:r>
          </w:p>
          <w:p w14:paraId="4E506E6A" w14:textId="77777777" w:rsidR="00D57FBB" w:rsidRPr="00B26339" w:rsidRDefault="00D57FBB" w:rsidP="00BD4FE4">
            <w:pPr>
              <w:pStyle w:val="TAL"/>
            </w:pPr>
            <w:r w:rsidRPr="00B26339">
              <w:t>multiplicity: 1</w:t>
            </w:r>
          </w:p>
          <w:p w14:paraId="7EA8BDA8" w14:textId="77777777" w:rsidR="00D57FBB" w:rsidRPr="00B26339" w:rsidRDefault="00D57FBB" w:rsidP="00BD4FE4">
            <w:pPr>
              <w:pStyle w:val="TAL"/>
            </w:pPr>
            <w:proofErr w:type="spellStart"/>
            <w:r w:rsidRPr="00B26339">
              <w:t>isOrdered</w:t>
            </w:r>
            <w:proofErr w:type="spellEnd"/>
            <w:r w:rsidRPr="00B26339">
              <w:t>: N/A</w:t>
            </w:r>
          </w:p>
          <w:p w14:paraId="2A80DE7A" w14:textId="77777777" w:rsidR="00D57FBB" w:rsidRPr="00B26339" w:rsidRDefault="00D57FBB" w:rsidP="00BD4FE4">
            <w:pPr>
              <w:pStyle w:val="TAL"/>
              <w:rPr>
                <w:lang w:val="pt-BR"/>
              </w:rPr>
            </w:pPr>
            <w:r w:rsidRPr="00B26339">
              <w:rPr>
                <w:lang w:val="pt-BR"/>
              </w:rPr>
              <w:t>isUnique: N/A</w:t>
            </w:r>
          </w:p>
          <w:p w14:paraId="2CE3BF52" w14:textId="77777777" w:rsidR="00D57FBB" w:rsidRPr="00B26339" w:rsidRDefault="00D57FBB" w:rsidP="00BD4FE4">
            <w:pPr>
              <w:pStyle w:val="TAL"/>
              <w:rPr>
                <w:lang w:val="pt-BR"/>
              </w:rPr>
            </w:pPr>
            <w:r w:rsidRPr="00B26339">
              <w:rPr>
                <w:lang w:val="pt-BR"/>
              </w:rPr>
              <w:t>defaultValue: None</w:t>
            </w:r>
          </w:p>
          <w:p w14:paraId="382F6DD4" w14:textId="77777777" w:rsidR="00D57FBB" w:rsidRPr="009D26E5" w:rsidRDefault="00D57FBB" w:rsidP="00BD4FE4">
            <w:pPr>
              <w:pStyle w:val="TAL"/>
            </w:pPr>
            <w:proofErr w:type="spellStart"/>
            <w:r w:rsidRPr="00B26339">
              <w:t>isNullable</w:t>
            </w:r>
            <w:proofErr w:type="spellEnd"/>
            <w:r w:rsidRPr="00B26339">
              <w:t>: False</w:t>
            </w:r>
          </w:p>
        </w:tc>
      </w:tr>
      <w:tr w:rsidR="00D57FBB" w:rsidRPr="00B26339" w14:paraId="5CB178F8" w14:textId="77777777" w:rsidTr="00BD4FE4">
        <w:trPr>
          <w:cantSplit/>
          <w:jc w:val="center"/>
        </w:trPr>
        <w:tc>
          <w:tcPr>
            <w:tcW w:w="2547" w:type="dxa"/>
          </w:tcPr>
          <w:p w14:paraId="0B9E347A" w14:textId="77777777" w:rsidR="00D57FBB" w:rsidRPr="00B26339" w:rsidRDefault="00D57FBB" w:rsidP="00BD4FE4">
            <w:pPr>
              <w:pStyle w:val="TAL"/>
              <w:rPr>
                <w:rFonts w:cs="Arial"/>
                <w:szCs w:val="18"/>
              </w:rPr>
            </w:pPr>
            <w:proofErr w:type="spellStart"/>
            <w:r w:rsidRPr="00B26339">
              <w:rPr>
                <w:rFonts w:cs="Arial"/>
                <w:szCs w:val="18"/>
              </w:rPr>
              <w:t>supportedPerfMetricGroups</w:t>
            </w:r>
            <w:proofErr w:type="spellEnd"/>
          </w:p>
        </w:tc>
        <w:tc>
          <w:tcPr>
            <w:tcW w:w="5245" w:type="dxa"/>
          </w:tcPr>
          <w:p w14:paraId="4F4FF1A1" w14:textId="77777777" w:rsidR="00D57FBB" w:rsidRPr="00B26339" w:rsidRDefault="00D57FBB" w:rsidP="00BD4FE4">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48F58800" w14:textId="77777777" w:rsidR="00D57FBB" w:rsidRPr="00B26339" w:rsidRDefault="00D57FBB" w:rsidP="00BD4FE4">
            <w:pPr>
              <w:pStyle w:val="TAL"/>
              <w:rPr>
                <w:rStyle w:val="desc"/>
                <w:szCs w:val="18"/>
              </w:rPr>
            </w:pPr>
          </w:p>
          <w:p w14:paraId="0E6F5207" w14:textId="77777777" w:rsidR="00D57FBB" w:rsidRPr="00B26339" w:rsidRDefault="00D57FBB" w:rsidP="00BD4FE4">
            <w:pPr>
              <w:pStyle w:val="TAL"/>
              <w:rPr>
                <w:szCs w:val="18"/>
              </w:rPr>
            </w:pPr>
            <w:proofErr w:type="spellStart"/>
            <w:r w:rsidRPr="00B26339">
              <w:rPr>
                <w:szCs w:val="18"/>
              </w:rPr>
              <w:t>allowedValues</w:t>
            </w:r>
            <w:proofErr w:type="spellEnd"/>
            <w:r w:rsidRPr="00B26339">
              <w:rPr>
                <w:szCs w:val="18"/>
              </w:rPr>
              <w:t>: N/A</w:t>
            </w:r>
          </w:p>
        </w:tc>
        <w:tc>
          <w:tcPr>
            <w:tcW w:w="1984" w:type="dxa"/>
          </w:tcPr>
          <w:p w14:paraId="5FAA8AD7" w14:textId="77777777" w:rsidR="00D57FBB" w:rsidRPr="00B26339" w:rsidRDefault="00D57FBB" w:rsidP="00BD4FE4">
            <w:pPr>
              <w:pStyle w:val="TAL"/>
              <w:rPr>
                <w:snapToGrid w:val="0"/>
              </w:rPr>
            </w:pPr>
            <w:r w:rsidRPr="00B26339">
              <w:rPr>
                <w:snapToGrid w:val="0"/>
              </w:rPr>
              <w:t xml:space="preserve">type: </w:t>
            </w:r>
            <w:proofErr w:type="spellStart"/>
            <w:r w:rsidRPr="00B26339">
              <w:rPr>
                <w:snapToGrid w:val="0"/>
              </w:rPr>
              <w:t>SupportedPerfMetricGroup</w:t>
            </w:r>
            <w:proofErr w:type="spellEnd"/>
          </w:p>
          <w:p w14:paraId="2C9D5211" w14:textId="77777777" w:rsidR="00D57FBB" w:rsidRPr="00B26339" w:rsidRDefault="00D57FBB" w:rsidP="00BD4FE4">
            <w:pPr>
              <w:pStyle w:val="TAL"/>
              <w:rPr>
                <w:snapToGrid w:val="0"/>
              </w:rPr>
            </w:pPr>
            <w:r w:rsidRPr="00B26339">
              <w:rPr>
                <w:snapToGrid w:val="0"/>
              </w:rPr>
              <w:t>multiplicity: *</w:t>
            </w:r>
          </w:p>
          <w:p w14:paraId="2A622899" w14:textId="77777777" w:rsidR="00D57FBB" w:rsidRPr="00B26339" w:rsidRDefault="00D57FBB" w:rsidP="00BD4FE4">
            <w:pPr>
              <w:pStyle w:val="TAL"/>
              <w:rPr>
                <w:snapToGrid w:val="0"/>
              </w:rPr>
            </w:pPr>
            <w:proofErr w:type="spellStart"/>
            <w:r w:rsidRPr="00B26339">
              <w:rPr>
                <w:snapToGrid w:val="0"/>
              </w:rPr>
              <w:t>isOrdered</w:t>
            </w:r>
            <w:proofErr w:type="spellEnd"/>
            <w:r w:rsidRPr="00B26339">
              <w:rPr>
                <w:snapToGrid w:val="0"/>
              </w:rPr>
              <w:t xml:space="preserve">: </w:t>
            </w:r>
            <w:r w:rsidRPr="00896D5F">
              <w:rPr>
                <w:snapToGrid w:val="0"/>
              </w:rPr>
              <w:t>False</w:t>
            </w:r>
          </w:p>
          <w:p w14:paraId="12BC47EE" w14:textId="77777777" w:rsidR="00D57FBB" w:rsidRPr="00B26339" w:rsidRDefault="00D57FBB" w:rsidP="00BD4FE4">
            <w:pPr>
              <w:pStyle w:val="TAL"/>
              <w:rPr>
                <w:snapToGrid w:val="0"/>
              </w:rPr>
            </w:pPr>
            <w:proofErr w:type="spellStart"/>
            <w:r w:rsidRPr="00B26339">
              <w:rPr>
                <w:snapToGrid w:val="0"/>
              </w:rPr>
              <w:t>isUnique</w:t>
            </w:r>
            <w:proofErr w:type="spellEnd"/>
            <w:r w:rsidRPr="00B26339">
              <w:rPr>
                <w:snapToGrid w:val="0"/>
              </w:rPr>
              <w:t xml:space="preserve">: </w:t>
            </w:r>
            <w:r w:rsidRPr="00896D5F">
              <w:rPr>
                <w:snapToGrid w:val="0"/>
              </w:rPr>
              <w:t>True</w:t>
            </w:r>
          </w:p>
          <w:p w14:paraId="5C2040D6" w14:textId="77777777" w:rsidR="00D57FBB" w:rsidRPr="00B26339" w:rsidRDefault="00D57FBB" w:rsidP="00BD4FE4">
            <w:pPr>
              <w:pStyle w:val="TAL"/>
              <w:rPr>
                <w:snapToGrid w:val="0"/>
              </w:rPr>
            </w:pPr>
            <w:proofErr w:type="spellStart"/>
            <w:r w:rsidRPr="00B26339">
              <w:rPr>
                <w:snapToGrid w:val="0"/>
              </w:rPr>
              <w:t>defaultValue</w:t>
            </w:r>
            <w:proofErr w:type="spellEnd"/>
            <w:r w:rsidRPr="00B26339">
              <w:rPr>
                <w:snapToGrid w:val="0"/>
              </w:rPr>
              <w:t>: None</w:t>
            </w:r>
          </w:p>
          <w:p w14:paraId="5C64479A" w14:textId="77777777" w:rsidR="00D57FBB" w:rsidRPr="00B26339" w:rsidRDefault="00D57FBB" w:rsidP="00BD4FE4">
            <w:pPr>
              <w:pStyle w:val="TAL"/>
              <w:rPr>
                <w:snapToGrid w:val="0"/>
              </w:rPr>
            </w:pPr>
            <w:proofErr w:type="spellStart"/>
            <w:r w:rsidRPr="00B26339">
              <w:rPr>
                <w:snapToGrid w:val="0"/>
              </w:rPr>
              <w:t>allowedValues</w:t>
            </w:r>
            <w:proofErr w:type="spellEnd"/>
            <w:r w:rsidRPr="00B26339">
              <w:rPr>
                <w:snapToGrid w:val="0"/>
              </w:rPr>
              <w:t>: N/A</w:t>
            </w:r>
          </w:p>
          <w:p w14:paraId="0E1BD470" w14:textId="77777777" w:rsidR="00D57FBB" w:rsidRPr="00B26339" w:rsidRDefault="00D57FBB" w:rsidP="00BD4FE4">
            <w:pPr>
              <w:pStyle w:val="TAL"/>
            </w:pPr>
            <w:proofErr w:type="spellStart"/>
            <w:r w:rsidRPr="00B26339">
              <w:rPr>
                <w:snapToGrid w:val="0"/>
              </w:rPr>
              <w:t>isNullable</w:t>
            </w:r>
            <w:proofErr w:type="spellEnd"/>
            <w:r w:rsidRPr="00B26339">
              <w:rPr>
                <w:snapToGrid w:val="0"/>
              </w:rPr>
              <w:t>: False</w:t>
            </w:r>
          </w:p>
        </w:tc>
      </w:tr>
      <w:tr w:rsidR="00D57FBB" w:rsidRPr="00B26339" w14:paraId="58A1176C" w14:textId="77777777" w:rsidTr="00BD4FE4">
        <w:trPr>
          <w:cantSplit/>
          <w:jc w:val="center"/>
        </w:trPr>
        <w:tc>
          <w:tcPr>
            <w:tcW w:w="2547" w:type="dxa"/>
          </w:tcPr>
          <w:p w14:paraId="1F7AA959" w14:textId="77777777" w:rsidR="00D57FBB" w:rsidRPr="00B26339" w:rsidRDefault="00D57FBB" w:rsidP="00BD4FE4">
            <w:pPr>
              <w:pStyle w:val="TAL"/>
              <w:rPr>
                <w:rFonts w:cs="Arial"/>
                <w:szCs w:val="18"/>
              </w:rPr>
            </w:pPr>
            <w:proofErr w:type="spellStart"/>
            <w:r w:rsidRPr="00B26339">
              <w:rPr>
                <w:rFonts w:cs="Arial"/>
                <w:szCs w:val="18"/>
              </w:rPr>
              <w:t>performanceMetrics</w:t>
            </w:r>
            <w:proofErr w:type="spellEnd"/>
          </w:p>
        </w:tc>
        <w:tc>
          <w:tcPr>
            <w:tcW w:w="5245" w:type="dxa"/>
          </w:tcPr>
          <w:p w14:paraId="3FBF7A59" w14:textId="77777777" w:rsidR="00D57FBB" w:rsidRPr="00B26339" w:rsidRDefault="00D57FBB" w:rsidP="00BD4FE4">
            <w:pPr>
              <w:pStyle w:val="TAL"/>
              <w:rPr>
                <w:szCs w:val="18"/>
              </w:rPr>
            </w:pPr>
            <w:r w:rsidRPr="00B26339">
              <w:rPr>
                <w:szCs w:val="18"/>
              </w:rPr>
              <w:t>List of performance metrics.</w:t>
            </w:r>
          </w:p>
          <w:p w14:paraId="2FC578F5" w14:textId="77777777" w:rsidR="00D57FBB" w:rsidRPr="00B26339" w:rsidRDefault="00D57FBB" w:rsidP="00BD4FE4">
            <w:pPr>
              <w:pStyle w:val="TAL"/>
              <w:rPr>
                <w:szCs w:val="18"/>
              </w:rPr>
            </w:pPr>
          </w:p>
          <w:p w14:paraId="45BE1390" w14:textId="77777777" w:rsidR="00D57FBB" w:rsidRPr="00B26339" w:rsidRDefault="00D57FBB" w:rsidP="00BD4FE4">
            <w:pPr>
              <w:pStyle w:val="TAL"/>
              <w:rPr>
                <w:szCs w:val="18"/>
              </w:rPr>
            </w:pPr>
            <w:r w:rsidRPr="00B26339">
              <w:rPr>
                <w:szCs w:val="18"/>
              </w:rPr>
              <w:t xml:space="preserve">Performance metrics include measurements defined in TS 28.552 [20] and KPIs defined in TS 28.554 [28]. Performance metrics can also be specified by other </w:t>
            </w:r>
            <w:proofErr w:type="gramStart"/>
            <w:r w:rsidRPr="00B26339">
              <w:rPr>
                <w:szCs w:val="18"/>
              </w:rPr>
              <w:t>SDOs</w:t>
            </w:r>
            <w:r w:rsidRPr="00896D5F">
              <w:rPr>
                <w:szCs w:val="18"/>
              </w:rPr>
              <w:t>,</w:t>
            </w:r>
            <w:r w:rsidRPr="00B26339">
              <w:rPr>
                <w:szCs w:val="18"/>
              </w:rPr>
              <w:t xml:space="preserve"> or</w:t>
            </w:r>
            <w:proofErr w:type="gramEnd"/>
            <w:r w:rsidRPr="00B26339">
              <w:rPr>
                <w:szCs w:val="18"/>
              </w:rPr>
              <w:t xml:space="preserve"> </w:t>
            </w:r>
            <w:r w:rsidRPr="00896D5F">
              <w:rPr>
                <w:szCs w:val="18"/>
              </w:rPr>
              <w:t xml:space="preserve">be </w:t>
            </w:r>
            <w:r w:rsidRPr="00B26339">
              <w:rPr>
                <w:szCs w:val="18"/>
              </w:rPr>
              <w:t>vendor specific. Performance metrics are identified with their names.</w:t>
            </w:r>
          </w:p>
          <w:p w14:paraId="28015CDF" w14:textId="77777777" w:rsidR="00D57FBB" w:rsidRPr="00B26339" w:rsidRDefault="00D57FBB" w:rsidP="00BD4FE4">
            <w:pPr>
              <w:pStyle w:val="TAL"/>
              <w:rPr>
                <w:szCs w:val="18"/>
              </w:rPr>
            </w:pPr>
          </w:p>
          <w:p w14:paraId="57549D85" w14:textId="77777777" w:rsidR="00D57FBB" w:rsidRPr="00B26339" w:rsidRDefault="00D57FBB" w:rsidP="00BD4FE4">
            <w:pPr>
              <w:pStyle w:val="TAL"/>
              <w:spacing w:after="120"/>
              <w:rPr>
                <w:rFonts w:cs="Arial"/>
                <w:szCs w:val="18"/>
              </w:rPr>
            </w:pPr>
            <w:r w:rsidRPr="00B26339">
              <w:rPr>
                <w:rFonts w:cs="Arial"/>
                <w:szCs w:val="18"/>
              </w:rPr>
              <w:t>For measurements defined in TS 28.552 [20] the name is constructed as follow</w:t>
            </w:r>
            <w:r>
              <w:rPr>
                <w:rFonts w:cs="Arial"/>
                <w:szCs w:val="18"/>
              </w:rPr>
              <w:t>s</w:t>
            </w:r>
            <w:r w:rsidRPr="00B26339">
              <w:rPr>
                <w:rFonts w:cs="Arial"/>
                <w:szCs w:val="18"/>
              </w:rPr>
              <w:t>:</w:t>
            </w:r>
          </w:p>
          <w:p w14:paraId="642BCE3B" w14:textId="77777777" w:rsidR="00D57FBB" w:rsidRPr="00B26339" w:rsidRDefault="00D57FBB" w:rsidP="00BD4FE4">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family.measurementName.subcounter</w:t>
            </w:r>
            <w:proofErr w:type="spellEnd"/>
            <w:r w:rsidRPr="00B26339">
              <w:rPr>
                <w:rFonts w:ascii="Arial" w:hAnsi="Arial" w:cs="Arial"/>
                <w:sz w:val="18"/>
                <w:szCs w:val="18"/>
              </w:rPr>
              <w:t xml:space="preserve">" for measurement types with </w:t>
            </w:r>
            <w:proofErr w:type="spellStart"/>
            <w:r w:rsidRPr="00B26339">
              <w:rPr>
                <w:rFonts w:ascii="Arial" w:hAnsi="Arial" w:cs="Arial"/>
                <w:sz w:val="18"/>
                <w:szCs w:val="18"/>
              </w:rPr>
              <w:t>subcounters</w:t>
            </w:r>
            <w:proofErr w:type="spellEnd"/>
          </w:p>
          <w:p w14:paraId="7F93A23E" w14:textId="77777777" w:rsidR="00D57FBB" w:rsidRPr="00B26339" w:rsidRDefault="00D57FBB" w:rsidP="00BD4FE4">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w:t>
            </w:r>
            <w:proofErr w:type="spellEnd"/>
            <w:r w:rsidRPr="00B26339">
              <w:rPr>
                <w:rFonts w:ascii="Arial" w:hAnsi="Arial" w:cs="Arial"/>
                <w:sz w:val="18"/>
                <w:szCs w:val="18"/>
              </w:rPr>
              <w:t xml:space="preserve">" for measurement types without </w:t>
            </w:r>
            <w:proofErr w:type="spellStart"/>
            <w:r w:rsidRPr="00B26339">
              <w:rPr>
                <w:rFonts w:ascii="Arial" w:hAnsi="Arial" w:cs="Arial"/>
                <w:sz w:val="18"/>
                <w:szCs w:val="18"/>
              </w:rPr>
              <w:t>subcounters</w:t>
            </w:r>
            <w:proofErr w:type="spellEnd"/>
          </w:p>
          <w:p w14:paraId="5DC42B8B" w14:textId="77777777" w:rsidR="00D57FBB" w:rsidRPr="00B26339" w:rsidRDefault="00D57FBB" w:rsidP="00BD4FE4">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9C759A0" w14:textId="77777777" w:rsidR="00D57FBB" w:rsidRPr="00B26339" w:rsidRDefault="00D57FBB" w:rsidP="00BD4FE4">
            <w:pPr>
              <w:pStyle w:val="TAL"/>
              <w:rPr>
                <w:szCs w:val="18"/>
              </w:rPr>
            </w:pPr>
            <w:r w:rsidRPr="00B26339">
              <w:rPr>
                <w:szCs w:val="18"/>
              </w:rPr>
              <w:t>For KPIs defined in TS 28.554 [28] the name is defined in the KPI definitions template as the component designated with e).</w:t>
            </w:r>
          </w:p>
          <w:p w14:paraId="7FC618B3" w14:textId="77777777" w:rsidR="00D57FBB" w:rsidRPr="00896D5F" w:rsidRDefault="00D57FBB" w:rsidP="00BD4FE4">
            <w:pPr>
              <w:pStyle w:val="TAL"/>
              <w:rPr>
                <w:szCs w:val="18"/>
              </w:rPr>
            </w:pPr>
          </w:p>
          <w:p w14:paraId="6DAE9977" w14:textId="77777777" w:rsidR="00D57FBB" w:rsidRDefault="00D57FBB" w:rsidP="00BD4FE4">
            <w:pPr>
              <w:pStyle w:val="TAL"/>
              <w:rPr>
                <w:szCs w:val="18"/>
              </w:rPr>
            </w:pPr>
            <w:r w:rsidRPr="00896D5F">
              <w:rPr>
                <w:szCs w:val="18"/>
              </w:rPr>
              <w:t>A name can also identify a vendor specific performance metric or a group of vendor specific performance metrics.</w:t>
            </w:r>
          </w:p>
          <w:p w14:paraId="5E424F9B" w14:textId="77777777" w:rsidR="00D57FBB" w:rsidRPr="00B26339" w:rsidRDefault="00D57FBB" w:rsidP="00BD4FE4">
            <w:pPr>
              <w:pStyle w:val="TAL"/>
              <w:rPr>
                <w:szCs w:val="18"/>
              </w:rPr>
            </w:pPr>
          </w:p>
          <w:p w14:paraId="30F4E45F" w14:textId="77777777" w:rsidR="00D57FBB" w:rsidRPr="00B26339" w:rsidRDefault="00D57FBB" w:rsidP="00BD4FE4">
            <w:pPr>
              <w:pStyle w:val="TAL"/>
              <w:rPr>
                <w:szCs w:val="18"/>
              </w:rPr>
            </w:pPr>
            <w:proofErr w:type="spellStart"/>
            <w:r w:rsidRPr="00B26339">
              <w:rPr>
                <w:szCs w:val="18"/>
              </w:rPr>
              <w:t>allowedValues</w:t>
            </w:r>
            <w:proofErr w:type="spellEnd"/>
            <w:r w:rsidRPr="00B26339">
              <w:rPr>
                <w:szCs w:val="18"/>
              </w:rPr>
              <w:t>: N/A</w:t>
            </w:r>
          </w:p>
        </w:tc>
        <w:tc>
          <w:tcPr>
            <w:tcW w:w="1984" w:type="dxa"/>
          </w:tcPr>
          <w:p w14:paraId="3DE9DC0A" w14:textId="77777777" w:rsidR="00D57FBB" w:rsidRPr="00B26339" w:rsidRDefault="00D57FBB" w:rsidP="00BD4FE4">
            <w:pPr>
              <w:pStyle w:val="TAL"/>
            </w:pPr>
            <w:r w:rsidRPr="00B26339">
              <w:t>type: String</w:t>
            </w:r>
          </w:p>
          <w:p w14:paraId="4FAB4911" w14:textId="77777777" w:rsidR="00D57FBB" w:rsidRPr="00B26339" w:rsidRDefault="00D57FBB" w:rsidP="00BD4FE4">
            <w:pPr>
              <w:pStyle w:val="TAL"/>
            </w:pPr>
            <w:r w:rsidRPr="00B26339">
              <w:t>multiplicity: *</w:t>
            </w:r>
          </w:p>
          <w:p w14:paraId="791EFE6B" w14:textId="77777777" w:rsidR="00D57FBB" w:rsidRPr="00B26339" w:rsidRDefault="00D57FBB" w:rsidP="00BD4FE4">
            <w:pPr>
              <w:pStyle w:val="TAL"/>
            </w:pPr>
            <w:proofErr w:type="spellStart"/>
            <w:r w:rsidRPr="00B26339">
              <w:t>isOrdered</w:t>
            </w:r>
            <w:proofErr w:type="spellEnd"/>
            <w:r w:rsidRPr="00B26339">
              <w:t xml:space="preserve">: </w:t>
            </w:r>
            <w:r w:rsidRPr="00896D5F">
              <w:t>False</w:t>
            </w:r>
          </w:p>
          <w:p w14:paraId="351348A1" w14:textId="77777777" w:rsidR="00D57FBB" w:rsidRPr="00B26339" w:rsidRDefault="00D57FBB" w:rsidP="00BD4FE4">
            <w:pPr>
              <w:pStyle w:val="TAL"/>
            </w:pPr>
            <w:proofErr w:type="spellStart"/>
            <w:r w:rsidRPr="00B26339">
              <w:t>isUnique</w:t>
            </w:r>
            <w:proofErr w:type="spellEnd"/>
            <w:r w:rsidRPr="00B26339">
              <w:t>: True</w:t>
            </w:r>
          </w:p>
          <w:p w14:paraId="3FD628C5" w14:textId="77777777" w:rsidR="00D57FBB" w:rsidRPr="00B26339" w:rsidRDefault="00D57FBB" w:rsidP="00BD4FE4">
            <w:pPr>
              <w:pStyle w:val="TAL"/>
            </w:pPr>
            <w:proofErr w:type="spellStart"/>
            <w:r w:rsidRPr="00B26339">
              <w:t>defaultValue</w:t>
            </w:r>
            <w:proofErr w:type="spellEnd"/>
            <w:r w:rsidRPr="00B26339">
              <w:t>: None</w:t>
            </w:r>
          </w:p>
          <w:p w14:paraId="15E6F711"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7AED6D92" w14:textId="77777777" w:rsidTr="00BD4FE4">
        <w:trPr>
          <w:cantSplit/>
          <w:jc w:val="center"/>
        </w:trPr>
        <w:tc>
          <w:tcPr>
            <w:tcW w:w="2547" w:type="dxa"/>
          </w:tcPr>
          <w:p w14:paraId="370C78AE" w14:textId="77777777" w:rsidR="00D57FBB" w:rsidRPr="00B26339" w:rsidDel="00F7300A" w:rsidRDefault="00D57FBB" w:rsidP="00BD4FE4">
            <w:pPr>
              <w:pStyle w:val="TAL"/>
              <w:rPr>
                <w:rFonts w:cs="Arial"/>
                <w:szCs w:val="18"/>
              </w:rPr>
            </w:pPr>
            <w:proofErr w:type="spellStart"/>
            <w:r w:rsidRPr="00B26339">
              <w:rPr>
                <w:rFonts w:cs="Arial"/>
                <w:szCs w:val="18"/>
                <w:lang w:eastAsia="zh-CN"/>
              </w:rPr>
              <w:t>rootObjectInstances</w:t>
            </w:r>
            <w:proofErr w:type="spellEnd"/>
          </w:p>
        </w:tc>
        <w:tc>
          <w:tcPr>
            <w:tcW w:w="5245" w:type="dxa"/>
          </w:tcPr>
          <w:p w14:paraId="747E7B02" w14:textId="77777777" w:rsidR="00D57FBB" w:rsidRPr="00B26339" w:rsidDel="0049596D" w:rsidRDefault="00D57FBB" w:rsidP="00BD4FE4">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3341E6BA" w14:textId="77777777" w:rsidR="00D57FBB" w:rsidRPr="00B26339" w:rsidRDefault="00D57FBB" w:rsidP="00BD4FE4">
            <w:pPr>
              <w:pStyle w:val="TAL"/>
            </w:pPr>
            <w:r w:rsidRPr="00896D5F">
              <w:t>t</w:t>
            </w:r>
            <w:r w:rsidRPr="00B26339">
              <w:t xml:space="preserve">ype: </w:t>
            </w:r>
            <w:proofErr w:type="spellStart"/>
            <w:r w:rsidRPr="00B26339">
              <w:t>Dn</w:t>
            </w:r>
            <w:proofErr w:type="spellEnd"/>
          </w:p>
          <w:p w14:paraId="023D2FBC" w14:textId="77777777" w:rsidR="00D57FBB" w:rsidRPr="00B26339" w:rsidRDefault="00D57FBB" w:rsidP="00BD4FE4">
            <w:pPr>
              <w:pStyle w:val="TAL"/>
            </w:pPr>
            <w:r w:rsidRPr="00B26339">
              <w:t>multiplicity: *</w:t>
            </w:r>
          </w:p>
          <w:p w14:paraId="005D01B0" w14:textId="77777777" w:rsidR="00D57FBB" w:rsidRPr="00B26339" w:rsidRDefault="00D57FBB" w:rsidP="00BD4FE4">
            <w:pPr>
              <w:pStyle w:val="TAL"/>
            </w:pPr>
            <w:proofErr w:type="spellStart"/>
            <w:r w:rsidRPr="00B26339">
              <w:t>isOrdered</w:t>
            </w:r>
            <w:proofErr w:type="spellEnd"/>
            <w:r w:rsidRPr="00B26339">
              <w:t xml:space="preserve">: </w:t>
            </w:r>
            <w:r w:rsidRPr="00896D5F">
              <w:t>False</w:t>
            </w:r>
          </w:p>
          <w:p w14:paraId="0B166DDF" w14:textId="77777777" w:rsidR="00D57FBB" w:rsidRPr="00B26339" w:rsidRDefault="00D57FBB" w:rsidP="00BD4FE4">
            <w:pPr>
              <w:pStyle w:val="TAL"/>
            </w:pPr>
            <w:proofErr w:type="spellStart"/>
            <w:r w:rsidRPr="00B26339">
              <w:t>isUnique</w:t>
            </w:r>
            <w:proofErr w:type="spellEnd"/>
            <w:r w:rsidRPr="00B26339">
              <w:t>: True</w:t>
            </w:r>
          </w:p>
          <w:p w14:paraId="7681BF92" w14:textId="77777777" w:rsidR="00D57FBB" w:rsidRPr="00B26339" w:rsidRDefault="00D57FBB" w:rsidP="00BD4FE4">
            <w:pPr>
              <w:pStyle w:val="TAL"/>
            </w:pPr>
            <w:proofErr w:type="spellStart"/>
            <w:r w:rsidRPr="00B26339">
              <w:t>defaultValue</w:t>
            </w:r>
            <w:proofErr w:type="spellEnd"/>
            <w:r w:rsidRPr="00B26339">
              <w:t>: None</w:t>
            </w:r>
          </w:p>
          <w:p w14:paraId="6A9F4380"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5F596946" w14:textId="77777777" w:rsidTr="00BD4FE4">
        <w:trPr>
          <w:cantSplit/>
          <w:jc w:val="center"/>
        </w:trPr>
        <w:tc>
          <w:tcPr>
            <w:tcW w:w="2547" w:type="dxa"/>
          </w:tcPr>
          <w:p w14:paraId="019185B6" w14:textId="77777777" w:rsidR="00D57FBB" w:rsidRPr="00B26339" w:rsidDel="00F7300A" w:rsidRDefault="00D57FBB" w:rsidP="00BD4FE4">
            <w:pPr>
              <w:pStyle w:val="TAL"/>
              <w:rPr>
                <w:rFonts w:cs="Arial"/>
                <w:szCs w:val="18"/>
              </w:rPr>
            </w:pPr>
            <w:proofErr w:type="spellStart"/>
            <w:r w:rsidRPr="00B26339">
              <w:rPr>
                <w:rFonts w:cs="Arial"/>
                <w:szCs w:val="18"/>
                <w:lang w:eastAsia="zh-CN"/>
              </w:rPr>
              <w:t>reportingMethods</w:t>
            </w:r>
            <w:proofErr w:type="spellEnd"/>
          </w:p>
        </w:tc>
        <w:tc>
          <w:tcPr>
            <w:tcW w:w="5245" w:type="dxa"/>
          </w:tcPr>
          <w:p w14:paraId="46C33A69" w14:textId="77777777" w:rsidR="00D57FBB" w:rsidRPr="00B26339" w:rsidRDefault="00D57FBB" w:rsidP="00BD4FE4">
            <w:pPr>
              <w:pStyle w:val="TAL"/>
              <w:rPr>
                <w:szCs w:val="18"/>
              </w:rPr>
            </w:pPr>
            <w:r w:rsidRPr="00B26339">
              <w:rPr>
                <w:szCs w:val="18"/>
              </w:rPr>
              <w:t>List of reporting methods for performance metrics</w:t>
            </w:r>
          </w:p>
          <w:p w14:paraId="4AA496D3" w14:textId="77777777" w:rsidR="00D57FBB" w:rsidRPr="00B26339" w:rsidRDefault="00D57FBB" w:rsidP="00BD4FE4">
            <w:pPr>
              <w:pStyle w:val="TAL"/>
              <w:rPr>
                <w:szCs w:val="18"/>
              </w:rPr>
            </w:pPr>
          </w:p>
          <w:p w14:paraId="273B094D" w14:textId="77777777" w:rsidR="00D57FBB" w:rsidRPr="00B26339" w:rsidRDefault="00D57FBB" w:rsidP="00BD4FE4">
            <w:pPr>
              <w:pStyle w:val="TAL"/>
              <w:rPr>
                <w:szCs w:val="18"/>
              </w:rPr>
            </w:pPr>
            <w:proofErr w:type="spellStart"/>
            <w:r w:rsidRPr="00B26339">
              <w:rPr>
                <w:szCs w:val="18"/>
              </w:rPr>
              <w:t>allowedValues</w:t>
            </w:r>
            <w:proofErr w:type="spellEnd"/>
            <w:r w:rsidRPr="00B26339">
              <w:rPr>
                <w:szCs w:val="18"/>
              </w:rPr>
              <w:t xml:space="preserve">: </w:t>
            </w:r>
          </w:p>
          <w:p w14:paraId="1EE090FD" w14:textId="77777777" w:rsidR="00D57FBB" w:rsidRPr="00B26339" w:rsidRDefault="00D57FBB" w:rsidP="00BD4FE4">
            <w:pPr>
              <w:pStyle w:val="TAL"/>
              <w:rPr>
                <w:szCs w:val="18"/>
              </w:rPr>
            </w:pPr>
            <w:r w:rsidRPr="00B26339">
              <w:rPr>
                <w:szCs w:val="18"/>
              </w:rPr>
              <w:t xml:space="preserve"> - "FILE_BASED_LOC_SET_BY_PRODUCER",</w:t>
            </w:r>
          </w:p>
          <w:p w14:paraId="2826EE5D" w14:textId="77777777" w:rsidR="00D57FBB" w:rsidRPr="00B26339" w:rsidRDefault="00D57FBB" w:rsidP="00BD4FE4">
            <w:pPr>
              <w:pStyle w:val="TAL"/>
              <w:rPr>
                <w:szCs w:val="18"/>
              </w:rPr>
            </w:pPr>
            <w:r w:rsidRPr="00B26339">
              <w:rPr>
                <w:szCs w:val="18"/>
              </w:rPr>
              <w:t xml:space="preserve"> - "FILE_BASED_LOC_SET_BY_CONSUMER",</w:t>
            </w:r>
          </w:p>
          <w:p w14:paraId="78931EF4" w14:textId="77777777" w:rsidR="00D57FBB" w:rsidRPr="00B26339" w:rsidDel="0049596D" w:rsidRDefault="00D57FBB" w:rsidP="00BD4FE4">
            <w:pPr>
              <w:pStyle w:val="TAL"/>
              <w:rPr>
                <w:szCs w:val="18"/>
              </w:rPr>
            </w:pPr>
            <w:r w:rsidRPr="00B26339">
              <w:rPr>
                <w:szCs w:val="18"/>
              </w:rPr>
              <w:t xml:space="preserve"> - "STREAM_BASED"</w:t>
            </w:r>
          </w:p>
        </w:tc>
        <w:tc>
          <w:tcPr>
            <w:tcW w:w="1984" w:type="dxa"/>
          </w:tcPr>
          <w:p w14:paraId="3F17672F" w14:textId="77777777" w:rsidR="00D57FBB" w:rsidRPr="00B26339" w:rsidRDefault="00D57FBB" w:rsidP="00BD4FE4">
            <w:pPr>
              <w:pStyle w:val="TAL"/>
            </w:pPr>
            <w:r w:rsidRPr="00896D5F">
              <w:t>t</w:t>
            </w:r>
            <w:r w:rsidRPr="00B26339">
              <w:t>ype: ENUM</w:t>
            </w:r>
          </w:p>
          <w:p w14:paraId="7FDE4951" w14:textId="77777777" w:rsidR="00D57FBB" w:rsidRPr="00B26339" w:rsidRDefault="00D57FBB" w:rsidP="00BD4FE4">
            <w:pPr>
              <w:pStyle w:val="TAL"/>
            </w:pPr>
            <w:r w:rsidRPr="00B26339">
              <w:t>multiplicity: *</w:t>
            </w:r>
          </w:p>
          <w:p w14:paraId="0DAFA110" w14:textId="77777777" w:rsidR="00D57FBB" w:rsidRPr="00B26339" w:rsidRDefault="00D57FBB" w:rsidP="00BD4FE4">
            <w:pPr>
              <w:pStyle w:val="TAL"/>
            </w:pPr>
            <w:proofErr w:type="spellStart"/>
            <w:r w:rsidRPr="00B26339">
              <w:t>isOrdered</w:t>
            </w:r>
            <w:proofErr w:type="spellEnd"/>
            <w:r w:rsidRPr="00B26339">
              <w:t xml:space="preserve">: </w:t>
            </w:r>
            <w:r w:rsidRPr="00896D5F">
              <w:t>False</w:t>
            </w:r>
          </w:p>
          <w:p w14:paraId="25C2A760" w14:textId="77777777" w:rsidR="00D57FBB" w:rsidRPr="00B26339" w:rsidRDefault="00D57FBB" w:rsidP="00BD4FE4">
            <w:pPr>
              <w:pStyle w:val="TAL"/>
            </w:pPr>
            <w:proofErr w:type="spellStart"/>
            <w:r w:rsidRPr="00B26339">
              <w:t>isUnique</w:t>
            </w:r>
            <w:proofErr w:type="spellEnd"/>
            <w:r w:rsidRPr="00B26339">
              <w:t>: True</w:t>
            </w:r>
          </w:p>
          <w:p w14:paraId="379BC912" w14:textId="77777777" w:rsidR="00D57FBB" w:rsidRPr="00B26339" w:rsidRDefault="00D57FBB" w:rsidP="00BD4FE4">
            <w:pPr>
              <w:pStyle w:val="TAL"/>
            </w:pPr>
            <w:proofErr w:type="spellStart"/>
            <w:r w:rsidRPr="00B26339">
              <w:t>defaultValue</w:t>
            </w:r>
            <w:proofErr w:type="spellEnd"/>
            <w:r w:rsidRPr="00B26339">
              <w:t>: None</w:t>
            </w:r>
          </w:p>
          <w:p w14:paraId="6E7D7E0B"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7E9E5C6D" w14:textId="77777777" w:rsidTr="00BD4FE4">
        <w:trPr>
          <w:cantSplit/>
          <w:jc w:val="center"/>
        </w:trPr>
        <w:tc>
          <w:tcPr>
            <w:tcW w:w="2547" w:type="dxa"/>
          </w:tcPr>
          <w:p w14:paraId="0428973F" w14:textId="77777777" w:rsidR="00D57FBB" w:rsidRPr="00B26339" w:rsidRDefault="00D57FBB" w:rsidP="00BD4FE4">
            <w:pPr>
              <w:pStyle w:val="TAL"/>
              <w:rPr>
                <w:rFonts w:cs="Arial"/>
                <w:szCs w:val="18"/>
              </w:rPr>
            </w:pPr>
            <w:proofErr w:type="spellStart"/>
            <w:r w:rsidRPr="00B26339">
              <w:rPr>
                <w:rFonts w:cs="Arial"/>
                <w:szCs w:val="18"/>
              </w:rPr>
              <w:t>nFServiceType</w:t>
            </w:r>
            <w:proofErr w:type="spellEnd"/>
          </w:p>
        </w:tc>
        <w:tc>
          <w:tcPr>
            <w:tcW w:w="5245" w:type="dxa"/>
          </w:tcPr>
          <w:p w14:paraId="243F062F" w14:textId="77777777" w:rsidR="00D57FBB" w:rsidRPr="00B26339" w:rsidRDefault="00D57FBB" w:rsidP="00BD4FE4">
            <w:pPr>
              <w:pStyle w:val="TAL"/>
              <w:rPr>
                <w:szCs w:val="18"/>
              </w:rPr>
            </w:pPr>
            <w:r w:rsidRPr="00B26339">
              <w:rPr>
                <w:szCs w:val="18"/>
              </w:rPr>
              <w:t>The parameter defines the type of the managed NF service instance</w:t>
            </w:r>
          </w:p>
          <w:p w14:paraId="20DCF8B1" w14:textId="77777777" w:rsidR="00D57FBB" w:rsidRPr="00B26339" w:rsidRDefault="00D57FBB" w:rsidP="00BD4FE4">
            <w:pPr>
              <w:pStyle w:val="TAL"/>
              <w:rPr>
                <w:szCs w:val="18"/>
              </w:rPr>
            </w:pPr>
          </w:p>
          <w:p w14:paraId="583D59F1" w14:textId="77777777" w:rsidR="00D57FBB" w:rsidRPr="00B26339" w:rsidRDefault="00D57FBB" w:rsidP="00BD4FE4">
            <w:pPr>
              <w:pStyle w:val="TAL"/>
              <w:rPr>
                <w:szCs w:val="18"/>
              </w:rPr>
            </w:pPr>
            <w:proofErr w:type="spellStart"/>
            <w:r w:rsidRPr="00B26339">
              <w:rPr>
                <w:szCs w:val="18"/>
              </w:rPr>
              <w:t>allowedValues</w:t>
            </w:r>
            <w:proofErr w:type="spellEnd"/>
            <w:r w:rsidRPr="00B26339">
              <w:rPr>
                <w:szCs w:val="18"/>
              </w:rPr>
              <w:t>: See clause 7.2 of TS 23.501[22]</w:t>
            </w:r>
          </w:p>
        </w:tc>
        <w:tc>
          <w:tcPr>
            <w:tcW w:w="1984" w:type="dxa"/>
          </w:tcPr>
          <w:p w14:paraId="44B062DE" w14:textId="77777777" w:rsidR="00D57FBB" w:rsidRPr="00B26339" w:rsidRDefault="00D57FBB" w:rsidP="00BD4FE4">
            <w:pPr>
              <w:pStyle w:val="TAL"/>
            </w:pPr>
            <w:r w:rsidRPr="00B26339">
              <w:t>type: ENUM</w:t>
            </w:r>
          </w:p>
          <w:p w14:paraId="3DCDC334" w14:textId="77777777" w:rsidR="00D57FBB" w:rsidRPr="00B26339" w:rsidRDefault="00D57FBB" w:rsidP="00BD4FE4">
            <w:pPr>
              <w:pStyle w:val="TAL"/>
            </w:pPr>
            <w:r w:rsidRPr="00B26339">
              <w:t>multiplicity: 1</w:t>
            </w:r>
          </w:p>
          <w:p w14:paraId="19C67297" w14:textId="77777777" w:rsidR="00D57FBB" w:rsidRPr="00B26339" w:rsidRDefault="00D57FBB" w:rsidP="00BD4FE4">
            <w:pPr>
              <w:pStyle w:val="TAL"/>
            </w:pPr>
            <w:proofErr w:type="spellStart"/>
            <w:r w:rsidRPr="00B26339">
              <w:t>isOrdered</w:t>
            </w:r>
            <w:proofErr w:type="spellEnd"/>
            <w:r w:rsidRPr="00B26339">
              <w:t>: N/A</w:t>
            </w:r>
          </w:p>
          <w:p w14:paraId="6D26D661" w14:textId="77777777" w:rsidR="00D57FBB" w:rsidRPr="00B26339" w:rsidRDefault="00D57FBB" w:rsidP="00BD4FE4">
            <w:pPr>
              <w:pStyle w:val="TAL"/>
            </w:pPr>
            <w:proofErr w:type="spellStart"/>
            <w:r w:rsidRPr="00B26339">
              <w:t>isUnique</w:t>
            </w:r>
            <w:proofErr w:type="spellEnd"/>
            <w:r w:rsidRPr="00B26339">
              <w:t>: True</w:t>
            </w:r>
          </w:p>
          <w:p w14:paraId="05FB4B0B" w14:textId="77777777" w:rsidR="00D57FBB" w:rsidRPr="00B26339" w:rsidRDefault="00D57FBB" w:rsidP="00BD4FE4">
            <w:pPr>
              <w:pStyle w:val="TAL"/>
            </w:pPr>
            <w:proofErr w:type="spellStart"/>
            <w:r w:rsidRPr="00B26339">
              <w:t>defaultValue</w:t>
            </w:r>
            <w:proofErr w:type="spellEnd"/>
            <w:r w:rsidRPr="00B26339">
              <w:t>: None</w:t>
            </w:r>
          </w:p>
          <w:p w14:paraId="147A8598" w14:textId="77777777" w:rsidR="00D57FBB" w:rsidRPr="00B26339" w:rsidRDefault="00D57FBB" w:rsidP="00BD4FE4">
            <w:pPr>
              <w:pStyle w:val="TAL"/>
            </w:pPr>
            <w:proofErr w:type="spellStart"/>
            <w:r w:rsidRPr="00B26339">
              <w:t>isNullable</w:t>
            </w:r>
            <w:proofErr w:type="spellEnd"/>
            <w:r w:rsidRPr="00B26339">
              <w:t>: False</w:t>
            </w:r>
          </w:p>
          <w:p w14:paraId="3B63CC38" w14:textId="77777777" w:rsidR="00D57FBB" w:rsidRPr="00B26339" w:rsidRDefault="00D57FBB" w:rsidP="00BD4FE4">
            <w:pPr>
              <w:pStyle w:val="TAL"/>
            </w:pPr>
          </w:p>
        </w:tc>
      </w:tr>
      <w:tr w:rsidR="00D57FBB" w:rsidRPr="00B26339" w14:paraId="64B8EAE8" w14:textId="77777777" w:rsidTr="00BD4FE4">
        <w:trPr>
          <w:cantSplit/>
          <w:jc w:val="center"/>
        </w:trPr>
        <w:tc>
          <w:tcPr>
            <w:tcW w:w="2547" w:type="dxa"/>
          </w:tcPr>
          <w:p w14:paraId="1C4CCADE" w14:textId="77777777" w:rsidR="00D57FBB" w:rsidRPr="00B26339" w:rsidRDefault="00D57FBB" w:rsidP="00BD4FE4">
            <w:pPr>
              <w:pStyle w:val="TAL"/>
              <w:rPr>
                <w:rFonts w:cs="Arial"/>
                <w:szCs w:val="18"/>
              </w:rPr>
            </w:pPr>
            <w:r w:rsidRPr="00B26339">
              <w:rPr>
                <w:rFonts w:cs="Arial"/>
                <w:szCs w:val="18"/>
              </w:rPr>
              <w:t>operations</w:t>
            </w:r>
          </w:p>
        </w:tc>
        <w:tc>
          <w:tcPr>
            <w:tcW w:w="5245" w:type="dxa"/>
          </w:tcPr>
          <w:p w14:paraId="490F777F" w14:textId="77777777" w:rsidR="00D57FBB" w:rsidRPr="00B26339" w:rsidRDefault="00D57FBB" w:rsidP="00BD4FE4">
            <w:pPr>
              <w:pStyle w:val="TAL"/>
              <w:rPr>
                <w:szCs w:val="18"/>
              </w:rPr>
            </w:pPr>
            <w:r w:rsidRPr="00B26339">
              <w:rPr>
                <w:szCs w:val="18"/>
              </w:rPr>
              <w:t>This parameter defines set of operations supported by the managed NF service instance.</w:t>
            </w:r>
          </w:p>
          <w:p w14:paraId="71681C99" w14:textId="77777777" w:rsidR="00D57FBB" w:rsidRPr="00B26339" w:rsidRDefault="00D57FBB" w:rsidP="00BD4FE4">
            <w:pPr>
              <w:pStyle w:val="TAL"/>
              <w:rPr>
                <w:szCs w:val="18"/>
              </w:rPr>
            </w:pPr>
          </w:p>
          <w:p w14:paraId="421E1524" w14:textId="77777777" w:rsidR="00D57FBB" w:rsidRPr="00D833F4" w:rsidRDefault="00D57FBB"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See TS 23.502[23] for supporting operations</w:t>
            </w:r>
          </w:p>
        </w:tc>
        <w:tc>
          <w:tcPr>
            <w:tcW w:w="1984" w:type="dxa"/>
          </w:tcPr>
          <w:p w14:paraId="171DCDCA" w14:textId="77777777" w:rsidR="00D57FBB" w:rsidRPr="00B26339" w:rsidRDefault="00D57FBB" w:rsidP="00BD4FE4">
            <w:pPr>
              <w:pStyle w:val="TAL"/>
            </w:pPr>
            <w:r w:rsidRPr="00B26339">
              <w:t>type: Operation</w:t>
            </w:r>
          </w:p>
          <w:p w14:paraId="6D6C6B56" w14:textId="77777777" w:rsidR="00D57FBB" w:rsidRPr="00B26339" w:rsidRDefault="00D57FBB" w:rsidP="00BD4FE4">
            <w:pPr>
              <w:pStyle w:val="TAL"/>
            </w:pPr>
            <w:r w:rsidRPr="00B26339">
              <w:t xml:space="preserve">multiplicity: </w:t>
            </w:r>
            <w:proofErr w:type="gramStart"/>
            <w:r w:rsidRPr="00B26339">
              <w:t>1..</w:t>
            </w:r>
            <w:proofErr w:type="gramEnd"/>
            <w:r w:rsidRPr="00B26339">
              <w:t>*</w:t>
            </w:r>
          </w:p>
          <w:p w14:paraId="735EC1D8" w14:textId="77777777" w:rsidR="00D57FBB" w:rsidRPr="00B26339" w:rsidRDefault="00D57FBB" w:rsidP="00BD4FE4">
            <w:pPr>
              <w:pStyle w:val="TAL"/>
            </w:pPr>
            <w:proofErr w:type="spellStart"/>
            <w:r w:rsidRPr="00B26339">
              <w:t>isOrdered</w:t>
            </w:r>
            <w:proofErr w:type="spellEnd"/>
            <w:r w:rsidRPr="00B26339">
              <w:t>: False</w:t>
            </w:r>
          </w:p>
          <w:p w14:paraId="153F6233" w14:textId="77777777" w:rsidR="00D57FBB" w:rsidRPr="00B26339" w:rsidRDefault="00D57FBB" w:rsidP="00BD4FE4">
            <w:pPr>
              <w:pStyle w:val="TAL"/>
            </w:pPr>
            <w:proofErr w:type="spellStart"/>
            <w:r w:rsidRPr="00B26339">
              <w:t>isUnique</w:t>
            </w:r>
            <w:proofErr w:type="spellEnd"/>
            <w:r w:rsidRPr="00B26339">
              <w:t xml:space="preserve">: </w:t>
            </w:r>
            <w:r w:rsidRPr="00896D5F">
              <w:t>True</w:t>
            </w:r>
          </w:p>
          <w:p w14:paraId="3BA6F334" w14:textId="77777777" w:rsidR="00D57FBB" w:rsidRPr="00B26339" w:rsidRDefault="00D57FBB" w:rsidP="00BD4FE4">
            <w:pPr>
              <w:pStyle w:val="TAL"/>
            </w:pPr>
            <w:proofErr w:type="spellStart"/>
            <w:r w:rsidRPr="00B26339">
              <w:t>defaultValue</w:t>
            </w:r>
            <w:proofErr w:type="spellEnd"/>
            <w:r w:rsidRPr="00B26339">
              <w:t>: No default value</w:t>
            </w:r>
          </w:p>
          <w:p w14:paraId="0ECCDFF8"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14DE1465" w14:textId="77777777" w:rsidTr="00BD4FE4">
        <w:trPr>
          <w:cantSplit/>
          <w:jc w:val="center"/>
        </w:trPr>
        <w:tc>
          <w:tcPr>
            <w:tcW w:w="2547" w:type="dxa"/>
          </w:tcPr>
          <w:p w14:paraId="2518C0DE" w14:textId="77777777" w:rsidR="00D57FBB" w:rsidRPr="00B26339" w:rsidRDefault="00D57FBB" w:rsidP="00BD4FE4">
            <w:pPr>
              <w:pStyle w:val="TAL"/>
              <w:rPr>
                <w:rFonts w:cs="Arial"/>
                <w:szCs w:val="18"/>
                <w:lang w:eastAsia="de-DE"/>
              </w:rPr>
            </w:pPr>
            <w:r w:rsidRPr="00B26339">
              <w:rPr>
                <w:rFonts w:cs="Arial"/>
                <w:szCs w:val="18"/>
                <w:lang w:eastAsia="de-DE"/>
              </w:rPr>
              <w:t>Operation.name</w:t>
            </w:r>
          </w:p>
        </w:tc>
        <w:tc>
          <w:tcPr>
            <w:tcW w:w="5245" w:type="dxa"/>
          </w:tcPr>
          <w:p w14:paraId="41ABBE6B" w14:textId="77777777" w:rsidR="00D57FBB" w:rsidRPr="00B26339" w:rsidRDefault="00D57FBB" w:rsidP="00BD4FE4">
            <w:pPr>
              <w:pStyle w:val="TAL"/>
              <w:rPr>
                <w:szCs w:val="18"/>
              </w:rPr>
            </w:pPr>
            <w:r w:rsidRPr="00B26339">
              <w:rPr>
                <w:szCs w:val="18"/>
              </w:rPr>
              <w:t>This parameter defines the name of the operation of the managed NF service instance.</w:t>
            </w:r>
          </w:p>
          <w:p w14:paraId="74B4EA6E" w14:textId="77777777" w:rsidR="00D57FBB" w:rsidRPr="00B26339" w:rsidRDefault="00D57FBB" w:rsidP="00BD4FE4">
            <w:pPr>
              <w:pStyle w:val="TAL"/>
              <w:rPr>
                <w:szCs w:val="18"/>
              </w:rPr>
            </w:pPr>
          </w:p>
          <w:p w14:paraId="5B927CD0" w14:textId="77777777" w:rsidR="00D57FBB" w:rsidRPr="00D833F4" w:rsidRDefault="00D57FBB"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DCB2556" w14:textId="77777777" w:rsidR="00D57FBB" w:rsidRPr="00B26339" w:rsidRDefault="00D57FBB" w:rsidP="00BD4FE4">
            <w:pPr>
              <w:pStyle w:val="TAL"/>
            </w:pPr>
            <w:r w:rsidRPr="00B26339">
              <w:t>type: String</w:t>
            </w:r>
          </w:p>
          <w:p w14:paraId="15640BB1" w14:textId="77777777" w:rsidR="00D57FBB" w:rsidRPr="00B26339" w:rsidRDefault="00D57FBB" w:rsidP="00BD4FE4">
            <w:pPr>
              <w:pStyle w:val="TAL"/>
            </w:pPr>
            <w:r w:rsidRPr="00B26339">
              <w:t>multiplicity: 1</w:t>
            </w:r>
          </w:p>
          <w:p w14:paraId="3A2148A9" w14:textId="77777777" w:rsidR="00D57FBB" w:rsidRPr="00B26339" w:rsidRDefault="00D57FBB" w:rsidP="00BD4FE4">
            <w:pPr>
              <w:pStyle w:val="TAL"/>
            </w:pPr>
            <w:proofErr w:type="spellStart"/>
            <w:r w:rsidRPr="00B26339">
              <w:t>isOrdered</w:t>
            </w:r>
            <w:proofErr w:type="spellEnd"/>
            <w:r w:rsidRPr="00B26339">
              <w:t>: False</w:t>
            </w:r>
          </w:p>
          <w:p w14:paraId="29ED608D" w14:textId="77777777" w:rsidR="00D57FBB" w:rsidRPr="00B26339" w:rsidRDefault="00D57FBB" w:rsidP="00BD4FE4">
            <w:pPr>
              <w:pStyle w:val="TAL"/>
            </w:pPr>
            <w:proofErr w:type="spellStart"/>
            <w:r w:rsidRPr="00B26339">
              <w:t>isUnique</w:t>
            </w:r>
            <w:proofErr w:type="spellEnd"/>
            <w:r w:rsidRPr="00B26339">
              <w:t>: False</w:t>
            </w:r>
          </w:p>
          <w:p w14:paraId="129DBCF2" w14:textId="77777777" w:rsidR="00D57FBB" w:rsidRPr="00B26339" w:rsidRDefault="00D57FBB" w:rsidP="00BD4FE4">
            <w:pPr>
              <w:pStyle w:val="TAL"/>
            </w:pPr>
            <w:proofErr w:type="spellStart"/>
            <w:r w:rsidRPr="00B26339">
              <w:t>defaultValue</w:t>
            </w:r>
            <w:proofErr w:type="spellEnd"/>
            <w:r w:rsidRPr="00B26339">
              <w:t>: None</w:t>
            </w:r>
          </w:p>
          <w:p w14:paraId="48663A79"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580493A5" w14:textId="77777777" w:rsidTr="00BD4FE4">
        <w:trPr>
          <w:cantSplit/>
          <w:jc w:val="center"/>
        </w:trPr>
        <w:tc>
          <w:tcPr>
            <w:tcW w:w="2547" w:type="dxa"/>
          </w:tcPr>
          <w:p w14:paraId="26C11167" w14:textId="77777777" w:rsidR="00D57FBB" w:rsidRPr="00B26339" w:rsidRDefault="00D57FBB" w:rsidP="00BD4FE4">
            <w:pPr>
              <w:pStyle w:val="TAL"/>
              <w:rPr>
                <w:rFonts w:cs="Arial"/>
                <w:szCs w:val="18"/>
              </w:rPr>
            </w:pPr>
            <w:proofErr w:type="spellStart"/>
            <w:r w:rsidRPr="00B26339">
              <w:rPr>
                <w:rFonts w:cs="Arial"/>
                <w:szCs w:val="18"/>
              </w:rPr>
              <w:t>allowedNFTypes</w:t>
            </w:r>
            <w:proofErr w:type="spellEnd"/>
          </w:p>
        </w:tc>
        <w:tc>
          <w:tcPr>
            <w:tcW w:w="5245" w:type="dxa"/>
          </w:tcPr>
          <w:p w14:paraId="57C5646C" w14:textId="77777777" w:rsidR="00D57FBB" w:rsidRPr="00B26339" w:rsidRDefault="00D57FBB" w:rsidP="00BD4FE4">
            <w:pPr>
              <w:pStyle w:val="TAL"/>
              <w:rPr>
                <w:rFonts w:cs="Arial"/>
                <w:szCs w:val="18"/>
              </w:rPr>
            </w:pPr>
            <w:r w:rsidRPr="00B26339">
              <w:rPr>
                <w:rFonts w:cs="Arial"/>
                <w:szCs w:val="18"/>
              </w:rPr>
              <w:t>This parameter identifies the type of network functions allowed to access the operation of the managed NF service instance.</w:t>
            </w:r>
          </w:p>
          <w:p w14:paraId="4AAA726D" w14:textId="77777777" w:rsidR="00D57FBB" w:rsidRPr="00B26339" w:rsidRDefault="00D57FBB" w:rsidP="00BD4FE4">
            <w:pPr>
              <w:pStyle w:val="TAL"/>
              <w:rPr>
                <w:rFonts w:cs="Arial"/>
                <w:szCs w:val="18"/>
              </w:rPr>
            </w:pPr>
          </w:p>
          <w:p w14:paraId="07F4AEB8" w14:textId="77777777" w:rsidR="00D57FBB" w:rsidRPr="00B26339" w:rsidRDefault="00D57FBB" w:rsidP="00BD4FE4">
            <w:pPr>
              <w:pStyle w:val="TAL"/>
              <w:rPr>
                <w:szCs w:val="18"/>
              </w:rPr>
            </w:pPr>
            <w:proofErr w:type="spellStart"/>
            <w:r w:rsidRPr="00B26339">
              <w:rPr>
                <w:rFonts w:cs="Arial"/>
                <w:szCs w:val="18"/>
              </w:rPr>
              <w:t>allowedValues</w:t>
            </w:r>
            <w:proofErr w:type="spellEnd"/>
            <w:r w:rsidRPr="00B26339">
              <w:rPr>
                <w:rFonts w:cs="Arial"/>
                <w:szCs w:val="18"/>
              </w:rPr>
              <w:t>: See TS 23.501[22] for NF types</w:t>
            </w:r>
          </w:p>
        </w:tc>
        <w:tc>
          <w:tcPr>
            <w:tcW w:w="1984" w:type="dxa"/>
          </w:tcPr>
          <w:p w14:paraId="50DF8AA1" w14:textId="77777777" w:rsidR="00D57FBB" w:rsidRPr="00B26339" w:rsidRDefault="00D57FBB" w:rsidP="00BD4FE4">
            <w:pPr>
              <w:pStyle w:val="TAL"/>
            </w:pPr>
            <w:r w:rsidRPr="00B26339">
              <w:t>type:  ENUM</w:t>
            </w:r>
          </w:p>
          <w:p w14:paraId="2AD62EC3" w14:textId="77777777" w:rsidR="00D57FBB" w:rsidRPr="00B26339" w:rsidRDefault="00D57FBB" w:rsidP="00BD4FE4">
            <w:pPr>
              <w:pStyle w:val="TAL"/>
            </w:pPr>
            <w:r w:rsidRPr="00B26339">
              <w:t xml:space="preserve">multiplicity: </w:t>
            </w:r>
            <w:proofErr w:type="gramStart"/>
            <w:r w:rsidRPr="00B26339">
              <w:rPr>
                <w:rFonts w:hint="eastAsia"/>
              </w:rPr>
              <w:t>1..</w:t>
            </w:r>
            <w:proofErr w:type="gramEnd"/>
            <w:r w:rsidRPr="00B26339">
              <w:rPr>
                <w:rFonts w:hint="eastAsia"/>
              </w:rPr>
              <w:t>*</w:t>
            </w:r>
          </w:p>
          <w:p w14:paraId="75CCB45F" w14:textId="77777777" w:rsidR="00D57FBB" w:rsidRPr="00B26339" w:rsidRDefault="00D57FBB" w:rsidP="00BD4FE4">
            <w:pPr>
              <w:pStyle w:val="TAL"/>
            </w:pPr>
            <w:proofErr w:type="spellStart"/>
            <w:r w:rsidRPr="00B26339">
              <w:t>isOrdered</w:t>
            </w:r>
            <w:proofErr w:type="spellEnd"/>
            <w:r w:rsidRPr="00B26339">
              <w:t xml:space="preserve">: </w:t>
            </w:r>
            <w:r w:rsidRPr="00896D5F">
              <w:t>False</w:t>
            </w:r>
          </w:p>
          <w:p w14:paraId="49308FEE" w14:textId="77777777" w:rsidR="00D57FBB" w:rsidRPr="00B26339" w:rsidRDefault="00D57FBB" w:rsidP="00BD4FE4">
            <w:pPr>
              <w:pStyle w:val="TAL"/>
            </w:pPr>
            <w:proofErr w:type="spellStart"/>
            <w:r w:rsidRPr="00B26339">
              <w:t>isUnique</w:t>
            </w:r>
            <w:proofErr w:type="spellEnd"/>
            <w:r w:rsidRPr="00B26339">
              <w:t xml:space="preserve">: </w:t>
            </w:r>
            <w:r w:rsidRPr="00896D5F">
              <w:t>True</w:t>
            </w:r>
          </w:p>
          <w:p w14:paraId="670E7B32" w14:textId="77777777" w:rsidR="00D57FBB" w:rsidRPr="00B26339" w:rsidRDefault="00D57FBB" w:rsidP="00BD4FE4">
            <w:pPr>
              <w:pStyle w:val="TAL"/>
            </w:pPr>
            <w:proofErr w:type="spellStart"/>
            <w:r w:rsidRPr="00B26339">
              <w:t>defaultValue</w:t>
            </w:r>
            <w:proofErr w:type="spellEnd"/>
            <w:r w:rsidRPr="00B26339">
              <w:t>: None</w:t>
            </w:r>
          </w:p>
          <w:p w14:paraId="31990FEC"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782657E1" w14:textId="77777777" w:rsidTr="00BD4FE4">
        <w:trPr>
          <w:cantSplit/>
          <w:jc w:val="center"/>
        </w:trPr>
        <w:tc>
          <w:tcPr>
            <w:tcW w:w="2547" w:type="dxa"/>
          </w:tcPr>
          <w:p w14:paraId="42A102A6" w14:textId="77777777" w:rsidR="00D57FBB" w:rsidRPr="00B26339" w:rsidRDefault="00D57FBB" w:rsidP="00BD4FE4">
            <w:pPr>
              <w:pStyle w:val="TAL"/>
              <w:rPr>
                <w:rFonts w:cs="Arial"/>
                <w:szCs w:val="18"/>
              </w:rPr>
            </w:pPr>
            <w:proofErr w:type="spellStart"/>
            <w:r w:rsidRPr="00B26339">
              <w:rPr>
                <w:rFonts w:eastAsia="SimSun" w:cs="Arial"/>
                <w:szCs w:val="18"/>
              </w:rPr>
              <w:t>operationSemantics</w:t>
            </w:r>
            <w:proofErr w:type="spellEnd"/>
          </w:p>
        </w:tc>
        <w:tc>
          <w:tcPr>
            <w:tcW w:w="5245" w:type="dxa"/>
          </w:tcPr>
          <w:p w14:paraId="35EF6EC0" w14:textId="77777777" w:rsidR="00D57FBB" w:rsidRPr="00B26339" w:rsidRDefault="00D57FBB" w:rsidP="00BD4FE4">
            <w:pPr>
              <w:pStyle w:val="TAL"/>
              <w:rPr>
                <w:szCs w:val="18"/>
              </w:rPr>
            </w:pPr>
            <w:r w:rsidRPr="00B26339">
              <w:rPr>
                <w:rFonts w:cs="Arial"/>
                <w:szCs w:val="18"/>
              </w:rPr>
              <w:t xml:space="preserve">This </w:t>
            </w:r>
            <w:proofErr w:type="spellStart"/>
            <w:r w:rsidRPr="00B26339">
              <w:rPr>
                <w:rFonts w:cs="Arial"/>
                <w:szCs w:val="18"/>
              </w:rPr>
              <w:t>paramerter</w:t>
            </w:r>
            <w:proofErr w:type="spellEnd"/>
            <w:r w:rsidRPr="00B26339">
              <w:rPr>
                <w:rFonts w:cs="Arial"/>
                <w:szCs w:val="18"/>
              </w:rPr>
              <w:t xml:space="preserve"> identifies the s</w:t>
            </w:r>
            <w:r w:rsidRPr="00B26339">
              <w:rPr>
                <w:szCs w:val="18"/>
              </w:rPr>
              <w:t xml:space="preserve">emantics type of the operation. See </w:t>
            </w:r>
            <w:r w:rsidRPr="00B26339">
              <w:rPr>
                <w:rFonts w:cs="Arial"/>
                <w:szCs w:val="18"/>
              </w:rPr>
              <w:t>TS 23.502[23]</w:t>
            </w:r>
          </w:p>
          <w:p w14:paraId="3D788A6D" w14:textId="77777777" w:rsidR="00D57FBB" w:rsidRPr="00B26339" w:rsidRDefault="00D57FBB" w:rsidP="00BD4FE4">
            <w:pPr>
              <w:pStyle w:val="TAL"/>
              <w:rPr>
                <w:szCs w:val="18"/>
              </w:rPr>
            </w:pPr>
          </w:p>
          <w:p w14:paraId="546346CC" w14:textId="77777777" w:rsidR="00D57FBB" w:rsidRPr="00B26339" w:rsidRDefault="00D57FBB" w:rsidP="00BD4FE4">
            <w:pPr>
              <w:pStyle w:val="TAL"/>
              <w:rPr>
                <w:szCs w:val="18"/>
              </w:rPr>
            </w:pPr>
            <w:proofErr w:type="spellStart"/>
            <w:r w:rsidRPr="00B26339">
              <w:rPr>
                <w:rFonts w:cs="Arial"/>
                <w:szCs w:val="18"/>
              </w:rPr>
              <w:t>allowedValues</w:t>
            </w:r>
            <w:proofErr w:type="spellEnd"/>
            <w:r w:rsidRPr="00B26339">
              <w:rPr>
                <w:rFonts w:cs="Arial"/>
                <w:szCs w:val="18"/>
              </w:rPr>
              <w:t xml:space="preserve">: “Request/Response”, “Subscribe/Notify”. </w:t>
            </w:r>
          </w:p>
        </w:tc>
        <w:tc>
          <w:tcPr>
            <w:tcW w:w="1984" w:type="dxa"/>
          </w:tcPr>
          <w:p w14:paraId="7F9FD9B8" w14:textId="77777777" w:rsidR="00D57FBB" w:rsidRPr="00B26339" w:rsidRDefault="00D57FBB" w:rsidP="00BD4FE4">
            <w:pPr>
              <w:pStyle w:val="TAL"/>
            </w:pPr>
            <w:r w:rsidRPr="00B26339">
              <w:t>type:  ENUM</w:t>
            </w:r>
          </w:p>
          <w:p w14:paraId="32707157" w14:textId="77777777" w:rsidR="00D57FBB" w:rsidRPr="00B26339" w:rsidRDefault="00D57FBB" w:rsidP="00BD4FE4">
            <w:pPr>
              <w:pStyle w:val="TAL"/>
              <w:rPr>
                <w:lang w:eastAsia="zh-CN"/>
              </w:rPr>
            </w:pPr>
            <w:r w:rsidRPr="00B26339">
              <w:t xml:space="preserve">multiplicity: </w:t>
            </w:r>
            <w:r w:rsidRPr="00B26339">
              <w:rPr>
                <w:lang w:eastAsia="zh-CN"/>
              </w:rPr>
              <w:t>1</w:t>
            </w:r>
          </w:p>
          <w:p w14:paraId="1EB8D612" w14:textId="77777777" w:rsidR="00D57FBB" w:rsidRPr="00B26339" w:rsidRDefault="00D57FBB" w:rsidP="00BD4FE4">
            <w:pPr>
              <w:pStyle w:val="TAL"/>
            </w:pPr>
            <w:proofErr w:type="spellStart"/>
            <w:r w:rsidRPr="00B26339">
              <w:t>isOrdered</w:t>
            </w:r>
            <w:proofErr w:type="spellEnd"/>
            <w:r w:rsidRPr="00B26339">
              <w:t>: N/A</w:t>
            </w:r>
          </w:p>
          <w:p w14:paraId="33F9449C" w14:textId="77777777" w:rsidR="00D57FBB" w:rsidRPr="00B26339" w:rsidRDefault="00D57FBB" w:rsidP="00BD4FE4">
            <w:pPr>
              <w:pStyle w:val="TAL"/>
            </w:pPr>
            <w:proofErr w:type="spellStart"/>
            <w:r w:rsidRPr="00B26339">
              <w:t>isUnique</w:t>
            </w:r>
            <w:proofErr w:type="spellEnd"/>
            <w:r w:rsidRPr="00B26339">
              <w:t>: N/A</w:t>
            </w:r>
          </w:p>
          <w:p w14:paraId="7CC9E6DD" w14:textId="77777777" w:rsidR="00D57FBB" w:rsidRPr="00B26339" w:rsidRDefault="00D57FBB" w:rsidP="00BD4FE4">
            <w:pPr>
              <w:pStyle w:val="TAL"/>
            </w:pPr>
            <w:proofErr w:type="spellStart"/>
            <w:r w:rsidRPr="00B26339">
              <w:t>defaultValue</w:t>
            </w:r>
            <w:proofErr w:type="spellEnd"/>
            <w:r w:rsidRPr="00B26339">
              <w:t>: None</w:t>
            </w:r>
          </w:p>
          <w:p w14:paraId="68AAB673"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65820C6A" w14:textId="77777777" w:rsidTr="00BD4FE4">
        <w:trPr>
          <w:cantSplit/>
          <w:jc w:val="center"/>
        </w:trPr>
        <w:tc>
          <w:tcPr>
            <w:tcW w:w="2547" w:type="dxa"/>
          </w:tcPr>
          <w:p w14:paraId="72064779" w14:textId="77777777" w:rsidR="00D57FBB" w:rsidRPr="00B26339" w:rsidRDefault="00D57FBB" w:rsidP="00BD4FE4">
            <w:pPr>
              <w:pStyle w:val="TAL"/>
              <w:rPr>
                <w:rFonts w:cs="Arial"/>
                <w:szCs w:val="18"/>
              </w:rPr>
            </w:pPr>
            <w:proofErr w:type="spellStart"/>
            <w:r w:rsidRPr="00B26339">
              <w:rPr>
                <w:rFonts w:eastAsia="SimSun" w:cs="Arial"/>
                <w:szCs w:val="18"/>
              </w:rPr>
              <w:t>sAP</w:t>
            </w:r>
            <w:proofErr w:type="spellEnd"/>
          </w:p>
        </w:tc>
        <w:tc>
          <w:tcPr>
            <w:tcW w:w="5245" w:type="dxa"/>
          </w:tcPr>
          <w:p w14:paraId="75F0ED28" w14:textId="77777777" w:rsidR="00D57FBB" w:rsidRPr="00B26339" w:rsidRDefault="00D57FBB" w:rsidP="00BD4FE4">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36C70FA4" w14:textId="77777777" w:rsidR="00D57FBB" w:rsidRPr="00B26339" w:rsidRDefault="00D57FBB" w:rsidP="00BD4FE4">
            <w:pPr>
              <w:pStyle w:val="TAL"/>
              <w:rPr>
                <w:szCs w:val="18"/>
              </w:rPr>
            </w:pPr>
          </w:p>
          <w:p w14:paraId="0DAFE704" w14:textId="77777777" w:rsidR="00D57FBB" w:rsidRPr="00B26339" w:rsidRDefault="00D57FBB" w:rsidP="00BD4FE4">
            <w:pPr>
              <w:pStyle w:val="TAL"/>
              <w:rPr>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303E2F2A" w14:textId="77777777" w:rsidR="00D57FBB" w:rsidRPr="00B26339" w:rsidRDefault="00D57FBB" w:rsidP="00BD4FE4">
            <w:pPr>
              <w:pStyle w:val="TAL"/>
            </w:pPr>
            <w:r w:rsidRPr="00B26339">
              <w:t>type: SAP</w:t>
            </w:r>
          </w:p>
          <w:p w14:paraId="5CA42643" w14:textId="77777777" w:rsidR="00D57FBB" w:rsidRPr="00B26339" w:rsidRDefault="00D57FBB" w:rsidP="00BD4FE4">
            <w:pPr>
              <w:pStyle w:val="TAL"/>
            </w:pPr>
            <w:r w:rsidRPr="00B26339">
              <w:t>multiplicity: 1</w:t>
            </w:r>
          </w:p>
          <w:p w14:paraId="205CC789" w14:textId="77777777" w:rsidR="00D57FBB" w:rsidRPr="00B26339" w:rsidRDefault="00D57FBB" w:rsidP="00BD4FE4">
            <w:pPr>
              <w:pStyle w:val="TAL"/>
            </w:pPr>
            <w:proofErr w:type="spellStart"/>
            <w:r w:rsidRPr="00B26339">
              <w:t>isOrdered</w:t>
            </w:r>
            <w:proofErr w:type="spellEnd"/>
            <w:r w:rsidRPr="00B26339">
              <w:t>: N/A</w:t>
            </w:r>
          </w:p>
          <w:p w14:paraId="225F9B87" w14:textId="77777777" w:rsidR="00D57FBB" w:rsidRPr="00B26339" w:rsidRDefault="00D57FBB" w:rsidP="00BD4FE4">
            <w:pPr>
              <w:pStyle w:val="TAL"/>
            </w:pPr>
            <w:proofErr w:type="spellStart"/>
            <w:r w:rsidRPr="00B26339">
              <w:t>isUnique</w:t>
            </w:r>
            <w:proofErr w:type="spellEnd"/>
            <w:r w:rsidRPr="00B26339">
              <w:t>: N/A</w:t>
            </w:r>
          </w:p>
          <w:p w14:paraId="48DE4BD4" w14:textId="77777777" w:rsidR="00D57FBB" w:rsidRPr="00B26339" w:rsidRDefault="00D57FBB" w:rsidP="00BD4FE4">
            <w:pPr>
              <w:pStyle w:val="TAL"/>
            </w:pPr>
            <w:proofErr w:type="spellStart"/>
            <w:r w:rsidRPr="00B26339">
              <w:t>defaultValue</w:t>
            </w:r>
            <w:proofErr w:type="spellEnd"/>
            <w:r w:rsidRPr="00B26339">
              <w:t>: None</w:t>
            </w:r>
          </w:p>
          <w:p w14:paraId="130FF04A"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6A4EE30C" w14:textId="77777777" w:rsidTr="00BD4FE4">
        <w:trPr>
          <w:cantSplit/>
          <w:jc w:val="center"/>
        </w:trPr>
        <w:tc>
          <w:tcPr>
            <w:tcW w:w="2547" w:type="dxa"/>
          </w:tcPr>
          <w:p w14:paraId="49232DED" w14:textId="77777777" w:rsidR="00D57FBB" w:rsidRPr="00B26339" w:rsidRDefault="00D57FBB" w:rsidP="00BD4FE4">
            <w:pPr>
              <w:pStyle w:val="TAL"/>
              <w:rPr>
                <w:rFonts w:cs="Arial"/>
                <w:szCs w:val="18"/>
              </w:rPr>
            </w:pPr>
            <w:r w:rsidRPr="00B26339">
              <w:rPr>
                <w:rFonts w:eastAsia="SimSun" w:cs="Arial"/>
                <w:szCs w:val="18"/>
              </w:rPr>
              <w:t>host</w:t>
            </w:r>
          </w:p>
        </w:tc>
        <w:tc>
          <w:tcPr>
            <w:tcW w:w="5245" w:type="dxa"/>
          </w:tcPr>
          <w:p w14:paraId="65A5BAC2" w14:textId="77777777" w:rsidR="00D57FBB" w:rsidRPr="00B26339" w:rsidRDefault="00D57FBB" w:rsidP="00BD4FE4">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21FA8044" w14:textId="77777777" w:rsidR="00D57FBB" w:rsidRPr="00B26339" w:rsidRDefault="00D57FBB" w:rsidP="00BD4FE4">
            <w:pPr>
              <w:pStyle w:val="TAL"/>
              <w:rPr>
                <w:szCs w:val="18"/>
              </w:rPr>
            </w:pPr>
          </w:p>
          <w:p w14:paraId="221777BD" w14:textId="77777777" w:rsidR="00D57FBB" w:rsidRPr="00B26339" w:rsidRDefault="00D57FBB" w:rsidP="00BD4FE4">
            <w:pPr>
              <w:pStyle w:val="TAL"/>
              <w:rPr>
                <w:szCs w:val="18"/>
              </w:rPr>
            </w:pPr>
            <w:proofErr w:type="spellStart"/>
            <w:r w:rsidRPr="00B26339">
              <w:rPr>
                <w:szCs w:val="18"/>
              </w:rPr>
              <w:t>allowedValues</w:t>
            </w:r>
            <w:proofErr w:type="spellEnd"/>
            <w:r w:rsidRPr="00B26339">
              <w:rPr>
                <w:szCs w:val="18"/>
              </w:rPr>
              <w:t>: N/A</w:t>
            </w:r>
          </w:p>
        </w:tc>
        <w:tc>
          <w:tcPr>
            <w:tcW w:w="1984" w:type="dxa"/>
          </w:tcPr>
          <w:p w14:paraId="795948A0" w14:textId="77777777" w:rsidR="00D57FBB" w:rsidRPr="00B26339" w:rsidRDefault="00D57FBB" w:rsidP="00BD4FE4">
            <w:pPr>
              <w:pStyle w:val="TAL"/>
            </w:pPr>
            <w:r w:rsidRPr="00B26339">
              <w:t>type: String</w:t>
            </w:r>
          </w:p>
          <w:p w14:paraId="71442074" w14:textId="77777777" w:rsidR="00D57FBB" w:rsidRPr="00B26339" w:rsidRDefault="00D57FBB" w:rsidP="00BD4FE4">
            <w:pPr>
              <w:pStyle w:val="TAL"/>
            </w:pPr>
            <w:r w:rsidRPr="00B26339">
              <w:t>multiplicity: 1</w:t>
            </w:r>
          </w:p>
          <w:p w14:paraId="5D9DE592" w14:textId="77777777" w:rsidR="00D57FBB" w:rsidRPr="00B26339" w:rsidRDefault="00D57FBB" w:rsidP="00BD4FE4">
            <w:pPr>
              <w:pStyle w:val="TAL"/>
            </w:pPr>
            <w:proofErr w:type="spellStart"/>
            <w:r w:rsidRPr="00B26339">
              <w:t>isOrdered</w:t>
            </w:r>
            <w:proofErr w:type="spellEnd"/>
            <w:r w:rsidRPr="00B26339">
              <w:t>: False</w:t>
            </w:r>
          </w:p>
          <w:p w14:paraId="0D7CED61" w14:textId="77777777" w:rsidR="00D57FBB" w:rsidRPr="00B26339" w:rsidRDefault="00D57FBB" w:rsidP="00BD4FE4">
            <w:pPr>
              <w:pStyle w:val="TAL"/>
            </w:pPr>
            <w:proofErr w:type="spellStart"/>
            <w:r w:rsidRPr="00B26339">
              <w:t>isUnique</w:t>
            </w:r>
            <w:proofErr w:type="spellEnd"/>
            <w:r w:rsidRPr="00B26339">
              <w:t>: N/A</w:t>
            </w:r>
          </w:p>
          <w:p w14:paraId="0CAB65D4" w14:textId="77777777" w:rsidR="00D57FBB" w:rsidRPr="00B26339" w:rsidRDefault="00D57FBB" w:rsidP="00BD4FE4">
            <w:pPr>
              <w:pStyle w:val="TAL"/>
            </w:pPr>
            <w:proofErr w:type="spellStart"/>
            <w:r w:rsidRPr="00B26339">
              <w:t>defaultValue</w:t>
            </w:r>
            <w:proofErr w:type="spellEnd"/>
            <w:r w:rsidRPr="00B26339">
              <w:t>: None</w:t>
            </w:r>
          </w:p>
          <w:p w14:paraId="266E2359"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4178D42A" w14:textId="77777777" w:rsidTr="00BD4FE4">
        <w:trPr>
          <w:cantSplit/>
          <w:jc w:val="center"/>
        </w:trPr>
        <w:tc>
          <w:tcPr>
            <w:tcW w:w="2547" w:type="dxa"/>
          </w:tcPr>
          <w:p w14:paraId="6F693BC4" w14:textId="77777777" w:rsidR="00D57FBB" w:rsidRPr="00B26339" w:rsidRDefault="00D57FBB" w:rsidP="00BD4FE4">
            <w:pPr>
              <w:pStyle w:val="TAL"/>
              <w:rPr>
                <w:rFonts w:cs="Arial"/>
                <w:szCs w:val="18"/>
              </w:rPr>
            </w:pPr>
            <w:r w:rsidRPr="00B26339">
              <w:rPr>
                <w:rFonts w:cs="Arial"/>
                <w:szCs w:val="18"/>
              </w:rPr>
              <w:t>port</w:t>
            </w:r>
          </w:p>
        </w:tc>
        <w:tc>
          <w:tcPr>
            <w:tcW w:w="5245" w:type="dxa"/>
          </w:tcPr>
          <w:p w14:paraId="3326CA6F" w14:textId="77777777" w:rsidR="00D57FBB" w:rsidRPr="00B26339" w:rsidRDefault="00D57FBB" w:rsidP="00BD4FE4">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7230E474" w14:textId="77777777" w:rsidR="00D57FBB" w:rsidRPr="00B26339" w:rsidRDefault="00D57FBB" w:rsidP="00BD4FE4">
            <w:pPr>
              <w:spacing w:after="0"/>
              <w:rPr>
                <w:rFonts w:ascii="Arial" w:hAnsi="Arial" w:cs="Arial"/>
                <w:sz w:val="18"/>
                <w:szCs w:val="18"/>
              </w:rPr>
            </w:pPr>
          </w:p>
          <w:p w14:paraId="58B93811" w14:textId="77777777" w:rsidR="00D57FBB" w:rsidRPr="00D833F4" w:rsidRDefault="00D57FBB"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1 - 65535</w:t>
            </w:r>
          </w:p>
        </w:tc>
        <w:tc>
          <w:tcPr>
            <w:tcW w:w="1984" w:type="dxa"/>
          </w:tcPr>
          <w:p w14:paraId="54A8BCD1" w14:textId="77777777" w:rsidR="00D57FBB" w:rsidRPr="00B26339" w:rsidRDefault="00D57FBB" w:rsidP="00BD4FE4">
            <w:pPr>
              <w:pStyle w:val="TAL"/>
            </w:pPr>
            <w:r w:rsidRPr="00B26339">
              <w:t>type: Integer</w:t>
            </w:r>
          </w:p>
          <w:p w14:paraId="68607331" w14:textId="77777777" w:rsidR="00D57FBB" w:rsidRPr="00B26339" w:rsidRDefault="00D57FBB" w:rsidP="00BD4FE4">
            <w:pPr>
              <w:pStyle w:val="TAL"/>
            </w:pPr>
            <w:r w:rsidRPr="00B26339">
              <w:t>multiplicity: 1</w:t>
            </w:r>
          </w:p>
          <w:p w14:paraId="573013C3" w14:textId="77777777" w:rsidR="00D57FBB" w:rsidRPr="00B26339" w:rsidRDefault="00D57FBB" w:rsidP="00BD4FE4">
            <w:pPr>
              <w:pStyle w:val="TAL"/>
            </w:pPr>
            <w:proofErr w:type="spellStart"/>
            <w:r w:rsidRPr="00B26339">
              <w:t>isOrdered</w:t>
            </w:r>
            <w:proofErr w:type="spellEnd"/>
            <w:r w:rsidRPr="00B26339">
              <w:t>: False</w:t>
            </w:r>
          </w:p>
          <w:p w14:paraId="6A730E6F" w14:textId="77777777" w:rsidR="00D57FBB" w:rsidRPr="00B26339" w:rsidRDefault="00D57FBB" w:rsidP="00BD4FE4">
            <w:pPr>
              <w:pStyle w:val="TAL"/>
            </w:pPr>
            <w:proofErr w:type="spellStart"/>
            <w:r w:rsidRPr="00B26339">
              <w:t>isUnique</w:t>
            </w:r>
            <w:proofErr w:type="spellEnd"/>
            <w:r w:rsidRPr="00B26339">
              <w:t>: False</w:t>
            </w:r>
          </w:p>
          <w:p w14:paraId="5AFD960F" w14:textId="77777777" w:rsidR="00D57FBB" w:rsidRPr="00B26339" w:rsidRDefault="00D57FBB" w:rsidP="00BD4FE4">
            <w:pPr>
              <w:pStyle w:val="TAL"/>
            </w:pPr>
            <w:proofErr w:type="spellStart"/>
            <w:r w:rsidRPr="00B26339">
              <w:t>defaultValue</w:t>
            </w:r>
            <w:proofErr w:type="spellEnd"/>
            <w:r w:rsidRPr="00B26339">
              <w:t>: None</w:t>
            </w:r>
          </w:p>
          <w:p w14:paraId="4D72A034"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0CB05805" w14:textId="77777777" w:rsidTr="00BD4FE4">
        <w:trPr>
          <w:cantSplit/>
          <w:jc w:val="center"/>
        </w:trPr>
        <w:tc>
          <w:tcPr>
            <w:tcW w:w="2547" w:type="dxa"/>
          </w:tcPr>
          <w:p w14:paraId="537030F7" w14:textId="77777777" w:rsidR="00D57FBB" w:rsidRPr="00B26339" w:rsidRDefault="00D57FBB" w:rsidP="00BD4FE4">
            <w:pPr>
              <w:pStyle w:val="TAL"/>
              <w:rPr>
                <w:rFonts w:cs="Arial"/>
                <w:szCs w:val="18"/>
              </w:rPr>
            </w:pPr>
            <w:proofErr w:type="spellStart"/>
            <w:r w:rsidRPr="00B26339">
              <w:rPr>
                <w:rFonts w:cs="Arial"/>
                <w:szCs w:val="18"/>
              </w:rPr>
              <w:t>usageSta</w:t>
            </w:r>
            <w:r>
              <w:rPr>
                <w:rFonts w:cs="Arial"/>
                <w:szCs w:val="18"/>
              </w:rPr>
              <w:t>t</w:t>
            </w:r>
            <w:r w:rsidRPr="00B26339">
              <w:rPr>
                <w:rFonts w:cs="Arial"/>
                <w:szCs w:val="18"/>
              </w:rPr>
              <w:t>e</w:t>
            </w:r>
            <w:proofErr w:type="spellEnd"/>
          </w:p>
        </w:tc>
        <w:tc>
          <w:tcPr>
            <w:tcW w:w="5245" w:type="dxa"/>
          </w:tcPr>
          <w:p w14:paraId="1213482E" w14:textId="77777777" w:rsidR="00D57FBB" w:rsidRPr="00B26339" w:rsidRDefault="00D57FBB" w:rsidP="00BD4FE4">
            <w:pPr>
              <w:pStyle w:val="TAL"/>
              <w:rPr>
                <w:szCs w:val="18"/>
              </w:rPr>
            </w:pPr>
            <w:r w:rsidRPr="00B26339">
              <w:rPr>
                <w:rFonts w:cs="Arial"/>
                <w:szCs w:val="18"/>
              </w:rPr>
              <w:t>Usage state of a managed object instance</w:t>
            </w:r>
            <w:r w:rsidRPr="00B26339">
              <w:rPr>
                <w:szCs w:val="18"/>
              </w:rPr>
              <w:t xml:space="preserve">. It describes whether the resource is actively in use at a specific instant, and if so, </w:t>
            </w:r>
            <w:proofErr w:type="gramStart"/>
            <w:r w:rsidRPr="00B26339">
              <w:rPr>
                <w:szCs w:val="18"/>
              </w:rPr>
              <w:t>whether or not</w:t>
            </w:r>
            <w:proofErr w:type="gramEnd"/>
            <w:r w:rsidRPr="00B26339">
              <w:rPr>
                <w:szCs w:val="18"/>
              </w:rPr>
              <w:t xml:space="preserve"> it has spare capacity for additional users at that instant. </w:t>
            </w:r>
          </w:p>
          <w:p w14:paraId="08C4B507" w14:textId="77777777" w:rsidR="00D57FBB" w:rsidRPr="00B26339" w:rsidRDefault="00D57FBB" w:rsidP="00BD4FE4">
            <w:pPr>
              <w:pStyle w:val="TAL"/>
              <w:rPr>
                <w:szCs w:val="18"/>
              </w:rPr>
            </w:pPr>
          </w:p>
          <w:p w14:paraId="7D617660" w14:textId="77777777" w:rsidR="00D57FBB" w:rsidRPr="00B26339" w:rsidRDefault="00D57FBB" w:rsidP="00BD4FE4">
            <w:pPr>
              <w:pStyle w:val="TAL"/>
              <w:keepNext w:val="0"/>
              <w:rPr>
                <w:szCs w:val="18"/>
              </w:rPr>
            </w:pPr>
            <w:proofErr w:type="spellStart"/>
            <w:r w:rsidRPr="00B26339">
              <w:rPr>
                <w:rFonts w:cs="Arial"/>
                <w:szCs w:val="18"/>
              </w:rPr>
              <w:t>allowedValues</w:t>
            </w:r>
            <w:proofErr w:type="spellEnd"/>
            <w:r w:rsidRPr="00B26339">
              <w:rPr>
                <w:rFonts w:cs="Arial"/>
                <w:szCs w:val="18"/>
              </w:rPr>
              <w:t xml:space="preserve">: </w:t>
            </w:r>
            <w:r w:rsidRPr="00B26339">
              <w:rPr>
                <w:szCs w:val="18"/>
              </w:rPr>
              <w:t>"IDLE", "ACTIVE", "BUSY".</w:t>
            </w:r>
          </w:p>
          <w:p w14:paraId="1F0740DB" w14:textId="77777777" w:rsidR="00D57FBB" w:rsidRPr="00B26339" w:rsidRDefault="00D57FBB" w:rsidP="00BD4FE4">
            <w:pPr>
              <w:pStyle w:val="TAL"/>
              <w:rPr>
                <w:szCs w:val="18"/>
              </w:rPr>
            </w:pPr>
            <w:r w:rsidRPr="00B26339">
              <w:rPr>
                <w:rFonts w:cs="Arial"/>
                <w:szCs w:val="18"/>
              </w:rPr>
              <w:t>The meaning of these values is as defined in 3GPP TS 28.625 [21] and ITU-T X.731 [19].</w:t>
            </w:r>
          </w:p>
        </w:tc>
        <w:tc>
          <w:tcPr>
            <w:tcW w:w="1984" w:type="dxa"/>
          </w:tcPr>
          <w:p w14:paraId="744FCE53" w14:textId="77777777" w:rsidR="00D57FBB" w:rsidRPr="00B26339" w:rsidRDefault="00D57FBB" w:rsidP="00BD4FE4">
            <w:pPr>
              <w:pStyle w:val="TAL"/>
            </w:pPr>
            <w:r w:rsidRPr="00B26339">
              <w:t>type: ENUM</w:t>
            </w:r>
          </w:p>
          <w:p w14:paraId="34AB2BE8" w14:textId="77777777" w:rsidR="00D57FBB" w:rsidRPr="00B26339" w:rsidRDefault="00D57FBB" w:rsidP="00BD4FE4">
            <w:pPr>
              <w:pStyle w:val="TAL"/>
            </w:pPr>
            <w:r w:rsidRPr="00B26339">
              <w:t>multiplicity: 1</w:t>
            </w:r>
          </w:p>
          <w:p w14:paraId="25C03089" w14:textId="77777777" w:rsidR="00D57FBB" w:rsidRPr="00B26339" w:rsidRDefault="00D57FBB" w:rsidP="00BD4FE4">
            <w:pPr>
              <w:pStyle w:val="TAL"/>
            </w:pPr>
            <w:proofErr w:type="spellStart"/>
            <w:r w:rsidRPr="00B26339">
              <w:t>isOrdered</w:t>
            </w:r>
            <w:proofErr w:type="spellEnd"/>
            <w:r w:rsidRPr="00B26339">
              <w:t>: N/A</w:t>
            </w:r>
          </w:p>
          <w:p w14:paraId="5912B5A9" w14:textId="77777777" w:rsidR="00D57FBB" w:rsidRPr="00B26339" w:rsidRDefault="00D57FBB" w:rsidP="00BD4FE4">
            <w:pPr>
              <w:pStyle w:val="TAL"/>
            </w:pPr>
            <w:proofErr w:type="spellStart"/>
            <w:r w:rsidRPr="00B26339">
              <w:t>isUnique</w:t>
            </w:r>
            <w:proofErr w:type="spellEnd"/>
            <w:r w:rsidRPr="00B26339">
              <w:t>: N/A</w:t>
            </w:r>
          </w:p>
          <w:p w14:paraId="3DCFEF95" w14:textId="77777777" w:rsidR="00D57FBB" w:rsidRPr="00B26339" w:rsidRDefault="00D57FBB" w:rsidP="00BD4FE4">
            <w:pPr>
              <w:pStyle w:val="TAL"/>
            </w:pPr>
            <w:proofErr w:type="spellStart"/>
            <w:r w:rsidRPr="00B26339">
              <w:t>defaultValue</w:t>
            </w:r>
            <w:proofErr w:type="spellEnd"/>
            <w:r w:rsidRPr="00B26339">
              <w:t>: None</w:t>
            </w:r>
          </w:p>
          <w:p w14:paraId="6D270323"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14D11D14" w14:textId="77777777" w:rsidTr="00BD4FE4">
        <w:trPr>
          <w:cantSplit/>
          <w:jc w:val="center"/>
        </w:trPr>
        <w:tc>
          <w:tcPr>
            <w:tcW w:w="2547" w:type="dxa"/>
          </w:tcPr>
          <w:p w14:paraId="642D667F" w14:textId="77777777" w:rsidR="00D57FBB" w:rsidRPr="00B26339" w:rsidRDefault="00D57FBB" w:rsidP="00BD4FE4">
            <w:pPr>
              <w:pStyle w:val="TAL"/>
              <w:rPr>
                <w:rFonts w:cs="Arial"/>
                <w:szCs w:val="18"/>
              </w:rPr>
            </w:pPr>
            <w:proofErr w:type="spellStart"/>
            <w:r w:rsidRPr="00B26339">
              <w:rPr>
                <w:rFonts w:cs="Arial"/>
                <w:szCs w:val="18"/>
              </w:rPr>
              <w:t>registrationState</w:t>
            </w:r>
            <w:proofErr w:type="spellEnd"/>
          </w:p>
        </w:tc>
        <w:tc>
          <w:tcPr>
            <w:tcW w:w="5245" w:type="dxa"/>
          </w:tcPr>
          <w:p w14:paraId="3CC1F632" w14:textId="77777777" w:rsidR="00D57FBB" w:rsidRPr="00B26339" w:rsidRDefault="00D57FBB" w:rsidP="00BD4FE4">
            <w:pPr>
              <w:pStyle w:val="TAL"/>
              <w:rPr>
                <w:rFonts w:cs="Arial"/>
                <w:szCs w:val="18"/>
              </w:rPr>
            </w:pPr>
            <w:r w:rsidRPr="00B26339">
              <w:rPr>
                <w:rFonts w:cs="Arial"/>
                <w:szCs w:val="18"/>
              </w:rPr>
              <w:t>This parameter defines the registration status of the managed NF service instance.</w:t>
            </w:r>
          </w:p>
          <w:p w14:paraId="780EB0C1" w14:textId="77777777" w:rsidR="00D57FBB" w:rsidRPr="00B26339" w:rsidRDefault="00D57FBB" w:rsidP="00BD4FE4">
            <w:pPr>
              <w:pStyle w:val="TAL"/>
              <w:rPr>
                <w:rFonts w:cs="Arial"/>
                <w:szCs w:val="18"/>
              </w:rPr>
            </w:pPr>
          </w:p>
          <w:p w14:paraId="669FDF16" w14:textId="77777777" w:rsidR="00D57FBB" w:rsidRPr="00B26339" w:rsidRDefault="00D57FBB" w:rsidP="00BD4FE4">
            <w:pPr>
              <w:pStyle w:val="TAL"/>
              <w:rPr>
                <w:szCs w:val="18"/>
              </w:rPr>
            </w:pPr>
            <w:proofErr w:type="spellStart"/>
            <w:r w:rsidRPr="00B26339">
              <w:rPr>
                <w:rFonts w:cs="Arial"/>
                <w:szCs w:val="18"/>
              </w:rPr>
              <w:t>allowedValues</w:t>
            </w:r>
            <w:proofErr w:type="spellEnd"/>
            <w:r w:rsidRPr="00B26339">
              <w:rPr>
                <w:rFonts w:cs="Arial"/>
                <w:szCs w:val="18"/>
              </w:rPr>
              <w:t>: "Registered", "Deregistered".</w:t>
            </w:r>
          </w:p>
        </w:tc>
        <w:tc>
          <w:tcPr>
            <w:tcW w:w="1984" w:type="dxa"/>
          </w:tcPr>
          <w:p w14:paraId="1E3E3C51" w14:textId="77777777" w:rsidR="00D57FBB" w:rsidRPr="00B26339" w:rsidRDefault="00D57FBB" w:rsidP="00BD4FE4">
            <w:pPr>
              <w:pStyle w:val="TAL"/>
            </w:pPr>
            <w:r w:rsidRPr="00B26339">
              <w:t>type: ENUM</w:t>
            </w:r>
          </w:p>
          <w:p w14:paraId="549CA36D" w14:textId="77777777" w:rsidR="00D57FBB" w:rsidRPr="00B26339" w:rsidRDefault="00D57FBB" w:rsidP="00BD4FE4">
            <w:pPr>
              <w:pStyle w:val="TAL"/>
            </w:pPr>
            <w:r w:rsidRPr="00B26339">
              <w:t>multiplicity: 1</w:t>
            </w:r>
          </w:p>
          <w:p w14:paraId="183668B0" w14:textId="77777777" w:rsidR="00D57FBB" w:rsidRPr="00B26339" w:rsidRDefault="00D57FBB" w:rsidP="00BD4FE4">
            <w:pPr>
              <w:pStyle w:val="TAL"/>
            </w:pPr>
            <w:proofErr w:type="spellStart"/>
            <w:r w:rsidRPr="00B26339">
              <w:t>isOrdered</w:t>
            </w:r>
            <w:proofErr w:type="spellEnd"/>
            <w:r w:rsidRPr="00B26339">
              <w:t>: N/A</w:t>
            </w:r>
          </w:p>
          <w:p w14:paraId="7A5AE47A" w14:textId="77777777" w:rsidR="00D57FBB" w:rsidRPr="00B26339" w:rsidRDefault="00D57FBB" w:rsidP="00BD4FE4">
            <w:pPr>
              <w:pStyle w:val="TAL"/>
            </w:pPr>
            <w:proofErr w:type="spellStart"/>
            <w:r w:rsidRPr="00B26339">
              <w:t>isUnique</w:t>
            </w:r>
            <w:proofErr w:type="spellEnd"/>
            <w:r w:rsidRPr="00B26339">
              <w:t>: N/A</w:t>
            </w:r>
          </w:p>
          <w:p w14:paraId="0BFC1389" w14:textId="77777777" w:rsidR="00D57FBB" w:rsidRPr="00B26339" w:rsidRDefault="00D57FBB" w:rsidP="00BD4FE4">
            <w:pPr>
              <w:pStyle w:val="TAL"/>
            </w:pPr>
            <w:proofErr w:type="spellStart"/>
            <w:r w:rsidRPr="00B26339">
              <w:t>defaultValue</w:t>
            </w:r>
            <w:proofErr w:type="spellEnd"/>
            <w:r w:rsidRPr="00B26339">
              <w:t>: Deregistered</w:t>
            </w:r>
          </w:p>
          <w:p w14:paraId="608621F2"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07C3BFCE" w14:textId="77777777" w:rsidTr="00BD4FE4">
        <w:trPr>
          <w:cantSplit/>
          <w:jc w:val="center"/>
        </w:trPr>
        <w:tc>
          <w:tcPr>
            <w:tcW w:w="2547" w:type="dxa"/>
          </w:tcPr>
          <w:p w14:paraId="35554BC7" w14:textId="77777777" w:rsidR="00D57FBB" w:rsidRPr="00B26339" w:rsidRDefault="00D57FBB" w:rsidP="00BD4FE4">
            <w:pPr>
              <w:pStyle w:val="TAL"/>
              <w:rPr>
                <w:rFonts w:cs="Arial"/>
                <w:szCs w:val="18"/>
              </w:rPr>
            </w:pPr>
            <w:proofErr w:type="spellStart"/>
            <w:r w:rsidRPr="00B26339">
              <w:rPr>
                <w:rFonts w:cs="Arial"/>
                <w:color w:val="000000"/>
                <w:szCs w:val="18"/>
              </w:rPr>
              <w:t>jobId</w:t>
            </w:r>
            <w:proofErr w:type="spellEnd"/>
          </w:p>
        </w:tc>
        <w:tc>
          <w:tcPr>
            <w:tcW w:w="5245" w:type="dxa"/>
          </w:tcPr>
          <w:p w14:paraId="2448DE06" w14:textId="77777777" w:rsidR="00D57FBB" w:rsidRPr="00B26339" w:rsidRDefault="00D57FBB" w:rsidP="00BD4FE4">
            <w:pPr>
              <w:pStyle w:val="TAL"/>
              <w:rPr>
                <w:szCs w:val="18"/>
              </w:rPr>
            </w:pPr>
            <w:r w:rsidRPr="00E840EA">
              <w:rPr>
                <w:rFonts w:cs="Arial"/>
                <w:szCs w:val="18"/>
              </w:rPr>
              <w:t>Id</w:t>
            </w:r>
            <w:r>
              <w:rPr>
                <w:rFonts w:cs="Arial"/>
                <w:szCs w:val="18"/>
              </w:rPr>
              <w:t>entifier</w:t>
            </w:r>
            <w:r w:rsidRPr="00E840EA">
              <w:rPr>
                <w:rFonts w:cs="Arial"/>
                <w:szCs w:val="18"/>
              </w:rPr>
              <w:t xml:space="preserve"> </w:t>
            </w:r>
            <w:r>
              <w:rPr>
                <w:rFonts w:cs="Arial"/>
                <w:szCs w:val="18"/>
              </w:rPr>
              <w:t>of</w:t>
            </w:r>
            <w:r w:rsidRPr="00E840EA">
              <w:rPr>
                <w:rFonts w:cs="Arial"/>
                <w:szCs w:val="18"/>
              </w:rPr>
              <w:t xml:space="preserve"> a </w:t>
            </w:r>
            <w:proofErr w:type="spellStart"/>
            <w:r w:rsidRPr="00E840EA">
              <w:rPr>
                <w:rFonts w:ascii="Courier New" w:hAnsi="Courier New" w:cs="Courier New"/>
                <w:szCs w:val="18"/>
              </w:rPr>
              <w:t>PerfMetricJob</w:t>
            </w:r>
            <w:proofErr w:type="spellEnd"/>
            <w:r w:rsidRPr="00B26339">
              <w:rPr>
                <w:rFonts w:cs="Arial"/>
                <w:szCs w:val="18"/>
              </w:rPr>
              <w:t xml:space="preserve"> job.</w:t>
            </w:r>
          </w:p>
        </w:tc>
        <w:tc>
          <w:tcPr>
            <w:tcW w:w="1984" w:type="dxa"/>
          </w:tcPr>
          <w:p w14:paraId="1A7A3FA8" w14:textId="77777777" w:rsidR="00D57FBB" w:rsidRPr="00B26339" w:rsidRDefault="00D57FBB" w:rsidP="00BD4FE4">
            <w:pPr>
              <w:pStyle w:val="TAL"/>
            </w:pPr>
            <w:r w:rsidRPr="00B26339">
              <w:t>type: String</w:t>
            </w:r>
          </w:p>
          <w:p w14:paraId="5EE8E1B4" w14:textId="77777777" w:rsidR="00D57FBB" w:rsidRPr="00B26339" w:rsidRDefault="00D57FBB" w:rsidP="00BD4FE4">
            <w:pPr>
              <w:pStyle w:val="TAL"/>
            </w:pPr>
            <w:r w:rsidRPr="00B26339">
              <w:t xml:space="preserve">multiplicity: </w:t>
            </w:r>
            <w:proofErr w:type="gramStart"/>
            <w:r w:rsidRPr="00B26339">
              <w:t>0..</w:t>
            </w:r>
            <w:proofErr w:type="gramEnd"/>
            <w:r w:rsidRPr="00B26339">
              <w:t>1</w:t>
            </w:r>
          </w:p>
          <w:p w14:paraId="27278FC8" w14:textId="77777777" w:rsidR="00D57FBB" w:rsidRPr="00B26339" w:rsidRDefault="00D57FBB" w:rsidP="00BD4FE4">
            <w:pPr>
              <w:pStyle w:val="TAL"/>
            </w:pPr>
            <w:proofErr w:type="spellStart"/>
            <w:r w:rsidRPr="00B26339">
              <w:t>isOrdered</w:t>
            </w:r>
            <w:proofErr w:type="spellEnd"/>
            <w:r w:rsidRPr="00B26339">
              <w:t>: N/A</w:t>
            </w:r>
          </w:p>
          <w:p w14:paraId="33C3B9E2" w14:textId="77777777" w:rsidR="00D57FBB" w:rsidRPr="00B26339" w:rsidRDefault="00D57FBB" w:rsidP="00BD4FE4">
            <w:pPr>
              <w:pStyle w:val="TAL"/>
            </w:pPr>
            <w:proofErr w:type="spellStart"/>
            <w:r w:rsidRPr="00B26339">
              <w:t>isUnique</w:t>
            </w:r>
            <w:proofErr w:type="spellEnd"/>
            <w:r w:rsidRPr="00B26339">
              <w:t>: N/A</w:t>
            </w:r>
          </w:p>
          <w:p w14:paraId="76BEDEDA" w14:textId="77777777" w:rsidR="00D57FBB" w:rsidRPr="00B26339" w:rsidRDefault="00D57FBB" w:rsidP="00BD4FE4">
            <w:pPr>
              <w:pStyle w:val="TAL"/>
            </w:pPr>
            <w:proofErr w:type="spellStart"/>
            <w:r w:rsidRPr="00B26339">
              <w:t>defaultValue</w:t>
            </w:r>
            <w:proofErr w:type="spellEnd"/>
            <w:r w:rsidRPr="00B26339">
              <w:t>: None</w:t>
            </w:r>
          </w:p>
          <w:p w14:paraId="1378438A" w14:textId="77777777" w:rsidR="00D57FBB" w:rsidRPr="00B26339" w:rsidRDefault="00D57FBB" w:rsidP="00BD4FE4">
            <w:pPr>
              <w:pStyle w:val="TAL"/>
            </w:pPr>
            <w:proofErr w:type="spellStart"/>
            <w:r w:rsidRPr="00E840EA">
              <w:t>isNullable</w:t>
            </w:r>
            <w:proofErr w:type="spellEnd"/>
            <w:r w:rsidRPr="00E840EA">
              <w:t>: False</w:t>
            </w:r>
          </w:p>
        </w:tc>
      </w:tr>
      <w:tr w:rsidR="00D57FBB" w:rsidRPr="00B26339" w14:paraId="422C7555" w14:textId="77777777" w:rsidTr="00BD4FE4">
        <w:trPr>
          <w:cantSplit/>
          <w:jc w:val="center"/>
        </w:trPr>
        <w:tc>
          <w:tcPr>
            <w:tcW w:w="2547" w:type="dxa"/>
          </w:tcPr>
          <w:p w14:paraId="7BA1FDED" w14:textId="77777777" w:rsidR="00D57FBB" w:rsidRPr="00B26339" w:rsidRDefault="00D57FBB" w:rsidP="00BD4FE4">
            <w:pPr>
              <w:pStyle w:val="TAL"/>
              <w:rPr>
                <w:rFonts w:cs="Arial"/>
                <w:szCs w:val="18"/>
              </w:rPr>
            </w:pPr>
            <w:proofErr w:type="spellStart"/>
            <w:r w:rsidRPr="00B26339">
              <w:rPr>
                <w:rFonts w:cs="Arial"/>
                <w:szCs w:val="18"/>
              </w:rPr>
              <w:t>granularityPeriod</w:t>
            </w:r>
            <w:proofErr w:type="spellEnd"/>
          </w:p>
        </w:tc>
        <w:tc>
          <w:tcPr>
            <w:tcW w:w="5245" w:type="dxa"/>
          </w:tcPr>
          <w:p w14:paraId="109760DD" w14:textId="77777777" w:rsidR="00D57FBB" w:rsidRPr="00B26339" w:rsidRDefault="00D57FBB" w:rsidP="00BD4FE4">
            <w:pPr>
              <w:pStyle w:val="TAL"/>
              <w:rPr>
                <w:szCs w:val="18"/>
              </w:rPr>
            </w:pPr>
            <w:r w:rsidRPr="00B26339">
              <w:rPr>
                <w:szCs w:val="18"/>
              </w:rPr>
              <w:t>Granularity period used to produce measurements. The period is defined in seconds.</w:t>
            </w:r>
          </w:p>
          <w:p w14:paraId="1A6BCA31" w14:textId="77777777" w:rsidR="00D57FBB" w:rsidRPr="00B26339" w:rsidRDefault="00D57FBB" w:rsidP="00BD4FE4">
            <w:pPr>
              <w:pStyle w:val="TAL"/>
              <w:rPr>
                <w:szCs w:val="18"/>
              </w:rPr>
            </w:pPr>
          </w:p>
          <w:p w14:paraId="34386D5A" w14:textId="77777777" w:rsidR="00D57FBB" w:rsidRPr="00B26339" w:rsidRDefault="00D57FBB" w:rsidP="00BD4FE4">
            <w:pPr>
              <w:pStyle w:val="TAL"/>
              <w:rPr>
                <w:szCs w:val="18"/>
              </w:rPr>
            </w:pPr>
            <w:r w:rsidRPr="00B26339">
              <w:rPr>
                <w:szCs w:val="18"/>
              </w:rPr>
              <w:t>See Note 4.</w:t>
            </w:r>
          </w:p>
          <w:p w14:paraId="73C7EE55" w14:textId="77777777" w:rsidR="00D57FBB" w:rsidRPr="00B26339" w:rsidRDefault="00D57FBB" w:rsidP="00BD4FE4">
            <w:pPr>
              <w:pStyle w:val="TAL"/>
              <w:rPr>
                <w:szCs w:val="18"/>
              </w:rPr>
            </w:pPr>
          </w:p>
          <w:p w14:paraId="580F2E82" w14:textId="77777777" w:rsidR="00D57FBB" w:rsidRPr="00B26339" w:rsidRDefault="00D57FBB" w:rsidP="00BD4FE4">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59782657" w14:textId="77777777" w:rsidR="00D57FBB" w:rsidRPr="00B26339" w:rsidRDefault="00D57FBB" w:rsidP="00BD4FE4">
            <w:pPr>
              <w:pStyle w:val="TAL"/>
            </w:pPr>
            <w:r w:rsidRPr="00B26339">
              <w:t>type: Integer</w:t>
            </w:r>
          </w:p>
          <w:p w14:paraId="7163ADC5" w14:textId="77777777" w:rsidR="00D57FBB" w:rsidRPr="00B26339" w:rsidRDefault="00D57FBB" w:rsidP="00BD4FE4">
            <w:pPr>
              <w:pStyle w:val="TAL"/>
            </w:pPr>
            <w:r w:rsidRPr="00B26339">
              <w:t>multiplicity: 1</w:t>
            </w:r>
          </w:p>
          <w:p w14:paraId="180E5A6D" w14:textId="77777777" w:rsidR="00D57FBB" w:rsidRPr="00B26339" w:rsidRDefault="00D57FBB" w:rsidP="00BD4FE4">
            <w:pPr>
              <w:pStyle w:val="TAL"/>
            </w:pPr>
            <w:proofErr w:type="spellStart"/>
            <w:r w:rsidRPr="00B26339">
              <w:t>isOrdered</w:t>
            </w:r>
            <w:proofErr w:type="spellEnd"/>
            <w:r w:rsidRPr="00B26339">
              <w:t>: N/A</w:t>
            </w:r>
          </w:p>
          <w:p w14:paraId="79AFC4D0" w14:textId="77777777" w:rsidR="00D57FBB" w:rsidRPr="00B26339" w:rsidRDefault="00D57FBB" w:rsidP="00BD4FE4">
            <w:pPr>
              <w:pStyle w:val="TAL"/>
            </w:pPr>
            <w:proofErr w:type="spellStart"/>
            <w:r w:rsidRPr="00B26339">
              <w:t>isUnique</w:t>
            </w:r>
            <w:proofErr w:type="spellEnd"/>
            <w:r w:rsidRPr="00B26339">
              <w:t>: N/A</w:t>
            </w:r>
          </w:p>
          <w:p w14:paraId="671E48C2" w14:textId="77777777" w:rsidR="00D57FBB" w:rsidRPr="00B26339" w:rsidRDefault="00D57FBB" w:rsidP="00BD4FE4">
            <w:pPr>
              <w:pStyle w:val="TAL"/>
            </w:pPr>
            <w:proofErr w:type="spellStart"/>
            <w:r w:rsidRPr="00B26339">
              <w:t>defaultValue</w:t>
            </w:r>
            <w:proofErr w:type="spellEnd"/>
            <w:r w:rsidRPr="00B26339">
              <w:t>: None</w:t>
            </w:r>
          </w:p>
          <w:p w14:paraId="0FDA3B95"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245E023B" w14:textId="77777777" w:rsidTr="00BD4FE4">
        <w:trPr>
          <w:cantSplit/>
          <w:jc w:val="center"/>
        </w:trPr>
        <w:tc>
          <w:tcPr>
            <w:tcW w:w="2547" w:type="dxa"/>
          </w:tcPr>
          <w:p w14:paraId="3E9E0C2E" w14:textId="77777777" w:rsidR="00D57FBB" w:rsidRPr="00B26339" w:rsidRDefault="00D57FBB" w:rsidP="00BD4FE4">
            <w:pPr>
              <w:pStyle w:val="TAL"/>
              <w:rPr>
                <w:rFonts w:cs="Arial"/>
                <w:szCs w:val="18"/>
              </w:rPr>
            </w:pPr>
            <w:proofErr w:type="spellStart"/>
            <w:r w:rsidRPr="00B26339">
              <w:rPr>
                <w:rFonts w:cs="Arial"/>
                <w:szCs w:val="18"/>
              </w:rPr>
              <w:t>granularityPeriods</w:t>
            </w:r>
            <w:proofErr w:type="spellEnd"/>
          </w:p>
        </w:tc>
        <w:tc>
          <w:tcPr>
            <w:tcW w:w="5245" w:type="dxa"/>
          </w:tcPr>
          <w:p w14:paraId="5046136E" w14:textId="77777777" w:rsidR="00D57FBB" w:rsidRPr="00B26339" w:rsidRDefault="00D57FBB" w:rsidP="00BD4FE4">
            <w:pPr>
              <w:pStyle w:val="TAL"/>
              <w:rPr>
                <w:szCs w:val="18"/>
              </w:rPr>
            </w:pPr>
            <w:r w:rsidRPr="00B26339">
              <w:rPr>
                <w:szCs w:val="18"/>
              </w:rPr>
              <w:t xml:space="preserve">Granularity periods supported </w:t>
            </w:r>
            <w:proofErr w:type="gramStart"/>
            <w:r w:rsidRPr="00B26339">
              <w:rPr>
                <w:szCs w:val="18"/>
              </w:rPr>
              <w:t>for the production of</w:t>
            </w:r>
            <w:proofErr w:type="gramEnd"/>
            <w:r w:rsidRPr="00B26339">
              <w:rPr>
                <w:szCs w:val="18"/>
              </w:rPr>
              <w:t xml:space="preserve"> associated measurement types. The period is defined in seconds.</w:t>
            </w:r>
          </w:p>
          <w:p w14:paraId="2B64512F" w14:textId="77777777" w:rsidR="00D57FBB" w:rsidRPr="00B26339" w:rsidRDefault="00D57FBB" w:rsidP="00BD4FE4">
            <w:pPr>
              <w:pStyle w:val="TAL"/>
              <w:rPr>
                <w:szCs w:val="18"/>
              </w:rPr>
            </w:pPr>
          </w:p>
          <w:p w14:paraId="428B32F8" w14:textId="77777777" w:rsidR="00D57FBB" w:rsidRPr="00B26339" w:rsidRDefault="00D57FBB" w:rsidP="00BD4FE4">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712F2517" w14:textId="77777777" w:rsidR="00D57FBB" w:rsidRPr="00B26339" w:rsidRDefault="00D57FBB" w:rsidP="00BD4FE4">
            <w:pPr>
              <w:pStyle w:val="TAL"/>
            </w:pPr>
            <w:r w:rsidRPr="00B26339">
              <w:t>type: Integer</w:t>
            </w:r>
          </w:p>
          <w:p w14:paraId="38AECAC2" w14:textId="77777777" w:rsidR="00D57FBB" w:rsidRPr="00B26339" w:rsidRDefault="00D57FBB" w:rsidP="00BD4FE4">
            <w:pPr>
              <w:pStyle w:val="TAL"/>
            </w:pPr>
            <w:r w:rsidRPr="00B26339">
              <w:t>multiplicity: *</w:t>
            </w:r>
          </w:p>
          <w:p w14:paraId="24A5416E" w14:textId="77777777" w:rsidR="00D57FBB" w:rsidRPr="00B26339" w:rsidRDefault="00D57FBB" w:rsidP="00BD4FE4">
            <w:pPr>
              <w:pStyle w:val="TAL"/>
            </w:pPr>
            <w:proofErr w:type="spellStart"/>
            <w:r w:rsidRPr="00B26339">
              <w:t>isOrdered</w:t>
            </w:r>
            <w:proofErr w:type="spellEnd"/>
            <w:r w:rsidRPr="00B26339">
              <w:t>:</w:t>
            </w:r>
            <w:r>
              <w:t xml:space="preserve"> </w:t>
            </w:r>
            <w:r w:rsidRPr="00896D5F">
              <w:t>False</w:t>
            </w:r>
            <w:r w:rsidRPr="00B26339">
              <w:t xml:space="preserve"> </w:t>
            </w:r>
          </w:p>
          <w:p w14:paraId="72CBE157" w14:textId="77777777" w:rsidR="00D57FBB" w:rsidRPr="00B26339" w:rsidRDefault="00D57FBB" w:rsidP="00BD4FE4">
            <w:pPr>
              <w:pStyle w:val="TAL"/>
            </w:pPr>
            <w:proofErr w:type="spellStart"/>
            <w:r w:rsidRPr="00B26339">
              <w:t>isUnique</w:t>
            </w:r>
            <w:proofErr w:type="spellEnd"/>
            <w:r w:rsidRPr="00B26339">
              <w:t xml:space="preserve">: </w:t>
            </w:r>
          </w:p>
          <w:p w14:paraId="1290B248" w14:textId="77777777" w:rsidR="00D57FBB" w:rsidRPr="00B26339" w:rsidRDefault="00D57FBB" w:rsidP="00BD4FE4">
            <w:pPr>
              <w:pStyle w:val="TAL"/>
            </w:pPr>
            <w:proofErr w:type="spellStart"/>
            <w:r w:rsidRPr="00B26339">
              <w:t>defaultValue</w:t>
            </w:r>
            <w:proofErr w:type="spellEnd"/>
            <w:r w:rsidRPr="00B26339">
              <w:t>: None</w:t>
            </w:r>
          </w:p>
          <w:p w14:paraId="54142861"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58B7CC58" w14:textId="77777777" w:rsidTr="00BD4FE4">
        <w:trPr>
          <w:cantSplit/>
          <w:jc w:val="center"/>
        </w:trPr>
        <w:tc>
          <w:tcPr>
            <w:tcW w:w="2547" w:type="dxa"/>
          </w:tcPr>
          <w:p w14:paraId="458867FA" w14:textId="77777777" w:rsidR="00D57FBB" w:rsidRPr="00B26339" w:rsidRDefault="00D57FBB" w:rsidP="00BD4FE4">
            <w:pPr>
              <w:pStyle w:val="TAL"/>
              <w:rPr>
                <w:rFonts w:cs="Arial"/>
                <w:szCs w:val="18"/>
              </w:rPr>
            </w:pPr>
            <w:proofErr w:type="spellStart"/>
            <w:r w:rsidRPr="00B26339">
              <w:rPr>
                <w:rFonts w:cs="Arial"/>
                <w:szCs w:val="18"/>
              </w:rPr>
              <w:t>reportingCtrl</w:t>
            </w:r>
            <w:proofErr w:type="spellEnd"/>
          </w:p>
        </w:tc>
        <w:tc>
          <w:tcPr>
            <w:tcW w:w="5245" w:type="dxa"/>
          </w:tcPr>
          <w:p w14:paraId="1D09B3CB" w14:textId="77777777" w:rsidR="00D57FBB" w:rsidRPr="00B26339" w:rsidRDefault="00D57FBB" w:rsidP="00BD4FE4">
            <w:pPr>
              <w:pStyle w:val="TAL"/>
              <w:rPr>
                <w:szCs w:val="18"/>
              </w:rPr>
            </w:pPr>
            <w:r w:rsidRPr="00B26339">
              <w:rPr>
                <w:szCs w:val="18"/>
              </w:rPr>
              <w:t>Selecting the reporting method and defining associated control parameters.</w:t>
            </w:r>
          </w:p>
        </w:tc>
        <w:tc>
          <w:tcPr>
            <w:tcW w:w="1984" w:type="dxa"/>
          </w:tcPr>
          <w:p w14:paraId="184341A6" w14:textId="77777777" w:rsidR="00D57FBB" w:rsidRPr="00B26339" w:rsidRDefault="00D57FBB" w:rsidP="00BD4FE4">
            <w:pPr>
              <w:pStyle w:val="TAL"/>
            </w:pPr>
            <w:r w:rsidRPr="00B26339">
              <w:t xml:space="preserve">type: </w:t>
            </w:r>
            <w:proofErr w:type="spellStart"/>
            <w:r w:rsidRPr="00B26339">
              <w:t>ReportingCtrl</w:t>
            </w:r>
            <w:proofErr w:type="spellEnd"/>
          </w:p>
          <w:p w14:paraId="673A3B0B" w14:textId="77777777" w:rsidR="00D57FBB" w:rsidRPr="00B26339" w:rsidRDefault="00D57FBB" w:rsidP="00BD4FE4">
            <w:pPr>
              <w:pStyle w:val="TAL"/>
            </w:pPr>
            <w:r w:rsidRPr="00B26339">
              <w:t>multiplicity: 1</w:t>
            </w:r>
          </w:p>
          <w:p w14:paraId="3FF8089C" w14:textId="77777777" w:rsidR="00D57FBB" w:rsidRPr="00B26339" w:rsidRDefault="00D57FBB" w:rsidP="00BD4FE4">
            <w:pPr>
              <w:pStyle w:val="TAL"/>
            </w:pPr>
            <w:proofErr w:type="spellStart"/>
            <w:r w:rsidRPr="00B26339">
              <w:t>isOrdered</w:t>
            </w:r>
            <w:proofErr w:type="spellEnd"/>
            <w:r w:rsidRPr="00B26339">
              <w:t>: N/A</w:t>
            </w:r>
          </w:p>
          <w:p w14:paraId="296F2CED" w14:textId="77777777" w:rsidR="00D57FBB" w:rsidRPr="00B26339" w:rsidRDefault="00D57FBB" w:rsidP="00BD4FE4">
            <w:pPr>
              <w:pStyle w:val="TAL"/>
            </w:pPr>
            <w:proofErr w:type="spellStart"/>
            <w:r w:rsidRPr="00B26339">
              <w:t>isUnique</w:t>
            </w:r>
            <w:proofErr w:type="spellEnd"/>
            <w:r w:rsidRPr="00B26339">
              <w:t>: N/A</w:t>
            </w:r>
          </w:p>
          <w:p w14:paraId="291B5B4A" w14:textId="77777777" w:rsidR="00D57FBB" w:rsidRPr="00B26339" w:rsidRDefault="00D57FBB" w:rsidP="00BD4FE4">
            <w:pPr>
              <w:pStyle w:val="TAL"/>
            </w:pPr>
            <w:proofErr w:type="spellStart"/>
            <w:r w:rsidRPr="00B26339">
              <w:t>defaultValue</w:t>
            </w:r>
            <w:proofErr w:type="spellEnd"/>
            <w:r w:rsidRPr="00B26339">
              <w:t>: None</w:t>
            </w:r>
          </w:p>
          <w:p w14:paraId="1989DB89"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5B73B06A" w14:textId="77777777" w:rsidTr="00BD4FE4">
        <w:trPr>
          <w:cantSplit/>
          <w:jc w:val="center"/>
        </w:trPr>
        <w:tc>
          <w:tcPr>
            <w:tcW w:w="2547" w:type="dxa"/>
          </w:tcPr>
          <w:p w14:paraId="1E2720F1" w14:textId="77777777" w:rsidR="00D57FBB" w:rsidRPr="00B26339" w:rsidRDefault="00D57FBB" w:rsidP="00BD4FE4">
            <w:pPr>
              <w:pStyle w:val="TAL"/>
              <w:rPr>
                <w:rFonts w:cs="Arial"/>
                <w:szCs w:val="18"/>
              </w:rPr>
            </w:pPr>
            <w:proofErr w:type="spellStart"/>
            <w:r w:rsidRPr="00B26339">
              <w:rPr>
                <w:rFonts w:cs="Arial"/>
                <w:szCs w:val="18"/>
              </w:rPr>
              <w:t>fileReportingPeriod</w:t>
            </w:r>
            <w:proofErr w:type="spellEnd"/>
          </w:p>
        </w:tc>
        <w:tc>
          <w:tcPr>
            <w:tcW w:w="5245" w:type="dxa"/>
          </w:tcPr>
          <w:p w14:paraId="5E277047" w14:textId="77777777" w:rsidR="00D57FBB" w:rsidRPr="00B26339" w:rsidRDefault="00D57FBB" w:rsidP="00BD4FE4">
            <w:pPr>
              <w:pStyle w:val="TAL"/>
              <w:rPr>
                <w:szCs w:val="18"/>
                <w:lang w:val="en-US"/>
              </w:rPr>
            </w:pPr>
            <w:bookmarkStart w:id="15"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2A0B2C82" w14:textId="77777777" w:rsidR="00D57FBB" w:rsidRPr="00B26339" w:rsidRDefault="00D57FBB" w:rsidP="00BD4FE4">
            <w:pPr>
              <w:pStyle w:val="TAL"/>
              <w:rPr>
                <w:szCs w:val="18"/>
              </w:rPr>
            </w:pPr>
          </w:p>
          <w:p w14:paraId="09B75378" w14:textId="77777777" w:rsidR="00D57FBB" w:rsidRPr="00B26339" w:rsidRDefault="00D57FBB" w:rsidP="00BD4FE4">
            <w:pPr>
              <w:pStyle w:val="TAL"/>
              <w:rPr>
                <w:rFonts w:cs="Arial"/>
                <w:szCs w:val="18"/>
              </w:rPr>
            </w:pPr>
            <w:proofErr w:type="spellStart"/>
            <w:r w:rsidRPr="00B26339">
              <w:rPr>
                <w:szCs w:val="18"/>
              </w:rPr>
              <w:t>allowedValues</w:t>
            </w:r>
            <w:proofErr w:type="spellEnd"/>
            <w:r w:rsidRPr="00B26339">
              <w:rPr>
                <w:szCs w:val="18"/>
              </w:rPr>
              <w:t>: M</w:t>
            </w:r>
            <w:r w:rsidRPr="00B26339">
              <w:rPr>
                <w:rFonts w:cs="Arial"/>
                <w:color w:val="000000"/>
                <w:szCs w:val="18"/>
              </w:rPr>
              <w:t xml:space="preserve">ultiples of </w:t>
            </w:r>
            <w:proofErr w:type="spellStart"/>
            <w:r w:rsidRPr="00B26339">
              <w:rPr>
                <w:rFonts w:ascii="Courier New" w:hAnsi="Courier New" w:cs="Courier New"/>
                <w:color w:val="000000"/>
                <w:szCs w:val="18"/>
              </w:rPr>
              <w:t>granularityPeriod</w:t>
            </w:r>
            <w:bookmarkEnd w:id="15"/>
            <w:proofErr w:type="spellEnd"/>
          </w:p>
        </w:tc>
        <w:tc>
          <w:tcPr>
            <w:tcW w:w="1984" w:type="dxa"/>
          </w:tcPr>
          <w:p w14:paraId="5909C6B5" w14:textId="77777777" w:rsidR="00D57FBB" w:rsidRPr="00B26339" w:rsidRDefault="00D57FBB" w:rsidP="00BD4FE4">
            <w:pPr>
              <w:pStyle w:val="TAL"/>
            </w:pPr>
            <w:r w:rsidRPr="00B26339">
              <w:t>type: Integer</w:t>
            </w:r>
          </w:p>
          <w:p w14:paraId="6718FCB8" w14:textId="77777777" w:rsidR="00D57FBB" w:rsidRPr="00B26339" w:rsidRDefault="00D57FBB" w:rsidP="00BD4FE4">
            <w:pPr>
              <w:pStyle w:val="TAL"/>
            </w:pPr>
            <w:r w:rsidRPr="00B26339">
              <w:t>multiplicity: 1</w:t>
            </w:r>
          </w:p>
          <w:p w14:paraId="44A41F6C" w14:textId="77777777" w:rsidR="00D57FBB" w:rsidRPr="00B26339" w:rsidRDefault="00D57FBB" w:rsidP="00BD4FE4">
            <w:pPr>
              <w:pStyle w:val="TAL"/>
            </w:pPr>
            <w:proofErr w:type="spellStart"/>
            <w:r w:rsidRPr="00B26339">
              <w:t>isOrdered</w:t>
            </w:r>
            <w:proofErr w:type="spellEnd"/>
            <w:r w:rsidRPr="00B26339">
              <w:t>: N/A</w:t>
            </w:r>
          </w:p>
          <w:p w14:paraId="67564062" w14:textId="77777777" w:rsidR="00D57FBB" w:rsidRPr="00B26339" w:rsidRDefault="00D57FBB" w:rsidP="00BD4FE4">
            <w:pPr>
              <w:pStyle w:val="TAL"/>
              <w:rPr>
                <w:lang w:val="fr-FR"/>
              </w:rPr>
            </w:pPr>
            <w:proofErr w:type="spellStart"/>
            <w:proofErr w:type="gramStart"/>
            <w:r w:rsidRPr="00B26339">
              <w:rPr>
                <w:lang w:val="fr-FR"/>
              </w:rPr>
              <w:t>isUnique</w:t>
            </w:r>
            <w:proofErr w:type="spellEnd"/>
            <w:r w:rsidRPr="00B26339">
              <w:rPr>
                <w:lang w:val="fr-FR"/>
              </w:rPr>
              <w:t>:</w:t>
            </w:r>
            <w:proofErr w:type="gramEnd"/>
            <w:r w:rsidRPr="00B26339">
              <w:rPr>
                <w:lang w:val="fr-FR"/>
              </w:rPr>
              <w:t xml:space="preserve"> N/A</w:t>
            </w:r>
          </w:p>
          <w:p w14:paraId="72F0DABF" w14:textId="77777777" w:rsidR="00D57FBB" w:rsidRPr="00B26339" w:rsidRDefault="00D57FBB" w:rsidP="00BD4FE4">
            <w:pPr>
              <w:pStyle w:val="TAL"/>
              <w:rPr>
                <w:lang w:val="fr-FR"/>
              </w:rPr>
            </w:pPr>
            <w:proofErr w:type="spellStart"/>
            <w:proofErr w:type="gramStart"/>
            <w:r w:rsidRPr="00B26339">
              <w:rPr>
                <w:lang w:val="fr-FR"/>
              </w:rPr>
              <w:t>defaultValue</w:t>
            </w:r>
            <w:proofErr w:type="spellEnd"/>
            <w:r w:rsidRPr="00B26339">
              <w:rPr>
                <w:lang w:val="fr-FR"/>
              </w:rPr>
              <w:t>:</w:t>
            </w:r>
            <w:proofErr w:type="gramEnd"/>
            <w:r w:rsidRPr="00B26339">
              <w:rPr>
                <w:lang w:val="fr-FR"/>
              </w:rPr>
              <w:t xml:space="preserve"> None</w:t>
            </w:r>
          </w:p>
          <w:p w14:paraId="1D04C7DA" w14:textId="77777777" w:rsidR="00D57FBB" w:rsidRPr="00B26339" w:rsidRDefault="00D57FBB" w:rsidP="00BD4FE4">
            <w:pPr>
              <w:pStyle w:val="TAL"/>
              <w:rPr>
                <w:lang w:val="fr-FR"/>
              </w:rPr>
            </w:pPr>
            <w:proofErr w:type="spellStart"/>
            <w:proofErr w:type="gramStart"/>
            <w:r w:rsidRPr="00B26339">
              <w:rPr>
                <w:lang w:val="fr-FR"/>
              </w:rPr>
              <w:t>isNullable</w:t>
            </w:r>
            <w:proofErr w:type="spellEnd"/>
            <w:r w:rsidRPr="00B26339">
              <w:rPr>
                <w:lang w:val="fr-FR"/>
              </w:rPr>
              <w:t>:</w:t>
            </w:r>
            <w:proofErr w:type="gramEnd"/>
            <w:r w:rsidRPr="00B26339">
              <w:rPr>
                <w:lang w:val="fr-FR"/>
              </w:rPr>
              <w:t xml:space="preserve"> False</w:t>
            </w:r>
          </w:p>
        </w:tc>
      </w:tr>
      <w:tr w:rsidR="00D57FBB" w:rsidRPr="00B26339" w14:paraId="0C0EFC5F" w14:textId="77777777" w:rsidTr="00BD4FE4">
        <w:trPr>
          <w:cantSplit/>
          <w:jc w:val="center"/>
        </w:trPr>
        <w:tc>
          <w:tcPr>
            <w:tcW w:w="2547" w:type="dxa"/>
          </w:tcPr>
          <w:p w14:paraId="0043B185" w14:textId="77777777" w:rsidR="00D57FBB" w:rsidRPr="00B26339" w:rsidRDefault="00D57FBB" w:rsidP="00BD4FE4">
            <w:pPr>
              <w:pStyle w:val="TAL"/>
              <w:rPr>
                <w:rFonts w:cs="Arial"/>
                <w:szCs w:val="18"/>
              </w:rPr>
            </w:pPr>
            <w:proofErr w:type="spellStart"/>
            <w:r w:rsidRPr="00B26339">
              <w:rPr>
                <w:rFonts w:cs="Arial"/>
                <w:szCs w:val="18"/>
              </w:rPr>
              <w:t>fileLocation</w:t>
            </w:r>
            <w:proofErr w:type="spellEnd"/>
          </w:p>
        </w:tc>
        <w:tc>
          <w:tcPr>
            <w:tcW w:w="5245" w:type="dxa"/>
          </w:tcPr>
          <w:p w14:paraId="3FFDFB15" w14:textId="77777777" w:rsidR="00D57FBB" w:rsidRPr="00B26339" w:rsidRDefault="00D57FBB" w:rsidP="00BD4FE4">
            <w:pPr>
              <w:pStyle w:val="TAL"/>
              <w:rPr>
                <w:rStyle w:val="desc"/>
                <w:szCs w:val="18"/>
              </w:rPr>
            </w:pPr>
            <w:r w:rsidRPr="00B26339">
              <w:rPr>
                <w:szCs w:val="18"/>
              </w:rPr>
              <w:t>File location</w:t>
            </w:r>
            <w:r w:rsidRPr="00B26339">
              <w:rPr>
                <w:rStyle w:val="desc"/>
                <w:szCs w:val="18"/>
              </w:rPr>
              <w:t xml:space="preserve"> </w:t>
            </w:r>
          </w:p>
          <w:p w14:paraId="0D961E37" w14:textId="77777777" w:rsidR="00D57FBB" w:rsidRPr="00B26339" w:rsidRDefault="00D57FBB" w:rsidP="00BD4FE4">
            <w:pPr>
              <w:pStyle w:val="TAL"/>
              <w:rPr>
                <w:rStyle w:val="desc"/>
                <w:szCs w:val="18"/>
              </w:rPr>
            </w:pPr>
          </w:p>
          <w:p w14:paraId="5311CDB7" w14:textId="77777777" w:rsidR="00D57FBB" w:rsidRPr="00B26339" w:rsidRDefault="00D57FBB" w:rsidP="00BD4FE4">
            <w:pPr>
              <w:pStyle w:val="TAL"/>
              <w:rPr>
                <w:rFonts w:cs="Arial"/>
                <w:szCs w:val="18"/>
              </w:rPr>
            </w:pPr>
            <w:proofErr w:type="spellStart"/>
            <w:r w:rsidRPr="00B26339">
              <w:rPr>
                <w:szCs w:val="18"/>
              </w:rPr>
              <w:t>allowedValues</w:t>
            </w:r>
            <w:proofErr w:type="spellEnd"/>
            <w:r w:rsidRPr="00B26339">
              <w:rPr>
                <w:szCs w:val="18"/>
              </w:rPr>
              <w:t>: Not applicable.</w:t>
            </w:r>
          </w:p>
        </w:tc>
        <w:tc>
          <w:tcPr>
            <w:tcW w:w="1984" w:type="dxa"/>
          </w:tcPr>
          <w:p w14:paraId="6D0DC5FC" w14:textId="77777777" w:rsidR="00D57FBB" w:rsidRPr="00B26339" w:rsidRDefault="00D57FBB" w:rsidP="00BD4FE4">
            <w:pPr>
              <w:pStyle w:val="TAL"/>
            </w:pPr>
            <w:r w:rsidRPr="00B26339">
              <w:t>type: String</w:t>
            </w:r>
          </w:p>
          <w:p w14:paraId="447152F3" w14:textId="77777777" w:rsidR="00D57FBB" w:rsidRPr="00B26339" w:rsidRDefault="00D57FBB" w:rsidP="00BD4FE4">
            <w:pPr>
              <w:pStyle w:val="TAL"/>
            </w:pPr>
            <w:r w:rsidRPr="00B26339">
              <w:t>multiplicity: 1</w:t>
            </w:r>
          </w:p>
          <w:p w14:paraId="4A881E9A" w14:textId="77777777" w:rsidR="00D57FBB" w:rsidRPr="00B26339" w:rsidRDefault="00D57FBB" w:rsidP="00BD4FE4">
            <w:pPr>
              <w:pStyle w:val="TAL"/>
            </w:pPr>
            <w:proofErr w:type="spellStart"/>
            <w:r w:rsidRPr="00B26339">
              <w:t>isOrdered</w:t>
            </w:r>
            <w:proofErr w:type="spellEnd"/>
            <w:r w:rsidRPr="00B26339">
              <w:t>: N/A</w:t>
            </w:r>
          </w:p>
          <w:p w14:paraId="630ACA1E" w14:textId="77777777" w:rsidR="00D57FBB" w:rsidRPr="00B26339" w:rsidRDefault="00D57FBB" w:rsidP="00BD4FE4">
            <w:pPr>
              <w:pStyle w:val="TAL"/>
            </w:pPr>
            <w:proofErr w:type="spellStart"/>
            <w:r w:rsidRPr="00B26339">
              <w:t>isUnique</w:t>
            </w:r>
            <w:proofErr w:type="spellEnd"/>
            <w:r w:rsidRPr="00B26339">
              <w:t>: N/A</w:t>
            </w:r>
          </w:p>
          <w:p w14:paraId="2FF8C860" w14:textId="77777777" w:rsidR="00D57FBB" w:rsidRPr="00B26339" w:rsidRDefault="00D57FBB" w:rsidP="00BD4FE4">
            <w:pPr>
              <w:pStyle w:val="TAL"/>
            </w:pPr>
            <w:proofErr w:type="spellStart"/>
            <w:r w:rsidRPr="00B26339">
              <w:t>defaultValue</w:t>
            </w:r>
            <w:proofErr w:type="spellEnd"/>
            <w:r w:rsidRPr="00B26339">
              <w:t>: None</w:t>
            </w:r>
          </w:p>
          <w:p w14:paraId="762BDECB"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7FA69185" w14:textId="77777777" w:rsidTr="00BD4FE4">
        <w:trPr>
          <w:cantSplit/>
          <w:jc w:val="center"/>
        </w:trPr>
        <w:tc>
          <w:tcPr>
            <w:tcW w:w="2547" w:type="dxa"/>
          </w:tcPr>
          <w:p w14:paraId="35F48E45" w14:textId="77777777" w:rsidR="00D57FBB" w:rsidRPr="00B26339" w:rsidRDefault="00D57FBB" w:rsidP="00BD4FE4">
            <w:pPr>
              <w:pStyle w:val="TAL"/>
              <w:rPr>
                <w:rFonts w:cs="Arial"/>
                <w:szCs w:val="18"/>
              </w:rPr>
            </w:pPr>
            <w:proofErr w:type="spellStart"/>
            <w:r w:rsidRPr="00B26339">
              <w:rPr>
                <w:rFonts w:cs="Arial"/>
                <w:szCs w:val="18"/>
              </w:rPr>
              <w:t>streamTarget</w:t>
            </w:r>
            <w:proofErr w:type="spellEnd"/>
          </w:p>
        </w:tc>
        <w:tc>
          <w:tcPr>
            <w:tcW w:w="5245" w:type="dxa"/>
          </w:tcPr>
          <w:p w14:paraId="0202CB08" w14:textId="77777777" w:rsidR="00D57FBB" w:rsidRPr="00B26339" w:rsidRDefault="00D57FBB" w:rsidP="00BD4FE4">
            <w:pPr>
              <w:pStyle w:val="TAL"/>
              <w:rPr>
                <w:rStyle w:val="desc"/>
                <w:szCs w:val="18"/>
              </w:rPr>
            </w:pPr>
            <w:r w:rsidRPr="00B26339">
              <w:rPr>
                <w:rStyle w:val="desc"/>
                <w:szCs w:val="18"/>
              </w:rPr>
              <w:t>T</w:t>
            </w:r>
            <w:r w:rsidRPr="00E840EA">
              <w:rPr>
                <w:rStyle w:val="desc"/>
                <w:szCs w:val="18"/>
              </w:rPr>
              <w:t>he stream target for the stream-based reporting method.</w:t>
            </w:r>
          </w:p>
          <w:p w14:paraId="40339CD7" w14:textId="77777777" w:rsidR="00D57FBB" w:rsidRPr="00B26339" w:rsidRDefault="00D57FBB" w:rsidP="00BD4FE4">
            <w:pPr>
              <w:pStyle w:val="TAL"/>
              <w:rPr>
                <w:szCs w:val="18"/>
              </w:rPr>
            </w:pPr>
          </w:p>
          <w:p w14:paraId="1714C106" w14:textId="77777777" w:rsidR="00D57FBB" w:rsidRPr="00B26339" w:rsidRDefault="00D57FBB" w:rsidP="00BD4FE4">
            <w:pPr>
              <w:pStyle w:val="TAL"/>
              <w:rPr>
                <w:szCs w:val="18"/>
              </w:rPr>
            </w:pPr>
            <w:proofErr w:type="spellStart"/>
            <w:r w:rsidRPr="00B26339">
              <w:rPr>
                <w:szCs w:val="18"/>
              </w:rPr>
              <w:t>allowedValues</w:t>
            </w:r>
            <w:proofErr w:type="spellEnd"/>
            <w:r w:rsidRPr="00B26339">
              <w:rPr>
                <w:szCs w:val="18"/>
              </w:rPr>
              <w:t>: N/A</w:t>
            </w:r>
          </w:p>
        </w:tc>
        <w:tc>
          <w:tcPr>
            <w:tcW w:w="1984" w:type="dxa"/>
          </w:tcPr>
          <w:p w14:paraId="123DB04A" w14:textId="77777777" w:rsidR="00D57FBB" w:rsidRPr="00B26339" w:rsidRDefault="00D57FBB" w:rsidP="00BD4FE4">
            <w:pPr>
              <w:pStyle w:val="TAL"/>
            </w:pPr>
            <w:r w:rsidRPr="00B26339">
              <w:t>type: String</w:t>
            </w:r>
          </w:p>
          <w:p w14:paraId="63A0C7B2" w14:textId="77777777" w:rsidR="00D57FBB" w:rsidRPr="00B26339" w:rsidRDefault="00D57FBB" w:rsidP="00BD4FE4">
            <w:pPr>
              <w:pStyle w:val="TAL"/>
            </w:pPr>
            <w:r w:rsidRPr="00B26339">
              <w:t>multiplicity: 1</w:t>
            </w:r>
          </w:p>
          <w:p w14:paraId="2A19D613" w14:textId="77777777" w:rsidR="00D57FBB" w:rsidRPr="00B26339" w:rsidRDefault="00D57FBB" w:rsidP="00BD4FE4">
            <w:pPr>
              <w:pStyle w:val="TAL"/>
            </w:pPr>
            <w:proofErr w:type="spellStart"/>
            <w:r w:rsidRPr="00B26339">
              <w:t>isOrdered</w:t>
            </w:r>
            <w:proofErr w:type="spellEnd"/>
            <w:r w:rsidRPr="00B26339">
              <w:t>: N/A</w:t>
            </w:r>
          </w:p>
          <w:p w14:paraId="3C366BA6" w14:textId="77777777" w:rsidR="00D57FBB" w:rsidRPr="00B26339" w:rsidRDefault="00D57FBB" w:rsidP="00BD4FE4">
            <w:pPr>
              <w:pStyle w:val="TAL"/>
            </w:pPr>
            <w:proofErr w:type="spellStart"/>
            <w:r w:rsidRPr="00B26339">
              <w:t>isUnique</w:t>
            </w:r>
            <w:proofErr w:type="spellEnd"/>
            <w:r w:rsidRPr="00B26339">
              <w:t>: N/A</w:t>
            </w:r>
          </w:p>
          <w:p w14:paraId="0ECC837E" w14:textId="77777777" w:rsidR="00D57FBB" w:rsidRPr="00B26339" w:rsidRDefault="00D57FBB" w:rsidP="00BD4FE4">
            <w:pPr>
              <w:pStyle w:val="TAL"/>
            </w:pPr>
            <w:proofErr w:type="spellStart"/>
            <w:r w:rsidRPr="00B26339">
              <w:t>defaultValue</w:t>
            </w:r>
            <w:proofErr w:type="spellEnd"/>
            <w:r w:rsidRPr="00B26339">
              <w:t xml:space="preserve">: None </w:t>
            </w:r>
          </w:p>
          <w:p w14:paraId="56DD377D" w14:textId="77777777" w:rsidR="00D57FBB" w:rsidRPr="00B26339" w:rsidRDefault="00D57FBB" w:rsidP="00BD4FE4">
            <w:pPr>
              <w:pStyle w:val="TAL"/>
            </w:pPr>
            <w:proofErr w:type="spellStart"/>
            <w:r w:rsidRPr="00E840EA">
              <w:t>isNullable</w:t>
            </w:r>
            <w:proofErr w:type="spellEnd"/>
            <w:r w:rsidRPr="00E840EA">
              <w:t>: True</w:t>
            </w:r>
          </w:p>
        </w:tc>
      </w:tr>
      <w:tr w:rsidR="00D57FBB" w:rsidRPr="00B26339" w14:paraId="07F1B6D8" w14:textId="77777777" w:rsidTr="00BD4FE4">
        <w:trPr>
          <w:cantSplit/>
          <w:jc w:val="center"/>
        </w:trPr>
        <w:tc>
          <w:tcPr>
            <w:tcW w:w="2547" w:type="dxa"/>
          </w:tcPr>
          <w:p w14:paraId="342996B9" w14:textId="77777777" w:rsidR="00D57FBB" w:rsidRPr="00B26339" w:rsidRDefault="00D57FBB" w:rsidP="00BD4FE4">
            <w:pPr>
              <w:pStyle w:val="TAL"/>
              <w:rPr>
                <w:rFonts w:cs="Arial"/>
                <w:szCs w:val="18"/>
              </w:rPr>
            </w:pPr>
            <w:proofErr w:type="spellStart"/>
            <w:r w:rsidRPr="00B26339">
              <w:rPr>
                <w:rFonts w:cs="Arial"/>
                <w:bCs/>
                <w:color w:val="333333"/>
                <w:szCs w:val="18"/>
              </w:rPr>
              <w:t>administrativeState</w:t>
            </w:r>
            <w:proofErr w:type="spellEnd"/>
          </w:p>
        </w:tc>
        <w:tc>
          <w:tcPr>
            <w:tcW w:w="5245" w:type="dxa"/>
          </w:tcPr>
          <w:p w14:paraId="3A881757" w14:textId="77777777" w:rsidR="00D57FBB" w:rsidRPr="00B26339" w:rsidRDefault="00D57FBB" w:rsidP="00BD4FE4">
            <w:pPr>
              <w:pStyle w:val="TAL"/>
              <w:rPr>
                <w:rFonts w:cs="Arial"/>
                <w:szCs w:val="18"/>
              </w:rPr>
            </w:pPr>
            <w:r w:rsidRPr="00B26339">
              <w:rPr>
                <w:rFonts w:cs="Arial"/>
                <w:szCs w:val="18"/>
              </w:rPr>
              <w:t xml:space="preserve">Administrative state of a managed object instance. The administrative state describes the permission to use or prohibition against using the object instance. The </w:t>
            </w:r>
            <w:proofErr w:type="spellStart"/>
            <w:r w:rsidRPr="00B26339">
              <w:rPr>
                <w:rFonts w:cs="Arial"/>
                <w:szCs w:val="18"/>
              </w:rPr>
              <w:t>adminstrative</w:t>
            </w:r>
            <w:proofErr w:type="spellEnd"/>
            <w:r w:rsidRPr="00B26339">
              <w:rPr>
                <w:rFonts w:cs="Arial"/>
                <w:szCs w:val="18"/>
              </w:rPr>
              <w:t xml:space="preserve"> state is set by the </w:t>
            </w:r>
            <w:proofErr w:type="spellStart"/>
            <w:r w:rsidRPr="00B26339">
              <w:rPr>
                <w:rFonts w:cs="Arial"/>
                <w:szCs w:val="18"/>
              </w:rPr>
              <w:t>MnS</w:t>
            </w:r>
            <w:proofErr w:type="spellEnd"/>
            <w:r w:rsidRPr="00B26339">
              <w:rPr>
                <w:rFonts w:cs="Arial"/>
                <w:szCs w:val="18"/>
              </w:rPr>
              <w:t xml:space="preserve"> consumer.</w:t>
            </w:r>
          </w:p>
          <w:p w14:paraId="11F4402C" w14:textId="77777777" w:rsidR="00D57FBB" w:rsidRPr="00B26339" w:rsidRDefault="00D57FBB" w:rsidP="00BD4FE4">
            <w:pPr>
              <w:pStyle w:val="TAL"/>
              <w:rPr>
                <w:szCs w:val="18"/>
              </w:rPr>
            </w:pPr>
          </w:p>
          <w:p w14:paraId="624E8A1C" w14:textId="77777777" w:rsidR="00D57FBB" w:rsidRPr="00B26339" w:rsidRDefault="00D57FBB" w:rsidP="00BD4FE4">
            <w:pPr>
              <w:pStyle w:val="TAL"/>
              <w:rPr>
                <w:szCs w:val="18"/>
              </w:rPr>
            </w:pPr>
            <w:proofErr w:type="spellStart"/>
            <w:r w:rsidRPr="00B26339">
              <w:rPr>
                <w:szCs w:val="18"/>
              </w:rPr>
              <w:t>allowedValues</w:t>
            </w:r>
            <w:proofErr w:type="spellEnd"/>
            <w:r w:rsidRPr="00B26339">
              <w:rPr>
                <w:szCs w:val="18"/>
              </w:rPr>
              <w:t xml:space="preserve">: LOCKED, UNLOCKED. </w:t>
            </w:r>
          </w:p>
        </w:tc>
        <w:tc>
          <w:tcPr>
            <w:tcW w:w="1984" w:type="dxa"/>
          </w:tcPr>
          <w:p w14:paraId="7A1541DD" w14:textId="77777777" w:rsidR="00D57FBB" w:rsidRPr="00B26339" w:rsidRDefault="00D57FBB" w:rsidP="00BD4FE4">
            <w:pPr>
              <w:pStyle w:val="TAL"/>
            </w:pPr>
            <w:r w:rsidRPr="00B26339">
              <w:t>type: ENUM</w:t>
            </w:r>
          </w:p>
          <w:p w14:paraId="1C8CB87E" w14:textId="77777777" w:rsidR="00D57FBB" w:rsidRPr="00B26339" w:rsidRDefault="00D57FBB" w:rsidP="00BD4FE4">
            <w:pPr>
              <w:pStyle w:val="TAL"/>
            </w:pPr>
            <w:r w:rsidRPr="00B26339">
              <w:t>multiplicity: 1</w:t>
            </w:r>
          </w:p>
          <w:p w14:paraId="5D8E8154" w14:textId="77777777" w:rsidR="00D57FBB" w:rsidRPr="00B26339" w:rsidRDefault="00D57FBB" w:rsidP="00BD4FE4">
            <w:pPr>
              <w:pStyle w:val="TAL"/>
            </w:pPr>
            <w:proofErr w:type="spellStart"/>
            <w:r w:rsidRPr="00B26339">
              <w:t>isOrdered</w:t>
            </w:r>
            <w:proofErr w:type="spellEnd"/>
            <w:r w:rsidRPr="00B26339">
              <w:t>: N/A</w:t>
            </w:r>
          </w:p>
          <w:p w14:paraId="3F045F43" w14:textId="77777777" w:rsidR="00D57FBB" w:rsidRPr="00B26339" w:rsidRDefault="00D57FBB" w:rsidP="00BD4FE4">
            <w:pPr>
              <w:pStyle w:val="TAL"/>
            </w:pPr>
            <w:proofErr w:type="spellStart"/>
            <w:r w:rsidRPr="00B26339">
              <w:t>isUnique</w:t>
            </w:r>
            <w:proofErr w:type="spellEnd"/>
            <w:r w:rsidRPr="00B26339">
              <w:t>: N/A</w:t>
            </w:r>
          </w:p>
          <w:p w14:paraId="25C76ED3" w14:textId="77777777" w:rsidR="00D57FBB" w:rsidRPr="00B26339" w:rsidRDefault="00D57FBB" w:rsidP="00BD4FE4">
            <w:pPr>
              <w:pStyle w:val="TAL"/>
            </w:pPr>
            <w:proofErr w:type="spellStart"/>
            <w:r w:rsidRPr="00B26339">
              <w:t>defaultValue</w:t>
            </w:r>
            <w:proofErr w:type="spellEnd"/>
            <w:r w:rsidRPr="00B26339">
              <w:t>: LOCKED</w:t>
            </w:r>
          </w:p>
          <w:p w14:paraId="6EF35430"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139F6E4A" w14:textId="77777777" w:rsidTr="00BD4FE4">
        <w:trPr>
          <w:cantSplit/>
          <w:jc w:val="center"/>
        </w:trPr>
        <w:tc>
          <w:tcPr>
            <w:tcW w:w="2547" w:type="dxa"/>
          </w:tcPr>
          <w:p w14:paraId="5F002441" w14:textId="77777777" w:rsidR="00D57FBB" w:rsidRPr="00B26339" w:rsidRDefault="00D57FBB" w:rsidP="00BD4FE4">
            <w:pPr>
              <w:pStyle w:val="TAL"/>
              <w:rPr>
                <w:rFonts w:cs="Arial"/>
                <w:szCs w:val="18"/>
              </w:rPr>
            </w:pPr>
            <w:proofErr w:type="spellStart"/>
            <w:r w:rsidRPr="00B26339">
              <w:rPr>
                <w:rFonts w:cs="Arial"/>
                <w:bCs/>
                <w:color w:val="333333"/>
                <w:szCs w:val="18"/>
              </w:rPr>
              <w:t>operationalState</w:t>
            </w:r>
            <w:proofErr w:type="spellEnd"/>
          </w:p>
        </w:tc>
        <w:tc>
          <w:tcPr>
            <w:tcW w:w="5245" w:type="dxa"/>
          </w:tcPr>
          <w:p w14:paraId="237BBCC3" w14:textId="77777777" w:rsidR="00D57FBB" w:rsidRPr="00B26339" w:rsidRDefault="00D57FBB" w:rsidP="00BD4FE4">
            <w:pPr>
              <w:pStyle w:val="TAL"/>
              <w:rPr>
                <w:rFonts w:cs="Arial"/>
                <w:szCs w:val="18"/>
              </w:rPr>
            </w:pPr>
            <w:r w:rsidRPr="00B26339">
              <w:rPr>
                <w:rFonts w:cs="Arial"/>
                <w:szCs w:val="18"/>
              </w:rPr>
              <w:t xml:space="preserve">Operational state of manged object instance. The operational state describes if an object instance is operable ("ENABLED") or inoperable ("DISABLED"). This state is set by the object instance or the </w:t>
            </w:r>
            <w:proofErr w:type="spellStart"/>
            <w:r w:rsidRPr="00B26339">
              <w:rPr>
                <w:rFonts w:cs="Arial"/>
                <w:szCs w:val="18"/>
              </w:rPr>
              <w:t>MnS</w:t>
            </w:r>
            <w:proofErr w:type="spellEnd"/>
            <w:r w:rsidRPr="00B26339">
              <w:rPr>
                <w:rFonts w:cs="Arial"/>
                <w:szCs w:val="18"/>
              </w:rPr>
              <w:t xml:space="preserve"> producer and is hence READ-ONLY.</w:t>
            </w:r>
          </w:p>
          <w:p w14:paraId="5D0554F0" w14:textId="77777777" w:rsidR="00D57FBB" w:rsidRPr="00B26339" w:rsidRDefault="00D57FBB" w:rsidP="00BD4FE4">
            <w:pPr>
              <w:pStyle w:val="TAL"/>
              <w:rPr>
                <w:szCs w:val="18"/>
              </w:rPr>
            </w:pPr>
          </w:p>
          <w:p w14:paraId="30985BB2" w14:textId="77777777" w:rsidR="00D57FBB" w:rsidRPr="00B26339" w:rsidRDefault="00D57FBB" w:rsidP="00BD4FE4">
            <w:pPr>
              <w:pStyle w:val="TAL"/>
              <w:rPr>
                <w:szCs w:val="18"/>
              </w:rPr>
            </w:pPr>
            <w:proofErr w:type="spellStart"/>
            <w:r w:rsidRPr="00B26339">
              <w:rPr>
                <w:szCs w:val="18"/>
              </w:rPr>
              <w:t>allowedValues</w:t>
            </w:r>
            <w:proofErr w:type="spellEnd"/>
            <w:r w:rsidRPr="00B26339">
              <w:rPr>
                <w:szCs w:val="18"/>
              </w:rPr>
              <w:t>: ENABLED, DISABLED.</w:t>
            </w:r>
          </w:p>
        </w:tc>
        <w:tc>
          <w:tcPr>
            <w:tcW w:w="1984" w:type="dxa"/>
          </w:tcPr>
          <w:p w14:paraId="600293B4" w14:textId="77777777" w:rsidR="00D57FBB" w:rsidRPr="00B26339" w:rsidRDefault="00D57FBB" w:rsidP="00BD4FE4">
            <w:pPr>
              <w:pStyle w:val="TAL"/>
            </w:pPr>
            <w:r w:rsidRPr="00B26339">
              <w:t>type: ENUM</w:t>
            </w:r>
          </w:p>
          <w:p w14:paraId="5DE94AA3" w14:textId="77777777" w:rsidR="00D57FBB" w:rsidRPr="00B26339" w:rsidRDefault="00D57FBB" w:rsidP="00BD4FE4">
            <w:pPr>
              <w:pStyle w:val="TAL"/>
            </w:pPr>
            <w:r w:rsidRPr="00B26339">
              <w:t>multiplicity: 1</w:t>
            </w:r>
          </w:p>
          <w:p w14:paraId="59E13EC8" w14:textId="77777777" w:rsidR="00D57FBB" w:rsidRPr="00B26339" w:rsidRDefault="00D57FBB" w:rsidP="00BD4FE4">
            <w:pPr>
              <w:pStyle w:val="TAL"/>
            </w:pPr>
            <w:proofErr w:type="spellStart"/>
            <w:r w:rsidRPr="00B26339">
              <w:t>isOrdered</w:t>
            </w:r>
            <w:proofErr w:type="spellEnd"/>
            <w:r w:rsidRPr="00B26339">
              <w:t>: N/A</w:t>
            </w:r>
          </w:p>
          <w:p w14:paraId="31326A41" w14:textId="77777777" w:rsidR="00D57FBB" w:rsidRPr="00B26339" w:rsidRDefault="00D57FBB" w:rsidP="00BD4FE4">
            <w:pPr>
              <w:pStyle w:val="TAL"/>
            </w:pPr>
            <w:proofErr w:type="spellStart"/>
            <w:r w:rsidRPr="00B26339">
              <w:t>isUnique</w:t>
            </w:r>
            <w:proofErr w:type="spellEnd"/>
            <w:r w:rsidRPr="00B26339">
              <w:t>: N/A</w:t>
            </w:r>
          </w:p>
          <w:p w14:paraId="76231328" w14:textId="77777777" w:rsidR="00D57FBB" w:rsidRPr="00B26339" w:rsidRDefault="00D57FBB" w:rsidP="00BD4FE4">
            <w:pPr>
              <w:pStyle w:val="TAL"/>
            </w:pPr>
            <w:proofErr w:type="spellStart"/>
            <w:r w:rsidRPr="00B26339">
              <w:t>defaultValue</w:t>
            </w:r>
            <w:proofErr w:type="spellEnd"/>
            <w:r w:rsidRPr="00B26339">
              <w:t>: DISABLED</w:t>
            </w:r>
          </w:p>
          <w:p w14:paraId="3AA2D3AD"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68402039" w14:textId="77777777" w:rsidTr="00BD4FE4">
        <w:trPr>
          <w:cantSplit/>
          <w:jc w:val="center"/>
        </w:trPr>
        <w:tc>
          <w:tcPr>
            <w:tcW w:w="2547" w:type="dxa"/>
          </w:tcPr>
          <w:p w14:paraId="6656C993" w14:textId="77777777" w:rsidR="00D57FBB" w:rsidRPr="00B26339" w:rsidRDefault="00D57FBB" w:rsidP="00BD4FE4">
            <w:pPr>
              <w:pStyle w:val="TAL"/>
              <w:rPr>
                <w:rFonts w:cs="Arial"/>
                <w:szCs w:val="18"/>
              </w:rPr>
            </w:pPr>
            <w:proofErr w:type="spellStart"/>
            <w:r w:rsidRPr="00B26339">
              <w:rPr>
                <w:rFonts w:cs="Arial"/>
                <w:szCs w:val="18"/>
              </w:rPr>
              <w:t>alarmRecords</w:t>
            </w:r>
            <w:proofErr w:type="spellEnd"/>
          </w:p>
        </w:tc>
        <w:tc>
          <w:tcPr>
            <w:tcW w:w="5245" w:type="dxa"/>
          </w:tcPr>
          <w:p w14:paraId="2A7FEB30" w14:textId="77777777" w:rsidR="00D57FBB" w:rsidRPr="00B26339" w:rsidRDefault="00D57FBB" w:rsidP="00BD4FE4">
            <w:pPr>
              <w:rPr>
                <w:sz w:val="18"/>
                <w:szCs w:val="18"/>
              </w:rPr>
            </w:pPr>
            <w:r w:rsidRPr="00B26339">
              <w:rPr>
                <w:rFonts w:ascii="Arial" w:hAnsi="Arial" w:cs="Arial"/>
                <w:sz w:val="18"/>
                <w:szCs w:val="18"/>
              </w:rPr>
              <w:t>List of alarm records</w:t>
            </w:r>
          </w:p>
          <w:p w14:paraId="086E61AA" w14:textId="77777777" w:rsidR="00D57FBB" w:rsidRPr="00B26339" w:rsidRDefault="00D57FBB" w:rsidP="00BD4FE4">
            <w:pPr>
              <w:pStyle w:val="TAL"/>
              <w:rPr>
                <w:szCs w:val="18"/>
              </w:rPr>
            </w:pPr>
            <w:proofErr w:type="spellStart"/>
            <w:r w:rsidRPr="00B26339">
              <w:rPr>
                <w:szCs w:val="18"/>
              </w:rPr>
              <w:t>allowedValues</w:t>
            </w:r>
            <w:proofErr w:type="spellEnd"/>
            <w:r w:rsidRPr="00B26339">
              <w:rPr>
                <w:szCs w:val="18"/>
              </w:rPr>
              <w:t>: N/A</w:t>
            </w:r>
          </w:p>
        </w:tc>
        <w:tc>
          <w:tcPr>
            <w:tcW w:w="1984" w:type="dxa"/>
          </w:tcPr>
          <w:p w14:paraId="0DA56657" w14:textId="77777777" w:rsidR="00D57FBB" w:rsidRPr="00B26339" w:rsidRDefault="00D57FBB" w:rsidP="00BD4FE4">
            <w:pPr>
              <w:pStyle w:val="TAL"/>
              <w:rPr>
                <w:rFonts w:ascii="Courier New" w:hAnsi="Courier New" w:cs="Courier New"/>
              </w:rPr>
            </w:pPr>
            <w:r w:rsidRPr="00B26339">
              <w:t xml:space="preserve">type: </w:t>
            </w:r>
            <w:proofErr w:type="spellStart"/>
            <w:r w:rsidRPr="00B26339">
              <w:t>AlarmRecord</w:t>
            </w:r>
            <w:proofErr w:type="spellEnd"/>
          </w:p>
          <w:p w14:paraId="1D53D832" w14:textId="77777777" w:rsidR="00D57FBB" w:rsidRPr="00B26339" w:rsidRDefault="00D57FBB" w:rsidP="00BD4FE4">
            <w:pPr>
              <w:pStyle w:val="TAL"/>
            </w:pPr>
            <w:r w:rsidRPr="00B26339">
              <w:t>multiplicity: *</w:t>
            </w:r>
          </w:p>
          <w:p w14:paraId="3499BFAB" w14:textId="77777777" w:rsidR="00D57FBB" w:rsidRPr="00B26339" w:rsidRDefault="00D57FBB" w:rsidP="00BD4FE4">
            <w:pPr>
              <w:pStyle w:val="TAL"/>
            </w:pPr>
            <w:proofErr w:type="spellStart"/>
            <w:r w:rsidRPr="00B26339">
              <w:t>isOrdered</w:t>
            </w:r>
            <w:proofErr w:type="spellEnd"/>
            <w:r w:rsidRPr="00B26339">
              <w:t>: N/A</w:t>
            </w:r>
          </w:p>
          <w:p w14:paraId="095AE43B" w14:textId="77777777" w:rsidR="00D57FBB" w:rsidRPr="00B26339" w:rsidRDefault="00D57FBB" w:rsidP="00BD4FE4">
            <w:pPr>
              <w:pStyle w:val="TAL"/>
              <w:rPr>
                <w:lang w:val="pt-BR"/>
              </w:rPr>
            </w:pPr>
            <w:r w:rsidRPr="00B26339">
              <w:rPr>
                <w:lang w:val="pt-BR"/>
              </w:rPr>
              <w:t>isUnique: True</w:t>
            </w:r>
          </w:p>
          <w:p w14:paraId="7EF26E7E" w14:textId="77777777" w:rsidR="00D57FBB" w:rsidRPr="00B26339" w:rsidRDefault="00D57FBB" w:rsidP="00BD4FE4">
            <w:pPr>
              <w:pStyle w:val="TAL"/>
              <w:rPr>
                <w:lang w:val="pt-BR"/>
              </w:rPr>
            </w:pPr>
            <w:r w:rsidRPr="00B26339">
              <w:rPr>
                <w:lang w:val="pt-BR"/>
              </w:rPr>
              <w:t>default value: None</w:t>
            </w:r>
          </w:p>
          <w:p w14:paraId="3585C76B"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6A694958" w14:textId="77777777" w:rsidTr="00BD4FE4">
        <w:trPr>
          <w:cantSplit/>
          <w:jc w:val="center"/>
        </w:trPr>
        <w:tc>
          <w:tcPr>
            <w:tcW w:w="2547" w:type="dxa"/>
          </w:tcPr>
          <w:p w14:paraId="7F210810" w14:textId="77777777" w:rsidR="00D57FBB" w:rsidRPr="00B26339" w:rsidRDefault="00D57FBB" w:rsidP="00BD4FE4">
            <w:pPr>
              <w:pStyle w:val="TAL"/>
              <w:rPr>
                <w:rFonts w:cs="Arial"/>
                <w:szCs w:val="18"/>
              </w:rPr>
            </w:pPr>
            <w:proofErr w:type="spellStart"/>
            <w:r w:rsidRPr="00B26339">
              <w:rPr>
                <w:rFonts w:cs="Arial"/>
                <w:szCs w:val="18"/>
              </w:rPr>
              <w:t>numOfAlarmRecords</w:t>
            </w:r>
            <w:proofErr w:type="spellEnd"/>
          </w:p>
        </w:tc>
        <w:tc>
          <w:tcPr>
            <w:tcW w:w="5245" w:type="dxa"/>
          </w:tcPr>
          <w:p w14:paraId="313F5A74" w14:textId="77777777" w:rsidR="00D57FBB" w:rsidRPr="00B26339" w:rsidRDefault="00D57FBB" w:rsidP="00BD4FE4">
            <w:pPr>
              <w:pStyle w:val="TAL"/>
              <w:rPr>
                <w:rFonts w:cs="Arial"/>
                <w:szCs w:val="18"/>
              </w:rPr>
            </w:pPr>
            <w:r w:rsidRPr="00B26339">
              <w:rPr>
                <w:rFonts w:cs="Arial"/>
                <w:szCs w:val="18"/>
              </w:rPr>
              <w:t xml:space="preserve">Number of alarm records in the </w:t>
            </w:r>
            <w:proofErr w:type="spellStart"/>
            <w:r w:rsidRPr="00B26339">
              <w:rPr>
                <w:rFonts w:ascii="Courier New" w:hAnsi="Courier New" w:cs="Courier New"/>
                <w:szCs w:val="18"/>
              </w:rPr>
              <w:t>AlarmList</w:t>
            </w:r>
            <w:proofErr w:type="spellEnd"/>
            <w:r w:rsidRPr="00B26339">
              <w:rPr>
                <w:rFonts w:cs="Arial"/>
                <w:szCs w:val="18"/>
              </w:rPr>
              <w:t>.</w:t>
            </w:r>
          </w:p>
          <w:p w14:paraId="667DEBBB" w14:textId="77777777" w:rsidR="00D57FBB" w:rsidRPr="00B26339" w:rsidRDefault="00D57FBB" w:rsidP="00BD4FE4">
            <w:pPr>
              <w:pStyle w:val="TAL"/>
              <w:rPr>
                <w:rFonts w:cs="Arial"/>
                <w:szCs w:val="18"/>
              </w:rPr>
            </w:pPr>
          </w:p>
          <w:p w14:paraId="07C94BBD" w14:textId="77777777" w:rsidR="00D57FBB" w:rsidRPr="00B26339" w:rsidRDefault="00D57FBB" w:rsidP="00BD4FE4">
            <w:pPr>
              <w:pStyle w:val="TAL"/>
              <w:rPr>
                <w:szCs w:val="18"/>
              </w:rPr>
            </w:pPr>
            <w:proofErr w:type="spellStart"/>
            <w:r w:rsidRPr="00B26339">
              <w:rPr>
                <w:szCs w:val="18"/>
              </w:rPr>
              <w:t>allowedValues</w:t>
            </w:r>
            <w:proofErr w:type="spellEnd"/>
            <w:r w:rsidRPr="00B26339">
              <w:rPr>
                <w:szCs w:val="18"/>
              </w:rPr>
              <w:t>: 0 to x where x is vendor specific.</w:t>
            </w:r>
          </w:p>
        </w:tc>
        <w:tc>
          <w:tcPr>
            <w:tcW w:w="1984" w:type="dxa"/>
          </w:tcPr>
          <w:p w14:paraId="506B4D3A" w14:textId="77777777" w:rsidR="00D57FBB" w:rsidRPr="00B26339" w:rsidRDefault="00D57FBB" w:rsidP="00BD4FE4">
            <w:pPr>
              <w:pStyle w:val="TAL"/>
            </w:pPr>
            <w:r w:rsidRPr="00B26339">
              <w:t>type: integer</w:t>
            </w:r>
          </w:p>
          <w:p w14:paraId="3F7E936B" w14:textId="77777777" w:rsidR="00D57FBB" w:rsidRPr="00B26339" w:rsidRDefault="00D57FBB" w:rsidP="00BD4FE4">
            <w:pPr>
              <w:pStyle w:val="TAL"/>
            </w:pPr>
            <w:r w:rsidRPr="00B26339">
              <w:t>multiplicity: 1</w:t>
            </w:r>
          </w:p>
          <w:p w14:paraId="75EA588B" w14:textId="77777777" w:rsidR="00D57FBB" w:rsidRPr="00B26339" w:rsidRDefault="00D57FBB" w:rsidP="00BD4FE4">
            <w:pPr>
              <w:pStyle w:val="TAL"/>
            </w:pPr>
            <w:proofErr w:type="spellStart"/>
            <w:r w:rsidRPr="00B26339">
              <w:t>isOrdered</w:t>
            </w:r>
            <w:proofErr w:type="spellEnd"/>
            <w:r w:rsidRPr="00B26339">
              <w:t>: N/A</w:t>
            </w:r>
          </w:p>
          <w:p w14:paraId="3A53C32F" w14:textId="77777777" w:rsidR="00D57FBB" w:rsidRPr="00B26339" w:rsidRDefault="00D57FBB" w:rsidP="00BD4FE4">
            <w:pPr>
              <w:pStyle w:val="TAL"/>
              <w:rPr>
                <w:lang w:val="pt-BR"/>
              </w:rPr>
            </w:pPr>
            <w:r w:rsidRPr="00B26339">
              <w:rPr>
                <w:lang w:val="pt-BR"/>
              </w:rPr>
              <w:t>isUnique: N/A</w:t>
            </w:r>
          </w:p>
          <w:p w14:paraId="3A73B120" w14:textId="77777777" w:rsidR="00D57FBB" w:rsidRPr="00B26339" w:rsidRDefault="00D57FBB" w:rsidP="00BD4FE4">
            <w:pPr>
              <w:pStyle w:val="TAL"/>
              <w:rPr>
                <w:lang w:val="pt-BR"/>
              </w:rPr>
            </w:pPr>
            <w:r w:rsidRPr="00B26339">
              <w:rPr>
                <w:lang w:val="pt-BR"/>
              </w:rPr>
              <w:t>defaultValue: None</w:t>
            </w:r>
          </w:p>
          <w:p w14:paraId="035EE44E" w14:textId="77777777" w:rsidR="00D57FBB" w:rsidRPr="00B26339" w:rsidRDefault="00D57FBB" w:rsidP="00BD4FE4">
            <w:pPr>
              <w:pStyle w:val="TAL"/>
              <w:rPr>
                <w:lang w:val="fr-FR"/>
              </w:rPr>
            </w:pPr>
            <w:proofErr w:type="spellStart"/>
            <w:proofErr w:type="gramStart"/>
            <w:r w:rsidRPr="00E840EA">
              <w:rPr>
                <w:lang w:val="fr-FR"/>
              </w:rPr>
              <w:t>isNullable</w:t>
            </w:r>
            <w:proofErr w:type="spellEnd"/>
            <w:r w:rsidRPr="00E840EA">
              <w:rPr>
                <w:lang w:val="fr-FR"/>
              </w:rPr>
              <w:t>:</w:t>
            </w:r>
            <w:proofErr w:type="gramEnd"/>
            <w:r w:rsidRPr="00E840EA">
              <w:rPr>
                <w:lang w:val="fr-FR"/>
              </w:rPr>
              <w:t xml:space="preserve"> False</w:t>
            </w:r>
          </w:p>
        </w:tc>
      </w:tr>
      <w:tr w:rsidR="00D57FBB" w:rsidRPr="00B26339" w14:paraId="2D7E28BB" w14:textId="77777777" w:rsidTr="00BD4FE4">
        <w:trPr>
          <w:cantSplit/>
          <w:jc w:val="center"/>
        </w:trPr>
        <w:tc>
          <w:tcPr>
            <w:tcW w:w="2547" w:type="dxa"/>
          </w:tcPr>
          <w:p w14:paraId="642F99F8" w14:textId="77777777" w:rsidR="00D57FBB" w:rsidRPr="00B26339" w:rsidRDefault="00D57FBB" w:rsidP="00BD4FE4">
            <w:pPr>
              <w:pStyle w:val="TAL"/>
              <w:rPr>
                <w:rFonts w:cs="Arial"/>
                <w:szCs w:val="18"/>
              </w:rPr>
            </w:pPr>
            <w:proofErr w:type="spellStart"/>
            <w:r w:rsidRPr="00B26339">
              <w:rPr>
                <w:rFonts w:cs="Arial"/>
                <w:szCs w:val="18"/>
              </w:rPr>
              <w:t>lastModification</w:t>
            </w:r>
            <w:proofErr w:type="spellEnd"/>
          </w:p>
        </w:tc>
        <w:tc>
          <w:tcPr>
            <w:tcW w:w="5245" w:type="dxa"/>
          </w:tcPr>
          <w:p w14:paraId="1132B99B" w14:textId="77777777" w:rsidR="00D57FBB" w:rsidRPr="00B26339" w:rsidRDefault="00D57FBB" w:rsidP="00BD4FE4">
            <w:pPr>
              <w:pStyle w:val="TAL"/>
              <w:rPr>
                <w:rFonts w:cs="Arial"/>
                <w:szCs w:val="18"/>
              </w:rPr>
            </w:pPr>
            <w:r w:rsidRPr="00B26339">
              <w:rPr>
                <w:rFonts w:cs="Arial"/>
                <w:szCs w:val="18"/>
              </w:rPr>
              <w:t>Time an alarm record was modified the last time</w:t>
            </w:r>
          </w:p>
          <w:p w14:paraId="6207221C" w14:textId="77777777" w:rsidR="00D57FBB" w:rsidRPr="00B26339" w:rsidRDefault="00D57FBB" w:rsidP="00BD4FE4">
            <w:pPr>
              <w:pStyle w:val="TAL"/>
              <w:rPr>
                <w:rFonts w:cs="Arial"/>
                <w:szCs w:val="18"/>
              </w:rPr>
            </w:pPr>
          </w:p>
          <w:p w14:paraId="46B46BDB" w14:textId="77777777" w:rsidR="00D57FBB" w:rsidRPr="00B26339" w:rsidDel="005C0751" w:rsidRDefault="00D57FBB" w:rsidP="00BD4FE4">
            <w:pPr>
              <w:pStyle w:val="TAL"/>
              <w:rPr>
                <w:rFonts w:cs="Arial"/>
                <w:szCs w:val="18"/>
              </w:rPr>
            </w:pPr>
            <w:proofErr w:type="spellStart"/>
            <w:r w:rsidRPr="00B26339">
              <w:rPr>
                <w:szCs w:val="18"/>
              </w:rPr>
              <w:t>allowedValues</w:t>
            </w:r>
            <w:proofErr w:type="spellEnd"/>
            <w:r w:rsidRPr="00B26339">
              <w:rPr>
                <w:szCs w:val="18"/>
              </w:rPr>
              <w:t>: N/A</w:t>
            </w:r>
          </w:p>
        </w:tc>
        <w:tc>
          <w:tcPr>
            <w:tcW w:w="1984" w:type="dxa"/>
          </w:tcPr>
          <w:p w14:paraId="129A88AD" w14:textId="77777777" w:rsidR="00D57FBB" w:rsidRPr="00B26339" w:rsidRDefault="00D57FBB" w:rsidP="00BD4FE4">
            <w:pPr>
              <w:pStyle w:val="TAL"/>
            </w:pPr>
            <w:r w:rsidRPr="00B26339">
              <w:t xml:space="preserve">type: </w:t>
            </w:r>
            <w:proofErr w:type="spellStart"/>
            <w:r w:rsidRPr="00B26339">
              <w:t>DateTime</w:t>
            </w:r>
            <w:proofErr w:type="spellEnd"/>
          </w:p>
          <w:p w14:paraId="4D7A1FB3" w14:textId="77777777" w:rsidR="00D57FBB" w:rsidRPr="00B26339" w:rsidRDefault="00D57FBB" w:rsidP="00BD4FE4">
            <w:pPr>
              <w:pStyle w:val="TAL"/>
            </w:pPr>
            <w:r w:rsidRPr="00B26339">
              <w:t>multiplicity: 1</w:t>
            </w:r>
          </w:p>
          <w:p w14:paraId="611F0179" w14:textId="77777777" w:rsidR="00D57FBB" w:rsidRPr="00B26339" w:rsidRDefault="00D57FBB" w:rsidP="00BD4FE4">
            <w:pPr>
              <w:pStyle w:val="TAL"/>
            </w:pPr>
            <w:proofErr w:type="spellStart"/>
            <w:r w:rsidRPr="00B26339">
              <w:t>isOrdered</w:t>
            </w:r>
            <w:proofErr w:type="spellEnd"/>
            <w:r w:rsidRPr="00B26339">
              <w:t>: N/A</w:t>
            </w:r>
          </w:p>
          <w:p w14:paraId="7D886AED" w14:textId="77777777" w:rsidR="00D57FBB" w:rsidRPr="00B26339" w:rsidRDefault="00D57FBB" w:rsidP="00BD4FE4">
            <w:pPr>
              <w:pStyle w:val="TAL"/>
              <w:rPr>
                <w:lang w:val="pt-BR"/>
              </w:rPr>
            </w:pPr>
            <w:r w:rsidRPr="00B26339">
              <w:rPr>
                <w:lang w:val="pt-BR"/>
              </w:rPr>
              <w:t>isUnique: N/A</w:t>
            </w:r>
          </w:p>
          <w:p w14:paraId="757AFC7B" w14:textId="77777777" w:rsidR="00D57FBB" w:rsidRPr="00B26339" w:rsidRDefault="00D57FBB" w:rsidP="00BD4FE4">
            <w:pPr>
              <w:pStyle w:val="TAL"/>
              <w:rPr>
                <w:lang w:val="pt-BR"/>
              </w:rPr>
            </w:pPr>
            <w:r w:rsidRPr="00B26339">
              <w:rPr>
                <w:lang w:val="pt-BR"/>
              </w:rPr>
              <w:t>defaultValue: None</w:t>
            </w:r>
          </w:p>
          <w:p w14:paraId="0A34FA97"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2FA6D2E6" w14:textId="77777777" w:rsidTr="00BD4FE4">
        <w:trPr>
          <w:cantSplit/>
          <w:jc w:val="center"/>
        </w:trPr>
        <w:tc>
          <w:tcPr>
            <w:tcW w:w="2547" w:type="dxa"/>
          </w:tcPr>
          <w:p w14:paraId="5BED5869" w14:textId="77777777" w:rsidR="00D57FBB" w:rsidRPr="00B26339" w:rsidRDefault="00D57FBB" w:rsidP="00BD4FE4">
            <w:pPr>
              <w:pStyle w:val="TAL"/>
              <w:rPr>
                <w:rFonts w:cs="Arial"/>
                <w:szCs w:val="18"/>
              </w:rPr>
            </w:pPr>
            <w:proofErr w:type="spellStart"/>
            <w:r w:rsidRPr="00B26339">
              <w:rPr>
                <w:rFonts w:cs="Arial"/>
                <w:szCs w:val="18"/>
              </w:rPr>
              <w:t>tjJobType</w:t>
            </w:r>
            <w:proofErr w:type="spellEnd"/>
          </w:p>
        </w:tc>
        <w:tc>
          <w:tcPr>
            <w:tcW w:w="5245" w:type="dxa"/>
          </w:tcPr>
          <w:p w14:paraId="3B65A31D" w14:textId="77777777" w:rsidR="00D57FBB" w:rsidRPr="0016416B" w:rsidRDefault="00D57FBB" w:rsidP="00BD4FE4">
            <w:pPr>
              <w:pStyle w:val="TAL"/>
              <w:rPr>
                <w:szCs w:val="18"/>
              </w:rPr>
            </w:pPr>
            <w:r w:rsidRPr="00E840EA">
              <w:rPr>
                <w:szCs w:val="18"/>
              </w:rPr>
              <w:t>It spe</w:t>
            </w:r>
            <w:r w:rsidRPr="00D833F4">
              <w:rPr>
                <w:szCs w:val="18"/>
              </w:rPr>
              <w:t xml:space="preserve">cifies the MDT </w:t>
            </w:r>
            <w:proofErr w:type="gramStart"/>
            <w:r w:rsidRPr="00D833F4">
              <w:rPr>
                <w:szCs w:val="18"/>
              </w:rPr>
              <w:t>mode</w:t>
            </w:r>
            <w:proofErr w:type="gramEnd"/>
            <w:r w:rsidRPr="00D833F4">
              <w:rPr>
                <w:szCs w:val="18"/>
              </w:rPr>
              <w:t xml:space="preserv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w:t>
            </w:r>
            <w:proofErr w:type="spellStart"/>
            <w:r w:rsidRPr="00D87E34">
              <w:rPr>
                <w:szCs w:val="18"/>
              </w:rPr>
              <w:t>TraceJob</w:t>
            </w:r>
            <w:proofErr w:type="spellEnd"/>
            <w:r w:rsidRPr="00D87E34">
              <w:rPr>
                <w:szCs w:val="18"/>
              </w:rPr>
              <w:t xml:space="preserve">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452F69C0" w14:textId="77777777" w:rsidR="00D57FBB" w:rsidRPr="00B26339" w:rsidRDefault="00D57FBB" w:rsidP="00BD4FE4">
            <w:pPr>
              <w:pStyle w:val="TAL"/>
              <w:rPr>
                <w:szCs w:val="18"/>
              </w:rPr>
            </w:pPr>
            <w:r w:rsidRPr="00B22DFC">
              <w:rPr>
                <w:szCs w:val="18"/>
              </w:rPr>
              <w:t xml:space="preserve">See the </w:t>
            </w:r>
            <w:r w:rsidRPr="00736275">
              <w:rPr>
                <w:szCs w:val="18"/>
              </w:rPr>
              <w:t>clause 5.9a of T</w:t>
            </w:r>
            <w:r w:rsidRPr="00B26339">
              <w:rPr>
                <w:szCs w:val="18"/>
              </w:rPr>
              <w:t>S 32.422 [30] for additional details on the allowed values.</w:t>
            </w:r>
          </w:p>
        </w:tc>
        <w:tc>
          <w:tcPr>
            <w:tcW w:w="1984" w:type="dxa"/>
          </w:tcPr>
          <w:p w14:paraId="46F8B8E6" w14:textId="77777777" w:rsidR="00D57FBB" w:rsidRPr="00B26339" w:rsidRDefault="00D57FBB" w:rsidP="00BD4FE4">
            <w:pPr>
              <w:pStyle w:val="TAL"/>
            </w:pPr>
            <w:r w:rsidRPr="00B26339">
              <w:t>type: ENUM</w:t>
            </w:r>
          </w:p>
          <w:p w14:paraId="4EDA3AB4" w14:textId="77777777" w:rsidR="00D57FBB" w:rsidRPr="00B26339" w:rsidRDefault="00D57FBB" w:rsidP="00BD4FE4">
            <w:pPr>
              <w:pStyle w:val="TAL"/>
            </w:pPr>
            <w:r w:rsidRPr="00B26339">
              <w:t>multiplicity: 1</w:t>
            </w:r>
          </w:p>
          <w:p w14:paraId="250ADB7E" w14:textId="77777777" w:rsidR="00D57FBB" w:rsidRPr="00B26339" w:rsidRDefault="00D57FBB" w:rsidP="00BD4FE4">
            <w:pPr>
              <w:pStyle w:val="TAL"/>
            </w:pPr>
            <w:proofErr w:type="spellStart"/>
            <w:r w:rsidRPr="00B26339">
              <w:t>isOrdered</w:t>
            </w:r>
            <w:proofErr w:type="spellEnd"/>
            <w:r w:rsidRPr="00B26339">
              <w:t>: N/A</w:t>
            </w:r>
          </w:p>
          <w:p w14:paraId="2C932AEB" w14:textId="77777777" w:rsidR="00D57FBB" w:rsidRPr="00B26339" w:rsidRDefault="00D57FBB" w:rsidP="00BD4FE4">
            <w:pPr>
              <w:pStyle w:val="TAL"/>
            </w:pPr>
            <w:proofErr w:type="spellStart"/>
            <w:r w:rsidRPr="00B26339">
              <w:t>isUnique</w:t>
            </w:r>
            <w:proofErr w:type="spellEnd"/>
            <w:r w:rsidRPr="00B26339">
              <w:t>: N/A</w:t>
            </w:r>
          </w:p>
          <w:p w14:paraId="24E2516A" w14:textId="77777777" w:rsidR="00D57FBB" w:rsidRPr="00B26339" w:rsidRDefault="00D57FBB" w:rsidP="00BD4FE4">
            <w:pPr>
              <w:pStyle w:val="TAL"/>
            </w:pPr>
            <w:proofErr w:type="spellStart"/>
            <w:r w:rsidRPr="00B26339">
              <w:t>defaultValue</w:t>
            </w:r>
            <w:proofErr w:type="spellEnd"/>
            <w:r w:rsidRPr="00B26339">
              <w:t>: TRACE_ONLY</w:t>
            </w:r>
          </w:p>
          <w:p w14:paraId="195A1365"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2795D675" w14:textId="77777777" w:rsidTr="00BD4FE4">
        <w:trPr>
          <w:cantSplit/>
          <w:jc w:val="center"/>
        </w:trPr>
        <w:tc>
          <w:tcPr>
            <w:tcW w:w="2547" w:type="dxa"/>
          </w:tcPr>
          <w:p w14:paraId="2DF586CA" w14:textId="77777777" w:rsidR="00D57FBB" w:rsidRPr="00B26339" w:rsidRDefault="00D57FBB" w:rsidP="00BD4FE4">
            <w:pPr>
              <w:pStyle w:val="TAL"/>
              <w:rPr>
                <w:rFonts w:cs="Arial"/>
                <w:szCs w:val="18"/>
              </w:rPr>
            </w:pPr>
            <w:proofErr w:type="spellStart"/>
            <w:r w:rsidRPr="00B26339">
              <w:rPr>
                <w:rFonts w:cs="Arial"/>
                <w:szCs w:val="18"/>
              </w:rPr>
              <w:t>tjListOfInterfaces</w:t>
            </w:r>
            <w:proofErr w:type="spellEnd"/>
          </w:p>
        </w:tc>
        <w:tc>
          <w:tcPr>
            <w:tcW w:w="5245" w:type="dxa"/>
          </w:tcPr>
          <w:p w14:paraId="3F40C6EE" w14:textId="77777777" w:rsidR="00D57FBB" w:rsidRPr="009D26E5" w:rsidRDefault="00D57FBB" w:rsidP="00BD4FE4">
            <w:pPr>
              <w:pStyle w:val="TAL"/>
              <w:rPr>
                <w:szCs w:val="18"/>
              </w:rPr>
            </w:pPr>
            <w:r w:rsidRPr="00E840EA">
              <w:rPr>
                <w:szCs w:val="18"/>
              </w:rPr>
              <w:t xml:space="preserve">It specifies the interfaces that need to be </w:t>
            </w:r>
            <w:proofErr w:type="spellStart"/>
            <w:r w:rsidRPr="00E840EA">
              <w:rPr>
                <w:szCs w:val="18"/>
              </w:rPr>
              <w:t>traced</w:t>
            </w:r>
            <w:r w:rsidRPr="00D833F4">
              <w:rPr>
                <w:szCs w:val="18"/>
              </w:rPr>
              <w:t>.The</w:t>
            </w:r>
            <w:proofErr w:type="spellEnd"/>
            <w:r w:rsidRPr="00D833F4">
              <w:rPr>
                <w:szCs w:val="18"/>
              </w:rPr>
              <w:t xml:space="preserv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331C603E" w14:textId="77777777" w:rsidR="00D57FBB" w:rsidRPr="00B26339" w:rsidRDefault="00D57FBB" w:rsidP="00BD4FE4">
            <w:pPr>
              <w:pStyle w:val="TAL"/>
              <w:rPr>
                <w:szCs w:val="18"/>
              </w:rPr>
            </w:pPr>
            <w:r w:rsidRPr="0016416B">
              <w:rPr>
                <w:szCs w:val="18"/>
              </w:rPr>
              <w:t>See the clause 5.5 of TS 32.422 [3</w:t>
            </w:r>
            <w:r w:rsidRPr="00B22DFC">
              <w:rPr>
                <w:szCs w:val="18"/>
              </w:rPr>
              <w:t>0</w:t>
            </w:r>
            <w:r w:rsidRPr="00736275">
              <w:rPr>
                <w:szCs w:val="18"/>
              </w:rPr>
              <w:t>] for additional details on the allowed values.</w:t>
            </w:r>
          </w:p>
        </w:tc>
        <w:tc>
          <w:tcPr>
            <w:tcW w:w="1984" w:type="dxa"/>
          </w:tcPr>
          <w:p w14:paraId="62A504CF" w14:textId="77777777" w:rsidR="00D57FBB" w:rsidRPr="00B26339" w:rsidRDefault="00D57FBB" w:rsidP="00BD4FE4">
            <w:pPr>
              <w:pStyle w:val="TAL"/>
            </w:pPr>
            <w:r w:rsidRPr="00B26339">
              <w:t>type:  ENUM</w:t>
            </w:r>
          </w:p>
          <w:p w14:paraId="6FB674AE" w14:textId="77777777" w:rsidR="00D57FBB" w:rsidRPr="00B26339" w:rsidRDefault="00D57FBB" w:rsidP="00BD4FE4">
            <w:pPr>
              <w:pStyle w:val="TAL"/>
            </w:pPr>
            <w:r w:rsidRPr="00B26339">
              <w:t xml:space="preserve">multiplicity: </w:t>
            </w:r>
            <w:proofErr w:type="gramStart"/>
            <w:r w:rsidRPr="00B26339">
              <w:t>1..</w:t>
            </w:r>
            <w:proofErr w:type="gramEnd"/>
            <w:r w:rsidRPr="00B26339">
              <w:t>*</w:t>
            </w:r>
          </w:p>
          <w:p w14:paraId="45A71E3D" w14:textId="77777777" w:rsidR="00D57FBB" w:rsidRPr="00B26339" w:rsidRDefault="00D57FBB" w:rsidP="00BD4FE4">
            <w:pPr>
              <w:pStyle w:val="TAL"/>
            </w:pPr>
            <w:proofErr w:type="spellStart"/>
            <w:r w:rsidRPr="00B26339">
              <w:t>isOrdered</w:t>
            </w:r>
            <w:proofErr w:type="spellEnd"/>
            <w:r w:rsidRPr="00B26339">
              <w:t>: N/A</w:t>
            </w:r>
          </w:p>
          <w:p w14:paraId="373FDAB5" w14:textId="77777777" w:rsidR="00D57FBB" w:rsidRPr="00B26339" w:rsidRDefault="00D57FBB" w:rsidP="00BD4FE4">
            <w:pPr>
              <w:pStyle w:val="TAL"/>
            </w:pPr>
            <w:proofErr w:type="spellStart"/>
            <w:r w:rsidRPr="00B26339">
              <w:t>isUnique</w:t>
            </w:r>
            <w:proofErr w:type="spellEnd"/>
            <w:r w:rsidRPr="00B26339">
              <w:t>: N/A</w:t>
            </w:r>
          </w:p>
          <w:p w14:paraId="27B635B6" w14:textId="77777777" w:rsidR="00D57FBB" w:rsidRPr="00B26339" w:rsidRDefault="00D57FBB" w:rsidP="00BD4FE4">
            <w:pPr>
              <w:pStyle w:val="TAL"/>
            </w:pPr>
            <w:proofErr w:type="spellStart"/>
            <w:r w:rsidRPr="00B26339">
              <w:t>defaultValue</w:t>
            </w:r>
            <w:proofErr w:type="spellEnd"/>
            <w:r w:rsidRPr="00B26339">
              <w:t>: No</w:t>
            </w:r>
          </w:p>
          <w:p w14:paraId="1437466F"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2F95C373" w14:textId="77777777" w:rsidTr="00BD4FE4">
        <w:trPr>
          <w:cantSplit/>
          <w:jc w:val="center"/>
        </w:trPr>
        <w:tc>
          <w:tcPr>
            <w:tcW w:w="2547" w:type="dxa"/>
          </w:tcPr>
          <w:p w14:paraId="3A5120F1" w14:textId="77777777" w:rsidR="00D57FBB" w:rsidRPr="00B26339" w:rsidRDefault="00D57FBB" w:rsidP="00BD4FE4">
            <w:pPr>
              <w:pStyle w:val="TAL"/>
              <w:rPr>
                <w:rFonts w:cs="Arial"/>
                <w:szCs w:val="18"/>
              </w:rPr>
            </w:pPr>
            <w:proofErr w:type="spellStart"/>
            <w:r w:rsidRPr="00B26339">
              <w:rPr>
                <w:rFonts w:cs="Arial"/>
                <w:szCs w:val="18"/>
              </w:rPr>
              <w:t>tjListOfNeTypes</w:t>
            </w:r>
            <w:proofErr w:type="spellEnd"/>
          </w:p>
        </w:tc>
        <w:tc>
          <w:tcPr>
            <w:tcW w:w="5245" w:type="dxa"/>
          </w:tcPr>
          <w:p w14:paraId="5569A09B" w14:textId="77777777" w:rsidR="00D57FBB" w:rsidRPr="00D87E34" w:rsidRDefault="00D57FBB" w:rsidP="00BD4FE4">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50433918" w14:textId="77777777" w:rsidR="00D57FBB" w:rsidRPr="00B26339" w:rsidRDefault="00D57FBB" w:rsidP="00BD4FE4">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r w:rsidRPr="00B22DFC">
              <w:rPr>
                <w:szCs w:val="18"/>
              </w:rPr>
              <w:t>TS 32.422 [</w:t>
            </w:r>
            <w:r w:rsidRPr="00736275">
              <w:rPr>
                <w:szCs w:val="18"/>
              </w:rPr>
              <w:t>30</w:t>
            </w:r>
            <w:r w:rsidRPr="00B26339">
              <w:rPr>
                <w:szCs w:val="18"/>
              </w:rPr>
              <w:t>] for additional details on the allowed values.</w:t>
            </w:r>
          </w:p>
        </w:tc>
        <w:tc>
          <w:tcPr>
            <w:tcW w:w="1984" w:type="dxa"/>
          </w:tcPr>
          <w:p w14:paraId="3DF21EF1" w14:textId="77777777" w:rsidR="00D57FBB" w:rsidRPr="00B26339" w:rsidRDefault="00D57FBB" w:rsidP="00BD4FE4">
            <w:pPr>
              <w:pStyle w:val="TAL"/>
            </w:pPr>
            <w:r w:rsidRPr="00B26339">
              <w:t>type:  ENUM</w:t>
            </w:r>
          </w:p>
          <w:p w14:paraId="0C99D97F" w14:textId="77777777" w:rsidR="00D57FBB" w:rsidRPr="00B26339" w:rsidRDefault="00D57FBB" w:rsidP="00BD4FE4">
            <w:pPr>
              <w:pStyle w:val="TAL"/>
            </w:pPr>
            <w:r w:rsidRPr="00B26339">
              <w:t xml:space="preserve">multiplicity: </w:t>
            </w:r>
            <w:proofErr w:type="gramStart"/>
            <w:r w:rsidRPr="00B26339">
              <w:t>1..</w:t>
            </w:r>
            <w:proofErr w:type="gramEnd"/>
            <w:r w:rsidRPr="00B26339">
              <w:t>*</w:t>
            </w:r>
          </w:p>
          <w:p w14:paraId="05399DBB" w14:textId="77777777" w:rsidR="00D57FBB" w:rsidRPr="00B26339" w:rsidRDefault="00D57FBB" w:rsidP="00BD4FE4">
            <w:pPr>
              <w:pStyle w:val="TAL"/>
            </w:pPr>
            <w:proofErr w:type="spellStart"/>
            <w:r w:rsidRPr="00B26339">
              <w:t>isOrdered</w:t>
            </w:r>
            <w:proofErr w:type="spellEnd"/>
            <w:r w:rsidRPr="00B26339">
              <w:t>: N/A</w:t>
            </w:r>
          </w:p>
          <w:p w14:paraId="0E64B214" w14:textId="77777777" w:rsidR="00D57FBB" w:rsidRPr="00B26339" w:rsidRDefault="00D57FBB" w:rsidP="00BD4FE4">
            <w:pPr>
              <w:pStyle w:val="TAL"/>
            </w:pPr>
            <w:proofErr w:type="spellStart"/>
            <w:r w:rsidRPr="00B26339">
              <w:t>isUnique</w:t>
            </w:r>
            <w:proofErr w:type="spellEnd"/>
            <w:r w:rsidRPr="00B26339">
              <w:t>: N/A</w:t>
            </w:r>
          </w:p>
          <w:p w14:paraId="48106402" w14:textId="77777777" w:rsidR="00D57FBB" w:rsidRPr="00B26339" w:rsidRDefault="00D57FBB" w:rsidP="00BD4FE4">
            <w:pPr>
              <w:pStyle w:val="TAL"/>
            </w:pPr>
            <w:proofErr w:type="spellStart"/>
            <w:r w:rsidRPr="00B26339">
              <w:t>defaultValue</w:t>
            </w:r>
            <w:proofErr w:type="spellEnd"/>
            <w:r w:rsidRPr="00B26339">
              <w:t>: No</w:t>
            </w:r>
          </w:p>
          <w:p w14:paraId="37D98A27"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11314F4D" w14:textId="77777777" w:rsidTr="00BD4FE4">
        <w:trPr>
          <w:cantSplit/>
          <w:jc w:val="center"/>
        </w:trPr>
        <w:tc>
          <w:tcPr>
            <w:tcW w:w="2547" w:type="dxa"/>
          </w:tcPr>
          <w:p w14:paraId="1F77DEFB" w14:textId="77777777" w:rsidR="00D57FBB" w:rsidRPr="00B26339" w:rsidRDefault="00D57FBB" w:rsidP="00BD4FE4">
            <w:pPr>
              <w:pStyle w:val="TAL"/>
              <w:rPr>
                <w:rFonts w:cs="Arial"/>
                <w:szCs w:val="18"/>
              </w:rPr>
            </w:pPr>
            <w:proofErr w:type="spellStart"/>
            <w:r w:rsidRPr="00B26339">
              <w:rPr>
                <w:rFonts w:cs="Arial"/>
                <w:szCs w:val="18"/>
              </w:rPr>
              <w:t>tjPLMNTarget</w:t>
            </w:r>
            <w:proofErr w:type="spellEnd"/>
          </w:p>
        </w:tc>
        <w:tc>
          <w:tcPr>
            <w:tcW w:w="5245" w:type="dxa"/>
          </w:tcPr>
          <w:p w14:paraId="54B2129B" w14:textId="77777777" w:rsidR="00D57FBB" w:rsidRPr="0016416B" w:rsidRDefault="00D57FBB" w:rsidP="00BD4FE4">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4E80B2D4" w14:textId="77777777" w:rsidR="00D57FBB" w:rsidRPr="00B26339" w:rsidRDefault="00D57FBB" w:rsidP="00BD4FE4">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3A5945C9" w14:textId="77777777" w:rsidR="00D57FBB" w:rsidRPr="00B26339" w:rsidRDefault="00D57FBB" w:rsidP="00BD4FE4">
            <w:pPr>
              <w:pStyle w:val="TAL"/>
            </w:pPr>
            <w:r w:rsidRPr="00B26339">
              <w:t xml:space="preserve">type: </w:t>
            </w:r>
            <w:proofErr w:type="spellStart"/>
            <w:r w:rsidRPr="009B3B32">
              <w:t>PlmnId</w:t>
            </w:r>
            <w:proofErr w:type="spellEnd"/>
          </w:p>
          <w:p w14:paraId="0DD6F089" w14:textId="77777777" w:rsidR="00D57FBB" w:rsidRPr="00B26339" w:rsidRDefault="00D57FBB" w:rsidP="00BD4FE4">
            <w:pPr>
              <w:pStyle w:val="TAL"/>
            </w:pPr>
            <w:r w:rsidRPr="00B26339">
              <w:t>multiplicity: 1</w:t>
            </w:r>
          </w:p>
          <w:p w14:paraId="09D67A4F" w14:textId="77777777" w:rsidR="00D57FBB" w:rsidRPr="00B26339" w:rsidRDefault="00D57FBB" w:rsidP="00BD4FE4">
            <w:pPr>
              <w:pStyle w:val="TAL"/>
            </w:pPr>
            <w:proofErr w:type="spellStart"/>
            <w:r w:rsidRPr="00B26339">
              <w:t>isOrdered</w:t>
            </w:r>
            <w:proofErr w:type="spellEnd"/>
            <w:r w:rsidRPr="00B26339">
              <w:t>: N/A</w:t>
            </w:r>
          </w:p>
          <w:p w14:paraId="041EE791" w14:textId="77777777" w:rsidR="00D57FBB" w:rsidRPr="00B26339" w:rsidRDefault="00D57FBB" w:rsidP="00BD4FE4">
            <w:pPr>
              <w:pStyle w:val="TAL"/>
            </w:pPr>
            <w:proofErr w:type="spellStart"/>
            <w:r w:rsidRPr="00B26339">
              <w:t>isUnique</w:t>
            </w:r>
            <w:proofErr w:type="spellEnd"/>
            <w:r w:rsidRPr="00B26339">
              <w:t>: True</w:t>
            </w:r>
          </w:p>
          <w:p w14:paraId="30A6685D" w14:textId="77777777" w:rsidR="00D57FBB" w:rsidRPr="00B26339" w:rsidRDefault="00D57FBB" w:rsidP="00BD4FE4">
            <w:pPr>
              <w:pStyle w:val="TAL"/>
            </w:pPr>
            <w:proofErr w:type="spellStart"/>
            <w:r w:rsidRPr="00B26339">
              <w:t>defaultValue</w:t>
            </w:r>
            <w:proofErr w:type="spellEnd"/>
            <w:r w:rsidRPr="00B26339">
              <w:t xml:space="preserve">: No </w:t>
            </w:r>
          </w:p>
          <w:p w14:paraId="7AFE8495"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12E8642A" w14:textId="77777777" w:rsidTr="00BD4FE4">
        <w:trPr>
          <w:cantSplit/>
          <w:jc w:val="center"/>
        </w:trPr>
        <w:tc>
          <w:tcPr>
            <w:tcW w:w="2547" w:type="dxa"/>
          </w:tcPr>
          <w:p w14:paraId="2BBC0A86" w14:textId="77777777" w:rsidR="00D57FBB" w:rsidRPr="00B26339" w:rsidRDefault="00D57FBB" w:rsidP="00BD4FE4">
            <w:pPr>
              <w:pStyle w:val="TAL"/>
              <w:rPr>
                <w:rFonts w:cs="Arial"/>
                <w:szCs w:val="18"/>
              </w:rPr>
            </w:pPr>
            <w:proofErr w:type="spellStart"/>
            <w:r w:rsidRPr="00B26339">
              <w:rPr>
                <w:rFonts w:cs="Arial"/>
                <w:szCs w:val="18"/>
              </w:rPr>
              <w:t>tjStreamingTraceConsumerURI</w:t>
            </w:r>
            <w:proofErr w:type="spellEnd"/>
          </w:p>
        </w:tc>
        <w:tc>
          <w:tcPr>
            <w:tcW w:w="5245" w:type="dxa"/>
          </w:tcPr>
          <w:p w14:paraId="67EC9071" w14:textId="77777777" w:rsidR="00D57FBB" w:rsidRPr="00D833F4" w:rsidRDefault="00D57FBB" w:rsidP="00BD4FE4">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w:t>
            </w:r>
            <w:proofErr w:type="spellStart"/>
            <w:r w:rsidRPr="00E840EA">
              <w:rPr>
                <w:szCs w:val="18"/>
              </w:rPr>
              <w:t>MnS</w:t>
            </w:r>
            <w:proofErr w:type="spellEnd"/>
            <w:r w:rsidRPr="00E840EA">
              <w:rPr>
                <w:szCs w:val="18"/>
              </w:rPr>
              <w:t xml:space="preserve"> consumer (a.k.a. streaming target).</w:t>
            </w:r>
          </w:p>
          <w:p w14:paraId="796E301D" w14:textId="77777777" w:rsidR="00D57FBB" w:rsidRPr="000E5FC4" w:rsidRDefault="00D57FBB" w:rsidP="00BD4FE4">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1338CC69" w14:textId="77777777" w:rsidR="00D57FBB" w:rsidRPr="0016416B" w:rsidRDefault="00D57FBB" w:rsidP="00BD4FE4">
            <w:pPr>
              <w:pStyle w:val="TAL"/>
            </w:pPr>
            <w:r w:rsidRPr="007B01E5">
              <w:t>type: St</w:t>
            </w:r>
            <w:r w:rsidRPr="009D26E5">
              <w:t>ring</w:t>
            </w:r>
          </w:p>
          <w:p w14:paraId="0506A600" w14:textId="77777777" w:rsidR="00D57FBB" w:rsidRPr="00B26339" w:rsidRDefault="00D57FBB" w:rsidP="00BD4FE4">
            <w:pPr>
              <w:pStyle w:val="TAL"/>
            </w:pPr>
            <w:r w:rsidRPr="00B22DFC">
              <w:t>multip</w:t>
            </w:r>
            <w:r w:rsidRPr="00736275">
              <w:t>licity:</w:t>
            </w:r>
            <w:r w:rsidRPr="00B26339">
              <w:t xml:space="preserve"> 1</w:t>
            </w:r>
          </w:p>
          <w:p w14:paraId="6B1AF6E9" w14:textId="77777777" w:rsidR="00D57FBB" w:rsidRPr="00B26339" w:rsidRDefault="00D57FBB" w:rsidP="00BD4FE4">
            <w:pPr>
              <w:pStyle w:val="TAL"/>
            </w:pPr>
            <w:proofErr w:type="spellStart"/>
            <w:r w:rsidRPr="00B26339">
              <w:t>isOrdered</w:t>
            </w:r>
            <w:proofErr w:type="spellEnd"/>
            <w:r w:rsidRPr="00B26339">
              <w:t>: N/A</w:t>
            </w:r>
          </w:p>
          <w:p w14:paraId="047F293B" w14:textId="77777777" w:rsidR="00D57FBB" w:rsidRPr="00B26339" w:rsidRDefault="00D57FBB" w:rsidP="00BD4FE4">
            <w:pPr>
              <w:pStyle w:val="TAL"/>
            </w:pPr>
            <w:proofErr w:type="spellStart"/>
            <w:r w:rsidRPr="00B26339">
              <w:t>isUnique</w:t>
            </w:r>
            <w:proofErr w:type="spellEnd"/>
            <w:r w:rsidRPr="00B26339">
              <w:t>: N/A</w:t>
            </w:r>
          </w:p>
          <w:p w14:paraId="1D5D7528" w14:textId="77777777" w:rsidR="00D57FBB" w:rsidRPr="00B26339" w:rsidRDefault="00D57FBB" w:rsidP="00BD4FE4">
            <w:pPr>
              <w:pStyle w:val="TAL"/>
            </w:pPr>
            <w:proofErr w:type="spellStart"/>
            <w:r w:rsidRPr="00B26339">
              <w:t>defaultValue</w:t>
            </w:r>
            <w:proofErr w:type="spellEnd"/>
            <w:r w:rsidRPr="00B26339">
              <w:t xml:space="preserve">: No </w:t>
            </w:r>
          </w:p>
          <w:p w14:paraId="25644644"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63157F57" w14:textId="77777777" w:rsidTr="00BD4FE4">
        <w:trPr>
          <w:cantSplit/>
          <w:jc w:val="center"/>
        </w:trPr>
        <w:tc>
          <w:tcPr>
            <w:tcW w:w="2547" w:type="dxa"/>
          </w:tcPr>
          <w:p w14:paraId="78576157" w14:textId="77777777" w:rsidR="00D57FBB" w:rsidRPr="00B26339" w:rsidRDefault="00D57FBB" w:rsidP="00BD4FE4">
            <w:pPr>
              <w:pStyle w:val="TAL"/>
              <w:rPr>
                <w:rFonts w:cs="Arial"/>
                <w:szCs w:val="18"/>
              </w:rPr>
            </w:pPr>
            <w:proofErr w:type="spellStart"/>
            <w:r w:rsidRPr="00B26339">
              <w:rPr>
                <w:rFonts w:cs="Arial"/>
                <w:szCs w:val="18"/>
              </w:rPr>
              <w:t>tjTraceCollectionEntityAddress</w:t>
            </w:r>
            <w:proofErr w:type="spellEnd"/>
          </w:p>
        </w:tc>
        <w:tc>
          <w:tcPr>
            <w:tcW w:w="5245" w:type="dxa"/>
          </w:tcPr>
          <w:p w14:paraId="4B3E4EC0" w14:textId="77777777" w:rsidR="00D57FBB" w:rsidRPr="00736275" w:rsidRDefault="00D57FBB" w:rsidP="00BD4FE4">
            <w:pPr>
              <w:pStyle w:val="TAL"/>
              <w:rPr>
                <w:szCs w:val="18"/>
              </w:rPr>
            </w:pPr>
            <w:r w:rsidRPr="00E840EA">
              <w:rPr>
                <w:szCs w:val="18"/>
              </w:rPr>
              <w:t xml:space="preserve">It specifies the address of the Trace Collection Entity when the attribute </w:t>
            </w:r>
            <w:proofErr w:type="spellStart"/>
            <w:r w:rsidRPr="00D833F4">
              <w:rPr>
                <w:rFonts w:ascii="Courier New" w:hAnsi="Courier New" w:cs="Courier New"/>
                <w:szCs w:val="18"/>
              </w:rPr>
              <w:t>tjTraceReportingFormat</w:t>
            </w:r>
            <w:proofErr w:type="spellEnd"/>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305FF73D" w14:textId="77777777" w:rsidR="00D57FBB" w:rsidRPr="00B26339" w:rsidRDefault="00D57FBB" w:rsidP="00BD4FE4">
            <w:pPr>
              <w:pStyle w:val="TAL"/>
              <w:rPr>
                <w:szCs w:val="18"/>
              </w:rPr>
            </w:pPr>
            <w:r w:rsidRPr="00B26339">
              <w:rPr>
                <w:szCs w:val="18"/>
              </w:rPr>
              <w:t>See the clause 5.9 of TS 32.422 [30] for additional details on the allowed values.</w:t>
            </w:r>
          </w:p>
        </w:tc>
        <w:tc>
          <w:tcPr>
            <w:tcW w:w="1984" w:type="dxa"/>
          </w:tcPr>
          <w:p w14:paraId="6C9CB0AE" w14:textId="77777777" w:rsidR="00D57FBB" w:rsidRPr="00B26339" w:rsidRDefault="00D57FBB" w:rsidP="00BD4FE4">
            <w:pPr>
              <w:pStyle w:val="TAL"/>
            </w:pPr>
            <w:r w:rsidRPr="00B26339">
              <w:t xml:space="preserve">type: </w:t>
            </w:r>
            <w:r w:rsidRPr="009B3B32">
              <w:t>IpAddress</w:t>
            </w:r>
          </w:p>
          <w:p w14:paraId="5232F507" w14:textId="77777777" w:rsidR="00D57FBB" w:rsidRPr="00B26339" w:rsidRDefault="00D57FBB" w:rsidP="00BD4FE4">
            <w:pPr>
              <w:pStyle w:val="TAL"/>
            </w:pPr>
            <w:r w:rsidRPr="00B26339">
              <w:t>multiplicity: 1</w:t>
            </w:r>
          </w:p>
          <w:p w14:paraId="07EEE417" w14:textId="77777777" w:rsidR="00D57FBB" w:rsidRPr="00B26339" w:rsidRDefault="00D57FBB" w:rsidP="00BD4FE4">
            <w:pPr>
              <w:pStyle w:val="TAL"/>
            </w:pPr>
            <w:proofErr w:type="spellStart"/>
            <w:r w:rsidRPr="00B26339">
              <w:t>isOrdered</w:t>
            </w:r>
            <w:proofErr w:type="spellEnd"/>
            <w:r w:rsidRPr="00B26339">
              <w:t>: N/A</w:t>
            </w:r>
          </w:p>
          <w:p w14:paraId="72B0F1F6" w14:textId="77777777" w:rsidR="00D57FBB" w:rsidRPr="00B26339" w:rsidRDefault="00D57FBB" w:rsidP="00BD4FE4">
            <w:pPr>
              <w:pStyle w:val="TAL"/>
            </w:pPr>
            <w:proofErr w:type="spellStart"/>
            <w:r w:rsidRPr="00B26339">
              <w:t>isUnique</w:t>
            </w:r>
            <w:proofErr w:type="spellEnd"/>
            <w:r w:rsidRPr="00B26339">
              <w:t>: N/A</w:t>
            </w:r>
          </w:p>
          <w:p w14:paraId="093F5FA2" w14:textId="77777777" w:rsidR="00D57FBB" w:rsidRPr="00B26339" w:rsidRDefault="00D57FBB" w:rsidP="00BD4FE4">
            <w:pPr>
              <w:pStyle w:val="TAL"/>
            </w:pPr>
            <w:proofErr w:type="spellStart"/>
            <w:r w:rsidRPr="00B26339">
              <w:t>defaultValue</w:t>
            </w:r>
            <w:proofErr w:type="spellEnd"/>
            <w:r w:rsidRPr="00B26339">
              <w:t xml:space="preserve">: No </w:t>
            </w:r>
          </w:p>
          <w:p w14:paraId="5F4487AA"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3DB15947" w14:textId="77777777" w:rsidTr="00BD4FE4">
        <w:trPr>
          <w:cantSplit/>
          <w:jc w:val="center"/>
        </w:trPr>
        <w:tc>
          <w:tcPr>
            <w:tcW w:w="2547" w:type="dxa"/>
          </w:tcPr>
          <w:p w14:paraId="4AC30CBD" w14:textId="77777777" w:rsidR="00D57FBB" w:rsidRPr="00B26339" w:rsidRDefault="00D57FBB" w:rsidP="00BD4FE4">
            <w:pPr>
              <w:pStyle w:val="TAL"/>
              <w:rPr>
                <w:rFonts w:cs="Arial"/>
                <w:szCs w:val="18"/>
              </w:rPr>
            </w:pPr>
            <w:proofErr w:type="spellStart"/>
            <w:r w:rsidRPr="00B26339">
              <w:rPr>
                <w:rFonts w:cs="Arial"/>
                <w:szCs w:val="18"/>
              </w:rPr>
              <w:t>tjTraceDepth</w:t>
            </w:r>
            <w:proofErr w:type="spellEnd"/>
          </w:p>
        </w:tc>
        <w:tc>
          <w:tcPr>
            <w:tcW w:w="5245" w:type="dxa"/>
          </w:tcPr>
          <w:p w14:paraId="37CC8A39" w14:textId="77777777" w:rsidR="00D57FBB" w:rsidRPr="00D87E34" w:rsidRDefault="00D57FBB" w:rsidP="00BD4FE4">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3CDF8533" w14:textId="77777777" w:rsidR="00D57FBB" w:rsidRPr="00B22DFC" w:rsidRDefault="00D57FBB" w:rsidP="00BD4FE4">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6605BCDB" w14:textId="77777777" w:rsidR="00D57FBB" w:rsidRPr="00B26339" w:rsidRDefault="00D57FBB" w:rsidP="00BD4FE4">
            <w:pPr>
              <w:pStyle w:val="TAL"/>
            </w:pPr>
            <w:r w:rsidRPr="00B26339">
              <w:t>type: ENUM</w:t>
            </w:r>
          </w:p>
          <w:p w14:paraId="052B1AC5" w14:textId="77777777" w:rsidR="00D57FBB" w:rsidRPr="00B26339" w:rsidRDefault="00D57FBB" w:rsidP="00BD4FE4">
            <w:pPr>
              <w:pStyle w:val="TAL"/>
            </w:pPr>
            <w:r w:rsidRPr="00B26339">
              <w:t>multiplicity: 1</w:t>
            </w:r>
          </w:p>
          <w:p w14:paraId="61AE98AF" w14:textId="77777777" w:rsidR="00D57FBB" w:rsidRPr="00B26339" w:rsidRDefault="00D57FBB" w:rsidP="00BD4FE4">
            <w:pPr>
              <w:pStyle w:val="TAL"/>
            </w:pPr>
            <w:proofErr w:type="spellStart"/>
            <w:r w:rsidRPr="00B26339">
              <w:t>isOrdered</w:t>
            </w:r>
            <w:proofErr w:type="spellEnd"/>
            <w:r w:rsidRPr="00B26339">
              <w:t>: N/A</w:t>
            </w:r>
          </w:p>
          <w:p w14:paraId="0224565B" w14:textId="77777777" w:rsidR="00D57FBB" w:rsidRPr="00B26339" w:rsidRDefault="00D57FBB" w:rsidP="00BD4FE4">
            <w:pPr>
              <w:pStyle w:val="TAL"/>
            </w:pPr>
            <w:proofErr w:type="spellStart"/>
            <w:r w:rsidRPr="00B26339">
              <w:t>isUnique</w:t>
            </w:r>
            <w:proofErr w:type="spellEnd"/>
            <w:r w:rsidRPr="00B26339">
              <w:t>: N/A</w:t>
            </w:r>
          </w:p>
          <w:p w14:paraId="4711A04C" w14:textId="77777777" w:rsidR="00D57FBB" w:rsidRPr="00B26339" w:rsidRDefault="00D57FBB" w:rsidP="00BD4FE4">
            <w:pPr>
              <w:pStyle w:val="TAL"/>
            </w:pPr>
            <w:proofErr w:type="spellStart"/>
            <w:r w:rsidRPr="00B26339">
              <w:t>defaultValue</w:t>
            </w:r>
            <w:proofErr w:type="spellEnd"/>
            <w:r w:rsidRPr="00B26339">
              <w:t xml:space="preserve">: MAXIMUM </w:t>
            </w:r>
          </w:p>
          <w:p w14:paraId="0A3F6925"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0820E7AD" w14:textId="77777777" w:rsidTr="00BD4FE4">
        <w:trPr>
          <w:cantSplit/>
          <w:jc w:val="center"/>
        </w:trPr>
        <w:tc>
          <w:tcPr>
            <w:tcW w:w="2547" w:type="dxa"/>
          </w:tcPr>
          <w:p w14:paraId="57BAD268" w14:textId="77777777" w:rsidR="00D57FBB" w:rsidRPr="00B26339" w:rsidRDefault="00D57FBB" w:rsidP="00BD4FE4">
            <w:pPr>
              <w:pStyle w:val="TAL"/>
              <w:rPr>
                <w:rFonts w:cs="Arial"/>
                <w:szCs w:val="18"/>
              </w:rPr>
            </w:pPr>
            <w:proofErr w:type="spellStart"/>
            <w:r w:rsidRPr="00B26339">
              <w:rPr>
                <w:rFonts w:cs="Arial"/>
                <w:szCs w:val="18"/>
              </w:rPr>
              <w:t>tjTraceReference</w:t>
            </w:r>
            <w:proofErr w:type="spellEnd"/>
          </w:p>
        </w:tc>
        <w:tc>
          <w:tcPr>
            <w:tcW w:w="5245" w:type="dxa"/>
          </w:tcPr>
          <w:p w14:paraId="3526C2EA" w14:textId="77777777" w:rsidR="00D57FBB" w:rsidRPr="00D833F4" w:rsidRDefault="00D57FBB" w:rsidP="00BD4FE4">
            <w:pPr>
              <w:pStyle w:val="TAL"/>
              <w:rPr>
                <w:szCs w:val="18"/>
              </w:rPr>
            </w:pPr>
            <w:r w:rsidRPr="00E840EA">
              <w:rPr>
                <w:szCs w:val="18"/>
              </w:rPr>
              <w:t xml:space="preserve">A globally unique identifier, which uniquely identifies the Trace Session that is created by the </w:t>
            </w:r>
            <w:proofErr w:type="spellStart"/>
            <w:r w:rsidRPr="00E840EA">
              <w:rPr>
                <w:szCs w:val="18"/>
              </w:rPr>
              <w:t>TraceJob</w:t>
            </w:r>
            <w:proofErr w:type="spellEnd"/>
            <w:r w:rsidRPr="00E840EA">
              <w:rPr>
                <w:szCs w:val="18"/>
              </w:rPr>
              <w:t xml:space="preserve">. </w:t>
            </w:r>
          </w:p>
          <w:p w14:paraId="2B104A66" w14:textId="77777777" w:rsidR="00D57FBB" w:rsidRPr="00601777" w:rsidRDefault="00D57FBB" w:rsidP="00BD4FE4">
            <w:pPr>
              <w:pStyle w:val="TAL"/>
              <w:rPr>
                <w:szCs w:val="18"/>
              </w:rPr>
            </w:pPr>
            <w:r w:rsidRPr="00D833F4">
              <w:rPr>
                <w:szCs w:val="18"/>
              </w:rPr>
              <w:t xml:space="preserve">In case of shared network, it is the MCC and </w:t>
            </w:r>
          </w:p>
          <w:p w14:paraId="2B02F828" w14:textId="77777777" w:rsidR="00D57FBB" w:rsidRPr="00736275" w:rsidRDefault="00D57FBB" w:rsidP="00BD4FE4">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2BF6ECDA" w14:textId="77777777" w:rsidR="00D57FBB" w:rsidRPr="00B26339" w:rsidRDefault="00D57FBB" w:rsidP="00BD4FE4">
            <w:pPr>
              <w:pStyle w:val="TAL"/>
              <w:rPr>
                <w:szCs w:val="18"/>
              </w:rPr>
            </w:pPr>
            <w:r w:rsidRPr="00B26339">
              <w:rPr>
                <w:szCs w:val="18"/>
              </w:rPr>
              <w:t>The attribute is applicable for both Trace and MDT.</w:t>
            </w:r>
          </w:p>
          <w:p w14:paraId="3AE92443" w14:textId="77777777" w:rsidR="00D57FBB" w:rsidRPr="00B26339" w:rsidRDefault="00D57FBB" w:rsidP="00BD4FE4">
            <w:pPr>
              <w:pStyle w:val="TAL"/>
              <w:rPr>
                <w:szCs w:val="18"/>
              </w:rPr>
            </w:pPr>
            <w:r w:rsidRPr="00B26339">
              <w:rPr>
                <w:szCs w:val="18"/>
              </w:rPr>
              <w:t>See the clause 5.6 of 3GPP TS 32.422 [30] for additional details on the allowed values.</w:t>
            </w:r>
          </w:p>
        </w:tc>
        <w:tc>
          <w:tcPr>
            <w:tcW w:w="1984" w:type="dxa"/>
          </w:tcPr>
          <w:p w14:paraId="1D20F99B" w14:textId="77777777" w:rsidR="00D57FBB" w:rsidRPr="00B26339" w:rsidRDefault="00D57FBB" w:rsidP="00BD4FE4">
            <w:pPr>
              <w:pStyle w:val="TAL"/>
            </w:pPr>
            <w:r w:rsidRPr="00B26339">
              <w:t xml:space="preserve">type: </w:t>
            </w:r>
            <w:proofErr w:type="spellStart"/>
            <w:r w:rsidRPr="009B3B32">
              <w:t>TraceReference</w:t>
            </w:r>
            <w:proofErr w:type="spellEnd"/>
          </w:p>
          <w:p w14:paraId="15146BEE" w14:textId="77777777" w:rsidR="00D57FBB" w:rsidRPr="00B26339" w:rsidRDefault="00D57FBB" w:rsidP="00BD4FE4">
            <w:pPr>
              <w:pStyle w:val="TAL"/>
            </w:pPr>
            <w:r w:rsidRPr="00B26339">
              <w:t>multiplicity: 1</w:t>
            </w:r>
          </w:p>
          <w:p w14:paraId="4B7D3AEA" w14:textId="77777777" w:rsidR="00D57FBB" w:rsidRPr="00B26339" w:rsidRDefault="00D57FBB" w:rsidP="00BD4FE4">
            <w:pPr>
              <w:pStyle w:val="TAL"/>
            </w:pPr>
            <w:proofErr w:type="spellStart"/>
            <w:r w:rsidRPr="00B26339">
              <w:t>isOrdered</w:t>
            </w:r>
            <w:proofErr w:type="spellEnd"/>
            <w:r w:rsidRPr="00B26339">
              <w:t>: N/A</w:t>
            </w:r>
          </w:p>
          <w:p w14:paraId="1E49F85B" w14:textId="77777777" w:rsidR="00D57FBB" w:rsidRPr="00B26339" w:rsidRDefault="00D57FBB" w:rsidP="00BD4FE4">
            <w:pPr>
              <w:pStyle w:val="TAL"/>
            </w:pPr>
            <w:proofErr w:type="spellStart"/>
            <w:r w:rsidRPr="00B26339">
              <w:t>isUnique</w:t>
            </w:r>
            <w:proofErr w:type="spellEnd"/>
            <w:r w:rsidRPr="00B26339">
              <w:t>: True</w:t>
            </w:r>
          </w:p>
          <w:p w14:paraId="16C96A44" w14:textId="77777777" w:rsidR="00D57FBB" w:rsidRPr="00B26339" w:rsidRDefault="00D57FBB" w:rsidP="00BD4FE4">
            <w:pPr>
              <w:pStyle w:val="TAL"/>
            </w:pPr>
            <w:proofErr w:type="spellStart"/>
            <w:r w:rsidRPr="00B26339">
              <w:t>defaultValue</w:t>
            </w:r>
            <w:proofErr w:type="spellEnd"/>
            <w:r w:rsidRPr="00B26339">
              <w:t xml:space="preserve">: None </w:t>
            </w:r>
          </w:p>
          <w:p w14:paraId="47FE76D0"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14930CEC" w14:textId="77777777" w:rsidTr="00BD4FE4">
        <w:trPr>
          <w:cantSplit/>
          <w:jc w:val="center"/>
        </w:trPr>
        <w:tc>
          <w:tcPr>
            <w:tcW w:w="2547" w:type="dxa"/>
          </w:tcPr>
          <w:p w14:paraId="716490B7" w14:textId="77777777" w:rsidR="00D57FBB" w:rsidRPr="00B26339" w:rsidRDefault="00D57FBB" w:rsidP="00BD4FE4">
            <w:pPr>
              <w:pStyle w:val="TAL"/>
              <w:rPr>
                <w:rFonts w:cs="Arial"/>
                <w:szCs w:val="18"/>
              </w:rPr>
            </w:pPr>
            <w:proofErr w:type="spellStart"/>
            <w:r w:rsidRPr="00F84ADE">
              <w:rPr>
                <w:rFonts w:cs="Arial"/>
                <w:szCs w:val="18"/>
              </w:rPr>
              <w:t>tjTraceRecordSessionReference</w:t>
            </w:r>
            <w:proofErr w:type="spellEnd"/>
          </w:p>
        </w:tc>
        <w:tc>
          <w:tcPr>
            <w:tcW w:w="5245" w:type="dxa"/>
          </w:tcPr>
          <w:p w14:paraId="3A10B783" w14:textId="77777777" w:rsidR="00D57FBB" w:rsidRDefault="00D57FBB" w:rsidP="00BD4FE4">
            <w:pPr>
              <w:pStyle w:val="TAL"/>
            </w:pPr>
            <w:r>
              <w:t xml:space="preserve">An identifier, which identifies the Trace Recording Session. </w:t>
            </w:r>
          </w:p>
          <w:p w14:paraId="2E5D0052" w14:textId="77777777" w:rsidR="00D57FBB" w:rsidRDefault="00D57FBB" w:rsidP="00BD4FE4">
            <w:pPr>
              <w:pStyle w:val="TAL"/>
            </w:pPr>
            <w:r>
              <w:t>The attribute is applicable for both Trace and MDT.</w:t>
            </w:r>
          </w:p>
          <w:p w14:paraId="40E21A90" w14:textId="77777777" w:rsidR="00D57FBB" w:rsidRPr="00E840EA" w:rsidRDefault="00D57FBB" w:rsidP="00BD4FE4">
            <w:pPr>
              <w:pStyle w:val="TAL"/>
              <w:rPr>
                <w:szCs w:val="18"/>
              </w:rPr>
            </w:pPr>
            <w:r>
              <w:t>See the clause 5.7 of 3GPP TS 32.422 [30] for additional details on the allowed values.</w:t>
            </w:r>
          </w:p>
        </w:tc>
        <w:tc>
          <w:tcPr>
            <w:tcW w:w="1984" w:type="dxa"/>
          </w:tcPr>
          <w:p w14:paraId="3D21D8CF" w14:textId="77777777" w:rsidR="00D57FBB" w:rsidRDefault="00D57FBB" w:rsidP="00BD4FE4">
            <w:pPr>
              <w:pStyle w:val="TAL"/>
            </w:pPr>
            <w:r>
              <w:t>type: String</w:t>
            </w:r>
          </w:p>
          <w:p w14:paraId="56875683" w14:textId="77777777" w:rsidR="00D57FBB" w:rsidRDefault="00D57FBB" w:rsidP="00BD4FE4">
            <w:pPr>
              <w:pStyle w:val="TAL"/>
            </w:pPr>
            <w:r>
              <w:t>multiplicity: 1</w:t>
            </w:r>
          </w:p>
          <w:p w14:paraId="210ECD36" w14:textId="77777777" w:rsidR="00D57FBB" w:rsidRDefault="00D57FBB" w:rsidP="00BD4FE4">
            <w:pPr>
              <w:pStyle w:val="TAL"/>
            </w:pPr>
            <w:proofErr w:type="spellStart"/>
            <w:r>
              <w:t>isOrdered</w:t>
            </w:r>
            <w:proofErr w:type="spellEnd"/>
            <w:r>
              <w:t>: N/A</w:t>
            </w:r>
          </w:p>
          <w:p w14:paraId="4FE3607D" w14:textId="77777777" w:rsidR="00D57FBB" w:rsidRDefault="00D57FBB" w:rsidP="00BD4FE4">
            <w:pPr>
              <w:pStyle w:val="TAL"/>
            </w:pPr>
            <w:proofErr w:type="spellStart"/>
            <w:r>
              <w:t>isUnique</w:t>
            </w:r>
            <w:proofErr w:type="spellEnd"/>
            <w:r>
              <w:t>: True</w:t>
            </w:r>
          </w:p>
          <w:p w14:paraId="60F98D60" w14:textId="77777777" w:rsidR="00D57FBB" w:rsidRDefault="00D57FBB" w:rsidP="00BD4FE4">
            <w:pPr>
              <w:pStyle w:val="TAL"/>
            </w:pPr>
            <w:proofErr w:type="spellStart"/>
            <w:r>
              <w:t>defaultValue</w:t>
            </w:r>
            <w:proofErr w:type="spellEnd"/>
            <w:r>
              <w:t xml:space="preserve">: None </w:t>
            </w:r>
          </w:p>
          <w:p w14:paraId="60B18047" w14:textId="77777777" w:rsidR="00D57FBB" w:rsidRPr="00B26339" w:rsidRDefault="00D57FBB" w:rsidP="00BD4FE4">
            <w:pPr>
              <w:pStyle w:val="TAL"/>
            </w:pPr>
            <w:proofErr w:type="spellStart"/>
            <w:r>
              <w:t>isNullable</w:t>
            </w:r>
            <w:proofErr w:type="spellEnd"/>
            <w:r>
              <w:t>: False</w:t>
            </w:r>
          </w:p>
        </w:tc>
      </w:tr>
      <w:tr w:rsidR="00D57FBB" w:rsidRPr="00B26339" w14:paraId="76CBE567" w14:textId="77777777" w:rsidTr="00BD4FE4">
        <w:trPr>
          <w:cantSplit/>
          <w:jc w:val="center"/>
        </w:trPr>
        <w:tc>
          <w:tcPr>
            <w:tcW w:w="2547" w:type="dxa"/>
          </w:tcPr>
          <w:p w14:paraId="68636724" w14:textId="77777777" w:rsidR="00D57FBB" w:rsidRPr="00B26339" w:rsidRDefault="00D57FBB" w:rsidP="00BD4FE4">
            <w:pPr>
              <w:pStyle w:val="TAL"/>
              <w:rPr>
                <w:rFonts w:cs="Arial"/>
                <w:szCs w:val="18"/>
              </w:rPr>
            </w:pPr>
            <w:proofErr w:type="spellStart"/>
            <w:r w:rsidRPr="00B26339">
              <w:rPr>
                <w:rFonts w:cs="Arial"/>
                <w:szCs w:val="18"/>
              </w:rPr>
              <w:t>tjTraceReportingFormat</w:t>
            </w:r>
            <w:proofErr w:type="spellEnd"/>
          </w:p>
        </w:tc>
        <w:tc>
          <w:tcPr>
            <w:tcW w:w="5245" w:type="dxa"/>
          </w:tcPr>
          <w:p w14:paraId="4878ACC4" w14:textId="77777777" w:rsidR="00D57FBB" w:rsidRPr="00D833F4" w:rsidRDefault="00D57FBB" w:rsidP="00BD4FE4">
            <w:pPr>
              <w:pStyle w:val="TAL"/>
              <w:rPr>
                <w:szCs w:val="18"/>
              </w:rPr>
            </w:pPr>
            <w:r w:rsidRPr="00E840EA">
              <w:rPr>
                <w:szCs w:val="18"/>
              </w:rPr>
              <w:t>It specifies the trace reporting format - streaming trace reporting or file-based trace reporting.</w:t>
            </w:r>
          </w:p>
          <w:p w14:paraId="5888A921" w14:textId="77777777" w:rsidR="00D57FBB" w:rsidRPr="007B01E5" w:rsidRDefault="00D57FBB" w:rsidP="00BD4FE4">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0DCD2D3C" w14:textId="77777777" w:rsidR="00D57FBB" w:rsidRPr="0016416B" w:rsidRDefault="00D57FBB" w:rsidP="00BD4FE4">
            <w:pPr>
              <w:pStyle w:val="TAL"/>
            </w:pPr>
            <w:r w:rsidRPr="009D26E5">
              <w:t>type: EN</w:t>
            </w:r>
            <w:r w:rsidRPr="0016416B">
              <w:t>UM</w:t>
            </w:r>
          </w:p>
          <w:p w14:paraId="134D0CE6" w14:textId="77777777" w:rsidR="00D57FBB" w:rsidRPr="00B26339" w:rsidRDefault="00D57FBB" w:rsidP="00BD4FE4">
            <w:pPr>
              <w:pStyle w:val="TAL"/>
            </w:pPr>
            <w:r w:rsidRPr="00B22DFC">
              <w:t>mu</w:t>
            </w:r>
            <w:r w:rsidRPr="00736275">
              <w:t>ltipl</w:t>
            </w:r>
            <w:r w:rsidRPr="00B26339">
              <w:t>icity: 1</w:t>
            </w:r>
          </w:p>
          <w:p w14:paraId="0DF48C94" w14:textId="77777777" w:rsidR="00D57FBB" w:rsidRPr="00B26339" w:rsidRDefault="00D57FBB" w:rsidP="00BD4FE4">
            <w:pPr>
              <w:pStyle w:val="TAL"/>
            </w:pPr>
            <w:proofErr w:type="spellStart"/>
            <w:r w:rsidRPr="00B26339">
              <w:t>isOrdered</w:t>
            </w:r>
            <w:proofErr w:type="spellEnd"/>
            <w:r w:rsidRPr="00B26339">
              <w:t>: N/A</w:t>
            </w:r>
          </w:p>
          <w:p w14:paraId="79C1C601" w14:textId="77777777" w:rsidR="00D57FBB" w:rsidRPr="00B26339" w:rsidRDefault="00D57FBB" w:rsidP="00BD4FE4">
            <w:pPr>
              <w:pStyle w:val="TAL"/>
            </w:pPr>
            <w:proofErr w:type="spellStart"/>
            <w:r w:rsidRPr="00B26339">
              <w:t>isUnique</w:t>
            </w:r>
            <w:proofErr w:type="spellEnd"/>
            <w:r w:rsidRPr="00B26339">
              <w:t>: N/A</w:t>
            </w:r>
          </w:p>
          <w:p w14:paraId="19D61611" w14:textId="77777777" w:rsidR="00D57FBB" w:rsidRPr="00B26339" w:rsidRDefault="00D57FBB" w:rsidP="00BD4FE4">
            <w:pPr>
              <w:pStyle w:val="TAL"/>
            </w:pPr>
            <w:proofErr w:type="spellStart"/>
            <w:r w:rsidRPr="00B26339">
              <w:t>defaultValue</w:t>
            </w:r>
            <w:proofErr w:type="spellEnd"/>
            <w:r w:rsidRPr="00B26339">
              <w:t xml:space="preserve">: FILE </w:t>
            </w:r>
          </w:p>
          <w:p w14:paraId="45194DD6" w14:textId="77777777" w:rsidR="00D57FBB" w:rsidRPr="00B26339" w:rsidRDefault="00D57FBB" w:rsidP="00BD4FE4">
            <w:pPr>
              <w:pStyle w:val="TAL"/>
            </w:pPr>
            <w:proofErr w:type="spellStart"/>
            <w:r w:rsidRPr="00B26339">
              <w:t>isNullable</w:t>
            </w:r>
            <w:proofErr w:type="spellEnd"/>
            <w:r w:rsidRPr="00B26339">
              <w:t>: False</w:t>
            </w:r>
          </w:p>
        </w:tc>
      </w:tr>
      <w:tr w:rsidR="00D57FBB" w:rsidRPr="00B26339" w14:paraId="165FD67A" w14:textId="77777777" w:rsidTr="00BD4FE4">
        <w:trPr>
          <w:cantSplit/>
          <w:jc w:val="center"/>
        </w:trPr>
        <w:tc>
          <w:tcPr>
            <w:tcW w:w="2547" w:type="dxa"/>
          </w:tcPr>
          <w:p w14:paraId="072C9862" w14:textId="77777777" w:rsidR="00D57FBB" w:rsidRPr="00B26339" w:rsidRDefault="00D57FBB" w:rsidP="00BD4FE4">
            <w:pPr>
              <w:pStyle w:val="TAL"/>
              <w:rPr>
                <w:rFonts w:cs="Arial"/>
                <w:szCs w:val="18"/>
              </w:rPr>
            </w:pPr>
            <w:proofErr w:type="spellStart"/>
            <w:r w:rsidRPr="00B26339">
              <w:rPr>
                <w:rFonts w:cs="Arial"/>
                <w:szCs w:val="18"/>
              </w:rPr>
              <w:t>tjTraceTarget</w:t>
            </w:r>
            <w:proofErr w:type="spellEnd"/>
          </w:p>
        </w:tc>
        <w:tc>
          <w:tcPr>
            <w:tcW w:w="5245" w:type="dxa"/>
          </w:tcPr>
          <w:p w14:paraId="54DE93BC" w14:textId="77777777" w:rsidR="00D57FBB" w:rsidRPr="0016416B" w:rsidRDefault="00D57FBB" w:rsidP="00BD4FE4">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Pr>
                <w:szCs w:val="18"/>
              </w:rPr>
              <w:t>(s)</w:t>
            </w:r>
            <w:r w:rsidRPr="009D26E5">
              <w:rPr>
                <w:szCs w:val="18"/>
              </w:rPr>
              <w:t>.</w:t>
            </w:r>
          </w:p>
          <w:p w14:paraId="79D66C9C" w14:textId="77777777" w:rsidR="00D57FBB" w:rsidRDefault="00D57FBB" w:rsidP="00BD4FE4">
            <w:pPr>
              <w:pStyle w:val="TAL"/>
              <w:rPr>
                <w:szCs w:val="18"/>
              </w:rPr>
            </w:pPr>
          </w:p>
          <w:p w14:paraId="32118A4B" w14:textId="77777777" w:rsidR="00D57FBB" w:rsidRDefault="00D57FBB" w:rsidP="00BD4FE4">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"PUBLIC_ID" in case of a Management Based Activation is done to an </w:t>
            </w:r>
            <w:proofErr w:type="spellStart"/>
            <w:r>
              <w:t>SCSCFFunction</w:t>
            </w:r>
            <w:proofErr w:type="spellEnd"/>
            <w:r>
              <w:t xml:space="preserve"> (Serving Call Session Control Function) or </w:t>
            </w:r>
            <w:proofErr w:type="spellStart"/>
            <w:r>
              <w:t>PCSCFFunction</w:t>
            </w:r>
            <w:proofErr w:type="spellEnd"/>
            <w:r>
              <w:t xml:space="preserve"> (Proxy Call Session Control Function) (TS 28.705[44]). The </w:t>
            </w:r>
            <w:proofErr w:type="spellStart"/>
            <w:r w:rsidRPr="00CC7AF6">
              <w:rPr>
                <w:rFonts w:ascii="Courier New" w:hAnsi="Courier New" w:cs="Courier New"/>
              </w:rPr>
              <w:t>tjTraceTarget</w:t>
            </w:r>
            <w:proofErr w:type="spellEnd"/>
            <w:r w:rsidRPr="0043366D">
              <w:t xml:space="preserve"> </w:t>
            </w:r>
            <w:r>
              <w:t xml:space="preserve">shall be "UTRAN_CELL" only in case of the UTRAN cell traffic trace function. </w:t>
            </w:r>
          </w:p>
          <w:p w14:paraId="65F32F31" w14:textId="77777777" w:rsidR="00D57FBB" w:rsidRDefault="00D57FBB" w:rsidP="00BD4FE4">
            <w:pPr>
              <w:pStyle w:val="TAL"/>
            </w:pPr>
            <w:r>
              <w:t xml:space="preserve">The </w:t>
            </w:r>
            <w:proofErr w:type="spellStart"/>
            <w:r w:rsidRPr="00CC7AF6">
              <w:rPr>
                <w:rFonts w:ascii="Courier New" w:hAnsi="Courier New" w:cs="Courier New"/>
              </w:rPr>
              <w:t>tjTraceTarget</w:t>
            </w:r>
            <w:proofErr w:type="spellEnd"/>
            <w:r w:rsidRPr="0043366D">
              <w:t xml:space="preserve"> </w:t>
            </w:r>
            <w:r>
              <w:t>shall be "E-UTRAN_CELL" only in case of E-UTRAN cell traffic trace function.</w:t>
            </w:r>
          </w:p>
          <w:p w14:paraId="3D6663BC" w14:textId="77777777" w:rsidR="00D57FBB" w:rsidRDefault="00D57FBB" w:rsidP="00BD4FE4">
            <w:pPr>
              <w:pStyle w:val="TAL"/>
            </w:pPr>
            <w:r>
              <w:t xml:space="preserve">The </w:t>
            </w:r>
            <w:proofErr w:type="spellStart"/>
            <w:r w:rsidRPr="00CC7AF6">
              <w:rPr>
                <w:rFonts w:ascii="Courier New" w:hAnsi="Courier New" w:cs="Courier New"/>
              </w:rPr>
              <w:t>tjTraceTarget</w:t>
            </w:r>
            <w:proofErr w:type="spellEnd"/>
            <w:r w:rsidRPr="0043366D">
              <w:t xml:space="preserve"> </w:t>
            </w:r>
            <w:r>
              <w:t>shall be "NG-RAN_CELL" only in case of NR cell traffic trace function.</w:t>
            </w:r>
          </w:p>
          <w:p w14:paraId="1C0D0395" w14:textId="77777777" w:rsidR="00D57FBB" w:rsidRDefault="00D57FBB" w:rsidP="00BD4FE4">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either "IMSI", "IMEI" or "IMEISV" if the Trace Session is activated to any of the following </w:t>
            </w:r>
            <w:proofErr w:type="spellStart"/>
            <w:r w:rsidRPr="00CC7AF6">
              <w:rPr>
                <w:rFonts w:ascii="Courier New" w:hAnsi="Courier New" w:cs="Courier New"/>
              </w:rPr>
              <w:t>ManagedEntity</w:t>
            </w:r>
            <w:proofErr w:type="spellEnd"/>
            <w:r>
              <w:t>(</w:t>
            </w:r>
            <w:proofErr w:type="spellStart"/>
            <w:r>
              <w:t>ies</w:t>
            </w:r>
            <w:proofErr w:type="spellEnd"/>
            <w:r>
              <w:t>):</w:t>
            </w:r>
          </w:p>
          <w:p w14:paraId="3A4F2E44" w14:textId="77777777" w:rsidR="00D57FBB" w:rsidRDefault="00D57FBB" w:rsidP="00BD4FE4">
            <w:pPr>
              <w:pStyle w:val="TAL"/>
            </w:pPr>
            <w:r>
              <w:t>-</w:t>
            </w:r>
            <w:r>
              <w:tab/>
            </w:r>
            <w:proofErr w:type="spellStart"/>
            <w:r>
              <w:t>HSSFunction</w:t>
            </w:r>
            <w:proofErr w:type="spellEnd"/>
            <w:r>
              <w:t xml:space="preserve"> (Home Subscriber Server) (TS 28.705 [44])</w:t>
            </w:r>
          </w:p>
          <w:p w14:paraId="0AAEB6F4" w14:textId="77777777" w:rsidR="00D57FBB" w:rsidRDefault="00D57FBB" w:rsidP="00BD4FE4">
            <w:pPr>
              <w:pStyle w:val="TAL"/>
            </w:pPr>
            <w:r>
              <w:t>-</w:t>
            </w:r>
            <w:r>
              <w:tab/>
            </w:r>
            <w:proofErr w:type="spellStart"/>
            <w:r>
              <w:t>MscServerFunction</w:t>
            </w:r>
            <w:proofErr w:type="spellEnd"/>
            <w:r>
              <w:t xml:space="preserve"> (Mobile Switching Centre Server) (TS 28.702 [45])</w:t>
            </w:r>
          </w:p>
          <w:p w14:paraId="6BAD76B8" w14:textId="77777777" w:rsidR="00D57FBB" w:rsidRDefault="00D57FBB" w:rsidP="00BD4FE4">
            <w:pPr>
              <w:pStyle w:val="TAL"/>
            </w:pPr>
            <w:r>
              <w:t>-</w:t>
            </w:r>
            <w:r>
              <w:tab/>
            </w:r>
            <w:proofErr w:type="spellStart"/>
            <w:r>
              <w:t>SgsnFunction</w:t>
            </w:r>
            <w:proofErr w:type="spellEnd"/>
            <w:r>
              <w:t xml:space="preserve"> (Serving GPRS Support Node) (TS 28.702[45])</w:t>
            </w:r>
          </w:p>
          <w:p w14:paraId="78B06701" w14:textId="77777777" w:rsidR="00D57FBB" w:rsidRDefault="00D57FBB" w:rsidP="00BD4FE4">
            <w:pPr>
              <w:pStyle w:val="TAL"/>
            </w:pPr>
            <w:r>
              <w:t>-</w:t>
            </w:r>
            <w:r>
              <w:tab/>
            </w:r>
            <w:proofErr w:type="spellStart"/>
            <w:r>
              <w:t>GgsnFunction</w:t>
            </w:r>
            <w:proofErr w:type="spellEnd"/>
            <w:r>
              <w:t xml:space="preserve"> (Gateway GPRS Support Node) (TS 28.702[45])</w:t>
            </w:r>
          </w:p>
          <w:p w14:paraId="226C7C70" w14:textId="77777777" w:rsidR="00D57FBB" w:rsidRDefault="00D57FBB" w:rsidP="00BD4FE4">
            <w:pPr>
              <w:pStyle w:val="TAL"/>
            </w:pPr>
            <w:r>
              <w:t>-</w:t>
            </w:r>
            <w:r>
              <w:tab/>
            </w:r>
            <w:proofErr w:type="spellStart"/>
            <w:r>
              <w:t>BmscFunction</w:t>
            </w:r>
            <w:proofErr w:type="spellEnd"/>
            <w:r>
              <w:t xml:space="preserve"> (Broadcast Multicast Service Centre) (TS 28.702[45])</w:t>
            </w:r>
          </w:p>
          <w:p w14:paraId="36EE9DE5" w14:textId="77777777" w:rsidR="00D57FBB" w:rsidRDefault="00D57FBB" w:rsidP="00BD4FE4">
            <w:pPr>
              <w:pStyle w:val="TAL"/>
            </w:pPr>
            <w:r>
              <w:t>-</w:t>
            </w:r>
            <w:r>
              <w:tab/>
            </w:r>
            <w:proofErr w:type="spellStart"/>
            <w:r>
              <w:t>RncFunction</w:t>
            </w:r>
            <w:proofErr w:type="spellEnd"/>
            <w:r>
              <w:t xml:space="preserve"> (Radio Network Controller) (TS 28.652[46])</w:t>
            </w:r>
          </w:p>
          <w:p w14:paraId="7B2C1F6C" w14:textId="77777777" w:rsidR="00D57FBB" w:rsidRDefault="00D57FBB" w:rsidP="00BD4FE4">
            <w:pPr>
              <w:pStyle w:val="TAL"/>
            </w:pPr>
            <w:r>
              <w:t>-</w:t>
            </w:r>
            <w:r>
              <w:tab/>
            </w:r>
            <w:proofErr w:type="spellStart"/>
            <w:r>
              <w:t>MmeFunction</w:t>
            </w:r>
            <w:proofErr w:type="spellEnd"/>
            <w:r>
              <w:t xml:space="preserve"> (Mobility Management Entity) (TS 28.708[47])</w:t>
            </w:r>
          </w:p>
          <w:p w14:paraId="66BE6C24" w14:textId="77777777" w:rsidR="00D57FBB" w:rsidRDefault="00D57FBB" w:rsidP="00BD4FE4">
            <w:pPr>
              <w:pStyle w:val="TAL"/>
            </w:pPr>
            <w:r>
              <w:t>-</w:t>
            </w:r>
            <w:r>
              <w:tab/>
            </w:r>
            <w:proofErr w:type="spellStart"/>
            <w:r>
              <w:t>ServingGWFunction</w:t>
            </w:r>
            <w:proofErr w:type="spellEnd"/>
            <w:r>
              <w:t xml:space="preserve"> (Serving Gateway) (TS 28.708[47])</w:t>
            </w:r>
          </w:p>
          <w:p w14:paraId="32478F4C" w14:textId="77777777" w:rsidR="00D57FBB" w:rsidRDefault="00D57FBB" w:rsidP="00BD4FE4">
            <w:pPr>
              <w:pStyle w:val="TAL"/>
            </w:pPr>
          </w:p>
          <w:p w14:paraId="7E5137DD" w14:textId="77777777" w:rsidR="00D57FBB" w:rsidRDefault="00D57FBB" w:rsidP="00BD4FE4">
            <w:pPr>
              <w:pStyle w:val="TAL"/>
            </w:pPr>
            <w:r>
              <w:t>-</w:t>
            </w:r>
            <w:r>
              <w:tab/>
            </w:r>
            <w:proofErr w:type="spellStart"/>
            <w:r>
              <w:t>PGWFunction</w:t>
            </w:r>
            <w:proofErr w:type="spellEnd"/>
            <w:r>
              <w:t xml:space="preserve"> (PDN Gateway) (TS 28.708[47]).</w:t>
            </w:r>
          </w:p>
          <w:p w14:paraId="0CD910A6" w14:textId="77777777" w:rsidR="00D57FBB" w:rsidRDefault="00D57FBB" w:rsidP="00BD4FE4">
            <w:pPr>
              <w:pStyle w:val="TAL"/>
            </w:pPr>
            <w:r>
              <w:t xml:space="preserve">The </w:t>
            </w:r>
            <w:proofErr w:type="spellStart"/>
            <w:r>
              <w:rPr>
                <w:rFonts w:ascii="Courier New" w:hAnsi="Courier New" w:cs="Courier New"/>
              </w:rPr>
              <w:t>tjTraceTarget</w:t>
            </w:r>
            <w:proofErr w:type="spellEnd"/>
            <w:r>
              <w:t xml:space="preserve"> shall be either “SUPI” or “IMEISV” if the Trace Session is activated to any of the following </w:t>
            </w:r>
            <w:proofErr w:type="spellStart"/>
            <w:r>
              <w:rPr>
                <w:rFonts w:ascii="Courier New" w:hAnsi="Courier New" w:cs="Courier New"/>
              </w:rPr>
              <w:t>ManagedEntity</w:t>
            </w:r>
            <w:proofErr w:type="spellEnd"/>
            <w:r>
              <w:t>(</w:t>
            </w:r>
            <w:proofErr w:type="spellStart"/>
            <w:r>
              <w:t>ies</w:t>
            </w:r>
            <w:proofErr w:type="spellEnd"/>
            <w:r>
              <w:t>) (TS 28.541[48]):</w:t>
            </w:r>
          </w:p>
          <w:p w14:paraId="7E60716A" w14:textId="77777777" w:rsidR="00D57FBB" w:rsidRDefault="00D57FBB" w:rsidP="00BD4FE4">
            <w:pPr>
              <w:pStyle w:val="TAL"/>
            </w:pPr>
            <w:r>
              <w:t xml:space="preserve">- </w:t>
            </w:r>
            <w:r>
              <w:tab/>
            </w:r>
            <w:proofErr w:type="spellStart"/>
            <w:r>
              <w:t>AFFunction</w:t>
            </w:r>
            <w:proofErr w:type="spellEnd"/>
          </w:p>
          <w:p w14:paraId="54EBE9CA" w14:textId="77777777" w:rsidR="00D57FBB" w:rsidRDefault="00D57FBB" w:rsidP="00BD4FE4">
            <w:pPr>
              <w:pStyle w:val="TAL"/>
            </w:pPr>
            <w:r>
              <w:t xml:space="preserve">- </w:t>
            </w:r>
            <w:r>
              <w:tab/>
            </w:r>
            <w:proofErr w:type="spellStart"/>
            <w:r>
              <w:t>AMFFunction</w:t>
            </w:r>
            <w:proofErr w:type="spellEnd"/>
          </w:p>
          <w:p w14:paraId="7974D501" w14:textId="77777777" w:rsidR="00D57FBB" w:rsidRDefault="00D57FBB" w:rsidP="00BD4FE4">
            <w:pPr>
              <w:pStyle w:val="TAL"/>
            </w:pPr>
            <w:r>
              <w:t xml:space="preserve">- </w:t>
            </w:r>
            <w:r>
              <w:tab/>
            </w:r>
            <w:proofErr w:type="spellStart"/>
            <w:r>
              <w:t>AUSFunction</w:t>
            </w:r>
            <w:proofErr w:type="spellEnd"/>
          </w:p>
          <w:p w14:paraId="121C736A" w14:textId="77777777" w:rsidR="00D57FBB" w:rsidRDefault="00D57FBB" w:rsidP="00BD4FE4">
            <w:pPr>
              <w:pStyle w:val="TAL"/>
            </w:pPr>
            <w:r>
              <w:t xml:space="preserve">- </w:t>
            </w:r>
            <w:r>
              <w:tab/>
            </w:r>
            <w:proofErr w:type="spellStart"/>
            <w:r>
              <w:t>NEFFunction</w:t>
            </w:r>
            <w:proofErr w:type="spellEnd"/>
          </w:p>
          <w:p w14:paraId="68845A49" w14:textId="77777777" w:rsidR="00D57FBB" w:rsidRDefault="00D57FBB" w:rsidP="00BD4FE4">
            <w:pPr>
              <w:pStyle w:val="TAL"/>
            </w:pPr>
            <w:r>
              <w:t xml:space="preserve">- </w:t>
            </w:r>
            <w:r>
              <w:tab/>
            </w:r>
            <w:proofErr w:type="spellStart"/>
            <w:r>
              <w:t>NRFFunction</w:t>
            </w:r>
            <w:proofErr w:type="spellEnd"/>
          </w:p>
          <w:p w14:paraId="388885E0" w14:textId="77777777" w:rsidR="00D57FBB" w:rsidRDefault="00D57FBB" w:rsidP="00BD4FE4">
            <w:pPr>
              <w:pStyle w:val="TAL"/>
            </w:pPr>
            <w:r>
              <w:t xml:space="preserve">- </w:t>
            </w:r>
            <w:r>
              <w:tab/>
            </w:r>
            <w:proofErr w:type="spellStart"/>
            <w:r>
              <w:t>NSSFFunction</w:t>
            </w:r>
            <w:proofErr w:type="spellEnd"/>
          </w:p>
          <w:p w14:paraId="6884B6AB" w14:textId="77777777" w:rsidR="00D57FBB" w:rsidRDefault="00D57FBB" w:rsidP="00BD4FE4">
            <w:pPr>
              <w:pStyle w:val="TAL"/>
            </w:pPr>
            <w:r>
              <w:t xml:space="preserve">- </w:t>
            </w:r>
            <w:r>
              <w:tab/>
            </w:r>
            <w:proofErr w:type="spellStart"/>
            <w:r>
              <w:t>PCFFunction</w:t>
            </w:r>
            <w:proofErr w:type="spellEnd"/>
          </w:p>
          <w:p w14:paraId="4660A539" w14:textId="77777777" w:rsidR="00D57FBB" w:rsidRDefault="00D57FBB" w:rsidP="00BD4FE4">
            <w:pPr>
              <w:pStyle w:val="TAL"/>
            </w:pPr>
            <w:r>
              <w:t xml:space="preserve">- </w:t>
            </w:r>
            <w:r>
              <w:tab/>
            </w:r>
            <w:proofErr w:type="spellStart"/>
            <w:r>
              <w:t>SMFFunction</w:t>
            </w:r>
            <w:proofErr w:type="spellEnd"/>
          </w:p>
          <w:p w14:paraId="04AF5327" w14:textId="77777777" w:rsidR="00D57FBB" w:rsidRDefault="00D57FBB" w:rsidP="00BD4FE4">
            <w:pPr>
              <w:pStyle w:val="TAL"/>
            </w:pPr>
            <w:r>
              <w:t xml:space="preserve">- </w:t>
            </w:r>
            <w:r>
              <w:tab/>
            </w:r>
            <w:proofErr w:type="spellStart"/>
            <w:r>
              <w:t>UPFFunction</w:t>
            </w:r>
            <w:proofErr w:type="spellEnd"/>
          </w:p>
          <w:p w14:paraId="5515B1AB" w14:textId="77777777" w:rsidR="00D57FBB" w:rsidRDefault="00D57FBB" w:rsidP="00BD4FE4">
            <w:pPr>
              <w:pStyle w:val="TAL"/>
            </w:pPr>
            <w:r>
              <w:t xml:space="preserve">- </w:t>
            </w:r>
            <w:r>
              <w:tab/>
            </w:r>
            <w:proofErr w:type="spellStart"/>
            <w:r>
              <w:t>UDMFunction</w:t>
            </w:r>
            <w:proofErr w:type="spellEnd"/>
          </w:p>
          <w:p w14:paraId="3C4DD74C" w14:textId="77777777" w:rsidR="00D57FBB" w:rsidRDefault="00D57FBB" w:rsidP="00BD4FE4">
            <w:pPr>
              <w:pStyle w:val="TAL"/>
            </w:pPr>
          </w:p>
          <w:p w14:paraId="114940D9" w14:textId="77777777" w:rsidR="00D57FBB" w:rsidRDefault="00D57FBB" w:rsidP="00BD4FE4">
            <w:pPr>
              <w:pStyle w:val="TAL"/>
            </w:pPr>
            <w:r>
              <w:t xml:space="preserve">In case of signalling based MDT, the </w:t>
            </w:r>
            <w:proofErr w:type="spellStart"/>
            <w:r w:rsidRPr="00CC7AF6">
              <w:rPr>
                <w:rFonts w:ascii="Courier New" w:hAnsi="Courier New" w:cs="Courier New"/>
              </w:rPr>
              <w:t>tjTraceTarget</w:t>
            </w:r>
            <w:proofErr w:type="spellEnd"/>
            <w:r w:rsidRPr="0043366D">
              <w:t xml:space="preserve"> </w:t>
            </w:r>
            <w:r>
              <w:t>attribute shall be able to carry "PUBLIC_ID", "IMSI", "IMEI",  "IMEISV)" or "SUPI".</w:t>
            </w:r>
          </w:p>
          <w:p w14:paraId="42498E30" w14:textId="77777777" w:rsidR="00D57FBB" w:rsidRDefault="00D57FBB" w:rsidP="00BD4FE4">
            <w:pPr>
              <w:pStyle w:val="TAL"/>
            </w:pPr>
            <w:r>
              <w:t xml:space="preserve">In case of management based Immediate MDT, the </w:t>
            </w:r>
            <w:proofErr w:type="spellStart"/>
            <w:r w:rsidRPr="00CC7AF6">
              <w:rPr>
                <w:rFonts w:ascii="Courier New" w:hAnsi="Courier New" w:cs="Courier New"/>
              </w:rPr>
              <w:t>tjTraceTarget</w:t>
            </w:r>
            <w:proofErr w:type="spellEnd"/>
            <w:r w:rsidRPr="0043366D">
              <w:t xml:space="preserve"> </w:t>
            </w:r>
            <w:r>
              <w:t>attribute shall be null value.</w:t>
            </w:r>
          </w:p>
          <w:p w14:paraId="1AE09A9C" w14:textId="77777777" w:rsidR="00D57FBB" w:rsidRDefault="00D57FBB" w:rsidP="00BD4FE4">
            <w:pPr>
              <w:pStyle w:val="TAL"/>
            </w:pPr>
            <w:r>
              <w:t xml:space="preserve">In case of management based Logged MDT, the </w:t>
            </w:r>
            <w:proofErr w:type="spellStart"/>
            <w:r w:rsidRPr="00CC7AF6">
              <w:rPr>
                <w:rFonts w:ascii="Courier New" w:hAnsi="Courier New" w:cs="Courier New"/>
              </w:rPr>
              <w:t>tjTraceTarget</w:t>
            </w:r>
            <w:proofErr w:type="spellEnd"/>
            <w:r w:rsidRPr="0043366D">
              <w:t xml:space="preserve"> </w:t>
            </w:r>
            <w:r>
              <w:t>attribute shall carry an "</w:t>
            </w:r>
            <w:proofErr w:type="spellStart"/>
            <w:r>
              <w:t>eNB</w:t>
            </w:r>
            <w:proofErr w:type="spellEnd"/>
            <w:r>
              <w:t>" or a "</w:t>
            </w:r>
            <w:proofErr w:type="spellStart"/>
            <w:r>
              <w:t>gNB</w:t>
            </w:r>
            <w:proofErr w:type="spellEnd"/>
            <w:r>
              <w:t xml:space="preserve">" or an "RNC". The Logged MDT should be initiated on the specified </w:t>
            </w:r>
            <w:proofErr w:type="spellStart"/>
            <w:r>
              <w:t>eNB</w:t>
            </w:r>
            <w:proofErr w:type="spellEnd"/>
            <w:r>
              <w:t>/</w:t>
            </w:r>
            <w:proofErr w:type="spellStart"/>
            <w:r>
              <w:t>gNB</w:t>
            </w:r>
            <w:proofErr w:type="spellEnd"/>
            <w:r>
              <w:t xml:space="preserve">/RNC in </w:t>
            </w:r>
            <w:proofErr w:type="spellStart"/>
            <w:r w:rsidRPr="00CC7AF6">
              <w:rPr>
                <w:rFonts w:ascii="Courier New" w:hAnsi="Courier New" w:cs="Courier New"/>
              </w:rPr>
              <w:t>tjTraceTarget</w:t>
            </w:r>
            <w:proofErr w:type="spellEnd"/>
            <w:r>
              <w:t xml:space="preserve">. </w:t>
            </w:r>
          </w:p>
          <w:p w14:paraId="35981DFA" w14:textId="77777777" w:rsidR="00D57FBB" w:rsidRPr="00B26339" w:rsidRDefault="00D57FBB" w:rsidP="00BD4FE4">
            <w:pPr>
              <w:pStyle w:val="TAL"/>
              <w:rPr>
                <w:szCs w:val="18"/>
              </w:rPr>
            </w:pPr>
            <w:r>
              <w:t xml:space="preserve">In case of RLF reporting, or RCEF reporting, the </w:t>
            </w:r>
            <w:proofErr w:type="spellStart"/>
            <w:r w:rsidRPr="00CC7AF6">
              <w:rPr>
                <w:rFonts w:ascii="Courier New" w:hAnsi="Courier New" w:cs="Courier New"/>
              </w:rPr>
              <w:t>tjTraceTarget</w:t>
            </w:r>
            <w:proofErr w:type="spellEnd"/>
            <w:r w:rsidRPr="0043366D">
              <w:t xml:space="preserve"> </w:t>
            </w:r>
            <w:r>
              <w:t>attribute shall be null value.</w:t>
            </w:r>
          </w:p>
        </w:tc>
        <w:tc>
          <w:tcPr>
            <w:tcW w:w="1984" w:type="dxa"/>
          </w:tcPr>
          <w:p w14:paraId="27C2C85A" w14:textId="77777777" w:rsidR="00D57FBB" w:rsidRPr="00B26339" w:rsidRDefault="00D57FBB" w:rsidP="00BD4FE4">
            <w:pPr>
              <w:pStyle w:val="TAL"/>
            </w:pPr>
            <w:r w:rsidRPr="00B26339">
              <w:t>type: String</w:t>
            </w:r>
          </w:p>
          <w:p w14:paraId="768CF7F0" w14:textId="77777777" w:rsidR="00D57FBB" w:rsidRPr="00B26339" w:rsidRDefault="00D57FBB" w:rsidP="00BD4FE4">
            <w:pPr>
              <w:pStyle w:val="TAL"/>
            </w:pPr>
            <w:r w:rsidRPr="00B26339">
              <w:t>multiplicity: 1</w:t>
            </w:r>
          </w:p>
          <w:p w14:paraId="1910AAD3" w14:textId="77777777" w:rsidR="00D57FBB" w:rsidRPr="00B26339" w:rsidRDefault="00D57FBB" w:rsidP="00BD4FE4">
            <w:pPr>
              <w:pStyle w:val="TAL"/>
            </w:pPr>
            <w:proofErr w:type="spellStart"/>
            <w:r w:rsidRPr="00B26339">
              <w:t>isOrdered</w:t>
            </w:r>
            <w:proofErr w:type="spellEnd"/>
            <w:r w:rsidRPr="00B26339">
              <w:t>: N/A</w:t>
            </w:r>
          </w:p>
          <w:p w14:paraId="2F762537" w14:textId="77777777" w:rsidR="00D57FBB" w:rsidRPr="00B26339" w:rsidRDefault="00D57FBB" w:rsidP="00BD4FE4">
            <w:pPr>
              <w:pStyle w:val="TAL"/>
            </w:pPr>
            <w:proofErr w:type="spellStart"/>
            <w:r w:rsidRPr="00B26339">
              <w:t>isUnique</w:t>
            </w:r>
            <w:proofErr w:type="spellEnd"/>
            <w:r w:rsidRPr="00B26339">
              <w:t>: N/A</w:t>
            </w:r>
          </w:p>
          <w:p w14:paraId="627E6A2C" w14:textId="77777777" w:rsidR="00D57FBB" w:rsidRPr="00B26339" w:rsidRDefault="00D57FBB" w:rsidP="00BD4FE4">
            <w:pPr>
              <w:pStyle w:val="TAL"/>
            </w:pPr>
            <w:proofErr w:type="spellStart"/>
            <w:r w:rsidRPr="00B26339">
              <w:t>defaultValue</w:t>
            </w:r>
            <w:proofErr w:type="spellEnd"/>
            <w:r w:rsidRPr="00B26339">
              <w:t xml:space="preserve">: No </w:t>
            </w:r>
          </w:p>
          <w:p w14:paraId="26BC06DB"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212C1248" w14:textId="77777777" w:rsidTr="00BD4FE4">
        <w:trPr>
          <w:cantSplit/>
          <w:jc w:val="center"/>
        </w:trPr>
        <w:tc>
          <w:tcPr>
            <w:tcW w:w="2547" w:type="dxa"/>
          </w:tcPr>
          <w:p w14:paraId="75B3D4C4" w14:textId="77777777" w:rsidR="00D57FBB" w:rsidRPr="00B26339" w:rsidRDefault="00D57FBB" w:rsidP="00BD4FE4">
            <w:pPr>
              <w:pStyle w:val="TAL"/>
              <w:rPr>
                <w:rFonts w:cs="Arial"/>
                <w:szCs w:val="18"/>
              </w:rPr>
            </w:pPr>
            <w:proofErr w:type="spellStart"/>
            <w:r w:rsidRPr="00B26339">
              <w:rPr>
                <w:rFonts w:cs="Arial"/>
                <w:szCs w:val="18"/>
              </w:rPr>
              <w:t>tjTriggeringEvent</w:t>
            </w:r>
            <w:proofErr w:type="spellEnd"/>
          </w:p>
        </w:tc>
        <w:tc>
          <w:tcPr>
            <w:tcW w:w="5245" w:type="dxa"/>
          </w:tcPr>
          <w:p w14:paraId="0EF66A3A" w14:textId="77777777" w:rsidR="00D57FBB" w:rsidRPr="007B01E5" w:rsidRDefault="00D57FBB" w:rsidP="00BD4FE4">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1E55F2D6" w14:textId="77777777" w:rsidR="00D57FBB" w:rsidRPr="00736275" w:rsidRDefault="00D57FBB" w:rsidP="00BD4FE4">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6251C552" w14:textId="77777777" w:rsidR="00D57FBB" w:rsidRPr="00B26339" w:rsidRDefault="00D57FBB" w:rsidP="00BD4FE4">
            <w:pPr>
              <w:pStyle w:val="TAL"/>
            </w:pPr>
            <w:r w:rsidRPr="00B26339">
              <w:t xml:space="preserve">type: </w:t>
            </w:r>
            <w:r>
              <w:t>ENUM</w:t>
            </w:r>
          </w:p>
          <w:p w14:paraId="760BC2DD" w14:textId="77777777" w:rsidR="00D57FBB" w:rsidRPr="00B26339" w:rsidRDefault="00D57FBB" w:rsidP="00BD4FE4">
            <w:pPr>
              <w:pStyle w:val="TAL"/>
            </w:pPr>
            <w:r w:rsidRPr="00B26339">
              <w:t>multiplicity: 1</w:t>
            </w:r>
          </w:p>
          <w:p w14:paraId="3C3F7D97" w14:textId="77777777" w:rsidR="00D57FBB" w:rsidRPr="00B26339" w:rsidRDefault="00D57FBB" w:rsidP="00BD4FE4">
            <w:pPr>
              <w:pStyle w:val="TAL"/>
            </w:pPr>
            <w:proofErr w:type="spellStart"/>
            <w:r w:rsidRPr="00B26339">
              <w:t>isOrdered</w:t>
            </w:r>
            <w:proofErr w:type="spellEnd"/>
            <w:r w:rsidRPr="00B26339">
              <w:t>: N/A</w:t>
            </w:r>
          </w:p>
          <w:p w14:paraId="6AC1D382" w14:textId="77777777" w:rsidR="00D57FBB" w:rsidRPr="00B26339" w:rsidRDefault="00D57FBB" w:rsidP="00BD4FE4">
            <w:pPr>
              <w:pStyle w:val="TAL"/>
            </w:pPr>
            <w:proofErr w:type="spellStart"/>
            <w:r w:rsidRPr="00B26339">
              <w:t>isUnique</w:t>
            </w:r>
            <w:proofErr w:type="spellEnd"/>
            <w:r w:rsidRPr="00B26339">
              <w:t>: N/A</w:t>
            </w:r>
          </w:p>
          <w:p w14:paraId="28DC1146" w14:textId="77777777" w:rsidR="00D57FBB" w:rsidRPr="00B26339" w:rsidRDefault="00D57FBB" w:rsidP="00BD4FE4">
            <w:pPr>
              <w:pStyle w:val="TAL"/>
            </w:pPr>
            <w:proofErr w:type="spellStart"/>
            <w:r w:rsidRPr="00B26339">
              <w:t>defaultValue</w:t>
            </w:r>
            <w:proofErr w:type="spellEnd"/>
            <w:r w:rsidRPr="00B26339">
              <w:t xml:space="preserve">: No </w:t>
            </w:r>
          </w:p>
          <w:p w14:paraId="1D8F6540"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058D7947" w14:textId="77777777" w:rsidTr="00BD4FE4">
        <w:trPr>
          <w:cantSplit/>
          <w:jc w:val="center"/>
        </w:trPr>
        <w:tc>
          <w:tcPr>
            <w:tcW w:w="2547" w:type="dxa"/>
          </w:tcPr>
          <w:p w14:paraId="32C61951" w14:textId="77777777" w:rsidR="00D57FBB" w:rsidRPr="00B26339" w:rsidRDefault="00D57FBB" w:rsidP="00BD4FE4">
            <w:pPr>
              <w:pStyle w:val="TAL"/>
              <w:rPr>
                <w:rFonts w:cs="Arial"/>
                <w:szCs w:val="18"/>
              </w:rPr>
            </w:pPr>
            <w:proofErr w:type="spellStart"/>
            <w:r w:rsidRPr="00B26339">
              <w:rPr>
                <w:rFonts w:cs="Arial"/>
                <w:szCs w:val="18"/>
              </w:rPr>
              <w:t>tjMDTAnonymizationOfData</w:t>
            </w:r>
            <w:proofErr w:type="spellEnd"/>
          </w:p>
        </w:tc>
        <w:tc>
          <w:tcPr>
            <w:tcW w:w="5245" w:type="dxa"/>
          </w:tcPr>
          <w:p w14:paraId="74C60500" w14:textId="77777777" w:rsidR="00D57FBB" w:rsidRPr="00D833F4" w:rsidRDefault="00D57FBB" w:rsidP="00BD4FE4">
            <w:pPr>
              <w:pStyle w:val="TAL"/>
              <w:rPr>
                <w:szCs w:val="18"/>
              </w:rPr>
            </w:pPr>
            <w:r w:rsidRPr="00E840EA">
              <w:rPr>
                <w:szCs w:val="18"/>
              </w:rPr>
              <w:t xml:space="preserve">It specifies the level of anonymization for </w:t>
            </w:r>
            <w:proofErr w:type="gramStart"/>
            <w:r w:rsidRPr="00D833F4">
              <w:rPr>
                <w:szCs w:val="18"/>
              </w:rPr>
              <w:t>management based</w:t>
            </w:r>
            <w:proofErr w:type="gramEnd"/>
            <w:r w:rsidRPr="00D833F4">
              <w:rPr>
                <w:szCs w:val="18"/>
              </w:rPr>
              <w:t xml:space="preserve"> MDT.</w:t>
            </w:r>
          </w:p>
          <w:p w14:paraId="6BBAC343" w14:textId="77777777" w:rsidR="00D57FBB" w:rsidRPr="0016416B" w:rsidRDefault="00D57FBB" w:rsidP="00BD4FE4">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76E1E1B0" w14:textId="77777777" w:rsidR="00D57FBB" w:rsidRPr="00736275" w:rsidRDefault="00D57FBB" w:rsidP="00BD4FE4">
            <w:pPr>
              <w:pStyle w:val="TAL"/>
            </w:pPr>
            <w:r w:rsidRPr="00B22DFC">
              <w:t>type: E</w:t>
            </w:r>
            <w:r w:rsidRPr="00736275">
              <w:t>NUM</w:t>
            </w:r>
          </w:p>
          <w:p w14:paraId="529C22FC" w14:textId="77777777" w:rsidR="00D57FBB" w:rsidRPr="00B26339" w:rsidRDefault="00D57FBB" w:rsidP="00BD4FE4">
            <w:pPr>
              <w:pStyle w:val="TAL"/>
            </w:pPr>
            <w:r w:rsidRPr="00B26339">
              <w:t>multiplicity: 1</w:t>
            </w:r>
          </w:p>
          <w:p w14:paraId="4AF6F5BD" w14:textId="77777777" w:rsidR="00D57FBB" w:rsidRPr="00B26339" w:rsidRDefault="00D57FBB" w:rsidP="00BD4FE4">
            <w:pPr>
              <w:pStyle w:val="TAL"/>
            </w:pPr>
            <w:proofErr w:type="spellStart"/>
            <w:r w:rsidRPr="00B26339">
              <w:t>isOrdered</w:t>
            </w:r>
            <w:proofErr w:type="spellEnd"/>
            <w:r w:rsidRPr="00B26339">
              <w:t>: N/A</w:t>
            </w:r>
          </w:p>
          <w:p w14:paraId="7F3E257A" w14:textId="77777777" w:rsidR="00D57FBB" w:rsidRPr="00B26339" w:rsidRDefault="00D57FBB" w:rsidP="00BD4FE4">
            <w:pPr>
              <w:pStyle w:val="TAL"/>
            </w:pPr>
            <w:proofErr w:type="spellStart"/>
            <w:r w:rsidRPr="00B26339">
              <w:t>isUnique</w:t>
            </w:r>
            <w:proofErr w:type="spellEnd"/>
            <w:r w:rsidRPr="00B26339">
              <w:t>: N/A</w:t>
            </w:r>
          </w:p>
          <w:p w14:paraId="0E30C703" w14:textId="77777777" w:rsidR="00D57FBB" w:rsidRPr="00B26339" w:rsidRDefault="00D57FBB" w:rsidP="00BD4FE4">
            <w:pPr>
              <w:pStyle w:val="TAL"/>
            </w:pPr>
            <w:proofErr w:type="spellStart"/>
            <w:r w:rsidRPr="00B26339">
              <w:t>defaultValue</w:t>
            </w:r>
            <w:proofErr w:type="spellEnd"/>
            <w:r w:rsidRPr="00B26339">
              <w:t xml:space="preserve">: NO_IDENTITY </w:t>
            </w:r>
          </w:p>
          <w:p w14:paraId="004F8427"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10218385" w14:textId="77777777" w:rsidTr="00BD4FE4">
        <w:trPr>
          <w:cantSplit/>
          <w:jc w:val="center"/>
        </w:trPr>
        <w:tc>
          <w:tcPr>
            <w:tcW w:w="2547" w:type="dxa"/>
          </w:tcPr>
          <w:p w14:paraId="1F72599C" w14:textId="77777777" w:rsidR="00D57FBB" w:rsidRPr="00B26339" w:rsidRDefault="00D57FBB" w:rsidP="00BD4FE4">
            <w:pPr>
              <w:pStyle w:val="TAL"/>
              <w:rPr>
                <w:rFonts w:cs="Arial"/>
                <w:szCs w:val="18"/>
              </w:rPr>
            </w:pPr>
            <w:proofErr w:type="spellStart"/>
            <w:r w:rsidRPr="00B26339">
              <w:rPr>
                <w:rFonts w:cs="Arial"/>
                <w:szCs w:val="18"/>
              </w:rPr>
              <w:t>tjMDTAreaConfigurationForNeighCell</w:t>
            </w:r>
            <w:proofErr w:type="spellEnd"/>
          </w:p>
        </w:tc>
        <w:tc>
          <w:tcPr>
            <w:tcW w:w="5245" w:type="dxa"/>
          </w:tcPr>
          <w:p w14:paraId="00E47C18" w14:textId="77777777" w:rsidR="00D57FBB" w:rsidRPr="009D26E5" w:rsidRDefault="00D57FBB" w:rsidP="00BD4FE4">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58795DC7" w14:textId="77777777" w:rsidR="00D57FBB" w:rsidRPr="0016416B" w:rsidRDefault="00D57FBB" w:rsidP="00BD4FE4">
            <w:pPr>
              <w:pStyle w:val="TAL"/>
              <w:rPr>
                <w:szCs w:val="18"/>
              </w:rPr>
            </w:pPr>
            <w:r w:rsidRPr="0016416B">
              <w:rPr>
                <w:szCs w:val="18"/>
              </w:rPr>
              <w:t>Applicable only to NR Logged MDT.</w:t>
            </w:r>
          </w:p>
          <w:p w14:paraId="430F6E34" w14:textId="77777777" w:rsidR="00D57FBB" w:rsidRPr="00B26339" w:rsidRDefault="00D57FBB" w:rsidP="00BD4FE4">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4203927D" w14:textId="77777777" w:rsidR="00D57FBB" w:rsidRPr="00B26339" w:rsidRDefault="00D57FBB" w:rsidP="00BD4FE4">
            <w:pPr>
              <w:pStyle w:val="TAL"/>
            </w:pPr>
            <w:r w:rsidRPr="00B26339">
              <w:t xml:space="preserve">type: </w:t>
            </w:r>
            <w:proofErr w:type="spellStart"/>
            <w:r>
              <w:t>AreaConfig</w:t>
            </w:r>
            <w:proofErr w:type="spellEnd"/>
          </w:p>
          <w:p w14:paraId="1E1797D5" w14:textId="77777777" w:rsidR="00D57FBB" w:rsidRPr="00B26339" w:rsidRDefault="00D57FBB" w:rsidP="00BD4FE4">
            <w:pPr>
              <w:pStyle w:val="TAL"/>
            </w:pPr>
            <w:r w:rsidRPr="00B26339">
              <w:t xml:space="preserve">multiplicity: </w:t>
            </w:r>
            <w:proofErr w:type="gramStart"/>
            <w:r w:rsidRPr="00B26339">
              <w:t>1..</w:t>
            </w:r>
            <w:proofErr w:type="gramEnd"/>
            <w:r w:rsidRPr="00B26339">
              <w:t>*</w:t>
            </w:r>
          </w:p>
          <w:p w14:paraId="0A2898BB" w14:textId="77777777" w:rsidR="00D57FBB" w:rsidRPr="00B26339" w:rsidRDefault="00D57FBB" w:rsidP="00BD4FE4">
            <w:pPr>
              <w:pStyle w:val="TAL"/>
            </w:pPr>
            <w:proofErr w:type="spellStart"/>
            <w:r w:rsidRPr="00B26339">
              <w:t>isOrdered</w:t>
            </w:r>
            <w:proofErr w:type="spellEnd"/>
            <w:r w:rsidRPr="00B26339">
              <w:t>: N/A</w:t>
            </w:r>
          </w:p>
          <w:p w14:paraId="5277E2F3" w14:textId="77777777" w:rsidR="00D57FBB" w:rsidRPr="00B26339" w:rsidRDefault="00D57FBB" w:rsidP="00BD4FE4">
            <w:pPr>
              <w:pStyle w:val="TAL"/>
            </w:pPr>
            <w:proofErr w:type="spellStart"/>
            <w:r w:rsidRPr="00B26339">
              <w:t>isUnique</w:t>
            </w:r>
            <w:proofErr w:type="spellEnd"/>
            <w:r w:rsidRPr="00B26339">
              <w:t>: N/A</w:t>
            </w:r>
          </w:p>
          <w:p w14:paraId="5C4A53C6" w14:textId="77777777" w:rsidR="00D57FBB" w:rsidRPr="00B26339" w:rsidRDefault="00D57FBB" w:rsidP="00BD4FE4">
            <w:pPr>
              <w:pStyle w:val="TAL"/>
            </w:pPr>
            <w:proofErr w:type="spellStart"/>
            <w:r w:rsidRPr="00B26339">
              <w:t>defaultValue</w:t>
            </w:r>
            <w:proofErr w:type="spellEnd"/>
            <w:r w:rsidRPr="00B26339">
              <w:t xml:space="preserve">: No </w:t>
            </w:r>
          </w:p>
          <w:p w14:paraId="2A7CC86B"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61CAC8F7" w14:textId="77777777" w:rsidTr="00BD4FE4">
        <w:trPr>
          <w:cantSplit/>
          <w:jc w:val="center"/>
        </w:trPr>
        <w:tc>
          <w:tcPr>
            <w:tcW w:w="2547" w:type="dxa"/>
          </w:tcPr>
          <w:p w14:paraId="70BF4634" w14:textId="77777777" w:rsidR="00D57FBB" w:rsidRPr="00B26339" w:rsidRDefault="00D57FBB" w:rsidP="00BD4FE4">
            <w:pPr>
              <w:pStyle w:val="TAL"/>
              <w:rPr>
                <w:rFonts w:cs="Arial"/>
                <w:szCs w:val="18"/>
              </w:rPr>
            </w:pPr>
            <w:proofErr w:type="spellStart"/>
            <w:r w:rsidRPr="00B26339">
              <w:rPr>
                <w:rFonts w:cs="Arial"/>
                <w:szCs w:val="18"/>
              </w:rPr>
              <w:t>tjMDTAreaScope</w:t>
            </w:r>
            <w:proofErr w:type="spellEnd"/>
          </w:p>
        </w:tc>
        <w:tc>
          <w:tcPr>
            <w:tcW w:w="5245" w:type="dxa"/>
          </w:tcPr>
          <w:p w14:paraId="74F51E44" w14:textId="77777777" w:rsidR="00D57FBB" w:rsidRPr="00D833F4" w:rsidRDefault="00D57FBB" w:rsidP="00BD4FE4">
            <w:pPr>
              <w:pStyle w:val="TAL"/>
              <w:rPr>
                <w:szCs w:val="18"/>
              </w:rPr>
            </w:pPr>
            <w:r w:rsidRPr="00E840EA">
              <w:rPr>
                <w:szCs w:val="18"/>
              </w:rPr>
              <w:t xml:space="preserve">It specifies MDT area scope when activates an MDT job. </w:t>
            </w:r>
          </w:p>
          <w:p w14:paraId="7A970DC3" w14:textId="77777777" w:rsidR="00D57FBB" w:rsidRPr="00D87E34" w:rsidRDefault="00D57FBB" w:rsidP="00BD4FE4">
            <w:pPr>
              <w:pStyle w:val="TAL"/>
              <w:rPr>
                <w:szCs w:val="18"/>
              </w:rPr>
            </w:pPr>
            <w:r w:rsidRPr="00D833F4">
              <w:rPr>
                <w:szCs w:val="18"/>
              </w:rPr>
              <w:t xml:space="preserve">For RLF and RCEF reporting it specifies the </w:t>
            </w:r>
            <w:proofErr w:type="spellStart"/>
            <w:r w:rsidRPr="00D833F4">
              <w:rPr>
                <w:szCs w:val="18"/>
              </w:rPr>
              <w:t>eNB</w:t>
            </w:r>
            <w:proofErr w:type="spellEnd"/>
            <w:r>
              <w:rPr>
                <w:szCs w:val="18"/>
              </w:rPr>
              <w:t>/</w:t>
            </w:r>
            <w:proofErr w:type="spellStart"/>
            <w:r>
              <w:rPr>
                <w:szCs w:val="18"/>
              </w:rPr>
              <w:t>gNB</w:t>
            </w:r>
            <w:proofErr w:type="spellEnd"/>
            <w:r w:rsidRPr="00D833F4">
              <w:rPr>
                <w:szCs w:val="18"/>
              </w:rPr>
              <w:t xml:space="preserve"> or list of </w:t>
            </w:r>
            <w:proofErr w:type="spellStart"/>
            <w:r w:rsidRPr="00D833F4">
              <w:rPr>
                <w:szCs w:val="18"/>
              </w:rPr>
              <w:t>eNBs</w:t>
            </w:r>
            <w:proofErr w:type="spellEnd"/>
            <w:r>
              <w:rPr>
                <w:szCs w:val="18"/>
              </w:rPr>
              <w:t>/</w:t>
            </w:r>
            <w:proofErr w:type="spellStart"/>
            <w:r>
              <w:rPr>
                <w:szCs w:val="18"/>
              </w:rPr>
              <w:t>gNBs</w:t>
            </w:r>
            <w:proofErr w:type="spellEnd"/>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0FF7E3CF" w14:textId="77777777" w:rsidR="00D57FBB" w:rsidRPr="00D87E34" w:rsidRDefault="00D57FBB" w:rsidP="00BD4FE4">
            <w:pPr>
              <w:pStyle w:val="TAL"/>
              <w:rPr>
                <w:szCs w:val="18"/>
              </w:rPr>
            </w:pPr>
          </w:p>
          <w:p w14:paraId="33EB3A51" w14:textId="77777777" w:rsidR="00D57FBB" w:rsidRPr="00B26339" w:rsidRDefault="00D57FBB" w:rsidP="00BD4FE4">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Pr>
                <w:szCs w:val="18"/>
                <w:lang w:eastAsia="zh-CN"/>
              </w:rPr>
              <w:t>l</w:t>
            </w:r>
            <w:r w:rsidRPr="0016416B">
              <w:rPr>
                <w:szCs w:val="18"/>
                <w:lang w:eastAsia="zh-CN"/>
              </w:rPr>
              <w:t>ing based MDT or management</w:t>
            </w:r>
            <w:r w:rsidRPr="00B22DFC">
              <w:rPr>
                <w:szCs w:val="18"/>
                <w:lang w:eastAsia="zh-CN"/>
              </w:rPr>
              <w:t xml:space="preserve"> based Logged MDT.</w:t>
            </w:r>
          </w:p>
          <w:p w14:paraId="6228FF27" w14:textId="77777777" w:rsidR="00D57FBB" w:rsidRPr="00B26339" w:rsidRDefault="00D57FBB" w:rsidP="00BD4FE4">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59D1712E" w14:textId="77777777" w:rsidR="00D57FBB" w:rsidRPr="00B26339" w:rsidRDefault="00D57FBB" w:rsidP="00BD4FE4">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2EFCEC5" w14:textId="77777777" w:rsidR="00D57FBB" w:rsidRPr="00B26339" w:rsidRDefault="00D57FBB" w:rsidP="00BD4FE4">
            <w:pPr>
              <w:pStyle w:val="TAL"/>
              <w:rPr>
                <w:szCs w:val="18"/>
              </w:rPr>
            </w:pPr>
            <w:r w:rsidRPr="00B26339">
              <w:rPr>
                <w:szCs w:val="18"/>
                <w:lang w:eastAsia="zh-CN"/>
              </w:rPr>
              <w:t xml:space="preserve">One or list of </w:t>
            </w:r>
            <w:proofErr w:type="spellStart"/>
            <w:r w:rsidRPr="00B26339">
              <w:rPr>
                <w:szCs w:val="18"/>
                <w:lang w:eastAsia="zh-CN"/>
              </w:rPr>
              <w:t>eNBs</w:t>
            </w:r>
            <w:proofErr w:type="spellEnd"/>
            <w:r>
              <w:rPr>
                <w:szCs w:val="18"/>
              </w:rPr>
              <w:t>/</w:t>
            </w:r>
            <w:proofErr w:type="spellStart"/>
            <w:r>
              <w:rPr>
                <w:szCs w:val="18"/>
              </w:rPr>
              <w:t>gNBs</w:t>
            </w:r>
            <w:proofErr w:type="spellEnd"/>
            <w:r w:rsidRPr="00B26339">
              <w:rPr>
                <w:szCs w:val="18"/>
                <w:lang w:eastAsia="zh-CN"/>
              </w:rPr>
              <w:t xml:space="preserve"> for RLF and RCEF</w:t>
            </w:r>
            <w:r>
              <w:rPr>
                <w:szCs w:val="18"/>
                <w:lang w:eastAsia="zh-CN"/>
              </w:rPr>
              <w:t xml:space="preserve"> </w:t>
            </w:r>
            <w:r w:rsidRPr="00B26339">
              <w:rPr>
                <w:szCs w:val="18"/>
                <w:lang w:eastAsia="zh-CN"/>
              </w:rPr>
              <w:t>reporting</w:t>
            </w:r>
          </w:p>
          <w:p w14:paraId="54DC4C55" w14:textId="77777777" w:rsidR="00D57FBB" w:rsidRPr="00B26339" w:rsidRDefault="00D57FBB" w:rsidP="00BD4FE4">
            <w:pPr>
              <w:pStyle w:val="TAL"/>
              <w:rPr>
                <w:szCs w:val="18"/>
              </w:rPr>
            </w:pPr>
          </w:p>
          <w:p w14:paraId="226940E2" w14:textId="77777777" w:rsidR="00D57FBB" w:rsidRPr="00B26339" w:rsidRDefault="00D57FBB" w:rsidP="00BD4FE4">
            <w:pPr>
              <w:pStyle w:val="TAL"/>
              <w:rPr>
                <w:szCs w:val="18"/>
              </w:rPr>
            </w:pPr>
            <w:r w:rsidRPr="00B26339">
              <w:rPr>
                <w:szCs w:val="18"/>
              </w:rPr>
              <w:t>See the clause 5.10.2 of 3GPP TS 32.422 [30] for additional details on the allowed values.</w:t>
            </w:r>
          </w:p>
        </w:tc>
        <w:tc>
          <w:tcPr>
            <w:tcW w:w="1984" w:type="dxa"/>
          </w:tcPr>
          <w:p w14:paraId="3AEAD613" w14:textId="77777777" w:rsidR="00D57FBB" w:rsidRPr="00B26339" w:rsidRDefault="00D57FBB" w:rsidP="00BD4FE4">
            <w:pPr>
              <w:pStyle w:val="TAL"/>
            </w:pPr>
            <w:r w:rsidRPr="00B26339">
              <w:t xml:space="preserve">type: </w:t>
            </w:r>
            <w:proofErr w:type="spellStart"/>
            <w:r>
              <w:t>AreaScope</w:t>
            </w:r>
            <w:proofErr w:type="spellEnd"/>
          </w:p>
          <w:p w14:paraId="5E2364AD" w14:textId="77777777" w:rsidR="00D57FBB" w:rsidRPr="00B26339" w:rsidRDefault="00D57FBB" w:rsidP="00BD4FE4">
            <w:pPr>
              <w:pStyle w:val="TAL"/>
            </w:pPr>
            <w:r w:rsidRPr="00B26339">
              <w:t xml:space="preserve">multiplicity: </w:t>
            </w:r>
            <w:proofErr w:type="gramStart"/>
            <w:r w:rsidRPr="00B26339">
              <w:t>1..</w:t>
            </w:r>
            <w:proofErr w:type="gramEnd"/>
            <w:r w:rsidRPr="00B26339">
              <w:t>*</w:t>
            </w:r>
          </w:p>
          <w:p w14:paraId="0EDA2F85" w14:textId="77777777" w:rsidR="00D57FBB" w:rsidRPr="00B26339" w:rsidRDefault="00D57FBB" w:rsidP="00BD4FE4">
            <w:pPr>
              <w:pStyle w:val="TAL"/>
            </w:pPr>
            <w:proofErr w:type="spellStart"/>
            <w:r w:rsidRPr="00B26339">
              <w:t>isOrdered</w:t>
            </w:r>
            <w:proofErr w:type="spellEnd"/>
            <w:r w:rsidRPr="00B26339">
              <w:t>: N/A</w:t>
            </w:r>
          </w:p>
          <w:p w14:paraId="635DBFA8" w14:textId="77777777" w:rsidR="00D57FBB" w:rsidRPr="00B26339" w:rsidRDefault="00D57FBB" w:rsidP="00BD4FE4">
            <w:pPr>
              <w:pStyle w:val="TAL"/>
            </w:pPr>
            <w:proofErr w:type="spellStart"/>
            <w:r w:rsidRPr="00B26339">
              <w:t>isUnique</w:t>
            </w:r>
            <w:proofErr w:type="spellEnd"/>
            <w:r w:rsidRPr="00B26339">
              <w:t>: N/A</w:t>
            </w:r>
          </w:p>
          <w:p w14:paraId="1E8E6EAB" w14:textId="77777777" w:rsidR="00D57FBB" w:rsidRPr="00B26339" w:rsidRDefault="00D57FBB" w:rsidP="00BD4FE4">
            <w:pPr>
              <w:pStyle w:val="TAL"/>
            </w:pPr>
            <w:proofErr w:type="spellStart"/>
            <w:r w:rsidRPr="00B26339">
              <w:t>defaultValue</w:t>
            </w:r>
            <w:proofErr w:type="spellEnd"/>
            <w:r w:rsidRPr="00B26339">
              <w:t xml:space="preserve">: No </w:t>
            </w:r>
          </w:p>
          <w:p w14:paraId="59385968"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02E14A51" w14:textId="77777777" w:rsidTr="00BD4FE4">
        <w:trPr>
          <w:cantSplit/>
          <w:jc w:val="center"/>
        </w:trPr>
        <w:tc>
          <w:tcPr>
            <w:tcW w:w="2547" w:type="dxa"/>
          </w:tcPr>
          <w:p w14:paraId="3B8C91EF" w14:textId="77777777" w:rsidR="00D57FBB" w:rsidRPr="00B26339" w:rsidRDefault="00D57FBB" w:rsidP="00BD4FE4">
            <w:pPr>
              <w:pStyle w:val="TAL"/>
              <w:rPr>
                <w:rFonts w:cs="Arial"/>
                <w:szCs w:val="18"/>
              </w:rPr>
            </w:pPr>
            <w:proofErr w:type="spellStart"/>
            <w:r w:rsidRPr="00B26339">
              <w:rPr>
                <w:rFonts w:cs="Arial"/>
                <w:szCs w:val="18"/>
              </w:rPr>
              <w:t>tjMDTCollectionPeriodRrmLte</w:t>
            </w:r>
            <w:proofErr w:type="spellEnd"/>
          </w:p>
        </w:tc>
        <w:tc>
          <w:tcPr>
            <w:tcW w:w="5245" w:type="dxa"/>
          </w:tcPr>
          <w:p w14:paraId="1AC74E60" w14:textId="77777777" w:rsidR="00D57FBB" w:rsidRPr="009D26E5" w:rsidRDefault="00D57FBB" w:rsidP="00BD4FE4">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6B167677" w14:textId="77777777" w:rsidR="00D57FBB" w:rsidRPr="00B26339" w:rsidRDefault="00D57FBB" w:rsidP="00BD4FE4">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57CB98E8" w14:textId="77777777" w:rsidR="00D57FBB" w:rsidRPr="00B26339" w:rsidRDefault="00D57FBB" w:rsidP="00BD4FE4">
            <w:pPr>
              <w:pStyle w:val="TAL"/>
            </w:pPr>
            <w:r w:rsidRPr="00B26339">
              <w:t>type: ENUM</w:t>
            </w:r>
          </w:p>
          <w:p w14:paraId="38B5E8DA" w14:textId="77777777" w:rsidR="00D57FBB" w:rsidRPr="00B26339" w:rsidRDefault="00D57FBB" w:rsidP="00BD4FE4">
            <w:pPr>
              <w:pStyle w:val="TAL"/>
            </w:pPr>
            <w:r w:rsidRPr="00B26339">
              <w:t>multiplicity: 1</w:t>
            </w:r>
          </w:p>
          <w:p w14:paraId="35B2D49A" w14:textId="77777777" w:rsidR="00D57FBB" w:rsidRPr="00B26339" w:rsidRDefault="00D57FBB" w:rsidP="00BD4FE4">
            <w:pPr>
              <w:pStyle w:val="TAL"/>
            </w:pPr>
            <w:proofErr w:type="spellStart"/>
            <w:r w:rsidRPr="00B26339">
              <w:t>isOrdered</w:t>
            </w:r>
            <w:proofErr w:type="spellEnd"/>
            <w:r w:rsidRPr="00B26339">
              <w:t>: N/A</w:t>
            </w:r>
          </w:p>
          <w:p w14:paraId="2892F6E2" w14:textId="77777777" w:rsidR="00D57FBB" w:rsidRPr="00B26339" w:rsidRDefault="00D57FBB" w:rsidP="00BD4FE4">
            <w:pPr>
              <w:pStyle w:val="TAL"/>
            </w:pPr>
            <w:proofErr w:type="spellStart"/>
            <w:r w:rsidRPr="00B26339">
              <w:t>isUnique</w:t>
            </w:r>
            <w:proofErr w:type="spellEnd"/>
            <w:r w:rsidRPr="00B26339">
              <w:t>: N/A</w:t>
            </w:r>
          </w:p>
          <w:p w14:paraId="2915F4E6" w14:textId="77777777" w:rsidR="00D57FBB" w:rsidRPr="00B26339" w:rsidRDefault="00D57FBB" w:rsidP="00BD4FE4">
            <w:pPr>
              <w:pStyle w:val="TAL"/>
            </w:pPr>
            <w:proofErr w:type="spellStart"/>
            <w:r w:rsidRPr="00B26339">
              <w:t>defaultValue</w:t>
            </w:r>
            <w:proofErr w:type="spellEnd"/>
            <w:r w:rsidRPr="00B26339">
              <w:t xml:space="preserve">: No </w:t>
            </w:r>
          </w:p>
          <w:p w14:paraId="4A60E941"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79A0070B" w14:textId="77777777" w:rsidTr="00BD4FE4">
        <w:trPr>
          <w:cantSplit/>
          <w:jc w:val="center"/>
        </w:trPr>
        <w:tc>
          <w:tcPr>
            <w:tcW w:w="2547" w:type="dxa"/>
          </w:tcPr>
          <w:p w14:paraId="17ECC7E4" w14:textId="77777777" w:rsidR="00D57FBB" w:rsidRPr="00B26339" w:rsidRDefault="00D57FBB" w:rsidP="00BD4FE4">
            <w:pPr>
              <w:pStyle w:val="TAL"/>
              <w:rPr>
                <w:rFonts w:cs="Arial"/>
                <w:szCs w:val="18"/>
              </w:rPr>
            </w:pPr>
            <w:proofErr w:type="spellStart"/>
            <w:r w:rsidRPr="00B26339">
              <w:rPr>
                <w:rFonts w:cs="Arial"/>
                <w:szCs w:val="18"/>
              </w:rPr>
              <w:t>tjMDTCollectionPeriodRrmUmts</w:t>
            </w:r>
            <w:proofErr w:type="spellEnd"/>
          </w:p>
        </w:tc>
        <w:tc>
          <w:tcPr>
            <w:tcW w:w="5245" w:type="dxa"/>
          </w:tcPr>
          <w:p w14:paraId="71BD2DB9" w14:textId="77777777" w:rsidR="00D57FBB" w:rsidRPr="009D26E5" w:rsidRDefault="00D57FBB" w:rsidP="00BD4FE4">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01901662" w14:textId="77777777" w:rsidR="00D57FBB" w:rsidRPr="00B22DFC" w:rsidRDefault="00D57FBB" w:rsidP="00BD4FE4">
            <w:pPr>
              <w:pStyle w:val="TAL"/>
              <w:rPr>
                <w:szCs w:val="18"/>
              </w:rPr>
            </w:pPr>
            <w:r w:rsidRPr="0016416B">
              <w:rPr>
                <w:szCs w:val="18"/>
              </w:rPr>
              <w:t>See the clause 5.10.21 of 3GPP TS 32.422 [30] for additional details on the allowed values.</w:t>
            </w:r>
          </w:p>
        </w:tc>
        <w:tc>
          <w:tcPr>
            <w:tcW w:w="1984" w:type="dxa"/>
          </w:tcPr>
          <w:p w14:paraId="0FB770F7" w14:textId="77777777" w:rsidR="00D57FBB" w:rsidRPr="00B26339" w:rsidRDefault="00D57FBB" w:rsidP="00BD4FE4">
            <w:pPr>
              <w:pStyle w:val="TAL"/>
            </w:pPr>
            <w:r w:rsidRPr="00B26339">
              <w:t>type: ENUM</w:t>
            </w:r>
          </w:p>
          <w:p w14:paraId="0B757286" w14:textId="77777777" w:rsidR="00D57FBB" w:rsidRPr="00B26339" w:rsidRDefault="00D57FBB" w:rsidP="00BD4FE4">
            <w:pPr>
              <w:pStyle w:val="TAL"/>
            </w:pPr>
            <w:r w:rsidRPr="00B26339">
              <w:t>multiplicity: 1</w:t>
            </w:r>
          </w:p>
          <w:p w14:paraId="33B745E6" w14:textId="77777777" w:rsidR="00D57FBB" w:rsidRPr="00B26339" w:rsidRDefault="00D57FBB" w:rsidP="00BD4FE4">
            <w:pPr>
              <w:pStyle w:val="TAL"/>
            </w:pPr>
            <w:proofErr w:type="spellStart"/>
            <w:r w:rsidRPr="00B26339">
              <w:t>isOrdered</w:t>
            </w:r>
            <w:proofErr w:type="spellEnd"/>
            <w:r w:rsidRPr="00B26339">
              <w:t>: N/A</w:t>
            </w:r>
          </w:p>
          <w:p w14:paraId="19016821" w14:textId="77777777" w:rsidR="00D57FBB" w:rsidRPr="00B26339" w:rsidRDefault="00D57FBB" w:rsidP="00BD4FE4">
            <w:pPr>
              <w:pStyle w:val="TAL"/>
            </w:pPr>
            <w:proofErr w:type="spellStart"/>
            <w:r w:rsidRPr="00B26339">
              <w:t>isUnique</w:t>
            </w:r>
            <w:proofErr w:type="spellEnd"/>
            <w:r w:rsidRPr="00B26339">
              <w:t>: N/A</w:t>
            </w:r>
          </w:p>
          <w:p w14:paraId="66047478" w14:textId="77777777" w:rsidR="00D57FBB" w:rsidRPr="00B26339" w:rsidRDefault="00D57FBB" w:rsidP="00BD4FE4">
            <w:pPr>
              <w:pStyle w:val="TAL"/>
            </w:pPr>
            <w:proofErr w:type="spellStart"/>
            <w:r w:rsidRPr="00B26339">
              <w:t>defaultValue</w:t>
            </w:r>
            <w:proofErr w:type="spellEnd"/>
            <w:r w:rsidRPr="00B26339">
              <w:t xml:space="preserve">: No </w:t>
            </w:r>
          </w:p>
          <w:p w14:paraId="53F503CF"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1FF06EC6" w14:textId="77777777" w:rsidTr="00BD4FE4">
        <w:trPr>
          <w:cantSplit/>
          <w:jc w:val="center"/>
        </w:trPr>
        <w:tc>
          <w:tcPr>
            <w:tcW w:w="2547" w:type="dxa"/>
          </w:tcPr>
          <w:p w14:paraId="0B3B31F4" w14:textId="77777777" w:rsidR="00D57FBB" w:rsidRPr="00B26339" w:rsidRDefault="00D57FBB" w:rsidP="00BD4FE4">
            <w:pPr>
              <w:pStyle w:val="TAL"/>
              <w:rPr>
                <w:rFonts w:cs="Arial"/>
                <w:szCs w:val="18"/>
              </w:rPr>
            </w:pPr>
            <w:proofErr w:type="spellStart"/>
            <w:r w:rsidRPr="00B26339">
              <w:rPr>
                <w:rFonts w:cs="Arial"/>
                <w:szCs w:val="18"/>
              </w:rPr>
              <w:t>tjMDTEventListForTriggeredMeasurement</w:t>
            </w:r>
            <w:proofErr w:type="spellEnd"/>
          </w:p>
        </w:tc>
        <w:tc>
          <w:tcPr>
            <w:tcW w:w="5245" w:type="dxa"/>
          </w:tcPr>
          <w:p w14:paraId="78F801FA" w14:textId="77777777" w:rsidR="00D57FBB" w:rsidRPr="0016416B" w:rsidRDefault="00D57FBB" w:rsidP="00BD4FE4">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5D70D7B1" w14:textId="77777777" w:rsidR="00D57FBB" w:rsidRPr="00B26339" w:rsidRDefault="00D57FBB" w:rsidP="00BD4FE4">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4D0F9584" w14:textId="77777777" w:rsidR="00D57FBB" w:rsidRPr="00B26339" w:rsidRDefault="00D57FBB" w:rsidP="00BD4FE4">
            <w:pPr>
              <w:pStyle w:val="TAL"/>
              <w:rPr>
                <w:szCs w:val="18"/>
              </w:rPr>
            </w:pPr>
            <w:r w:rsidRPr="00B26339">
              <w:rPr>
                <w:szCs w:val="18"/>
              </w:rPr>
              <w:t>-</w:t>
            </w:r>
            <w:r w:rsidRPr="00B26339">
              <w:rPr>
                <w:szCs w:val="18"/>
              </w:rPr>
              <w:tab/>
              <w:t>A2 event.</w:t>
            </w:r>
          </w:p>
          <w:p w14:paraId="69E7B83A" w14:textId="77777777" w:rsidR="00D57FBB" w:rsidRPr="00B26339" w:rsidRDefault="00D57FBB" w:rsidP="00BD4FE4">
            <w:pPr>
              <w:pStyle w:val="TAL"/>
              <w:rPr>
                <w:szCs w:val="18"/>
              </w:rPr>
            </w:pPr>
            <w:r w:rsidRPr="00B26339">
              <w:rPr>
                <w:szCs w:val="18"/>
              </w:rPr>
              <w:t>See the clause 5.10.28 of 3GPP TS 32.422 [30] for additional details on the allowed values.</w:t>
            </w:r>
          </w:p>
        </w:tc>
        <w:tc>
          <w:tcPr>
            <w:tcW w:w="1984" w:type="dxa"/>
          </w:tcPr>
          <w:p w14:paraId="799369A6" w14:textId="77777777" w:rsidR="00D57FBB" w:rsidRPr="00B26339" w:rsidRDefault="00D57FBB" w:rsidP="00BD4FE4">
            <w:pPr>
              <w:pStyle w:val="TAL"/>
            </w:pPr>
            <w:r w:rsidRPr="00B26339">
              <w:t>type: ENUM</w:t>
            </w:r>
          </w:p>
          <w:p w14:paraId="27490AAE" w14:textId="77777777" w:rsidR="00D57FBB" w:rsidRPr="00B26339" w:rsidRDefault="00D57FBB" w:rsidP="00BD4FE4">
            <w:pPr>
              <w:pStyle w:val="TAL"/>
            </w:pPr>
            <w:r w:rsidRPr="00B26339">
              <w:t>multiplicity: 1</w:t>
            </w:r>
          </w:p>
          <w:p w14:paraId="382B74FA" w14:textId="77777777" w:rsidR="00D57FBB" w:rsidRPr="00B26339" w:rsidRDefault="00D57FBB" w:rsidP="00BD4FE4">
            <w:pPr>
              <w:pStyle w:val="TAL"/>
            </w:pPr>
            <w:proofErr w:type="spellStart"/>
            <w:r w:rsidRPr="00B26339">
              <w:t>isOrdered</w:t>
            </w:r>
            <w:proofErr w:type="spellEnd"/>
            <w:r w:rsidRPr="00B26339">
              <w:t>: N/A</w:t>
            </w:r>
          </w:p>
          <w:p w14:paraId="76336466" w14:textId="77777777" w:rsidR="00D57FBB" w:rsidRPr="00B26339" w:rsidRDefault="00D57FBB" w:rsidP="00BD4FE4">
            <w:pPr>
              <w:pStyle w:val="TAL"/>
            </w:pPr>
            <w:proofErr w:type="spellStart"/>
            <w:r w:rsidRPr="00B26339">
              <w:t>isUnique</w:t>
            </w:r>
            <w:proofErr w:type="spellEnd"/>
            <w:r w:rsidRPr="00B26339">
              <w:t>: N/A</w:t>
            </w:r>
          </w:p>
          <w:p w14:paraId="2C9F8522" w14:textId="77777777" w:rsidR="00D57FBB" w:rsidRPr="00B26339" w:rsidRDefault="00D57FBB" w:rsidP="00BD4FE4">
            <w:pPr>
              <w:pStyle w:val="TAL"/>
            </w:pPr>
            <w:proofErr w:type="spellStart"/>
            <w:r w:rsidRPr="00B26339">
              <w:t>defaultValue</w:t>
            </w:r>
            <w:proofErr w:type="spellEnd"/>
            <w:r w:rsidRPr="00B26339">
              <w:t xml:space="preserve">: No </w:t>
            </w:r>
          </w:p>
          <w:p w14:paraId="7EC3285D"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1AA3FFE1" w14:textId="77777777" w:rsidTr="00BD4FE4">
        <w:trPr>
          <w:cantSplit/>
          <w:jc w:val="center"/>
        </w:trPr>
        <w:tc>
          <w:tcPr>
            <w:tcW w:w="2547" w:type="dxa"/>
          </w:tcPr>
          <w:p w14:paraId="65D6667D" w14:textId="77777777" w:rsidR="00D57FBB" w:rsidRPr="00B26339" w:rsidRDefault="00D57FBB" w:rsidP="00BD4FE4">
            <w:pPr>
              <w:pStyle w:val="TAL"/>
              <w:rPr>
                <w:rFonts w:cs="Arial"/>
                <w:szCs w:val="18"/>
              </w:rPr>
            </w:pPr>
            <w:proofErr w:type="spellStart"/>
            <w:r w:rsidRPr="00B26339">
              <w:rPr>
                <w:rFonts w:cs="Arial"/>
                <w:szCs w:val="18"/>
              </w:rPr>
              <w:t>tjMDTEventThreshold</w:t>
            </w:r>
            <w:proofErr w:type="spellEnd"/>
          </w:p>
        </w:tc>
        <w:tc>
          <w:tcPr>
            <w:tcW w:w="5245" w:type="dxa"/>
          </w:tcPr>
          <w:p w14:paraId="6D26AAF7" w14:textId="77777777" w:rsidR="00D57FBB" w:rsidRPr="00135400" w:rsidRDefault="00D57FBB" w:rsidP="00BD4FE4">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7F79B299" w14:textId="77777777" w:rsidR="00D57FBB" w:rsidRPr="00B26339" w:rsidRDefault="00D57FBB" w:rsidP="00BD4FE4">
            <w:pPr>
              <w:pStyle w:val="TAL"/>
              <w:rPr>
                <w:szCs w:val="18"/>
              </w:rPr>
            </w:pPr>
            <w:r w:rsidRPr="00D87E34">
              <w:rPr>
                <w:szCs w:val="18"/>
              </w:rPr>
              <w:t xml:space="preserve">the reporting in case A2 event reporting in LTE </w:t>
            </w:r>
            <w:r>
              <w:rPr>
                <w:szCs w:val="18"/>
              </w:rPr>
              <w:t xml:space="preserve">and NR </w:t>
            </w:r>
            <w:r w:rsidRPr="00D87E34">
              <w:rPr>
                <w:szCs w:val="18"/>
              </w:rPr>
              <w:t xml:space="preserve">or 1F/1l event in UMTS. The attribute is applicable only for Immediate MDT and when </w:t>
            </w:r>
            <w:proofErr w:type="spellStart"/>
            <w:r w:rsidRPr="00F84ADE">
              <w:rPr>
                <w:rFonts w:ascii="Courier New" w:hAnsi="Courier New" w:cs="Courier New"/>
                <w:szCs w:val="18"/>
              </w:rPr>
              <w:t>tjMDTReportingTrigger</w:t>
            </w:r>
            <w:proofErr w:type="spellEnd"/>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7AC594EF" w14:textId="77777777" w:rsidR="00D57FBB" w:rsidRPr="00B26339" w:rsidRDefault="00D57FBB" w:rsidP="00BD4FE4">
            <w:pPr>
              <w:pStyle w:val="TAL"/>
              <w:rPr>
                <w:szCs w:val="18"/>
              </w:rPr>
            </w:pPr>
            <w:r w:rsidRPr="00B26339">
              <w:rPr>
                <w:szCs w:val="18"/>
              </w:rPr>
              <w:t>See the clauses 5.10.7 and 5.10.7a of 3GPP TS 32.422 [30] for additional details on the allowed values.</w:t>
            </w:r>
          </w:p>
        </w:tc>
        <w:tc>
          <w:tcPr>
            <w:tcW w:w="1984" w:type="dxa"/>
          </w:tcPr>
          <w:p w14:paraId="08EF90AF" w14:textId="77777777" w:rsidR="00D57FBB" w:rsidRPr="00B26339" w:rsidRDefault="00D57FBB" w:rsidP="00BD4FE4">
            <w:pPr>
              <w:pStyle w:val="TAL"/>
            </w:pPr>
            <w:r w:rsidRPr="00B26339">
              <w:t>type: Integer</w:t>
            </w:r>
          </w:p>
          <w:p w14:paraId="698E46CA" w14:textId="77777777" w:rsidR="00D57FBB" w:rsidRPr="00B26339" w:rsidRDefault="00D57FBB" w:rsidP="00BD4FE4">
            <w:pPr>
              <w:pStyle w:val="TAL"/>
            </w:pPr>
            <w:r w:rsidRPr="00B26339">
              <w:t>multiplicity: 1</w:t>
            </w:r>
          </w:p>
          <w:p w14:paraId="123E9C96" w14:textId="77777777" w:rsidR="00D57FBB" w:rsidRPr="00B26339" w:rsidRDefault="00D57FBB" w:rsidP="00BD4FE4">
            <w:pPr>
              <w:pStyle w:val="TAL"/>
            </w:pPr>
            <w:proofErr w:type="spellStart"/>
            <w:r w:rsidRPr="00B26339">
              <w:t>isOrdered</w:t>
            </w:r>
            <w:proofErr w:type="spellEnd"/>
            <w:r w:rsidRPr="00B26339">
              <w:t>: N/A</w:t>
            </w:r>
          </w:p>
          <w:p w14:paraId="0709DADF" w14:textId="77777777" w:rsidR="00D57FBB" w:rsidRPr="00B26339" w:rsidRDefault="00D57FBB" w:rsidP="00BD4FE4">
            <w:pPr>
              <w:pStyle w:val="TAL"/>
            </w:pPr>
            <w:proofErr w:type="spellStart"/>
            <w:r w:rsidRPr="00B26339">
              <w:t>isUnique</w:t>
            </w:r>
            <w:proofErr w:type="spellEnd"/>
            <w:r w:rsidRPr="00B26339">
              <w:t>: N/A</w:t>
            </w:r>
          </w:p>
          <w:p w14:paraId="201E4F37" w14:textId="77777777" w:rsidR="00D57FBB" w:rsidRPr="00B26339" w:rsidRDefault="00D57FBB" w:rsidP="00BD4FE4">
            <w:pPr>
              <w:pStyle w:val="TAL"/>
            </w:pPr>
            <w:proofErr w:type="spellStart"/>
            <w:r w:rsidRPr="00B26339">
              <w:t>defaultValue</w:t>
            </w:r>
            <w:proofErr w:type="spellEnd"/>
            <w:r w:rsidRPr="00B26339">
              <w:t xml:space="preserve">: No </w:t>
            </w:r>
          </w:p>
          <w:p w14:paraId="45D1BF48"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60E82ED7" w14:textId="77777777" w:rsidTr="00BD4FE4">
        <w:trPr>
          <w:cantSplit/>
          <w:jc w:val="center"/>
        </w:trPr>
        <w:tc>
          <w:tcPr>
            <w:tcW w:w="2547" w:type="dxa"/>
          </w:tcPr>
          <w:p w14:paraId="209C2299" w14:textId="77777777" w:rsidR="00D57FBB" w:rsidRPr="00B26339" w:rsidRDefault="00D57FBB" w:rsidP="00BD4FE4">
            <w:pPr>
              <w:pStyle w:val="TAL"/>
              <w:rPr>
                <w:rFonts w:cs="Arial"/>
                <w:szCs w:val="18"/>
              </w:rPr>
            </w:pPr>
            <w:proofErr w:type="spellStart"/>
            <w:r w:rsidRPr="00B26339">
              <w:rPr>
                <w:rFonts w:cs="Arial"/>
                <w:szCs w:val="18"/>
              </w:rPr>
              <w:t>tjMDTListOfMeasurements</w:t>
            </w:r>
            <w:proofErr w:type="spellEnd"/>
          </w:p>
        </w:tc>
        <w:tc>
          <w:tcPr>
            <w:tcW w:w="5245" w:type="dxa"/>
          </w:tcPr>
          <w:p w14:paraId="20E8027A" w14:textId="77777777" w:rsidR="00D57FBB" w:rsidRPr="00EF3C14" w:rsidRDefault="00D57FBB" w:rsidP="00BD4FE4">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7FB3D350" w14:textId="77777777" w:rsidR="00D57FBB" w:rsidRPr="00736275" w:rsidRDefault="00D57FBB" w:rsidP="00BD4FE4">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30BEB1D4" w14:textId="77777777" w:rsidR="00D57FBB" w:rsidRPr="00B26339" w:rsidRDefault="00D57FBB" w:rsidP="00BD4FE4">
            <w:pPr>
              <w:pStyle w:val="TAL"/>
            </w:pPr>
            <w:r w:rsidRPr="00B26339">
              <w:t xml:space="preserve">type: </w:t>
            </w:r>
            <w:r>
              <w:t>ENUM</w:t>
            </w:r>
          </w:p>
          <w:p w14:paraId="1EB8DEF8" w14:textId="77777777" w:rsidR="00D57FBB" w:rsidRPr="00B26339" w:rsidRDefault="00D57FBB" w:rsidP="00BD4FE4">
            <w:pPr>
              <w:pStyle w:val="TAL"/>
            </w:pPr>
            <w:r w:rsidRPr="00B26339">
              <w:t>multiplicity: 1</w:t>
            </w:r>
          </w:p>
          <w:p w14:paraId="354E987A" w14:textId="77777777" w:rsidR="00D57FBB" w:rsidRPr="00B26339" w:rsidRDefault="00D57FBB" w:rsidP="00BD4FE4">
            <w:pPr>
              <w:pStyle w:val="TAL"/>
            </w:pPr>
            <w:proofErr w:type="spellStart"/>
            <w:r w:rsidRPr="00B26339">
              <w:t>isOrdered</w:t>
            </w:r>
            <w:proofErr w:type="spellEnd"/>
            <w:r w:rsidRPr="00B26339">
              <w:t>: N/A</w:t>
            </w:r>
          </w:p>
          <w:p w14:paraId="233C45A2" w14:textId="77777777" w:rsidR="00D57FBB" w:rsidRPr="00B26339" w:rsidRDefault="00D57FBB" w:rsidP="00BD4FE4">
            <w:pPr>
              <w:pStyle w:val="TAL"/>
            </w:pPr>
            <w:proofErr w:type="spellStart"/>
            <w:r w:rsidRPr="00B26339">
              <w:t>isUnique</w:t>
            </w:r>
            <w:proofErr w:type="spellEnd"/>
            <w:r w:rsidRPr="00B26339">
              <w:t>: N/A</w:t>
            </w:r>
          </w:p>
          <w:p w14:paraId="5A480C00" w14:textId="77777777" w:rsidR="00D57FBB" w:rsidRPr="00B26339" w:rsidRDefault="00D57FBB" w:rsidP="00BD4FE4">
            <w:pPr>
              <w:pStyle w:val="TAL"/>
            </w:pPr>
            <w:proofErr w:type="spellStart"/>
            <w:r w:rsidRPr="00B26339">
              <w:t>defaultValue</w:t>
            </w:r>
            <w:proofErr w:type="spellEnd"/>
            <w:r w:rsidRPr="00B26339">
              <w:t xml:space="preserve">: No </w:t>
            </w:r>
          </w:p>
          <w:p w14:paraId="19014607"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1E08A608" w14:textId="77777777" w:rsidTr="00BD4FE4">
        <w:trPr>
          <w:cantSplit/>
          <w:jc w:val="center"/>
        </w:trPr>
        <w:tc>
          <w:tcPr>
            <w:tcW w:w="2547" w:type="dxa"/>
          </w:tcPr>
          <w:p w14:paraId="4659E611" w14:textId="77777777" w:rsidR="00D57FBB" w:rsidRPr="00B26339" w:rsidRDefault="00D57FBB" w:rsidP="00BD4FE4">
            <w:pPr>
              <w:pStyle w:val="TAL"/>
              <w:rPr>
                <w:rFonts w:cs="Arial"/>
                <w:szCs w:val="18"/>
              </w:rPr>
            </w:pPr>
            <w:proofErr w:type="spellStart"/>
            <w:r w:rsidRPr="00B26339">
              <w:rPr>
                <w:rFonts w:cs="Arial"/>
                <w:szCs w:val="18"/>
              </w:rPr>
              <w:t>tjMDTLoggingDuration</w:t>
            </w:r>
            <w:proofErr w:type="spellEnd"/>
          </w:p>
        </w:tc>
        <w:tc>
          <w:tcPr>
            <w:tcW w:w="5245" w:type="dxa"/>
          </w:tcPr>
          <w:p w14:paraId="01DBEC9A" w14:textId="77777777" w:rsidR="00D57FBB" w:rsidRPr="00B22DFC" w:rsidRDefault="00D57FBB" w:rsidP="00BD4FE4">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6D107BED" w14:textId="77777777" w:rsidR="00D57FBB" w:rsidRPr="00B26339" w:rsidRDefault="00D57FBB" w:rsidP="00BD4FE4">
            <w:pPr>
              <w:pStyle w:val="TAL"/>
              <w:rPr>
                <w:szCs w:val="18"/>
              </w:rPr>
            </w:pPr>
            <w:r w:rsidRPr="00B26339">
              <w:rPr>
                <w:szCs w:val="18"/>
              </w:rPr>
              <w:t>See the clause 5.10.9 of 3GPP TS 32.422 [30] for additional details on the allowed values.</w:t>
            </w:r>
          </w:p>
        </w:tc>
        <w:tc>
          <w:tcPr>
            <w:tcW w:w="1984" w:type="dxa"/>
          </w:tcPr>
          <w:p w14:paraId="2C6F24D8" w14:textId="77777777" w:rsidR="00D57FBB" w:rsidRPr="00B26339" w:rsidRDefault="00D57FBB" w:rsidP="00BD4FE4">
            <w:pPr>
              <w:pStyle w:val="TAL"/>
            </w:pPr>
            <w:r w:rsidRPr="00B26339">
              <w:t>type: ENUM</w:t>
            </w:r>
          </w:p>
          <w:p w14:paraId="3EE532AF" w14:textId="77777777" w:rsidR="00D57FBB" w:rsidRPr="00B26339" w:rsidRDefault="00D57FBB" w:rsidP="00BD4FE4">
            <w:pPr>
              <w:pStyle w:val="TAL"/>
            </w:pPr>
            <w:r w:rsidRPr="00B26339">
              <w:t>multiplicity: 1</w:t>
            </w:r>
          </w:p>
          <w:p w14:paraId="79D63099" w14:textId="77777777" w:rsidR="00D57FBB" w:rsidRPr="00B26339" w:rsidRDefault="00D57FBB" w:rsidP="00BD4FE4">
            <w:pPr>
              <w:pStyle w:val="TAL"/>
            </w:pPr>
            <w:proofErr w:type="spellStart"/>
            <w:r w:rsidRPr="00B26339">
              <w:t>isOrdered</w:t>
            </w:r>
            <w:proofErr w:type="spellEnd"/>
            <w:r w:rsidRPr="00B26339">
              <w:t>: N/A</w:t>
            </w:r>
          </w:p>
          <w:p w14:paraId="2913534C" w14:textId="77777777" w:rsidR="00D57FBB" w:rsidRPr="00B26339" w:rsidRDefault="00D57FBB" w:rsidP="00BD4FE4">
            <w:pPr>
              <w:pStyle w:val="TAL"/>
            </w:pPr>
            <w:proofErr w:type="spellStart"/>
            <w:r w:rsidRPr="00B26339">
              <w:t>isUnique</w:t>
            </w:r>
            <w:proofErr w:type="spellEnd"/>
            <w:r w:rsidRPr="00B26339">
              <w:t>: N/A</w:t>
            </w:r>
          </w:p>
          <w:p w14:paraId="656F4BDF" w14:textId="77777777" w:rsidR="00D57FBB" w:rsidRPr="00B26339" w:rsidRDefault="00D57FBB" w:rsidP="00BD4FE4">
            <w:pPr>
              <w:pStyle w:val="TAL"/>
            </w:pPr>
            <w:proofErr w:type="spellStart"/>
            <w:r w:rsidRPr="00B26339">
              <w:t>defaultValue</w:t>
            </w:r>
            <w:proofErr w:type="spellEnd"/>
            <w:r w:rsidRPr="00B26339">
              <w:t xml:space="preserve">: No </w:t>
            </w:r>
          </w:p>
          <w:p w14:paraId="79BE8BDD"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519AF948" w14:textId="77777777" w:rsidTr="00BD4FE4">
        <w:trPr>
          <w:cantSplit/>
          <w:jc w:val="center"/>
        </w:trPr>
        <w:tc>
          <w:tcPr>
            <w:tcW w:w="2547" w:type="dxa"/>
          </w:tcPr>
          <w:p w14:paraId="4CD6476A" w14:textId="77777777" w:rsidR="00D57FBB" w:rsidRPr="00B26339" w:rsidRDefault="00D57FBB" w:rsidP="00BD4FE4">
            <w:pPr>
              <w:pStyle w:val="TAL"/>
              <w:rPr>
                <w:rFonts w:cs="Arial"/>
                <w:szCs w:val="18"/>
              </w:rPr>
            </w:pPr>
            <w:proofErr w:type="spellStart"/>
            <w:r w:rsidRPr="00B26339">
              <w:rPr>
                <w:rFonts w:cs="Arial"/>
                <w:szCs w:val="18"/>
              </w:rPr>
              <w:t>tjMDTLoggingInterval</w:t>
            </w:r>
            <w:proofErr w:type="spellEnd"/>
          </w:p>
        </w:tc>
        <w:tc>
          <w:tcPr>
            <w:tcW w:w="5245" w:type="dxa"/>
          </w:tcPr>
          <w:p w14:paraId="537E846C" w14:textId="77777777" w:rsidR="00D57FBB" w:rsidRPr="000E5FC4" w:rsidRDefault="00D57FBB" w:rsidP="00BD4FE4">
            <w:pPr>
              <w:pStyle w:val="TAL"/>
              <w:rPr>
                <w:szCs w:val="18"/>
              </w:rPr>
            </w:pPr>
            <w:r w:rsidRPr="00E840EA">
              <w:rPr>
                <w:rStyle w:val="TALChar1"/>
                <w:szCs w:val="18"/>
              </w:rPr>
              <w:t xml:space="preserve">It specifies the </w:t>
            </w:r>
            <w:proofErr w:type="spellStart"/>
            <w:r w:rsidRPr="00E840EA">
              <w:rPr>
                <w:rStyle w:val="TALChar1"/>
                <w:szCs w:val="18"/>
              </w:rPr>
              <w:t>periodicty</w:t>
            </w:r>
            <w:proofErr w:type="spellEnd"/>
            <w:r w:rsidRPr="00E840EA">
              <w:rPr>
                <w:rStyle w:val="TALChar1"/>
                <w:szCs w:val="18"/>
              </w:rPr>
              <w:t xml:space="preserve">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proofErr w:type="spellStart"/>
            <w:r w:rsidRPr="00F60677">
              <w:rPr>
                <w:rStyle w:val="TALChar1"/>
                <w:szCs w:val="18"/>
              </w:rPr>
              <w:t>S</w:t>
            </w:r>
            <w:r w:rsidRPr="00601777">
              <w:rPr>
                <w:rStyle w:val="TALChar1"/>
                <w:szCs w:val="18"/>
              </w:rPr>
              <w:t>u</w:t>
            </w:r>
            <w:r w:rsidRPr="00EF3C14">
              <w:rPr>
                <w:rStyle w:val="TALChar1"/>
                <w:szCs w:val="18"/>
              </w:rPr>
              <w:t>sed</w:t>
            </w:r>
            <w:proofErr w:type="spellEnd"/>
            <w:r w:rsidRPr="00135400">
              <w:rPr>
                <w:rStyle w:val="TALChar1"/>
                <w:szCs w:val="18"/>
              </w:rPr>
              <w:t xml:space="preserve">, it carries a </w:t>
            </w:r>
            <w:r w:rsidRPr="00D87E34">
              <w:rPr>
                <w:rStyle w:val="TALChar1"/>
                <w:szCs w:val="18"/>
              </w:rPr>
              <w:t>null semantic</w:t>
            </w:r>
            <w:r w:rsidRPr="00D87E34">
              <w:rPr>
                <w:szCs w:val="18"/>
              </w:rPr>
              <w:t>.</w:t>
            </w:r>
          </w:p>
          <w:p w14:paraId="37AB180C" w14:textId="77777777" w:rsidR="00D57FBB" w:rsidRPr="00B26339" w:rsidRDefault="00D57FBB" w:rsidP="00BD4FE4">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39C66504" w14:textId="77777777" w:rsidR="00D57FBB" w:rsidRPr="00B26339" w:rsidRDefault="00D57FBB" w:rsidP="00BD4FE4">
            <w:pPr>
              <w:pStyle w:val="TAL"/>
            </w:pPr>
            <w:r w:rsidRPr="00B26339">
              <w:t>type: ENUM</w:t>
            </w:r>
          </w:p>
          <w:p w14:paraId="0B1E306F" w14:textId="77777777" w:rsidR="00D57FBB" w:rsidRPr="00B26339" w:rsidRDefault="00D57FBB" w:rsidP="00BD4FE4">
            <w:pPr>
              <w:pStyle w:val="TAL"/>
            </w:pPr>
            <w:r w:rsidRPr="00B26339">
              <w:t>multiplicity: 1</w:t>
            </w:r>
          </w:p>
          <w:p w14:paraId="2034CDF8" w14:textId="77777777" w:rsidR="00D57FBB" w:rsidRPr="00B26339" w:rsidRDefault="00D57FBB" w:rsidP="00BD4FE4">
            <w:pPr>
              <w:pStyle w:val="TAL"/>
            </w:pPr>
            <w:proofErr w:type="spellStart"/>
            <w:r w:rsidRPr="00B26339">
              <w:t>isOrdered</w:t>
            </w:r>
            <w:proofErr w:type="spellEnd"/>
            <w:r w:rsidRPr="00B26339">
              <w:t>: N/A</w:t>
            </w:r>
          </w:p>
          <w:p w14:paraId="24CE6D0D" w14:textId="77777777" w:rsidR="00D57FBB" w:rsidRPr="00B26339" w:rsidRDefault="00D57FBB" w:rsidP="00BD4FE4">
            <w:pPr>
              <w:pStyle w:val="TAL"/>
            </w:pPr>
            <w:proofErr w:type="spellStart"/>
            <w:r w:rsidRPr="00B26339">
              <w:t>isUnique</w:t>
            </w:r>
            <w:proofErr w:type="spellEnd"/>
            <w:r w:rsidRPr="00B26339">
              <w:t>: N/A</w:t>
            </w:r>
          </w:p>
          <w:p w14:paraId="1E3A49EA" w14:textId="77777777" w:rsidR="00D57FBB" w:rsidRPr="00B26339" w:rsidRDefault="00D57FBB" w:rsidP="00BD4FE4">
            <w:pPr>
              <w:pStyle w:val="TAL"/>
            </w:pPr>
            <w:proofErr w:type="spellStart"/>
            <w:r w:rsidRPr="00B26339">
              <w:t>defaultValue</w:t>
            </w:r>
            <w:proofErr w:type="spellEnd"/>
            <w:r w:rsidRPr="00B26339">
              <w:t xml:space="preserve">: No </w:t>
            </w:r>
          </w:p>
          <w:p w14:paraId="3D3266B5"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22F637BF" w14:textId="77777777" w:rsidTr="00BD4FE4">
        <w:trPr>
          <w:cantSplit/>
          <w:jc w:val="center"/>
        </w:trPr>
        <w:tc>
          <w:tcPr>
            <w:tcW w:w="2547" w:type="dxa"/>
          </w:tcPr>
          <w:p w14:paraId="415A1C98" w14:textId="77777777" w:rsidR="00D57FBB" w:rsidRPr="00B26339" w:rsidRDefault="00D57FBB" w:rsidP="00BD4FE4">
            <w:pPr>
              <w:pStyle w:val="TAL"/>
              <w:rPr>
                <w:rFonts w:cs="Arial"/>
                <w:szCs w:val="18"/>
              </w:rPr>
            </w:pPr>
            <w:r>
              <w:rPr>
                <w:rFonts w:cs="Arial"/>
                <w:szCs w:val="18"/>
                <w:lang w:val="de-DE"/>
              </w:rPr>
              <w:t>tjMDTLoggingEventThreshold</w:t>
            </w:r>
          </w:p>
        </w:tc>
        <w:tc>
          <w:tcPr>
            <w:tcW w:w="5245" w:type="dxa"/>
          </w:tcPr>
          <w:p w14:paraId="3907BA1A" w14:textId="77777777" w:rsidR="00D57FBB" w:rsidRDefault="00D57FBB" w:rsidP="00BD4FE4">
            <w:pPr>
              <w:pStyle w:val="TAL"/>
              <w:rPr>
                <w:szCs w:val="18"/>
                <w:lang w:val="de-DE"/>
              </w:rPr>
            </w:pPr>
            <w:r>
              <w:rPr>
                <w:szCs w:val="18"/>
                <w:lang w:val="de-DE"/>
              </w:rPr>
              <w:t xml:space="preserve">It specifies the threshold which should trigger </w:t>
            </w:r>
          </w:p>
          <w:p w14:paraId="787B4AD6" w14:textId="77777777" w:rsidR="00D57FBB" w:rsidRDefault="00D57FBB" w:rsidP="00BD4FE4">
            <w:pPr>
              <w:pStyle w:val="TAL"/>
              <w:rPr>
                <w:szCs w:val="18"/>
                <w:lang w:val="de-DE"/>
              </w:rPr>
            </w:pPr>
            <w:r>
              <w:rPr>
                <w:szCs w:val="18"/>
                <w:lang w:val="de-DE"/>
              </w:rPr>
              <w:t xml:space="preserve">the reporting in case of event based reporting of logged NR MDT. The attribute is applicable only for Logged MDT and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sidRPr="00EB2759">
              <w:rPr>
                <w:rFonts w:cs="Arial"/>
                <w:noProof/>
                <w:lang w:val="de-DE"/>
              </w:rPr>
              <w:t xml:space="preserve"> is configured for L1 event</w:t>
            </w:r>
            <w:r>
              <w:rPr>
                <w:szCs w:val="18"/>
                <w:lang w:val="de-DE"/>
              </w:rPr>
              <w:t>. In case this attribute is not used, it carries a null semantic.</w:t>
            </w:r>
          </w:p>
          <w:p w14:paraId="2CF2FA51" w14:textId="77777777" w:rsidR="00D57FBB" w:rsidRPr="00E840EA" w:rsidRDefault="00D57FBB" w:rsidP="00BD4FE4">
            <w:pPr>
              <w:pStyle w:val="TAL"/>
              <w:rPr>
                <w:rStyle w:val="TALChar1"/>
                <w:szCs w:val="18"/>
              </w:rPr>
            </w:pPr>
            <w:r>
              <w:rPr>
                <w:szCs w:val="18"/>
                <w:lang w:val="de-DE"/>
              </w:rPr>
              <w:t>See the clause 5.10.36 of TS 32.422 [30] for additional details on the allowed values.</w:t>
            </w:r>
          </w:p>
        </w:tc>
        <w:tc>
          <w:tcPr>
            <w:tcW w:w="1984" w:type="dxa"/>
          </w:tcPr>
          <w:p w14:paraId="0079B199" w14:textId="77777777" w:rsidR="00D57FBB" w:rsidRDefault="00D57FBB" w:rsidP="00BD4FE4">
            <w:pPr>
              <w:pStyle w:val="TAL"/>
              <w:rPr>
                <w:lang w:val="de-DE"/>
              </w:rPr>
            </w:pPr>
            <w:r>
              <w:rPr>
                <w:lang w:val="de-DE"/>
              </w:rPr>
              <w:t>type: Integer</w:t>
            </w:r>
          </w:p>
          <w:p w14:paraId="579EE896" w14:textId="77777777" w:rsidR="00D57FBB" w:rsidRDefault="00D57FBB" w:rsidP="00BD4FE4">
            <w:pPr>
              <w:pStyle w:val="TAL"/>
              <w:rPr>
                <w:lang w:val="de-DE"/>
              </w:rPr>
            </w:pPr>
            <w:r>
              <w:rPr>
                <w:lang w:val="de-DE"/>
              </w:rPr>
              <w:t>multiplicity: 1</w:t>
            </w:r>
          </w:p>
          <w:p w14:paraId="064DB091" w14:textId="77777777" w:rsidR="00D57FBB" w:rsidRDefault="00D57FBB" w:rsidP="00BD4FE4">
            <w:pPr>
              <w:pStyle w:val="TAL"/>
              <w:rPr>
                <w:lang w:val="de-DE"/>
              </w:rPr>
            </w:pPr>
            <w:r>
              <w:rPr>
                <w:lang w:val="de-DE"/>
              </w:rPr>
              <w:t>isOrdered: N/A</w:t>
            </w:r>
          </w:p>
          <w:p w14:paraId="6D7B6318" w14:textId="77777777" w:rsidR="00D57FBB" w:rsidRDefault="00D57FBB" w:rsidP="00BD4FE4">
            <w:pPr>
              <w:pStyle w:val="TAL"/>
              <w:rPr>
                <w:lang w:val="de-DE"/>
              </w:rPr>
            </w:pPr>
            <w:r>
              <w:rPr>
                <w:lang w:val="de-DE"/>
              </w:rPr>
              <w:t>isUnique: N/A</w:t>
            </w:r>
          </w:p>
          <w:p w14:paraId="3195874E" w14:textId="77777777" w:rsidR="00D57FBB" w:rsidRDefault="00D57FBB" w:rsidP="00BD4FE4">
            <w:pPr>
              <w:pStyle w:val="TAL"/>
              <w:rPr>
                <w:lang w:val="de-DE"/>
              </w:rPr>
            </w:pPr>
            <w:r>
              <w:rPr>
                <w:lang w:val="de-DE"/>
              </w:rPr>
              <w:t xml:space="preserve">defaultValue: No </w:t>
            </w:r>
          </w:p>
          <w:p w14:paraId="50749147" w14:textId="77777777" w:rsidR="00D57FBB" w:rsidRPr="00B26339" w:rsidRDefault="00D57FBB" w:rsidP="00BD4FE4">
            <w:pPr>
              <w:pStyle w:val="TAL"/>
            </w:pPr>
            <w:r>
              <w:rPr>
                <w:lang w:val="de-DE"/>
              </w:rPr>
              <w:t>isNullable: True</w:t>
            </w:r>
          </w:p>
        </w:tc>
      </w:tr>
      <w:tr w:rsidR="00D57FBB" w:rsidRPr="00B26339" w14:paraId="36A2CF40" w14:textId="77777777" w:rsidTr="00BD4FE4">
        <w:trPr>
          <w:cantSplit/>
          <w:jc w:val="center"/>
        </w:trPr>
        <w:tc>
          <w:tcPr>
            <w:tcW w:w="2547" w:type="dxa"/>
          </w:tcPr>
          <w:p w14:paraId="5AC563E4" w14:textId="77777777" w:rsidR="00D57FBB" w:rsidRPr="00B26339" w:rsidRDefault="00D57FBB" w:rsidP="00BD4FE4">
            <w:pPr>
              <w:pStyle w:val="TAL"/>
              <w:rPr>
                <w:rFonts w:cs="Arial"/>
                <w:szCs w:val="18"/>
              </w:rPr>
            </w:pPr>
            <w:r>
              <w:rPr>
                <w:rFonts w:cs="Arial"/>
                <w:szCs w:val="18"/>
                <w:lang w:val="de-DE"/>
              </w:rPr>
              <w:t>tjMDTLoggedHysteresis</w:t>
            </w:r>
          </w:p>
        </w:tc>
        <w:tc>
          <w:tcPr>
            <w:tcW w:w="5245" w:type="dxa"/>
          </w:tcPr>
          <w:p w14:paraId="619602EF" w14:textId="77777777" w:rsidR="00D57FBB" w:rsidRDefault="00D57FBB" w:rsidP="00BD4FE4">
            <w:pPr>
              <w:pStyle w:val="TAL"/>
              <w:rPr>
                <w:szCs w:val="18"/>
                <w:lang w:val="de-DE"/>
              </w:rPr>
            </w:pPr>
            <w:r>
              <w:rPr>
                <w:szCs w:val="18"/>
                <w:lang w:val="de-DE"/>
              </w:rPr>
              <w:t xml:space="preserve">It specifies the hysteresis </w:t>
            </w:r>
            <w:r>
              <w:rPr>
                <w:lang w:val="de-DE"/>
              </w:rPr>
              <w:t xml:space="preserve">used within the entry and leave condition of the L1 event </w:t>
            </w:r>
            <w:r>
              <w:rPr>
                <w:szCs w:val="18"/>
                <w:lang w:val="de-DE"/>
              </w:rPr>
              <w:t xml:space="preserve">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52FB743F" w14:textId="77777777" w:rsidR="00D57FBB" w:rsidRPr="00E840EA" w:rsidRDefault="00D57FBB" w:rsidP="00BD4FE4">
            <w:pPr>
              <w:pStyle w:val="TAL"/>
              <w:rPr>
                <w:rStyle w:val="TALChar1"/>
                <w:szCs w:val="18"/>
              </w:rPr>
            </w:pPr>
            <w:r>
              <w:rPr>
                <w:szCs w:val="18"/>
                <w:lang w:val="de-DE"/>
              </w:rPr>
              <w:t>See the clause 5.10.37 of TS 32.422 [30] for additional details on the allowed values.</w:t>
            </w:r>
          </w:p>
        </w:tc>
        <w:tc>
          <w:tcPr>
            <w:tcW w:w="1984" w:type="dxa"/>
          </w:tcPr>
          <w:p w14:paraId="13A78488" w14:textId="77777777" w:rsidR="00D57FBB" w:rsidRDefault="00D57FBB" w:rsidP="00BD4FE4">
            <w:pPr>
              <w:pStyle w:val="TAL"/>
              <w:rPr>
                <w:lang w:val="de-DE"/>
              </w:rPr>
            </w:pPr>
            <w:r>
              <w:rPr>
                <w:lang w:val="de-DE"/>
              </w:rPr>
              <w:t>type: Integer</w:t>
            </w:r>
          </w:p>
          <w:p w14:paraId="1C94219C" w14:textId="77777777" w:rsidR="00D57FBB" w:rsidRDefault="00D57FBB" w:rsidP="00BD4FE4">
            <w:pPr>
              <w:pStyle w:val="TAL"/>
              <w:rPr>
                <w:lang w:val="de-DE"/>
              </w:rPr>
            </w:pPr>
            <w:r>
              <w:rPr>
                <w:lang w:val="de-DE"/>
              </w:rPr>
              <w:t>multiplicity: 1</w:t>
            </w:r>
          </w:p>
          <w:p w14:paraId="79DA2D18" w14:textId="77777777" w:rsidR="00D57FBB" w:rsidRDefault="00D57FBB" w:rsidP="00BD4FE4">
            <w:pPr>
              <w:pStyle w:val="TAL"/>
              <w:rPr>
                <w:lang w:val="de-DE"/>
              </w:rPr>
            </w:pPr>
            <w:r>
              <w:rPr>
                <w:lang w:val="de-DE"/>
              </w:rPr>
              <w:t>isOrdered: N/A</w:t>
            </w:r>
          </w:p>
          <w:p w14:paraId="4200E03D" w14:textId="77777777" w:rsidR="00D57FBB" w:rsidRDefault="00D57FBB" w:rsidP="00BD4FE4">
            <w:pPr>
              <w:pStyle w:val="TAL"/>
              <w:rPr>
                <w:lang w:val="de-DE"/>
              </w:rPr>
            </w:pPr>
            <w:r>
              <w:rPr>
                <w:lang w:val="de-DE"/>
              </w:rPr>
              <w:t>isUnique: N/A</w:t>
            </w:r>
          </w:p>
          <w:p w14:paraId="36A75B01" w14:textId="77777777" w:rsidR="00D57FBB" w:rsidRDefault="00D57FBB" w:rsidP="00BD4FE4">
            <w:pPr>
              <w:pStyle w:val="TAL"/>
              <w:rPr>
                <w:lang w:val="de-DE"/>
              </w:rPr>
            </w:pPr>
            <w:r>
              <w:rPr>
                <w:lang w:val="de-DE"/>
              </w:rPr>
              <w:t xml:space="preserve">defaultValue: No </w:t>
            </w:r>
          </w:p>
          <w:p w14:paraId="4D5AFCD8" w14:textId="77777777" w:rsidR="00D57FBB" w:rsidRPr="00B26339" w:rsidRDefault="00D57FBB" w:rsidP="00BD4FE4">
            <w:pPr>
              <w:pStyle w:val="TAL"/>
            </w:pPr>
            <w:r>
              <w:rPr>
                <w:lang w:val="de-DE"/>
              </w:rPr>
              <w:t>isNullable: True</w:t>
            </w:r>
          </w:p>
        </w:tc>
      </w:tr>
      <w:tr w:rsidR="00D57FBB" w:rsidRPr="00B26339" w14:paraId="37ADC03F" w14:textId="77777777" w:rsidTr="00BD4FE4">
        <w:trPr>
          <w:cantSplit/>
          <w:jc w:val="center"/>
        </w:trPr>
        <w:tc>
          <w:tcPr>
            <w:tcW w:w="2547" w:type="dxa"/>
          </w:tcPr>
          <w:p w14:paraId="1EF5897E" w14:textId="77777777" w:rsidR="00D57FBB" w:rsidRPr="00B26339" w:rsidRDefault="00D57FBB" w:rsidP="00BD4FE4">
            <w:pPr>
              <w:pStyle w:val="TAL"/>
              <w:rPr>
                <w:rFonts w:cs="Arial"/>
                <w:szCs w:val="18"/>
              </w:rPr>
            </w:pPr>
            <w:r>
              <w:rPr>
                <w:rFonts w:cs="Arial"/>
                <w:szCs w:val="18"/>
                <w:lang w:val="de-DE"/>
              </w:rPr>
              <w:t>tjMDTLoggedTimeToTrigger</w:t>
            </w:r>
          </w:p>
        </w:tc>
        <w:tc>
          <w:tcPr>
            <w:tcW w:w="5245" w:type="dxa"/>
          </w:tcPr>
          <w:p w14:paraId="4CA865F0" w14:textId="77777777" w:rsidR="00D57FBB" w:rsidRDefault="00D57FBB" w:rsidP="00BD4FE4">
            <w:pPr>
              <w:pStyle w:val="TAL"/>
              <w:rPr>
                <w:szCs w:val="18"/>
                <w:lang w:val="de-DE"/>
              </w:rPr>
            </w:pPr>
            <w:r>
              <w:rPr>
                <w:szCs w:val="18"/>
                <w:lang w:val="de-DE"/>
              </w:rPr>
              <w:t xml:space="preserve">It specifies the threshold which should trigger </w:t>
            </w:r>
          </w:p>
          <w:p w14:paraId="735B86BF" w14:textId="77777777" w:rsidR="00D57FBB" w:rsidRDefault="00D57FBB" w:rsidP="00BD4FE4">
            <w:pPr>
              <w:pStyle w:val="TAL"/>
              <w:rPr>
                <w:szCs w:val="18"/>
                <w:lang w:val="de-DE"/>
              </w:rPr>
            </w:pPr>
            <w:r>
              <w:rPr>
                <w:szCs w:val="18"/>
                <w:lang w:val="de-DE"/>
              </w:rPr>
              <w:t xml:space="preserve">the reporting in case of event 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194D3012" w14:textId="77777777" w:rsidR="00D57FBB" w:rsidRPr="00E840EA" w:rsidRDefault="00D57FBB" w:rsidP="00BD4FE4">
            <w:pPr>
              <w:pStyle w:val="TAL"/>
              <w:rPr>
                <w:rStyle w:val="TALChar1"/>
                <w:szCs w:val="18"/>
              </w:rPr>
            </w:pPr>
            <w:r>
              <w:rPr>
                <w:szCs w:val="18"/>
                <w:lang w:val="de-DE"/>
              </w:rPr>
              <w:t>See the clauses 5.10.38 of TS 32.422 [30] for additional details on the allowed values.</w:t>
            </w:r>
          </w:p>
        </w:tc>
        <w:tc>
          <w:tcPr>
            <w:tcW w:w="1984" w:type="dxa"/>
          </w:tcPr>
          <w:p w14:paraId="4139DE8F" w14:textId="77777777" w:rsidR="00D57FBB" w:rsidRDefault="00D57FBB" w:rsidP="00BD4FE4">
            <w:pPr>
              <w:pStyle w:val="TAL"/>
              <w:rPr>
                <w:lang w:val="de-DE"/>
              </w:rPr>
            </w:pPr>
            <w:r>
              <w:rPr>
                <w:lang w:val="de-DE"/>
              </w:rPr>
              <w:t>type: ENUM</w:t>
            </w:r>
          </w:p>
          <w:p w14:paraId="641BDA61" w14:textId="77777777" w:rsidR="00D57FBB" w:rsidRDefault="00D57FBB" w:rsidP="00BD4FE4">
            <w:pPr>
              <w:pStyle w:val="TAL"/>
              <w:rPr>
                <w:lang w:val="de-DE"/>
              </w:rPr>
            </w:pPr>
            <w:r>
              <w:rPr>
                <w:lang w:val="de-DE"/>
              </w:rPr>
              <w:t>multiplicity: 1</w:t>
            </w:r>
          </w:p>
          <w:p w14:paraId="1B95B18D" w14:textId="77777777" w:rsidR="00D57FBB" w:rsidRDefault="00D57FBB" w:rsidP="00BD4FE4">
            <w:pPr>
              <w:pStyle w:val="TAL"/>
              <w:rPr>
                <w:lang w:val="de-DE"/>
              </w:rPr>
            </w:pPr>
            <w:r>
              <w:rPr>
                <w:lang w:val="de-DE"/>
              </w:rPr>
              <w:t>isOrdered: N/A</w:t>
            </w:r>
          </w:p>
          <w:p w14:paraId="58C940CB" w14:textId="77777777" w:rsidR="00D57FBB" w:rsidRDefault="00D57FBB" w:rsidP="00BD4FE4">
            <w:pPr>
              <w:pStyle w:val="TAL"/>
              <w:rPr>
                <w:lang w:val="de-DE"/>
              </w:rPr>
            </w:pPr>
            <w:r>
              <w:rPr>
                <w:lang w:val="de-DE"/>
              </w:rPr>
              <w:t>isUnique: N/A</w:t>
            </w:r>
          </w:p>
          <w:p w14:paraId="3BC78C08" w14:textId="77777777" w:rsidR="00D57FBB" w:rsidRDefault="00D57FBB" w:rsidP="00BD4FE4">
            <w:pPr>
              <w:pStyle w:val="TAL"/>
              <w:rPr>
                <w:lang w:val="de-DE"/>
              </w:rPr>
            </w:pPr>
            <w:r>
              <w:rPr>
                <w:lang w:val="de-DE"/>
              </w:rPr>
              <w:t xml:space="preserve">defaultValue: No </w:t>
            </w:r>
          </w:p>
          <w:p w14:paraId="7153D20A" w14:textId="77777777" w:rsidR="00D57FBB" w:rsidRPr="00B26339" w:rsidRDefault="00D57FBB" w:rsidP="00BD4FE4">
            <w:pPr>
              <w:pStyle w:val="TAL"/>
            </w:pPr>
            <w:r>
              <w:rPr>
                <w:lang w:val="de-DE"/>
              </w:rPr>
              <w:t>isNullable: True</w:t>
            </w:r>
          </w:p>
        </w:tc>
      </w:tr>
      <w:tr w:rsidR="00D57FBB" w:rsidRPr="00B26339" w14:paraId="7FD54173" w14:textId="77777777" w:rsidTr="00BD4FE4">
        <w:trPr>
          <w:cantSplit/>
          <w:jc w:val="center"/>
        </w:trPr>
        <w:tc>
          <w:tcPr>
            <w:tcW w:w="2547" w:type="dxa"/>
          </w:tcPr>
          <w:p w14:paraId="1FB4F90C" w14:textId="77777777" w:rsidR="00D57FBB" w:rsidRPr="00B26339" w:rsidRDefault="00D57FBB" w:rsidP="00BD4FE4">
            <w:pPr>
              <w:pStyle w:val="TAL"/>
              <w:rPr>
                <w:rFonts w:cs="Arial"/>
                <w:szCs w:val="18"/>
              </w:rPr>
            </w:pPr>
            <w:proofErr w:type="spellStart"/>
            <w:r w:rsidRPr="00B26339">
              <w:rPr>
                <w:rFonts w:cs="Arial"/>
                <w:szCs w:val="18"/>
              </w:rPr>
              <w:t>tjMDTMBSFNAreaList</w:t>
            </w:r>
            <w:proofErr w:type="spellEnd"/>
          </w:p>
        </w:tc>
        <w:tc>
          <w:tcPr>
            <w:tcW w:w="5245" w:type="dxa"/>
          </w:tcPr>
          <w:p w14:paraId="7CC2F1C2" w14:textId="77777777" w:rsidR="00D57FBB" w:rsidRPr="009D26E5" w:rsidRDefault="00D57FBB" w:rsidP="00BD4FE4">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5DC1ACB7" w14:textId="77777777" w:rsidR="00D57FBB" w:rsidRPr="00B26339" w:rsidRDefault="00D57FBB" w:rsidP="00BD4FE4">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6A0BD174" w14:textId="77777777" w:rsidR="00D57FBB" w:rsidRPr="00B26339" w:rsidRDefault="00D57FBB" w:rsidP="00BD4FE4">
            <w:pPr>
              <w:pStyle w:val="TAL"/>
            </w:pPr>
            <w:r w:rsidRPr="00B26339">
              <w:t xml:space="preserve">type: </w:t>
            </w:r>
            <w:proofErr w:type="spellStart"/>
            <w:r>
              <w:t>MbsfnArea</w:t>
            </w:r>
            <w:proofErr w:type="spellEnd"/>
          </w:p>
          <w:p w14:paraId="626F3B56" w14:textId="77777777" w:rsidR="00D57FBB" w:rsidRPr="00B26339" w:rsidRDefault="00D57FBB" w:rsidP="00BD4FE4">
            <w:pPr>
              <w:pStyle w:val="TAL"/>
            </w:pPr>
            <w:r w:rsidRPr="00B26339">
              <w:t xml:space="preserve">multiplicity: </w:t>
            </w:r>
            <w:proofErr w:type="gramStart"/>
            <w:r w:rsidRPr="00B26339">
              <w:t>1..</w:t>
            </w:r>
            <w:proofErr w:type="gramEnd"/>
            <w:r w:rsidRPr="00B26339">
              <w:t>8</w:t>
            </w:r>
          </w:p>
          <w:p w14:paraId="6044372B" w14:textId="77777777" w:rsidR="00D57FBB" w:rsidRPr="00B26339" w:rsidRDefault="00D57FBB" w:rsidP="00BD4FE4">
            <w:pPr>
              <w:pStyle w:val="TAL"/>
            </w:pPr>
            <w:proofErr w:type="spellStart"/>
            <w:r w:rsidRPr="00B26339">
              <w:t>isOrdered</w:t>
            </w:r>
            <w:proofErr w:type="spellEnd"/>
            <w:r w:rsidRPr="00B26339">
              <w:t>: N/A</w:t>
            </w:r>
          </w:p>
          <w:p w14:paraId="34056029" w14:textId="77777777" w:rsidR="00D57FBB" w:rsidRPr="00B26339" w:rsidRDefault="00D57FBB" w:rsidP="00BD4FE4">
            <w:pPr>
              <w:pStyle w:val="TAL"/>
            </w:pPr>
            <w:proofErr w:type="spellStart"/>
            <w:r w:rsidRPr="00B26339">
              <w:t>isUnique</w:t>
            </w:r>
            <w:proofErr w:type="spellEnd"/>
            <w:r w:rsidRPr="00B26339">
              <w:t>: N/A</w:t>
            </w:r>
          </w:p>
          <w:p w14:paraId="4D46E22E" w14:textId="77777777" w:rsidR="00D57FBB" w:rsidRPr="00B26339" w:rsidRDefault="00D57FBB" w:rsidP="00BD4FE4">
            <w:pPr>
              <w:pStyle w:val="TAL"/>
            </w:pPr>
            <w:proofErr w:type="spellStart"/>
            <w:r w:rsidRPr="00B26339">
              <w:t>defaultValue</w:t>
            </w:r>
            <w:proofErr w:type="spellEnd"/>
            <w:r w:rsidRPr="00B26339">
              <w:t xml:space="preserve">: No </w:t>
            </w:r>
          </w:p>
          <w:p w14:paraId="335FDE05"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5460B636" w14:textId="77777777" w:rsidTr="00BD4FE4">
        <w:trPr>
          <w:cantSplit/>
          <w:jc w:val="center"/>
        </w:trPr>
        <w:tc>
          <w:tcPr>
            <w:tcW w:w="2547" w:type="dxa"/>
          </w:tcPr>
          <w:p w14:paraId="333CDE9A" w14:textId="77777777" w:rsidR="00D57FBB" w:rsidRPr="00B26339" w:rsidRDefault="00D57FBB" w:rsidP="00BD4FE4">
            <w:pPr>
              <w:pStyle w:val="TAL"/>
              <w:rPr>
                <w:rFonts w:cs="Arial"/>
                <w:szCs w:val="18"/>
              </w:rPr>
            </w:pPr>
            <w:proofErr w:type="spellStart"/>
            <w:r w:rsidRPr="00B26339">
              <w:rPr>
                <w:rFonts w:cs="Arial"/>
                <w:szCs w:val="18"/>
              </w:rPr>
              <w:t>tjMDTMeasurementPeriodLTE</w:t>
            </w:r>
            <w:proofErr w:type="spellEnd"/>
          </w:p>
        </w:tc>
        <w:tc>
          <w:tcPr>
            <w:tcW w:w="5245" w:type="dxa"/>
          </w:tcPr>
          <w:p w14:paraId="41347D4E" w14:textId="77777777" w:rsidR="00D57FBB" w:rsidRPr="009D26E5" w:rsidRDefault="00D57FBB" w:rsidP="00BD4FE4">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and  Scheduled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 xml:space="preserve">MDT taken by the </w:t>
            </w:r>
            <w:proofErr w:type="spellStart"/>
            <w:r w:rsidRPr="00D833F4">
              <w:rPr>
                <w:rStyle w:val="TALChar1"/>
                <w:szCs w:val="18"/>
              </w:rPr>
              <w:t>eNB</w:t>
            </w:r>
            <w:proofErr w:type="spellEnd"/>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15B7FE7E" w14:textId="77777777" w:rsidR="00D57FBB" w:rsidRPr="00B22DFC" w:rsidRDefault="00D57FBB" w:rsidP="00BD4FE4">
            <w:pPr>
              <w:pStyle w:val="TAL"/>
              <w:rPr>
                <w:szCs w:val="18"/>
              </w:rPr>
            </w:pPr>
            <w:r w:rsidRPr="0016416B">
              <w:rPr>
                <w:szCs w:val="18"/>
              </w:rPr>
              <w:t>See the clause 5.10.23 of  TS 32.422 [30] for additional details on the allowed values.</w:t>
            </w:r>
          </w:p>
        </w:tc>
        <w:tc>
          <w:tcPr>
            <w:tcW w:w="1984" w:type="dxa"/>
          </w:tcPr>
          <w:p w14:paraId="4EAAE37E" w14:textId="77777777" w:rsidR="00D57FBB" w:rsidRPr="00B26339" w:rsidRDefault="00D57FBB" w:rsidP="00BD4FE4">
            <w:pPr>
              <w:pStyle w:val="TAL"/>
            </w:pPr>
            <w:r w:rsidRPr="00B26339">
              <w:t>type: ENUM</w:t>
            </w:r>
          </w:p>
          <w:p w14:paraId="0CE629B3" w14:textId="77777777" w:rsidR="00D57FBB" w:rsidRPr="00B26339" w:rsidRDefault="00D57FBB" w:rsidP="00BD4FE4">
            <w:pPr>
              <w:pStyle w:val="TAL"/>
            </w:pPr>
            <w:r w:rsidRPr="00B26339">
              <w:t>multiplicity: 1</w:t>
            </w:r>
          </w:p>
          <w:p w14:paraId="74DA7218" w14:textId="77777777" w:rsidR="00D57FBB" w:rsidRPr="00B26339" w:rsidRDefault="00D57FBB" w:rsidP="00BD4FE4">
            <w:pPr>
              <w:pStyle w:val="TAL"/>
            </w:pPr>
            <w:proofErr w:type="spellStart"/>
            <w:r w:rsidRPr="00B26339">
              <w:t>isOrdered</w:t>
            </w:r>
            <w:proofErr w:type="spellEnd"/>
            <w:r w:rsidRPr="00B26339">
              <w:t>: N/A</w:t>
            </w:r>
          </w:p>
          <w:p w14:paraId="7B57FA27" w14:textId="77777777" w:rsidR="00D57FBB" w:rsidRPr="00B26339" w:rsidRDefault="00D57FBB" w:rsidP="00BD4FE4">
            <w:pPr>
              <w:pStyle w:val="TAL"/>
            </w:pPr>
            <w:proofErr w:type="spellStart"/>
            <w:r w:rsidRPr="00B26339">
              <w:t>isUnique</w:t>
            </w:r>
            <w:proofErr w:type="spellEnd"/>
            <w:r w:rsidRPr="00B26339">
              <w:t>: N/A</w:t>
            </w:r>
          </w:p>
          <w:p w14:paraId="792498AF" w14:textId="77777777" w:rsidR="00D57FBB" w:rsidRPr="00B26339" w:rsidRDefault="00D57FBB" w:rsidP="00BD4FE4">
            <w:pPr>
              <w:pStyle w:val="TAL"/>
            </w:pPr>
            <w:proofErr w:type="spellStart"/>
            <w:r w:rsidRPr="00B26339">
              <w:t>defaultValue</w:t>
            </w:r>
            <w:proofErr w:type="spellEnd"/>
            <w:r w:rsidRPr="00B26339">
              <w:t xml:space="preserve">: No </w:t>
            </w:r>
          </w:p>
          <w:p w14:paraId="0C026EC8"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7BAEDF8C" w14:textId="77777777" w:rsidTr="00BD4FE4">
        <w:trPr>
          <w:cantSplit/>
          <w:jc w:val="center"/>
        </w:trPr>
        <w:tc>
          <w:tcPr>
            <w:tcW w:w="2547" w:type="dxa"/>
          </w:tcPr>
          <w:p w14:paraId="1D3B215E" w14:textId="77777777" w:rsidR="00D57FBB" w:rsidRDefault="00D57FBB" w:rsidP="00BD4FE4">
            <w:pPr>
              <w:pStyle w:val="TAL"/>
            </w:pPr>
            <w:r>
              <w:t>tjMDTCollectionPeriodM6Lte</w:t>
            </w:r>
          </w:p>
          <w:p w14:paraId="007BCE45" w14:textId="77777777" w:rsidR="00D57FBB" w:rsidRPr="00B26339" w:rsidRDefault="00D57FBB" w:rsidP="00BD4FE4">
            <w:pPr>
              <w:pStyle w:val="TAL"/>
              <w:rPr>
                <w:rFonts w:cs="Arial"/>
                <w:szCs w:val="18"/>
              </w:rPr>
            </w:pPr>
          </w:p>
        </w:tc>
        <w:tc>
          <w:tcPr>
            <w:tcW w:w="5245" w:type="dxa"/>
          </w:tcPr>
          <w:p w14:paraId="28A4EC9B" w14:textId="77777777" w:rsidR="00D57FBB" w:rsidRDefault="00D57FBB" w:rsidP="00BD4FE4">
            <w:pPr>
              <w:pStyle w:val="TAL"/>
              <w:rPr>
                <w:rStyle w:val="TALChar1"/>
              </w:rPr>
            </w:pPr>
            <w:r>
              <w:rPr>
                <w:rStyle w:val="TALChar1"/>
              </w:rPr>
              <w:t xml:space="preserve">It specifies the collection period for the Packet Delay measurement (M6) for 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5A15D159" w14:textId="77777777" w:rsidR="00D57FBB" w:rsidRPr="00E840EA" w:rsidRDefault="00D57FBB" w:rsidP="00BD4FE4">
            <w:pPr>
              <w:pStyle w:val="TAL"/>
              <w:rPr>
                <w:rStyle w:val="TALChar1"/>
                <w:szCs w:val="18"/>
              </w:rPr>
            </w:pPr>
            <w:r>
              <w:t>See the clause 5.10.32 of  TS 32.422 [30] for additional details on the allowed values.</w:t>
            </w:r>
          </w:p>
        </w:tc>
        <w:tc>
          <w:tcPr>
            <w:tcW w:w="1984" w:type="dxa"/>
          </w:tcPr>
          <w:p w14:paraId="120D1CE9" w14:textId="77777777" w:rsidR="00D57FBB" w:rsidRDefault="00D57FBB" w:rsidP="00BD4FE4">
            <w:pPr>
              <w:pStyle w:val="TAL"/>
            </w:pPr>
            <w:r>
              <w:t>type: ENUM</w:t>
            </w:r>
          </w:p>
          <w:p w14:paraId="1C1AE313" w14:textId="77777777" w:rsidR="00D57FBB" w:rsidRDefault="00D57FBB" w:rsidP="00BD4FE4">
            <w:pPr>
              <w:pStyle w:val="TAL"/>
            </w:pPr>
            <w:r>
              <w:t>multiplicity: 1</w:t>
            </w:r>
          </w:p>
          <w:p w14:paraId="4E860DDE" w14:textId="77777777" w:rsidR="00D57FBB" w:rsidRDefault="00D57FBB" w:rsidP="00BD4FE4">
            <w:pPr>
              <w:pStyle w:val="TAL"/>
            </w:pPr>
            <w:proofErr w:type="spellStart"/>
            <w:r>
              <w:t>isOrdered</w:t>
            </w:r>
            <w:proofErr w:type="spellEnd"/>
            <w:r>
              <w:t>: N/A</w:t>
            </w:r>
          </w:p>
          <w:p w14:paraId="07CEDFCF" w14:textId="77777777" w:rsidR="00D57FBB" w:rsidRDefault="00D57FBB" w:rsidP="00BD4FE4">
            <w:pPr>
              <w:pStyle w:val="TAL"/>
            </w:pPr>
            <w:proofErr w:type="spellStart"/>
            <w:r>
              <w:t>isUnique</w:t>
            </w:r>
            <w:proofErr w:type="spellEnd"/>
            <w:r>
              <w:t>: N/A</w:t>
            </w:r>
          </w:p>
          <w:p w14:paraId="266CB9BB" w14:textId="77777777" w:rsidR="00D57FBB" w:rsidRDefault="00D57FBB" w:rsidP="00BD4FE4">
            <w:pPr>
              <w:pStyle w:val="TAL"/>
            </w:pPr>
            <w:proofErr w:type="spellStart"/>
            <w:r>
              <w:t>defaultValue</w:t>
            </w:r>
            <w:proofErr w:type="spellEnd"/>
            <w:r>
              <w:t xml:space="preserve">: No </w:t>
            </w:r>
          </w:p>
          <w:p w14:paraId="341DF0E2" w14:textId="77777777" w:rsidR="00D57FBB" w:rsidRPr="00B26339" w:rsidRDefault="00D57FBB" w:rsidP="00BD4FE4">
            <w:pPr>
              <w:pStyle w:val="TAL"/>
            </w:pPr>
            <w:proofErr w:type="spellStart"/>
            <w:r>
              <w:t>isNullable</w:t>
            </w:r>
            <w:proofErr w:type="spellEnd"/>
            <w:r>
              <w:t>: True</w:t>
            </w:r>
          </w:p>
        </w:tc>
      </w:tr>
      <w:tr w:rsidR="00D57FBB" w:rsidRPr="00B26339" w14:paraId="0BAE64E7" w14:textId="77777777" w:rsidTr="00BD4FE4">
        <w:trPr>
          <w:cantSplit/>
          <w:jc w:val="center"/>
        </w:trPr>
        <w:tc>
          <w:tcPr>
            <w:tcW w:w="2547" w:type="dxa"/>
          </w:tcPr>
          <w:p w14:paraId="7EC2E8B4" w14:textId="77777777" w:rsidR="00D57FBB" w:rsidRPr="00B26339" w:rsidRDefault="00D57FBB" w:rsidP="00BD4FE4">
            <w:pPr>
              <w:pStyle w:val="TAL"/>
              <w:rPr>
                <w:rFonts w:cs="Arial"/>
                <w:szCs w:val="18"/>
              </w:rPr>
            </w:pPr>
            <w:r w:rsidRPr="00724141">
              <w:rPr>
                <w:rFonts w:cs="Arial"/>
                <w:szCs w:val="18"/>
              </w:rPr>
              <w:t>tjMDTCollectionPeriodM7L</w:t>
            </w:r>
            <w:r>
              <w:rPr>
                <w:rFonts w:cs="Arial"/>
                <w:szCs w:val="18"/>
              </w:rPr>
              <w:t>te</w:t>
            </w:r>
          </w:p>
        </w:tc>
        <w:tc>
          <w:tcPr>
            <w:tcW w:w="5245" w:type="dxa"/>
          </w:tcPr>
          <w:p w14:paraId="1666427F" w14:textId="77777777" w:rsidR="00D57FBB" w:rsidRDefault="00D57FBB" w:rsidP="00BD4FE4">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 xml:space="preserve">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6C11B469" w14:textId="77777777" w:rsidR="00D57FBB" w:rsidRPr="00E840EA" w:rsidRDefault="00D57FBB" w:rsidP="00BD4FE4">
            <w:pPr>
              <w:pStyle w:val="TAL"/>
              <w:rPr>
                <w:rStyle w:val="TALChar1"/>
                <w:szCs w:val="18"/>
              </w:rPr>
            </w:pPr>
            <w:r>
              <w:t>See the clause 5.10.33 of TS 32.422 [30] for additional details on the allowed values.</w:t>
            </w:r>
          </w:p>
        </w:tc>
        <w:tc>
          <w:tcPr>
            <w:tcW w:w="1984" w:type="dxa"/>
          </w:tcPr>
          <w:p w14:paraId="7E431BC6" w14:textId="77777777" w:rsidR="00D57FBB" w:rsidRDefault="00D57FBB" w:rsidP="00BD4FE4">
            <w:pPr>
              <w:pStyle w:val="TAL"/>
            </w:pPr>
            <w:r>
              <w:t>type: ENUM</w:t>
            </w:r>
          </w:p>
          <w:p w14:paraId="6F8D700A" w14:textId="77777777" w:rsidR="00D57FBB" w:rsidRDefault="00D57FBB" w:rsidP="00BD4FE4">
            <w:pPr>
              <w:pStyle w:val="TAL"/>
            </w:pPr>
            <w:r>
              <w:t>multiplicity: 1</w:t>
            </w:r>
          </w:p>
          <w:p w14:paraId="20102C3E" w14:textId="77777777" w:rsidR="00D57FBB" w:rsidRDefault="00D57FBB" w:rsidP="00BD4FE4">
            <w:pPr>
              <w:pStyle w:val="TAL"/>
            </w:pPr>
            <w:proofErr w:type="spellStart"/>
            <w:r>
              <w:t>isOrdered</w:t>
            </w:r>
            <w:proofErr w:type="spellEnd"/>
            <w:r>
              <w:t>: N/A</w:t>
            </w:r>
          </w:p>
          <w:p w14:paraId="277DFCB3" w14:textId="77777777" w:rsidR="00D57FBB" w:rsidRDefault="00D57FBB" w:rsidP="00BD4FE4">
            <w:pPr>
              <w:pStyle w:val="TAL"/>
            </w:pPr>
            <w:proofErr w:type="spellStart"/>
            <w:r>
              <w:t>isUnique</w:t>
            </w:r>
            <w:proofErr w:type="spellEnd"/>
            <w:r>
              <w:t>: N/A</w:t>
            </w:r>
          </w:p>
          <w:p w14:paraId="27541F05" w14:textId="77777777" w:rsidR="00D57FBB" w:rsidRDefault="00D57FBB" w:rsidP="00BD4FE4">
            <w:pPr>
              <w:pStyle w:val="TAL"/>
            </w:pPr>
            <w:proofErr w:type="spellStart"/>
            <w:r>
              <w:t>defaultValue</w:t>
            </w:r>
            <w:proofErr w:type="spellEnd"/>
            <w:r>
              <w:t xml:space="preserve">: No </w:t>
            </w:r>
          </w:p>
          <w:p w14:paraId="6136BAF0" w14:textId="77777777" w:rsidR="00D57FBB" w:rsidRPr="00B26339" w:rsidRDefault="00D57FBB" w:rsidP="00BD4FE4">
            <w:pPr>
              <w:pStyle w:val="TAL"/>
            </w:pPr>
            <w:proofErr w:type="spellStart"/>
            <w:r>
              <w:t>isNullable</w:t>
            </w:r>
            <w:proofErr w:type="spellEnd"/>
            <w:r>
              <w:t>: True</w:t>
            </w:r>
          </w:p>
        </w:tc>
      </w:tr>
      <w:tr w:rsidR="00D57FBB" w:rsidRPr="00B26339" w14:paraId="50553EDC" w14:textId="77777777" w:rsidTr="00BD4FE4">
        <w:trPr>
          <w:cantSplit/>
          <w:jc w:val="center"/>
        </w:trPr>
        <w:tc>
          <w:tcPr>
            <w:tcW w:w="2547" w:type="dxa"/>
          </w:tcPr>
          <w:p w14:paraId="3C61B1FB" w14:textId="77777777" w:rsidR="00D57FBB" w:rsidRPr="00B26339" w:rsidRDefault="00D57FBB" w:rsidP="00BD4FE4">
            <w:pPr>
              <w:pStyle w:val="TAL"/>
              <w:rPr>
                <w:rFonts w:cs="Arial"/>
                <w:szCs w:val="18"/>
              </w:rPr>
            </w:pPr>
            <w:proofErr w:type="spellStart"/>
            <w:r w:rsidRPr="00B26339">
              <w:rPr>
                <w:rFonts w:cs="Arial"/>
                <w:szCs w:val="18"/>
              </w:rPr>
              <w:t>tjMDTMeasurementPeriodUMTS</w:t>
            </w:r>
            <w:proofErr w:type="spellEnd"/>
          </w:p>
        </w:tc>
        <w:tc>
          <w:tcPr>
            <w:tcW w:w="5245" w:type="dxa"/>
          </w:tcPr>
          <w:p w14:paraId="0AF5CFA4" w14:textId="77777777" w:rsidR="00D57FBB" w:rsidRPr="007B01E5" w:rsidRDefault="00D57FBB" w:rsidP="00BD4FE4">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132B77CF" w14:textId="77777777" w:rsidR="00D57FBB" w:rsidRPr="00B22DFC" w:rsidRDefault="00D57FBB" w:rsidP="00BD4FE4">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05A000A4" w14:textId="77777777" w:rsidR="00D57FBB" w:rsidRPr="00B26339" w:rsidRDefault="00D57FBB" w:rsidP="00BD4FE4">
            <w:pPr>
              <w:pStyle w:val="TAL"/>
            </w:pPr>
            <w:r w:rsidRPr="00B26339">
              <w:t>type: ENUM</w:t>
            </w:r>
          </w:p>
          <w:p w14:paraId="66454F25" w14:textId="77777777" w:rsidR="00D57FBB" w:rsidRPr="00B26339" w:rsidRDefault="00D57FBB" w:rsidP="00BD4FE4">
            <w:pPr>
              <w:pStyle w:val="TAL"/>
            </w:pPr>
            <w:r w:rsidRPr="00B26339">
              <w:t>multiplicity: 1</w:t>
            </w:r>
          </w:p>
          <w:p w14:paraId="0BFA27CB" w14:textId="77777777" w:rsidR="00D57FBB" w:rsidRPr="00B26339" w:rsidRDefault="00D57FBB" w:rsidP="00BD4FE4">
            <w:pPr>
              <w:pStyle w:val="TAL"/>
            </w:pPr>
            <w:proofErr w:type="spellStart"/>
            <w:r w:rsidRPr="00B26339">
              <w:t>isOrdered</w:t>
            </w:r>
            <w:proofErr w:type="spellEnd"/>
            <w:r w:rsidRPr="00B26339">
              <w:t>: N/A</w:t>
            </w:r>
          </w:p>
          <w:p w14:paraId="16D5590F" w14:textId="77777777" w:rsidR="00D57FBB" w:rsidRPr="00B26339" w:rsidRDefault="00D57FBB" w:rsidP="00BD4FE4">
            <w:pPr>
              <w:pStyle w:val="TAL"/>
            </w:pPr>
            <w:proofErr w:type="spellStart"/>
            <w:r w:rsidRPr="00B26339">
              <w:t>isUnique</w:t>
            </w:r>
            <w:proofErr w:type="spellEnd"/>
            <w:r w:rsidRPr="00B26339">
              <w:t>: N/A</w:t>
            </w:r>
          </w:p>
          <w:p w14:paraId="11C664C7" w14:textId="77777777" w:rsidR="00D57FBB" w:rsidRPr="00B26339" w:rsidRDefault="00D57FBB" w:rsidP="00BD4FE4">
            <w:pPr>
              <w:pStyle w:val="TAL"/>
            </w:pPr>
            <w:proofErr w:type="spellStart"/>
            <w:r w:rsidRPr="00B26339">
              <w:t>defaultValue</w:t>
            </w:r>
            <w:proofErr w:type="spellEnd"/>
            <w:r w:rsidRPr="00B26339">
              <w:t xml:space="preserve">: No </w:t>
            </w:r>
          </w:p>
          <w:p w14:paraId="0314CEFC"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5EDB1EFE" w14:textId="77777777" w:rsidTr="00BD4FE4">
        <w:trPr>
          <w:cantSplit/>
          <w:jc w:val="center"/>
        </w:trPr>
        <w:tc>
          <w:tcPr>
            <w:tcW w:w="2547" w:type="dxa"/>
          </w:tcPr>
          <w:p w14:paraId="7159694B" w14:textId="77777777" w:rsidR="00D57FBB" w:rsidRPr="00B26339" w:rsidRDefault="00D57FBB" w:rsidP="00BD4FE4">
            <w:pPr>
              <w:pStyle w:val="TAL"/>
              <w:rPr>
                <w:rFonts w:cs="Arial"/>
                <w:szCs w:val="18"/>
              </w:rPr>
            </w:pPr>
            <w:proofErr w:type="spellStart"/>
            <w:r w:rsidRPr="00B26339">
              <w:rPr>
                <w:rFonts w:cs="Arial"/>
                <w:szCs w:val="18"/>
              </w:rPr>
              <w:t>tjMDTCollectionPeriodRrmNR</w:t>
            </w:r>
            <w:proofErr w:type="spellEnd"/>
          </w:p>
        </w:tc>
        <w:tc>
          <w:tcPr>
            <w:tcW w:w="5245" w:type="dxa"/>
          </w:tcPr>
          <w:p w14:paraId="0E295E41" w14:textId="77777777" w:rsidR="00D57FBB" w:rsidRPr="00135400" w:rsidRDefault="00D57FBB" w:rsidP="00BD4FE4">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6411AEC4" w14:textId="77777777" w:rsidR="00D57FBB" w:rsidRPr="00B26339" w:rsidRDefault="00D57FBB" w:rsidP="00BD4FE4">
            <w:pPr>
              <w:pStyle w:val="TAL"/>
              <w:rPr>
                <w:rStyle w:val="TALChar1"/>
                <w:szCs w:val="18"/>
              </w:rPr>
            </w:pPr>
            <w:r w:rsidRPr="00D87E34">
              <w:rPr>
                <w:szCs w:val="18"/>
              </w:rPr>
              <w:t>See the clause 5.10.30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156A762A" w14:textId="77777777" w:rsidR="00D57FBB" w:rsidRPr="00B26339" w:rsidRDefault="00D57FBB" w:rsidP="00BD4FE4">
            <w:pPr>
              <w:pStyle w:val="TAL"/>
            </w:pPr>
            <w:r w:rsidRPr="00B26339">
              <w:t>type: ENUM</w:t>
            </w:r>
          </w:p>
          <w:p w14:paraId="3043DE62" w14:textId="77777777" w:rsidR="00D57FBB" w:rsidRPr="00B26339" w:rsidRDefault="00D57FBB" w:rsidP="00BD4FE4">
            <w:pPr>
              <w:pStyle w:val="TAL"/>
            </w:pPr>
            <w:r w:rsidRPr="00B26339">
              <w:t>multiplicity: 1</w:t>
            </w:r>
          </w:p>
          <w:p w14:paraId="36B72720" w14:textId="77777777" w:rsidR="00D57FBB" w:rsidRPr="00B26339" w:rsidRDefault="00D57FBB" w:rsidP="00BD4FE4">
            <w:pPr>
              <w:pStyle w:val="TAL"/>
            </w:pPr>
            <w:proofErr w:type="spellStart"/>
            <w:r w:rsidRPr="00B26339">
              <w:t>isOrdered</w:t>
            </w:r>
            <w:proofErr w:type="spellEnd"/>
            <w:r w:rsidRPr="00B26339">
              <w:t>: N/A</w:t>
            </w:r>
          </w:p>
          <w:p w14:paraId="2B64C214" w14:textId="77777777" w:rsidR="00D57FBB" w:rsidRPr="00B26339" w:rsidRDefault="00D57FBB" w:rsidP="00BD4FE4">
            <w:pPr>
              <w:pStyle w:val="TAL"/>
            </w:pPr>
            <w:proofErr w:type="spellStart"/>
            <w:r w:rsidRPr="00B26339">
              <w:t>isUnique</w:t>
            </w:r>
            <w:proofErr w:type="spellEnd"/>
            <w:r w:rsidRPr="00B26339">
              <w:t>: N/A</w:t>
            </w:r>
          </w:p>
          <w:p w14:paraId="53764FBB" w14:textId="77777777" w:rsidR="00D57FBB" w:rsidRPr="00B26339" w:rsidRDefault="00D57FBB" w:rsidP="00BD4FE4">
            <w:pPr>
              <w:pStyle w:val="TAL"/>
            </w:pPr>
            <w:proofErr w:type="spellStart"/>
            <w:r w:rsidRPr="00B26339">
              <w:t>defaultValue</w:t>
            </w:r>
            <w:proofErr w:type="spellEnd"/>
            <w:r w:rsidRPr="00B26339">
              <w:t xml:space="preserve">: No </w:t>
            </w:r>
          </w:p>
          <w:p w14:paraId="7CDDAA4C"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7DA99996" w14:textId="77777777" w:rsidTr="00BD4FE4">
        <w:trPr>
          <w:cantSplit/>
          <w:jc w:val="center"/>
        </w:trPr>
        <w:tc>
          <w:tcPr>
            <w:tcW w:w="2547" w:type="dxa"/>
          </w:tcPr>
          <w:p w14:paraId="1740DA01" w14:textId="77777777" w:rsidR="00D57FBB" w:rsidRPr="00B26339" w:rsidRDefault="00D57FBB" w:rsidP="00BD4FE4">
            <w:pPr>
              <w:pStyle w:val="TAL"/>
              <w:rPr>
                <w:rFonts w:cs="Arial"/>
                <w:szCs w:val="18"/>
              </w:rPr>
            </w:pPr>
            <w:r w:rsidRPr="00244E91">
              <w:rPr>
                <w:rFonts w:cs="Arial"/>
                <w:szCs w:val="18"/>
              </w:rPr>
              <w:t>tjMDTCollectionPeriodM6NR</w:t>
            </w:r>
          </w:p>
        </w:tc>
        <w:tc>
          <w:tcPr>
            <w:tcW w:w="5245" w:type="dxa"/>
          </w:tcPr>
          <w:p w14:paraId="2DF82923" w14:textId="77777777" w:rsidR="00D57FBB" w:rsidRDefault="00D57FBB" w:rsidP="00BD4FE4">
            <w:pPr>
              <w:pStyle w:val="TAL"/>
              <w:rPr>
                <w:rStyle w:val="TALChar1"/>
              </w:rPr>
            </w:pPr>
            <w:r>
              <w:rPr>
                <w:rStyle w:val="TALChar1"/>
              </w:rPr>
              <w:t xml:space="preserve">It specifies the collection period for the Packet Delay measurement (M6) for NR 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244EF637" w14:textId="77777777" w:rsidR="00D57FBB" w:rsidRPr="00E840EA" w:rsidRDefault="00D57FBB" w:rsidP="00BD4FE4">
            <w:pPr>
              <w:pStyle w:val="TAL"/>
              <w:rPr>
                <w:szCs w:val="18"/>
              </w:rPr>
            </w:pPr>
            <w:r>
              <w:t>See the clause 5.10.34 of  TS 32.422 [30] for additional details on the allowed values.</w:t>
            </w:r>
          </w:p>
        </w:tc>
        <w:tc>
          <w:tcPr>
            <w:tcW w:w="1984" w:type="dxa"/>
          </w:tcPr>
          <w:p w14:paraId="04484EF0" w14:textId="77777777" w:rsidR="00D57FBB" w:rsidRDefault="00D57FBB" w:rsidP="00BD4FE4">
            <w:pPr>
              <w:pStyle w:val="TAL"/>
            </w:pPr>
            <w:r>
              <w:t>type: ENUM</w:t>
            </w:r>
          </w:p>
          <w:p w14:paraId="6508EE14" w14:textId="77777777" w:rsidR="00D57FBB" w:rsidRDefault="00D57FBB" w:rsidP="00BD4FE4">
            <w:pPr>
              <w:pStyle w:val="TAL"/>
            </w:pPr>
            <w:r>
              <w:t>multiplicity: 1</w:t>
            </w:r>
          </w:p>
          <w:p w14:paraId="22A26B81" w14:textId="77777777" w:rsidR="00D57FBB" w:rsidRDefault="00D57FBB" w:rsidP="00BD4FE4">
            <w:pPr>
              <w:pStyle w:val="TAL"/>
            </w:pPr>
            <w:proofErr w:type="spellStart"/>
            <w:r>
              <w:t>isOrdered</w:t>
            </w:r>
            <w:proofErr w:type="spellEnd"/>
            <w:r>
              <w:t>: N/A</w:t>
            </w:r>
          </w:p>
          <w:p w14:paraId="4C02FF77" w14:textId="77777777" w:rsidR="00D57FBB" w:rsidRDefault="00D57FBB" w:rsidP="00BD4FE4">
            <w:pPr>
              <w:pStyle w:val="TAL"/>
            </w:pPr>
            <w:proofErr w:type="spellStart"/>
            <w:r>
              <w:t>isUnique</w:t>
            </w:r>
            <w:proofErr w:type="spellEnd"/>
            <w:r>
              <w:t>: N/A</w:t>
            </w:r>
          </w:p>
          <w:p w14:paraId="2A0F5CA3" w14:textId="77777777" w:rsidR="00D57FBB" w:rsidRDefault="00D57FBB" w:rsidP="00BD4FE4">
            <w:pPr>
              <w:pStyle w:val="TAL"/>
            </w:pPr>
            <w:proofErr w:type="spellStart"/>
            <w:r>
              <w:t>defaultValue</w:t>
            </w:r>
            <w:proofErr w:type="spellEnd"/>
            <w:r>
              <w:t xml:space="preserve">: No </w:t>
            </w:r>
          </w:p>
          <w:p w14:paraId="2A619BFA" w14:textId="77777777" w:rsidR="00D57FBB" w:rsidRPr="00B26339" w:rsidRDefault="00D57FBB" w:rsidP="00BD4FE4">
            <w:pPr>
              <w:pStyle w:val="TAL"/>
            </w:pPr>
            <w:proofErr w:type="spellStart"/>
            <w:r>
              <w:t>isNullable</w:t>
            </w:r>
            <w:proofErr w:type="spellEnd"/>
            <w:r>
              <w:t>: True</w:t>
            </w:r>
          </w:p>
        </w:tc>
      </w:tr>
      <w:tr w:rsidR="00D57FBB" w:rsidRPr="00B26339" w14:paraId="64792665" w14:textId="77777777" w:rsidTr="00BD4FE4">
        <w:trPr>
          <w:cantSplit/>
          <w:jc w:val="center"/>
        </w:trPr>
        <w:tc>
          <w:tcPr>
            <w:tcW w:w="2547" w:type="dxa"/>
          </w:tcPr>
          <w:p w14:paraId="6E76128A" w14:textId="77777777" w:rsidR="00D57FBB" w:rsidRPr="00B26339" w:rsidRDefault="00D57FBB" w:rsidP="00BD4FE4">
            <w:pPr>
              <w:pStyle w:val="TAL"/>
              <w:rPr>
                <w:rFonts w:cs="Arial"/>
                <w:szCs w:val="18"/>
              </w:rPr>
            </w:pPr>
            <w:r w:rsidRPr="00244E91">
              <w:rPr>
                <w:rFonts w:cs="Arial"/>
                <w:szCs w:val="18"/>
              </w:rPr>
              <w:t>tjMDTCollectionPeriodM7NR</w:t>
            </w:r>
          </w:p>
        </w:tc>
        <w:tc>
          <w:tcPr>
            <w:tcW w:w="5245" w:type="dxa"/>
          </w:tcPr>
          <w:p w14:paraId="42B22C7F" w14:textId="77777777" w:rsidR="00D57FBB" w:rsidRDefault="00D57FBB" w:rsidP="00BD4FE4">
            <w:pPr>
              <w:pStyle w:val="TAL"/>
              <w:rPr>
                <w:rStyle w:val="TALChar1"/>
              </w:rPr>
            </w:pPr>
            <w:r>
              <w:rPr>
                <w:rStyle w:val="TALChar1"/>
              </w:rPr>
              <w:t xml:space="preserve">It specifies the collection period for the Packet Loss Rate measurement (M7) for NR 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4861E16C" w14:textId="77777777" w:rsidR="00D57FBB" w:rsidRPr="00E840EA" w:rsidRDefault="00D57FBB" w:rsidP="00BD4FE4">
            <w:pPr>
              <w:pStyle w:val="TAL"/>
              <w:rPr>
                <w:szCs w:val="18"/>
              </w:rPr>
            </w:pPr>
            <w:r>
              <w:t>See the clause 5.10.35 of  TS 32.422 [30] for additional details on the allowed values.</w:t>
            </w:r>
          </w:p>
        </w:tc>
        <w:tc>
          <w:tcPr>
            <w:tcW w:w="1984" w:type="dxa"/>
          </w:tcPr>
          <w:p w14:paraId="6E11CB8A" w14:textId="77777777" w:rsidR="00D57FBB" w:rsidRDefault="00D57FBB" w:rsidP="00BD4FE4">
            <w:pPr>
              <w:pStyle w:val="TAL"/>
            </w:pPr>
            <w:r>
              <w:t>type: ENUM</w:t>
            </w:r>
          </w:p>
          <w:p w14:paraId="3BBA6F22" w14:textId="77777777" w:rsidR="00D57FBB" w:rsidRDefault="00D57FBB" w:rsidP="00BD4FE4">
            <w:pPr>
              <w:pStyle w:val="TAL"/>
            </w:pPr>
            <w:r>
              <w:t>multiplicity: 1</w:t>
            </w:r>
          </w:p>
          <w:p w14:paraId="7A464AE2" w14:textId="77777777" w:rsidR="00D57FBB" w:rsidRDefault="00D57FBB" w:rsidP="00BD4FE4">
            <w:pPr>
              <w:pStyle w:val="TAL"/>
            </w:pPr>
            <w:proofErr w:type="spellStart"/>
            <w:r>
              <w:t>isOrdered</w:t>
            </w:r>
            <w:proofErr w:type="spellEnd"/>
            <w:r>
              <w:t>: N/A</w:t>
            </w:r>
          </w:p>
          <w:p w14:paraId="75B3B0A4" w14:textId="77777777" w:rsidR="00D57FBB" w:rsidRDefault="00D57FBB" w:rsidP="00BD4FE4">
            <w:pPr>
              <w:pStyle w:val="TAL"/>
            </w:pPr>
            <w:proofErr w:type="spellStart"/>
            <w:r>
              <w:t>isUnique</w:t>
            </w:r>
            <w:proofErr w:type="spellEnd"/>
            <w:r>
              <w:t>: N/A</w:t>
            </w:r>
          </w:p>
          <w:p w14:paraId="098C7D31" w14:textId="77777777" w:rsidR="00D57FBB" w:rsidRDefault="00D57FBB" w:rsidP="00BD4FE4">
            <w:pPr>
              <w:pStyle w:val="TAL"/>
            </w:pPr>
            <w:proofErr w:type="spellStart"/>
            <w:r>
              <w:t>defaultValue</w:t>
            </w:r>
            <w:proofErr w:type="spellEnd"/>
            <w:r>
              <w:t xml:space="preserve">: No </w:t>
            </w:r>
          </w:p>
          <w:p w14:paraId="6DAB6CC8" w14:textId="77777777" w:rsidR="00D57FBB" w:rsidRPr="00B26339" w:rsidRDefault="00D57FBB" w:rsidP="00BD4FE4">
            <w:pPr>
              <w:pStyle w:val="TAL"/>
            </w:pPr>
            <w:proofErr w:type="spellStart"/>
            <w:r>
              <w:t>isNullable</w:t>
            </w:r>
            <w:proofErr w:type="spellEnd"/>
            <w:r>
              <w:t>: True</w:t>
            </w:r>
          </w:p>
        </w:tc>
      </w:tr>
      <w:tr w:rsidR="00D57FBB" w:rsidRPr="00B26339" w14:paraId="559ABA12" w14:textId="77777777" w:rsidTr="00BD4FE4">
        <w:trPr>
          <w:cantSplit/>
          <w:jc w:val="center"/>
        </w:trPr>
        <w:tc>
          <w:tcPr>
            <w:tcW w:w="2547" w:type="dxa"/>
          </w:tcPr>
          <w:p w14:paraId="16C2E6B5" w14:textId="77777777" w:rsidR="00D57FBB" w:rsidRPr="00244E91" w:rsidRDefault="00D57FBB" w:rsidP="00BD4FE4">
            <w:pPr>
              <w:pStyle w:val="TAL"/>
              <w:rPr>
                <w:rFonts w:cs="Arial"/>
                <w:szCs w:val="18"/>
              </w:rPr>
            </w:pPr>
            <w:r>
              <w:rPr>
                <w:rFonts w:cs="Arial"/>
                <w:szCs w:val="18"/>
                <w:lang w:val="de-DE"/>
              </w:rPr>
              <w:t>tjMDTM4ThresholdUmts</w:t>
            </w:r>
          </w:p>
        </w:tc>
        <w:tc>
          <w:tcPr>
            <w:tcW w:w="5245" w:type="dxa"/>
          </w:tcPr>
          <w:p w14:paraId="4E196473" w14:textId="77777777" w:rsidR="00D57FBB" w:rsidRDefault="00D57FBB" w:rsidP="00BD4FE4">
            <w:pPr>
              <w:pStyle w:val="TAL"/>
              <w:rPr>
                <w:szCs w:val="18"/>
                <w:lang w:val="de-DE"/>
              </w:rPr>
            </w:pPr>
            <w:r>
              <w:rPr>
                <w:szCs w:val="18"/>
                <w:lang w:val="de-DE"/>
              </w:rPr>
              <w:t xml:space="preserve">It specifies the threshold which should trigger </w:t>
            </w:r>
          </w:p>
          <w:p w14:paraId="3F2F808B" w14:textId="77777777" w:rsidR="00D57FBB" w:rsidRDefault="00D57FBB" w:rsidP="00BD4FE4">
            <w:pPr>
              <w:pStyle w:val="TAL"/>
              <w:rPr>
                <w:szCs w:val="18"/>
                <w:lang w:val="de-DE"/>
              </w:rPr>
            </w:pPr>
            <w:r>
              <w:rPr>
                <w:szCs w:val="18"/>
                <w:lang w:val="de-DE"/>
              </w:rPr>
              <w:t xml:space="preserve">the reporting in case of </w:t>
            </w:r>
            <w:r>
              <w:rPr>
                <w:noProof/>
                <w:lang w:val="de-DE"/>
              </w:rPr>
              <w:t>event-triggered periodic reporting</w:t>
            </w:r>
            <w:r>
              <w:rPr>
                <w:szCs w:val="18"/>
                <w:lang w:val="de-DE"/>
              </w:rPr>
              <w:t xml:space="preserve"> for M4 (UE power headroom measurement) in UMTS. In case this attribute is not used, it carries a null semantic.</w:t>
            </w:r>
          </w:p>
          <w:p w14:paraId="1C633C80" w14:textId="77777777" w:rsidR="00D57FBB" w:rsidRDefault="00D57FBB" w:rsidP="00BD4FE4">
            <w:pPr>
              <w:pStyle w:val="TAL"/>
              <w:rPr>
                <w:rStyle w:val="TALChar1"/>
              </w:rPr>
            </w:pPr>
            <w:r>
              <w:rPr>
                <w:szCs w:val="18"/>
                <w:lang w:val="de-DE"/>
              </w:rPr>
              <w:t>See the clause 5.10.39 of TS 32.422 [30] for additional details on the allowed values.</w:t>
            </w:r>
          </w:p>
        </w:tc>
        <w:tc>
          <w:tcPr>
            <w:tcW w:w="1984" w:type="dxa"/>
          </w:tcPr>
          <w:p w14:paraId="2614B279" w14:textId="77777777" w:rsidR="00D57FBB" w:rsidRDefault="00D57FBB" w:rsidP="00BD4FE4">
            <w:pPr>
              <w:pStyle w:val="TAL"/>
              <w:rPr>
                <w:lang w:val="de-DE"/>
              </w:rPr>
            </w:pPr>
            <w:r>
              <w:rPr>
                <w:lang w:val="de-DE"/>
              </w:rPr>
              <w:t>type: Integer</w:t>
            </w:r>
          </w:p>
          <w:p w14:paraId="030F99BD" w14:textId="77777777" w:rsidR="00D57FBB" w:rsidRDefault="00D57FBB" w:rsidP="00BD4FE4">
            <w:pPr>
              <w:pStyle w:val="TAL"/>
              <w:rPr>
                <w:lang w:val="de-DE"/>
              </w:rPr>
            </w:pPr>
            <w:r>
              <w:rPr>
                <w:lang w:val="de-DE"/>
              </w:rPr>
              <w:t>multiplicity: 1</w:t>
            </w:r>
          </w:p>
          <w:p w14:paraId="0889899B" w14:textId="77777777" w:rsidR="00D57FBB" w:rsidRDefault="00D57FBB" w:rsidP="00BD4FE4">
            <w:pPr>
              <w:pStyle w:val="TAL"/>
              <w:rPr>
                <w:lang w:val="de-DE"/>
              </w:rPr>
            </w:pPr>
            <w:r>
              <w:rPr>
                <w:lang w:val="de-DE"/>
              </w:rPr>
              <w:t>isOrdered: N/A</w:t>
            </w:r>
          </w:p>
          <w:p w14:paraId="1F70BDA7" w14:textId="77777777" w:rsidR="00D57FBB" w:rsidRDefault="00D57FBB" w:rsidP="00BD4FE4">
            <w:pPr>
              <w:pStyle w:val="TAL"/>
              <w:rPr>
                <w:lang w:val="de-DE"/>
              </w:rPr>
            </w:pPr>
            <w:r>
              <w:rPr>
                <w:lang w:val="de-DE"/>
              </w:rPr>
              <w:t>isUnique: N/A</w:t>
            </w:r>
          </w:p>
          <w:p w14:paraId="43287EEF" w14:textId="77777777" w:rsidR="00D57FBB" w:rsidRDefault="00D57FBB" w:rsidP="00BD4FE4">
            <w:pPr>
              <w:pStyle w:val="TAL"/>
              <w:rPr>
                <w:lang w:val="de-DE"/>
              </w:rPr>
            </w:pPr>
            <w:r>
              <w:rPr>
                <w:lang w:val="de-DE"/>
              </w:rPr>
              <w:t xml:space="preserve">defaultValue: No </w:t>
            </w:r>
          </w:p>
          <w:p w14:paraId="039A682A" w14:textId="77777777" w:rsidR="00D57FBB" w:rsidRDefault="00D57FBB" w:rsidP="00BD4FE4">
            <w:pPr>
              <w:pStyle w:val="TAL"/>
            </w:pPr>
            <w:r>
              <w:rPr>
                <w:lang w:val="de-DE"/>
              </w:rPr>
              <w:t>isNullable: True</w:t>
            </w:r>
          </w:p>
        </w:tc>
      </w:tr>
      <w:tr w:rsidR="00D57FBB" w:rsidRPr="00B26339" w14:paraId="61924010" w14:textId="77777777" w:rsidTr="00BD4FE4">
        <w:trPr>
          <w:cantSplit/>
          <w:jc w:val="center"/>
        </w:trPr>
        <w:tc>
          <w:tcPr>
            <w:tcW w:w="2547" w:type="dxa"/>
          </w:tcPr>
          <w:p w14:paraId="2BE121D4" w14:textId="77777777" w:rsidR="00D57FBB" w:rsidRPr="00B26339" w:rsidRDefault="00D57FBB" w:rsidP="00BD4FE4">
            <w:pPr>
              <w:pStyle w:val="TAL"/>
              <w:rPr>
                <w:rFonts w:cs="Arial"/>
                <w:szCs w:val="18"/>
              </w:rPr>
            </w:pPr>
            <w:proofErr w:type="spellStart"/>
            <w:r w:rsidRPr="00B26339">
              <w:rPr>
                <w:rFonts w:cs="Arial"/>
                <w:szCs w:val="18"/>
              </w:rPr>
              <w:t>tjMDTMeasurementQuantity</w:t>
            </w:r>
            <w:proofErr w:type="spellEnd"/>
          </w:p>
        </w:tc>
        <w:tc>
          <w:tcPr>
            <w:tcW w:w="5245" w:type="dxa"/>
          </w:tcPr>
          <w:p w14:paraId="76DB7AF5" w14:textId="77777777" w:rsidR="00D57FBB" w:rsidRPr="00D87E34" w:rsidRDefault="00D57FBB" w:rsidP="00BD4FE4">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5D090B01" w14:textId="77777777" w:rsidR="00D57FBB" w:rsidRPr="00B22DFC" w:rsidRDefault="00D57FBB" w:rsidP="00BD4FE4">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3EF804E6" w14:textId="77777777" w:rsidR="00D57FBB" w:rsidRPr="00B26339" w:rsidRDefault="00D57FBB" w:rsidP="00BD4FE4">
            <w:pPr>
              <w:pStyle w:val="TAL"/>
            </w:pPr>
            <w:r w:rsidRPr="00B26339">
              <w:t xml:space="preserve">type: </w:t>
            </w:r>
            <w:r>
              <w:t>ENUM</w:t>
            </w:r>
          </w:p>
          <w:p w14:paraId="4BE0B5BC" w14:textId="77777777" w:rsidR="00D57FBB" w:rsidRPr="00B26339" w:rsidRDefault="00D57FBB" w:rsidP="00BD4FE4">
            <w:pPr>
              <w:pStyle w:val="TAL"/>
            </w:pPr>
            <w:r w:rsidRPr="00B26339">
              <w:t>multiplicity: 1</w:t>
            </w:r>
          </w:p>
          <w:p w14:paraId="06A8C065" w14:textId="77777777" w:rsidR="00D57FBB" w:rsidRPr="00B26339" w:rsidRDefault="00D57FBB" w:rsidP="00BD4FE4">
            <w:pPr>
              <w:pStyle w:val="TAL"/>
            </w:pPr>
            <w:proofErr w:type="spellStart"/>
            <w:r w:rsidRPr="00B26339">
              <w:t>isOrdered</w:t>
            </w:r>
            <w:proofErr w:type="spellEnd"/>
            <w:r w:rsidRPr="00B26339">
              <w:t>: N/A</w:t>
            </w:r>
          </w:p>
          <w:p w14:paraId="12E9A707" w14:textId="77777777" w:rsidR="00D57FBB" w:rsidRPr="00B26339" w:rsidRDefault="00D57FBB" w:rsidP="00BD4FE4">
            <w:pPr>
              <w:pStyle w:val="TAL"/>
            </w:pPr>
            <w:proofErr w:type="spellStart"/>
            <w:r w:rsidRPr="00B26339">
              <w:t>isUnique</w:t>
            </w:r>
            <w:proofErr w:type="spellEnd"/>
            <w:r w:rsidRPr="00B26339">
              <w:t>: N/A</w:t>
            </w:r>
          </w:p>
          <w:p w14:paraId="28B98432" w14:textId="77777777" w:rsidR="00D57FBB" w:rsidRPr="00B26339" w:rsidRDefault="00D57FBB" w:rsidP="00BD4FE4">
            <w:pPr>
              <w:pStyle w:val="TAL"/>
            </w:pPr>
            <w:proofErr w:type="spellStart"/>
            <w:r w:rsidRPr="00B26339">
              <w:t>defaultValue</w:t>
            </w:r>
            <w:proofErr w:type="spellEnd"/>
            <w:r w:rsidRPr="00B26339">
              <w:t xml:space="preserve">: No </w:t>
            </w:r>
          </w:p>
          <w:p w14:paraId="70114508"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128FABD6" w14:textId="77777777" w:rsidTr="00BD4FE4">
        <w:trPr>
          <w:cantSplit/>
          <w:jc w:val="center"/>
        </w:trPr>
        <w:tc>
          <w:tcPr>
            <w:tcW w:w="2547" w:type="dxa"/>
          </w:tcPr>
          <w:p w14:paraId="42B07EE7" w14:textId="77777777" w:rsidR="00D57FBB" w:rsidRPr="00B26339" w:rsidRDefault="00D57FBB" w:rsidP="00BD4FE4">
            <w:pPr>
              <w:pStyle w:val="TAL"/>
              <w:rPr>
                <w:rFonts w:cs="Arial"/>
                <w:szCs w:val="18"/>
              </w:rPr>
            </w:pPr>
            <w:proofErr w:type="spellStart"/>
            <w:r w:rsidRPr="00B26339">
              <w:rPr>
                <w:rFonts w:cs="Arial"/>
                <w:szCs w:val="18"/>
              </w:rPr>
              <w:t>tjMDTPLM</w:t>
            </w:r>
            <w:r>
              <w:rPr>
                <w:rFonts w:cs="Arial"/>
                <w:szCs w:val="18"/>
              </w:rPr>
              <w:t>N</w:t>
            </w:r>
            <w:r w:rsidRPr="00B26339">
              <w:rPr>
                <w:rFonts w:cs="Arial"/>
                <w:szCs w:val="18"/>
              </w:rPr>
              <w:t>List</w:t>
            </w:r>
            <w:proofErr w:type="spellEnd"/>
          </w:p>
        </w:tc>
        <w:tc>
          <w:tcPr>
            <w:tcW w:w="5245" w:type="dxa"/>
          </w:tcPr>
          <w:p w14:paraId="08013CA3" w14:textId="77777777" w:rsidR="00D57FBB" w:rsidRPr="007B01E5" w:rsidRDefault="00D57FBB" w:rsidP="00BD4FE4">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327FEF17" w14:textId="77777777" w:rsidR="00D57FBB" w:rsidRPr="00736275" w:rsidRDefault="00D57FBB" w:rsidP="00BD4FE4">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71040FD5" w14:textId="77777777" w:rsidR="00D57FBB" w:rsidRPr="00B26339" w:rsidRDefault="00D57FBB" w:rsidP="00BD4FE4">
            <w:pPr>
              <w:pStyle w:val="TAL"/>
            </w:pPr>
            <w:r w:rsidRPr="00B26339">
              <w:t xml:space="preserve">type: </w:t>
            </w:r>
            <w:proofErr w:type="spellStart"/>
            <w:r>
              <w:t>PlmnId</w:t>
            </w:r>
            <w:proofErr w:type="spellEnd"/>
          </w:p>
          <w:p w14:paraId="43E04D59" w14:textId="77777777" w:rsidR="00D57FBB" w:rsidRPr="00B26339" w:rsidRDefault="00D57FBB" w:rsidP="00BD4FE4">
            <w:pPr>
              <w:pStyle w:val="TAL"/>
            </w:pPr>
            <w:r w:rsidRPr="00B26339">
              <w:t xml:space="preserve">multiplicity: </w:t>
            </w:r>
            <w:proofErr w:type="gramStart"/>
            <w:r w:rsidRPr="00B26339">
              <w:t>1..</w:t>
            </w:r>
            <w:proofErr w:type="gramEnd"/>
            <w:r w:rsidRPr="00B26339">
              <w:t>16</w:t>
            </w:r>
          </w:p>
          <w:p w14:paraId="0F0429A0" w14:textId="77777777" w:rsidR="00D57FBB" w:rsidRPr="00B26339" w:rsidRDefault="00D57FBB" w:rsidP="00BD4FE4">
            <w:pPr>
              <w:pStyle w:val="TAL"/>
            </w:pPr>
            <w:proofErr w:type="spellStart"/>
            <w:r w:rsidRPr="00B26339">
              <w:t>isOrdered</w:t>
            </w:r>
            <w:proofErr w:type="spellEnd"/>
            <w:r w:rsidRPr="00B26339">
              <w:t>: N/A</w:t>
            </w:r>
          </w:p>
          <w:p w14:paraId="2DBD8DE2" w14:textId="77777777" w:rsidR="00D57FBB" w:rsidRPr="00B26339" w:rsidRDefault="00D57FBB" w:rsidP="00BD4FE4">
            <w:pPr>
              <w:pStyle w:val="TAL"/>
            </w:pPr>
            <w:proofErr w:type="spellStart"/>
            <w:r w:rsidRPr="00B26339">
              <w:t>isUnique</w:t>
            </w:r>
            <w:proofErr w:type="spellEnd"/>
            <w:r w:rsidRPr="00B26339">
              <w:t>: N/A</w:t>
            </w:r>
          </w:p>
          <w:p w14:paraId="5BF8D7C3" w14:textId="77777777" w:rsidR="00D57FBB" w:rsidRPr="00B26339" w:rsidRDefault="00D57FBB" w:rsidP="00BD4FE4">
            <w:pPr>
              <w:pStyle w:val="TAL"/>
            </w:pPr>
            <w:proofErr w:type="spellStart"/>
            <w:r w:rsidRPr="00B26339">
              <w:t>defaultValue</w:t>
            </w:r>
            <w:proofErr w:type="spellEnd"/>
            <w:r w:rsidRPr="00B26339">
              <w:t xml:space="preserve">: No </w:t>
            </w:r>
          </w:p>
          <w:p w14:paraId="747A4AAC"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6176F1C1" w14:textId="77777777" w:rsidTr="00BD4FE4">
        <w:trPr>
          <w:cantSplit/>
          <w:jc w:val="center"/>
        </w:trPr>
        <w:tc>
          <w:tcPr>
            <w:tcW w:w="2547" w:type="dxa"/>
          </w:tcPr>
          <w:p w14:paraId="2CBFF441" w14:textId="77777777" w:rsidR="00D57FBB" w:rsidRPr="00B26339" w:rsidRDefault="00D57FBB" w:rsidP="00BD4FE4">
            <w:pPr>
              <w:pStyle w:val="TAL"/>
              <w:rPr>
                <w:rFonts w:cs="Arial"/>
                <w:szCs w:val="18"/>
              </w:rPr>
            </w:pPr>
            <w:proofErr w:type="spellStart"/>
            <w:r w:rsidRPr="00B26339">
              <w:rPr>
                <w:rFonts w:cs="Arial"/>
                <w:szCs w:val="18"/>
              </w:rPr>
              <w:t>tjMDTPositioningMethod</w:t>
            </w:r>
            <w:proofErr w:type="spellEnd"/>
          </w:p>
        </w:tc>
        <w:tc>
          <w:tcPr>
            <w:tcW w:w="5245" w:type="dxa"/>
          </w:tcPr>
          <w:p w14:paraId="5B0A2E57" w14:textId="77777777" w:rsidR="00D57FBB" w:rsidRPr="00D833F4" w:rsidRDefault="00D57FBB" w:rsidP="00BD4FE4">
            <w:pPr>
              <w:pStyle w:val="TAL"/>
              <w:rPr>
                <w:szCs w:val="18"/>
              </w:rPr>
            </w:pPr>
            <w:r w:rsidRPr="00E840EA">
              <w:rPr>
                <w:szCs w:val="18"/>
              </w:rPr>
              <w:t>It sp</w:t>
            </w:r>
            <w:r w:rsidRPr="00D833F4">
              <w:rPr>
                <w:szCs w:val="18"/>
              </w:rPr>
              <w:t>ecifies what positioning method should be used in the MDT job.</w:t>
            </w:r>
          </w:p>
          <w:p w14:paraId="30A09972" w14:textId="77777777" w:rsidR="00D57FBB" w:rsidRPr="007B01E5" w:rsidRDefault="00D57FBB" w:rsidP="00BD4FE4">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1C2B7C17" w14:textId="77777777" w:rsidR="00D57FBB" w:rsidRPr="0016416B" w:rsidRDefault="00D57FBB" w:rsidP="00BD4FE4">
            <w:pPr>
              <w:pStyle w:val="TAL"/>
            </w:pPr>
            <w:r w:rsidRPr="009D26E5">
              <w:t>type: Integer</w:t>
            </w:r>
          </w:p>
          <w:p w14:paraId="4B443162" w14:textId="77777777" w:rsidR="00D57FBB" w:rsidRPr="00736275" w:rsidRDefault="00D57FBB" w:rsidP="00BD4FE4">
            <w:pPr>
              <w:pStyle w:val="TAL"/>
            </w:pPr>
            <w:r w:rsidRPr="00B22DFC">
              <w:t>m</w:t>
            </w:r>
            <w:r w:rsidRPr="00736275">
              <w:t>ultiplicity: 1</w:t>
            </w:r>
          </w:p>
          <w:p w14:paraId="12274AD4" w14:textId="77777777" w:rsidR="00D57FBB" w:rsidRPr="00B26339" w:rsidRDefault="00D57FBB" w:rsidP="00BD4FE4">
            <w:pPr>
              <w:pStyle w:val="TAL"/>
            </w:pPr>
            <w:proofErr w:type="spellStart"/>
            <w:r w:rsidRPr="00B26339">
              <w:t>isOrdered</w:t>
            </w:r>
            <w:proofErr w:type="spellEnd"/>
            <w:r w:rsidRPr="00B26339">
              <w:t>: N/A</w:t>
            </w:r>
          </w:p>
          <w:p w14:paraId="086E72C6" w14:textId="77777777" w:rsidR="00D57FBB" w:rsidRPr="00B26339" w:rsidRDefault="00D57FBB" w:rsidP="00BD4FE4">
            <w:pPr>
              <w:pStyle w:val="TAL"/>
            </w:pPr>
            <w:proofErr w:type="spellStart"/>
            <w:r w:rsidRPr="00B26339">
              <w:t>isUnique</w:t>
            </w:r>
            <w:proofErr w:type="spellEnd"/>
            <w:r w:rsidRPr="00B26339">
              <w:t>: N/A</w:t>
            </w:r>
          </w:p>
          <w:p w14:paraId="1035BB8C" w14:textId="77777777" w:rsidR="00D57FBB" w:rsidRPr="00B26339" w:rsidRDefault="00D57FBB" w:rsidP="00BD4FE4">
            <w:pPr>
              <w:pStyle w:val="TAL"/>
            </w:pPr>
            <w:proofErr w:type="spellStart"/>
            <w:r w:rsidRPr="00B26339">
              <w:t>defaultValue</w:t>
            </w:r>
            <w:proofErr w:type="spellEnd"/>
            <w:r w:rsidRPr="00B26339">
              <w:t xml:space="preserve">: No </w:t>
            </w:r>
          </w:p>
          <w:p w14:paraId="7868A460"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6398EE9A" w14:textId="77777777" w:rsidTr="00BD4FE4">
        <w:trPr>
          <w:cantSplit/>
          <w:jc w:val="center"/>
        </w:trPr>
        <w:tc>
          <w:tcPr>
            <w:tcW w:w="2547" w:type="dxa"/>
          </w:tcPr>
          <w:p w14:paraId="2B25751F" w14:textId="77777777" w:rsidR="00D57FBB" w:rsidRPr="00B26339" w:rsidRDefault="00D57FBB" w:rsidP="00BD4FE4">
            <w:pPr>
              <w:pStyle w:val="TAL"/>
              <w:rPr>
                <w:rFonts w:cs="Arial"/>
                <w:szCs w:val="18"/>
              </w:rPr>
            </w:pPr>
            <w:proofErr w:type="spellStart"/>
            <w:r w:rsidRPr="00B26339">
              <w:rPr>
                <w:rFonts w:cs="Arial"/>
                <w:szCs w:val="18"/>
              </w:rPr>
              <w:t>tjMDTReportAmount</w:t>
            </w:r>
            <w:proofErr w:type="spellEnd"/>
          </w:p>
        </w:tc>
        <w:tc>
          <w:tcPr>
            <w:tcW w:w="5245" w:type="dxa"/>
          </w:tcPr>
          <w:p w14:paraId="570AF157" w14:textId="77777777" w:rsidR="00D57FBB" w:rsidRPr="00B22DFC" w:rsidRDefault="00D57FBB" w:rsidP="00BD4FE4">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proofErr w:type="spellStart"/>
            <w:r w:rsidRPr="00D87E34">
              <w:rPr>
                <w:rFonts w:ascii="Courier New" w:hAnsi="Courier New" w:cs="Courier New"/>
                <w:szCs w:val="18"/>
              </w:rPr>
              <w:t>tjMDTReportingTrigger</w:t>
            </w:r>
            <w:proofErr w:type="spellEnd"/>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59D97098" w14:textId="77777777" w:rsidR="00D57FBB" w:rsidRPr="00B26339" w:rsidRDefault="00D57FBB" w:rsidP="00BD4FE4">
            <w:pPr>
              <w:pStyle w:val="TAL"/>
              <w:rPr>
                <w:szCs w:val="18"/>
              </w:rPr>
            </w:pPr>
            <w:r w:rsidRPr="00B26339">
              <w:rPr>
                <w:szCs w:val="18"/>
              </w:rPr>
              <w:t>See the clause 5.10.6 of  TS 32.422 [30] for additional details on the allowed values.</w:t>
            </w:r>
          </w:p>
        </w:tc>
        <w:tc>
          <w:tcPr>
            <w:tcW w:w="1984" w:type="dxa"/>
          </w:tcPr>
          <w:p w14:paraId="05C156D5" w14:textId="77777777" w:rsidR="00D57FBB" w:rsidRPr="00B26339" w:rsidRDefault="00D57FBB" w:rsidP="00BD4FE4">
            <w:pPr>
              <w:pStyle w:val="TAL"/>
            </w:pPr>
            <w:r w:rsidRPr="00B26339">
              <w:t>type: ENUM</w:t>
            </w:r>
          </w:p>
          <w:p w14:paraId="652CD429" w14:textId="77777777" w:rsidR="00D57FBB" w:rsidRPr="00B26339" w:rsidRDefault="00D57FBB" w:rsidP="00BD4FE4">
            <w:pPr>
              <w:pStyle w:val="TAL"/>
            </w:pPr>
            <w:r w:rsidRPr="00B26339">
              <w:t>multiplicity: 1</w:t>
            </w:r>
          </w:p>
          <w:p w14:paraId="03D41E3C" w14:textId="77777777" w:rsidR="00D57FBB" w:rsidRPr="00B26339" w:rsidRDefault="00D57FBB" w:rsidP="00BD4FE4">
            <w:pPr>
              <w:pStyle w:val="TAL"/>
            </w:pPr>
            <w:proofErr w:type="spellStart"/>
            <w:r w:rsidRPr="00B26339">
              <w:t>isOrdered</w:t>
            </w:r>
            <w:proofErr w:type="spellEnd"/>
            <w:r w:rsidRPr="00B26339">
              <w:t>: N/A</w:t>
            </w:r>
          </w:p>
          <w:p w14:paraId="7B98A881" w14:textId="77777777" w:rsidR="00D57FBB" w:rsidRPr="00B26339" w:rsidRDefault="00D57FBB" w:rsidP="00BD4FE4">
            <w:pPr>
              <w:pStyle w:val="TAL"/>
            </w:pPr>
            <w:proofErr w:type="spellStart"/>
            <w:r w:rsidRPr="00B26339">
              <w:t>isUnique</w:t>
            </w:r>
            <w:proofErr w:type="spellEnd"/>
            <w:r w:rsidRPr="00B26339">
              <w:t>: N/A</w:t>
            </w:r>
          </w:p>
          <w:p w14:paraId="2A854C5C" w14:textId="77777777" w:rsidR="00D57FBB" w:rsidRPr="00B26339" w:rsidRDefault="00D57FBB" w:rsidP="00BD4FE4">
            <w:pPr>
              <w:pStyle w:val="TAL"/>
            </w:pPr>
            <w:proofErr w:type="spellStart"/>
            <w:r w:rsidRPr="00B26339">
              <w:t>defaultValue</w:t>
            </w:r>
            <w:proofErr w:type="spellEnd"/>
            <w:r w:rsidRPr="00B26339">
              <w:t xml:space="preserve">: No </w:t>
            </w:r>
          </w:p>
          <w:p w14:paraId="56CF23B0"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24597C4F" w14:textId="77777777" w:rsidTr="00BD4FE4">
        <w:trPr>
          <w:cantSplit/>
          <w:jc w:val="center"/>
        </w:trPr>
        <w:tc>
          <w:tcPr>
            <w:tcW w:w="2547" w:type="dxa"/>
          </w:tcPr>
          <w:p w14:paraId="7D0677B6" w14:textId="77777777" w:rsidR="00D57FBB" w:rsidRPr="00B26339" w:rsidRDefault="00D57FBB" w:rsidP="00BD4FE4">
            <w:pPr>
              <w:pStyle w:val="TAL"/>
              <w:rPr>
                <w:rFonts w:cs="Arial"/>
                <w:szCs w:val="18"/>
              </w:rPr>
            </w:pPr>
            <w:proofErr w:type="spellStart"/>
            <w:r w:rsidRPr="00B26339">
              <w:rPr>
                <w:rFonts w:cs="Arial"/>
                <w:szCs w:val="18"/>
              </w:rPr>
              <w:t>tjMDTReportingTrigger</w:t>
            </w:r>
            <w:proofErr w:type="spellEnd"/>
          </w:p>
        </w:tc>
        <w:tc>
          <w:tcPr>
            <w:tcW w:w="5245" w:type="dxa"/>
          </w:tcPr>
          <w:p w14:paraId="7C2B854A" w14:textId="77777777" w:rsidR="00D57FBB" w:rsidRPr="00B26339" w:rsidRDefault="00D57FBB" w:rsidP="00BD4FE4">
            <w:pPr>
              <w:pStyle w:val="TAL"/>
              <w:rPr>
                <w:szCs w:val="18"/>
              </w:rPr>
            </w:pPr>
            <w:r w:rsidRPr="00E840EA">
              <w:rPr>
                <w:szCs w:val="18"/>
              </w:rPr>
              <w:t>It specifies wh</w:t>
            </w:r>
            <w:r w:rsidRPr="00D833F4">
              <w:rPr>
                <w:szCs w:val="18"/>
              </w:rPr>
              <w:t xml:space="preserve">ether periodic or </w:t>
            </w:r>
            <w:proofErr w:type="gramStart"/>
            <w:r w:rsidRPr="00D833F4">
              <w:rPr>
                <w:szCs w:val="18"/>
              </w:rPr>
              <w:t>event based</w:t>
            </w:r>
            <w:proofErr w:type="gramEnd"/>
            <w:r w:rsidRPr="00D833F4">
              <w:rPr>
                <w:szCs w:val="18"/>
              </w:rPr>
              <w:t xml:space="preserve"> measurements should be collected. The attribute is applicable only for Immediate MDT and when t</w:t>
            </w:r>
            <w:r w:rsidRPr="00601777">
              <w:rPr>
                <w:szCs w:val="18"/>
              </w:rPr>
              <w:t xml:space="preserve">he </w:t>
            </w:r>
            <w:proofErr w:type="spellStart"/>
            <w:r w:rsidRPr="00EF3C14">
              <w:rPr>
                <w:rFonts w:ascii="Courier New" w:hAnsi="Courier New" w:cs="Courier New"/>
                <w:szCs w:val="18"/>
              </w:rPr>
              <w:t>tjMDTListOfMe</w:t>
            </w:r>
            <w:r w:rsidRPr="00135400">
              <w:rPr>
                <w:rFonts w:ascii="Courier New" w:hAnsi="Courier New" w:cs="Courier New"/>
                <w:szCs w:val="18"/>
              </w:rPr>
              <w:t>asurements</w:t>
            </w:r>
            <w:proofErr w:type="spellEnd"/>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2CA5519C" w14:textId="77777777" w:rsidR="00D57FBB" w:rsidRPr="00B26339" w:rsidRDefault="00D57FBB" w:rsidP="00BD4FE4">
            <w:pPr>
              <w:pStyle w:val="TAL"/>
              <w:rPr>
                <w:szCs w:val="18"/>
              </w:rPr>
            </w:pPr>
            <w:r w:rsidRPr="00B26339">
              <w:rPr>
                <w:szCs w:val="18"/>
              </w:rPr>
              <w:t>See the clause 5.10.4 of  TS 32.422 [30] for additional details on the allowed values.</w:t>
            </w:r>
          </w:p>
        </w:tc>
        <w:tc>
          <w:tcPr>
            <w:tcW w:w="1984" w:type="dxa"/>
          </w:tcPr>
          <w:p w14:paraId="5D388C89" w14:textId="77777777" w:rsidR="00D57FBB" w:rsidRPr="00B26339" w:rsidRDefault="00D57FBB" w:rsidP="00BD4FE4">
            <w:pPr>
              <w:pStyle w:val="TAL"/>
            </w:pPr>
            <w:r w:rsidRPr="00B26339">
              <w:t xml:space="preserve">type: </w:t>
            </w:r>
            <w:r>
              <w:t>ENUM</w:t>
            </w:r>
          </w:p>
          <w:p w14:paraId="5D744CD1" w14:textId="77777777" w:rsidR="00D57FBB" w:rsidRPr="00B26339" w:rsidRDefault="00D57FBB" w:rsidP="00BD4FE4">
            <w:pPr>
              <w:pStyle w:val="TAL"/>
            </w:pPr>
            <w:r w:rsidRPr="00B26339">
              <w:t>multiplicity: 1</w:t>
            </w:r>
          </w:p>
          <w:p w14:paraId="51B3E117" w14:textId="77777777" w:rsidR="00D57FBB" w:rsidRPr="00B26339" w:rsidRDefault="00D57FBB" w:rsidP="00BD4FE4">
            <w:pPr>
              <w:pStyle w:val="TAL"/>
            </w:pPr>
            <w:proofErr w:type="spellStart"/>
            <w:r w:rsidRPr="00B26339">
              <w:t>isOrdered</w:t>
            </w:r>
            <w:proofErr w:type="spellEnd"/>
            <w:r w:rsidRPr="00B26339">
              <w:t>: N/A</w:t>
            </w:r>
          </w:p>
          <w:p w14:paraId="7CCF1029" w14:textId="77777777" w:rsidR="00D57FBB" w:rsidRPr="00B26339" w:rsidRDefault="00D57FBB" w:rsidP="00BD4FE4">
            <w:pPr>
              <w:pStyle w:val="TAL"/>
            </w:pPr>
            <w:proofErr w:type="spellStart"/>
            <w:r w:rsidRPr="00B26339">
              <w:t>isUnique</w:t>
            </w:r>
            <w:proofErr w:type="spellEnd"/>
            <w:r w:rsidRPr="00B26339">
              <w:t>: N/A</w:t>
            </w:r>
          </w:p>
          <w:p w14:paraId="2EABE8CF" w14:textId="77777777" w:rsidR="00D57FBB" w:rsidRPr="00B26339" w:rsidRDefault="00D57FBB" w:rsidP="00BD4FE4">
            <w:pPr>
              <w:pStyle w:val="TAL"/>
            </w:pPr>
            <w:proofErr w:type="spellStart"/>
            <w:r w:rsidRPr="00B26339">
              <w:t>defaultValue</w:t>
            </w:r>
            <w:proofErr w:type="spellEnd"/>
            <w:r w:rsidRPr="00B26339">
              <w:t xml:space="preserve">: No </w:t>
            </w:r>
          </w:p>
          <w:p w14:paraId="140F270B"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44E11B9C" w14:textId="77777777" w:rsidTr="00BD4FE4">
        <w:trPr>
          <w:cantSplit/>
          <w:jc w:val="center"/>
        </w:trPr>
        <w:tc>
          <w:tcPr>
            <w:tcW w:w="2547" w:type="dxa"/>
          </w:tcPr>
          <w:p w14:paraId="180295BA" w14:textId="77777777" w:rsidR="00D57FBB" w:rsidRPr="00B26339" w:rsidRDefault="00D57FBB" w:rsidP="00BD4FE4">
            <w:pPr>
              <w:pStyle w:val="TAL"/>
              <w:rPr>
                <w:rFonts w:cs="Arial"/>
                <w:szCs w:val="18"/>
              </w:rPr>
            </w:pPr>
            <w:proofErr w:type="spellStart"/>
            <w:r w:rsidRPr="00B26339">
              <w:rPr>
                <w:rFonts w:cs="Arial"/>
                <w:szCs w:val="18"/>
              </w:rPr>
              <w:t>tjMDTReportInterval</w:t>
            </w:r>
            <w:proofErr w:type="spellEnd"/>
          </w:p>
        </w:tc>
        <w:tc>
          <w:tcPr>
            <w:tcW w:w="5245" w:type="dxa"/>
          </w:tcPr>
          <w:p w14:paraId="3636CECC" w14:textId="77777777" w:rsidR="00D57FBB" w:rsidRPr="00B22DFC" w:rsidRDefault="00D57FBB" w:rsidP="00BD4FE4">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proofErr w:type="spellStart"/>
            <w:r w:rsidRPr="00135400">
              <w:rPr>
                <w:rFonts w:ascii="Courier New" w:hAnsi="Courier New" w:cs="Courier New"/>
                <w:szCs w:val="18"/>
              </w:rPr>
              <w:t>tjMD</w:t>
            </w:r>
            <w:r w:rsidRPr="00D87E34">
              <w:rPr>
                <w:rFonts w:ascii="Courier New" w:hAnsi="Courier New" w:cs="Courier New"/>
                <w:szCs w:val="18"/>
              </w:rPr>
              <w:t>TReportingTrigger</w:t>
            </w:r>
            <w:proofErr w:type="spellEnd"/>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6FA833DC" w14:textId="77777777" w:rsidR="00D57FBB" w:rsidRPr="00B26339" w:rsidRDefault="00D57FBB" w:rsidP="00BD4FE4">
            <w:pPr>
              <w:pStyle w:val="TAL"/>
              <w:rPr>
                <w:szCs w:val="18"/>
              </w:rPr>
            </w:pPr>
            <w:r w:rsidRPr="00B26339">
              <w:rPr>
                <w:szCs w:val="18"/>
              </w:rPr>
              <w:t>See the clause 5.10.5 of 3GPP TS 32.422 [30] for additional details on the allowed values.</w:t>
            </w:r>
          </w:p>
        </w:tc>
        <w:tc>
          <w:tcPr>
            <w:tcW w:w="1984" w:type="dxa"/>
          </w:tcPr>
          <w:p w14:paraId="22DA7144" w14:textId="77777777" w:rsidR="00D57FBB" w:rsidRPr="00B26339" w:rsidRDefault="00D57FBB" w:rsidP="00BD4FE4">
            <w:pPr>
              <w:pStyle w:val="TAL"/>
            </w:pPr>
            <w:r w:rsidRPr="00B26339">
              <w:t>type: ENUM</w:t>
            </w:r>
          </w:p>
          <w:p w14:paraId="3137F860" w14:textId="77777777" w:rsidR="00D57FBB" w:rsidRPr="00B26339" w:rsidRDefault="00D57FBB" w:rsidP="00BD4FE4">
            <w:pPr>
              <w:pStyle w:val="TAL"/>
            </w:pPr>
            <w:r w:rsidRPr="00B26339">
              <w:t>multiplicity: 1</w:t>
            </w:r>
          </w:p>
          <w:p w14:paraId="4B4036F8" w14:textId="77777777" w:rsidR="00D57FBB" w:rsidRPr="00B26339" w:rsidRDefault="00D57FBB" w:rsidP="00BD4FE4">
            <w:pPr>
              <w:pStyle w:val="TAL"/>
            </w:pPr>
            <w:proofErr w:type="spellStart"/>
            <w:r w:rsidRPr="00B26339">
              <w:t>isOrdered</w:t>
            </w:r>
            <w:proofErr w:type="spellEnd"/>
            <w:r w:rsidRPr="00B26339">
              <w:t>: N/A</w:t>
            </w:r>
          </w:p>
          <w:p w14:paraId="7989957E" w14:textId="77777777" w:rsidR="00D57FBB" w:rsidRPr="00B26339" w:rsidRDefault="00D57FBB" w:rsidP="00BD4FE4">
            <w:pPr>
              <w:pStyle w:val="TAL"/>
            </w:pPr>
            <w:proofErr w:type="spellStart"/>
            <w:r w:rsidRPr="00B26339">
              <w:t>isUnique</w:t>
            </w:r>
            <w:proofErr w:type="spellEnd"/>
            <w:r w:rsidRPr="00B26339">
              <w:t>: N/A</w:t>
            </w:r>
          </w:p>
          <w:p w14:paraId="2E38F4F7" w14:textId="77777777" w:rsidR="00D57FBB" w:rsidRPr="00B26339" w:rsidRDefault="00D57FBB" w:rsidP="00BD4FE4">
            <w:pPr>
              <w:pStyle w:val="TAL"/>
            </w:pPr>
            <w:proofErr w:type="spellStart"/>
            <w:r w:rsidRPr="00B26339">
              <w:t>defaultValue</w:t>
            </w:r>
            <w:proofErr w:type="spellEnd"/>
            <w:r w:rsidRPr="00B26339">
              <w:t xml:space="preserve">: No </w:t>
            </w:r>
          </w:p>
          <w:p w14:paraId="5A1A7AAD"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3F68E5C0" w14:textId="77777777" w:rsidTr="00BD4FE4">
        <w:trPr>
          <w:cantSplit/>
          <w:jc w:val="center"/>
        </w:trPr>
        <w:tc>
          <w:tcPr>
            <w:tcW w:w="2547" w:type="dxa"/>
          </w:tcPr>
          <w:p w14:paraId="0AED0492" w14:textId="77777777" w:rsidR="00D57FBB" w:rsidRPr="00B26339" w:rsidRDefault="00D57FBB" w:rsidP="00BD4FE4">
            <w:pPr>
              <w:pStyle w:val="TAL"/>
              <w:rPr>
                <w:rFonts w:cs="Arial"/>
                <w:szCs w:val="18"/>
              </w:rPr>
            </w:pPr>
            <w:proofErr w:type="spellStart"/>
            <w:r w:rsidRPr="00B26339">
              <w:rPr>
                <w:rFonts w:cs="Arial"/>
                <w:szCs w:val="18"/>
              </w:rPr>
              <w:t>tjMDTReportType</w:t>
            </w:r>
            <w:proofErr w:type="spellEnd"/>
          </w:p>
        </w:tc>
        <w:tc>
          <w:tcPr>
            <w:tcW w:w="5245" w:type="dxa"/>
          </w:tcPr>
          <w:p w14:paraId="41D500CC" w14:textId="77777777" w:rsidR="00D57FBB" w:rsidRPr="00D833F4" w:rsidRDefault="00D57FBB" w:rsidP="00BD4FE4">
            <w:pPr>
              <w:pStyle w:val="TAL"/>
              <w:rPr>
                <w:szCs w:val="18"/>
              </w:rPr>
            </w:pPr>
            <w:r w:rsidRPr="00E840EA">
              <w:rPr>
                <w:szCs w:val="18"/>
              </w:rPr>
              <w:t>I</w:t>
            </w:r>
            <w:r w:rsidRPr="00D833F4">
              <w:rPr>
                <w:szCs w:val="18"/>
              </w:rPr>
              <w:t>t specifies report type for logged NR MDT as:</w:t>
            </w:r>
          </w:p>
          <w:p w14:paraId="238C6EF3" w14:textId="77777777" w:rsidR="00D57FBB" w:rsidRPr="00EF3C14" w:rsidRDefault="00D57FBB" w:rsidP="00BD4FE4">
            <w:pPr>
              <w:pStyle w:val="TAL"/>
              <w:rPr>
                <w:szCs w:val="18"/>
              </w:rPr>
            </w:pPr>
            <w:r w:rsidRPr="00601777">
              <w:rPr>
                <w:szCs w:val="18"/>
              </w:rPr>
              <w:t xml:space="preserve">- </w:t>
            </w:r>
            <w:r w:rsidRPr="00601777">
              <w:rPr>
                <w:szCs w:val="18"/>
              </w:rPr>
              <w:tab/>
              <w:t>periodical.</w:t>
            </w:r>
          </w:p>
          <w:p w14:paraId="5D8915C6" w14:textId="77777777" w:rsidR="00D57FBB" w:rsidRPr="00D87E34" w:rsidRDefault="00D57FBB" w:rsidP="00BD4FE4">
            <w:pPr>
              <w:pStyle w:val="TAL"/>
              <w:rPr>
                <w:szCs w:val="18"/>
              </w:rPr>
            </w:pPr>
            <w:r w:rsidRPr="00135400">
              <w:rPr>
                <w:szCs w:val="18"/>
              </w:rPr>
              <w:t>-</w:t>
            </w:r>
            <w:r w:rsidRPr="00135400">
              <w:rPr>
                <w:szCs w:val="18"/>
              </w:rPr>
              <w:tab/>
              <w:t>event triggered.</w:t>
            </w:r>
          </w:p>
          <w:p w14:paraId="6F15414A" w14:textId="77777777" w:rsidR="00D57FBB" w:rsidRPr="00736275" w:rsidRDefault="00D57FBB" w:rsidP="00BD4FE4">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1D76B776" w14:textId="77777777" w:rsidR="00D57FBB" w:rsidRPr="00B26339" w:rsidRDefault="00D57FBB" w:rsidP="00BD4FE4">
            <w:pPr>
              <w:pStyle w:val="TAL"/>
            </w:pPr>
            <w:r w:rsidRPr="00B26339">
              <w:t>type: ENUM</w:t>
            </w:r>
          </w:p>
          <w:p w14:paraId="6E68DBD8" w14:textId="77777777" w:rsidR="00D57FBB" w:rsidRPr="00B26339" w:rsidRDefault="00D57FBB" w:rsidP="00BD4FE4">
            <w:pPr>
              <w:pStyle w:val="TAL"/>
            </w:pPr>
            <w:r w:rsidRPr="00B26339">
              <w:t>multiplicity: 1</w:t>
            </w:r>
          </w:p>
          <w:p w14:paraId="47C6CD3A" w14:textId="77777777" w:rsidR="00D57FBB" w:rsidRPr="00B26339" w:rsidRDefault="00D57FBB" w:rsidP="00BD4FE4">
            <w:pPr>
              <w:pStyle w:val="TAL"/>
            </w:pPr>
            <w:proofErr w:type="spellStart"/>
            <w:r w:rsidRPr="00B26339">
              <w:t>isOrdered</w:t>
            </w:r>
            <w:proofErr w:type="spellEnd"/>
            <w:r w:rsidRPr="00B26339">
              <w:t>: N/A</w:t>
            </w:r>
          </w:p>
          <w:p w14:paraId="30BC094E" w14:textId="77777777" w:rsidR="00D57FBB" w:rsidRPr="00B26339" w:rsidRDefault="00D57FBB" w:rsidP="00BD4FE4">
            <w:pPr>
              <w:pStyle w:val="TAL"/>
            </w:pPr>
            <w:proofErr w:type="spellStart"/>
            <w:r w:rsidRPr="00B26339">
              <w:t>isUnique</w:t>
            </w:r>
            <w:proofErr w:type="spellEnd"/>
            <w:r w:rsidRPr="00B26339">
              <w:t>: N/A</w:t>
            </w:r>
          </w:p>
          <w:p w14:paraId="38BDCA01" w14:textId="77777777" w:rsidR="00D57FBB" w:rsidRPr="00B26339" w:rsidRDefault="00D57FBB" w:rsidP="00BD4FE4">
            <w:pPr>
              <w:pStyle w:val="TAL"/>
            </w:pPr>
            <w:proofErr w:type="spellStart"/>
            <w:r w:rsidRPr="00B26339">
              <w:t>defaultValue</w:t>
            </w:r>
            <w:proofErr w:type="spellEnd"/>
            <w:r w:rsidRPr="00B26339">
              <w:t xml:space="preserve">: No </w:t>
            </w:r>
          </w:p>
          <w:p w14:paraId="63FB6BF1"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67212B36" w14:textId="77777777" w:rsidTr="00BD4FE4">
        <w:trPr>
          <w:cantSplit/>
          <w:jc w:val="center"/>
        </w:trPr>
        <w:tc>
          <w:tcPr>
            <w:tcW w:w="2547" w:type="dxa"/>
          </w:tcPr>
          <w:p w14:paraId="3642D17D" w14:textId="77777777" w:rsidR="00D57FBB" w:rsidRPr="00B26339" w:rsidRDefault="00D57FBB" w:rsidP="00BD4FE4">
            <w:pPr>
              <w:pStyle w:val="TAL"/>
              <w:rPr>
                <w:rFonts w:cs="Arial"/>
                <w:szCs w:val="18"/>
              </w:rPr>
            </w:pPr>
            <w:proofErr w:type="spellStart"/>
            <w:r w:rsidRPr="00B26339">
              <w:rPr>
                <w:rFonts w:cs="Arial"/>
                <w:szCs w:val="18"/>
              </w:rPr>
              <w:t>tjMDTSensorInformation</w:t>
            </w:r>
            <w:proofErr w:type="spellEnd"/>
          </w:p>
        </w:tc>
        <w:tc>
          <w:tcPr>
            <w:tcW w:w="5245" w:type="dxa"/>
          </w:tcPr>
          <w:p w14:paraId="3C6B80FA" w14:textId="77777777" w:rsidR="00D57FBB" w:rsidRPr="00D87E34" w:rsidRDefault="00D57FBB" w:rsidP="00BD4FE4">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33FC520" w14:textId="77777777" w:rsidR="00D57FBB" w:rsidRPr="0016416B" w:rsidRDefault="00D57FBB" w:rsidP="00BD4FE4">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407A08FC" w14:textId="77777777" w:rsidR="00D57FBB" w:rsidRPr="00736275" w:rsidRDefault="00D57FBB" w:rsidP="00BD4FE4">
            <w:pPr>
              <w:pStyle w:val="TAL"/>
              <w:rPr>
                <w:szCs w:val="18"/>
              </w:rPr>
            </w:pPr>
            <w:r w:rsidRPr="00B22DFC">
              <w:rPr>
                <w:szCs w:val="18"/>
              </w:rPr>
              <w:t>-</w:t>
            </w:r>
            <w:r w:rsidRPr="00B22DFC">
              <w:rPr>
                <w:szCs w:val="18"/>
              </w:rPr>
              <w:tab/>
              <w:t>UE speed.</w:t>
            </w:r>
          </w:p>
          <w:p w14:paraId="24B77368" w14:textId="77777777" w:rsidR="00D57FBB" w:rsidRPr="00B26339" w:rsidRDefault="00D57FBB" w:rsidP="00BD4FE4">
            <w:pPr>
              <w:pStyle w:val="TAL"/>
              <w:rPr>
                <w:szCs w:val="18"/>
              </w:rPr>
            </w:pPr>
            <w:r w:rsidRPr="00B26339">
              <w:rPr>
                <w:szCs w:val="18"/>
              </w:rPr>
              <w:t>-</w:t>
            </w:r>
            <w:r w:rsidRPr="00B26339">
              <w:rPr>
                <w:szCs w:val="18"/>
              </w:rPr>
              <w:tab/>
              <w:t>UE orientation.</w:t>
            </w:r>
          </w:p>
          <w:p w14:paraId="2CD32EAE" w14:textId="77777777" w:rsidR="00D57FBB" w:rsidRPr="00B26339" w:rsidRDefault="00D57FBB" w:rsidP="00BD4FE4">
            <w:pPr>
              <w:pStyle w:val="TAL"/>
              <w:rPr>
                <w:szCs w:val="18"/>
              </w:rPr>
            </w:pPr>
            <w:r w:rsidRPr="00B26339">
              <w:rPr>
                <w:szCs w:val="18"/>
              </w:rPr>
              <w:t>See the clause 5.10.29 of 3GPP TS 32.422 [30] for additional details on the allowed values.</w:t>
            </w:r>
          </w:p>
        </w:tc>
        <w:tc>
          <w:tcPr>
            <w:tcW w:w="1984" w:type="dxa"/>
          </w:tcPr>
          <w:p w14:paraId="3CB29125" w14:textId="77777777" w:rsidR="00D57FBB" w:rsidRPr="00B26339" w:rsidRDefault="00D57FBB" w:rsidP="00BD4FE4">
            <w:pPr>
              <w:pStyle w:val="TAL"/>
            </w:pPr>
            <w:r w:rsidRPr="00B26339">
              <w:t>type: ENUM</w:t>
            </w:r>
          </w:p>
          <w:p w14:paraId="2976FA4E" w14:textId="77777777" w:rsidR="00D57FBB" w:rsidRPr="00B26339" w:rsidRDefault="00D57FBB" w:rsidP="00BD4FE4">
            <w:pPr>
              <w:pStyle w:val="TAL"/>
            </w:pPr>
            <w:r w:rsidRPr="00B26339">
              <w:t xml:space="preserve">multiplicity: </w:t>
            </w:r>
            <w:proofErr w:type="gramStart"/>
            <w:r w:rsidRPr="00B26339">
              <w:t>1..</w:t>
            </w:r>
            <w:proofErr w:type="gramEnd"/>
            <w:r w:rsidRPr="00B26339">
              <w:t>*</w:t>
            </w:r>
          </w:p>
          <w:p w14:paraId="546D4F36" w14:textId="77777777" w:rsidR="00D57FBB" w:rsidRPr="00B26339" w:rsidRDefault="00D57FBB" w:rsidP="00BD4FE4">
            <w:pPr>
              <w:pStyle w:val="TAL"/>
            </w:pPr>
            <w:proofErr w:type="spellStart"/>
            <w:r w:rsidRPr="00B26339">
              <w:t>isOrdered</w:t>
            </w:r>
            <w:proofErr w:type="spellEnd"/>
            <w:r w:rsidRPr="00B26339">
              <w:t>: N/A</w:t>
            </w:r>
          </w:p>
          <w:p w14:paraId="0084B266" w14:textId="77777777" w:rsidR="00D57FBB" w:rsidRPr="00B26339" w:rsidRDefault="00D57FBB" w:rsidP="00BD4FE4">
            <w:pPr>
              <w:pStyle w:val="TAL"/>
            </w:pPr>
            <w:proofErr w:type="spellStart"/>
            <w:r w:rsidRPr="00B26339">
              <w:t>isUnique</w:t>
            </w:r>
            <w:proofErr w:type="spellEnd"/>
            <w:r w:rsidRPr="00B26339">
              <w:t>: N/A</w:t>
            </w:r>
          </w:p>
          <w:p w14:paraId="7DBC961E" w14:textId="77777777" w:rsidR="00D57FBB" w:rsidRPr="00B26339" w:rsidRDefault="00D57FBB" w:rsidP="00BD4FE4">
            <w:pPr>
              <w:pStyle w:val="TAL"/>
            </w:pPr>
            <w:proofErr w:type="spellStart"/>
            <w:r w:rsidRPr="00B26339">
              <w:t>defaultValue</w:t>
            </w:r>
            <w:proofErr w:type="spellEnd"/>
            <w:r w:rsidRPr="00B26339">
              <w:t xml:space="preserve">: No </w:t>
            </w:r>
          </w:p>
          <w:p w14:paraId="46D7FD67"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175A8C41" w14:textId="77777777" w:rsidTr="00BD4FE4">
        <w:trPr>
          <w:cantSplit/>
          <w:jc w:val="center"/>
        </w:trPr>
        <w:tc>
          <w:tcPr>
            <w:tcW w:w="2547" w:type="dxa"/>
          </w:tcPr>
          <w:p w14:paraId="7E83ABCD" w14:textId="77777777" w:rsidR="00D57FBB" w:rsidRPr="00B26339" w:rsidRDefault="00D57FBB" w:rsidP="00BD4FE4">
            <w:pPr>
              <w:pStyle w:val="TAL"/>
              <w:rPr>
                <w:rFonts w:cs="Arial"/>
                <w:szCs w:val="18"/>
              </w:rPr>
            </w:pPr>
            <w:proofErr w:type="spellStart"/>
            <w:r w:rsidRPr="00B26339">
              <w:rPr>
                <w:rFonts w:cs="Arial"/>
                <w:szCs w:val="18"/>
              </w:rPr>
              <w:t>tjMDTTraceCollectionEntityID</w:t>
            </w:r>
            <w:proofErr w:type="spellEnd"/>
          </w:p>
        </w:tc>
        <w:tc>
          <w:tcPr>
            <w:tcW w:w="5245" w:type="dxa"/>
          </w:tcPr>
          <w:p w14:paraId="1C62DAF9" w14:textId="77777777" w:rsidR="00D57FBB" w:rsidRPr="00D87E34" w:rsidRDefault="00D57FBB" w:rsidP="00BD4FE4">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177753E8" w14:textId="77777777" w:rsidR="00D57FBB" w:rsidRPr="0016416B" w:rsidRDefault="00D57FBB" w:rsidP="00BD4FE4">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57DAAFC4" w14:textId="77777777" w:rsidR="00D57FBB" w:rsidRPr="00736275" w:rsidRDefault="00D57FBB" w:rsidP="00BD4FE4">
            <w:pPr>
              <w:pStyle w:val="TAL"/>
            </w:pPr>
            <w:r w:rsidRPr="00B22DFC">
              <w:t>type: I</w:t>
            </w:r>
            <w:r w:rsidRPr="00736275">
              <w:t>nteger</w:t>
            </w:r>
          </w:p>
          <w:p w14:paraId="7B95CCCA" w14:textId="77777777" w:rsidR="00D57FBB" w:rsidRPr="00B26339" w:rsidRDefault="00D57FBB" w:rsidP="00BD4FE4">
            <w:pPr>
              <w:pStyle w:val="TAL"/>
            </w:pPr>
            <w:r w:rsidRPr="00B26339">
              <w:t>multiplicity: 1</w:t>
            </w:r>
          </w:p>
          <w:p w14:paraId="3CDE5260" w14:textId="77777777" w:rsidR="00D57FBB" w:rsidRPr="00B26339" w:rsidRDefault="00D57FBB" w:rsidP="00BD4FE4">
            <w:pPr>
              <w:pStyle w:val="TAL"/>
            </w:pPr>
            <w:proofErr w:type="spellStart"/>
            <w:r w:rsidRPr="00B26339">
              <w:t>isOrdered</w:t>
            </w:r>
            <w:proofErr w:type="spellEnd"/>
            <w:r w:rsidRPr="00B26339">
              <w:t>: N/A</w:t>
            </w:r>
          </w:p>
          <w:p w14:paraId="380B036B" w14:textId="77777777" w:rsidR="00D57FBB" w:rsidRPr="00B26339" w:rsidRDefault="00D57FBB" w:rsidP="00BD4FE4">
            <w:pPr>
              <w:pStyle w:val="TAL"/>
            </w:pPr>
            <w:proofErr w:type="spellStart"/>
            <w:r w:rsidRPr="00B26339">
              <w:t>isUnique</w:t>
            </w:r>
            <w:proofErr w:type="spellEnd"/>
            <w:r w:rsidRPr="00B26339">
              <w:t>: N/A</w:t>
            </w:r>
          </w:p>
          <w:p w14:paraId="198EF1D8" w14:textId="77777777" w:rsidR="00D57FBB" w:rsidRPr="00B26339" w:rsidRDefault="00D57FBB" w:rsidP="00BD4FE4">
            <w:pPr>
              <w:pStyle w:val="TAL"/>
            </w:pPr>
            <w:proofErr w:type="spellStart"/>
            <w:r w:rsidRPr="00B26339">
              <w:t>defaultValue</w:t>
            </w:r>
            <w:proofErr w:type="spellEnd"/>
            <w:r w:rsidRPr="00B26339">
              <w:t xml:space="preserve">: No </w:t>
            </w:r>
          </w:p>
          <w:p w14:paraId="1BE0BA5F" w14:textId="77777777" w:rsidR="00D57FBB" w:rsidRPr="00B26339" w:rsidRDefault="00D57FBB" w:rsidP="00BD4FE4">
            <w:pPr>
              <w:pStyle w:val="TAL"/>
            </w:pPr>
            <w:proofErr w:type="spellStart"/>
            <w:r w:rsidRPr="00B26339">
              <w:t>isNullable</w:t>
            </w:r>
            <w:proofErr w:type="spellEnd"/>
            <w:r w:rsidRPr="00B26339">
              <w:t>: True</w:t>
            </w:r>
          </w:p>
        </w:tc>
      </w:tr>
      <w:tr w:rsidR="00D57FBB" w:rsidRPr="00B26339" w14:paraId="1BF4165B" w14:textId="77777777" w:rsidTr="00BD4FE4">
        <w:trPr>
          <w:cantSplit/>
          <w:jc w:val="center"/>
        </w:trPr>
        <w:tc>
          <w:tcPr>
            <w:tcW w:w="2547" w:type="dxa"/>
          </w:tcPr>
          <w:p w14:paraId="07C366DE" w14:textId="77777777" w:rsidR="00D57FBB" w:rsidRPr="00B26339" w:rsidRDefault="00D57FBB" w:rsidP="00BD4FE4">
            <w:pPr>
              <w:pStyle w:val="TAL"/>
              <w:rPr>
                <w:rFonts w:cs="Arial"/>
                <w:szCs w:val="18"/>
              </w:rPr>
            </w:pPr>
            <w:r w:rsidRPr="00E52288">
              <w:rPr>
                <w:rFonts w:cs="Arial"/>
                <w:szCs w:val="18"/>
              </w:rPr>
              <w:t>mcc</w:t>
            </w:r>
          </w:p>
        </w:tc>
        <w:tc>
          <w:tcPr>
            <w:tcW w:w="5245" w:type="dxa"/>
          </w:tcPr>
          <w:p w14:paraId="6E4E1089" w14:textId="77777777" w:rsidR="00D57FBB" w:rsidRPr="00ED4B27" w:rsidRDefault="00D57FBB" w:rsidP="00BD4FE4">
            <w:pPr>
              <w:pStyle w:val="TAL"/>
              <w:rPr>
                <w:rFonts w:cs="Arial"/>
                <w:szCs w:val="18"/>
              </w:rPr>
            </w:pPr>
            <w:r w:rsidRPr="00ED4B27">
              <w:rPr>
                <w:rFonts w:cs="Arial"/>
                <w:szCs w:val="18"/>
              </w:rPr>
              <w:t>Mobile Country Code</w:t>
            </w:r>
          </w:p>
          <w:p w14:paraId="43DD5952" w14:textId="77777777" w:rsidR="00D57FBB" w:rsidRPr="00ED4B27" w:rsidRDefault="00D57FBB" w:rsidP="00BD4FE4">
            <w:pPr>
              <w:pStyle w:val="TAL"/>
              <w:rPr>
                <w:rFonts w:cs="Arial"/>
                <w:szCs w:val="18"/>
              </w:rPr>
            </w:pPr>
          </w:p>
          <w:p w14:paraId="1DB87AE1" w14:textId="77777777" w:rsidR="00D57FBB" w:rsidRPr="00ED4B27" w:rsidRDefault="00D57FBB" w:rsidP="00BD4FE4">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494EC648" w14:textId="77777777" w:rsidR="00D57FBB" w:rsidRPr="00E840EA" w:rsidRDefault="00D57FBB" w:rsidP="00BD4FE4">
            <w:pPr>
              <w:pStyle w:val="TAL"/>
              <w:rPr>
                <w:szCs w:val="18"/>
              </w:rPr>
            </w:pPr>
          </w:p>
        </w:tc>
        <w:tc>
          <w:tcPr>
            <w:tcW w:w="1984" w:type="dxa"/>
          </w:tcPr>
          <w:p w14:paraId="6E198900" w14:textId="77777777" w:rsidR="00D57FBB" w:rsidRPr="00ED4B27" w:rsidRDefault="00D57FBB" w:rsidP="00BD4FE4">
            <w:pPr>
              <w:pStyle w:val="TAL"/>
            </w:pPr>
            <w:r w:rsidRPr="00ED4B27">
              <w:t xml:space="preserve">type: </w:t>
            </w:r>
            <w:proofErr w:type="spellStart"/>
            <w:r w:rsidRPr="00ED4B27">
              <w:t>Mcc</w:t>
            </w:r>
            <w:proofErr w:type="spellEnd"/>
          </w:p>
          <w:p w14:paraId="64A9C4D3" w14:textId="77777777" w:rsidR="00D57FBB" w:rsidRPr="00ED4B27" w:rsidRDefault="00D57FBB" w:rsidP="00BD4FE4">
            <w:pPr>
              <w:pStyle w:val="TAL"/>
            </w:pPr>
            <w:r w:rsidRPr="00ED4B27">
              <w:t>multiplicity: 1</w:t>
            </w:r>
          </w:p>
          <w:p w14:paraId="5FF0CE5B" w14:textId="77777777" w:rsidR="00D57FBB" w:rsidRPr="00ED4B27" w:rsidRDefault="00D57FBB" w:rsidP="00BD4FE4">
            <w:pPr>
              <w:pStyle w:val="TAL"/>
            </w:pPr>
            <w:proofErr w:type="spellStart"/>
            <w:r w:rsidRPr="00ED4B27">
              <w:t>isOrdered</w:t>
            </w:r>
            <w:proofErr w:type="spellEnd"/>
            <w:r w:rsidRPr="00ED4B27">
              <w:t>: N/A</w:t>
            </w:r>
          </w:p>
          <w:p w14:paraId="342974FE" w14:textId="77777777" w:rsidR="00D57FBB" w:rsidRPr="00ED4B27" w:rsidRDefault="00D57FBB" w:rsidP="00BD4FE4">
            <w:pPr>
              <w:pStyle w:val="TAL"/>
            </w:pPr>
            <w:proofErr w:type="spellStart"/>
            <w:r w:rsidRPr="00ED4B27">
              <w:t>isUnique</w:t>
            </w:r>
            <w:proofErr w:type="spellEnd"/>
            <w:r w:rsidRPr="00ED4B27">
              <w:t>: N/A</w:t>
            </w:r>
          </w:p>
          <w:p w14:paraId="3579F862" w14:textId="77777777" w:rsidR="00D57FBB" w:rsidRPr="00ED4B27" w:rsidRDefault="00D57FBB" w:rsidP="00BD4FE4">
            <w:pPr>
              <w:pStyle w:val="TAL"/>
            </w:pPr>
            <w:proofErr w:type="spellStart"/>
            <w:r w:rsidRPr="00ED4B27">
              <w:t>defaultValue</w:t>
            </w:r>
            <w:proofErr w:type="spellEnd"/>
            <w:r w:rsidRPr="00ED4B27">
              <w:t>: No value</w:t>
            </w:r>
          </w:p>
          <w:p w14:paraId="233AA5B7" w14:textId="77777777" w:rsidR="00D57FBB" w:rsidRPr="00B22DFC" w:rsidRDefault="00D57FBB" w:rsidP="00BD4FE4">
            <w:pPr>
              <w:pStyle w:val="TAL"/>
            </w:pPr>
            <w:proofErr w:type="spellStart"/>
            <w:r w:rsidRPr="00ED4B27">
              <w:t>isNullable</w:t>
            </w:r>
            <w:proofErr w:type="spellEnd"/>
            <w:r w:rsidRPr="00ED4B27">
              <w:t>: False</w:t>
            </w:r>
          </w:p>
        </w:tc>
      </w:tr>
      <w:tr w:rsidR="00D57FBB" w:rsidRPr="00B26339" w14:paraId="28E991EA" w14:textId="77777777" w:rsidTr="00BD4FE4">
        <w:trPr>
          <w:cantSplit/>
          <w:jc w:val="center"/>
        </w:trPr>
        <w:tc>
          <w:tcPr>
            <w:tcW w:w="2547" w:type="dxa"/>
          </w:tcPr>
          <w:p w14:paraId="7E0A4F5C" w14:textId="77777777" w:rsidR="00D57FBB" w:rsidRPr="00B26339" w:rsidRDefault="00D57FBB" w:rsidP="00BD4FE4">
            <w:pPr>
              <w:pStyle w:val="TAL"/>
              <w:rPr>
                <w:rFonts w:cs="Arial"/>
                <w:szCs w:val="18"/>
              </w:rPr>
            </w:pPr>
            <w:proofErr w:type="spellStart"/>
            <w:r w:rsidRPr="00F84ADE">
              <w:rPr>
                <w:rFonts w:cs="Arial"/>
                <w:szCs w:val="18"/>
              </w:rPr>
              <w:t>m</w:t>
            </w:r>
            <w:r w:rsidRPr="00E52288">
              <w:rPr>
                <w:rFonts w:cs="Arial"/>
                <w:szCs w:val="18"/>
              </w:rPr>
              <w:t>nc</w:t>
            </w:r>
            <w:proofErr w:type="spellEnd"/>
          </w:p>
        </w:tc>
        <w:tc>
          <w:tcPr>
            <w:tcW w:w="5245" w:type="dxa"/>
          </w:tcPr>
          <w:p w14:paraId="6C93865D" w14:textId="77777777" w:rsidR="00D57FBB" w:rsidRPr="00ED4B27" w:rsidRDefault="00D57FBB" w:rsidP="00BD4FE4">
            <w:pPr>
              <w:pStyle w:val="TAL"/>
              <w:rPr>
                <w:rFonts w:cs="Arial"/>
                <w:szCs w:val="18"/>
              </w:rPr>
            </w:pPr>
            <w:r w:rsidRPr="00ED4B27">
              <w:rPr>
                <w:rFonts w:cs="Arial"/>
                <w:szCs w:val="18"/>
              </w:rPr>
              <w:t>Mobile Network</w:t>
            </w:r>
          </w:p>
          <w:p w14:paraId="7296870F" w14:textId="77777777" w:rsidR="00D57FBB" w:rsidRPr="00ED4B27" w:rsidRDefault="00D57FBB" w:rsidP="00BD4FE4">
            <w:pPr>
              <w:pStyle w:val="TAL"/>
              <w:rPr>
                <w:rFonts w:cs="Arial"/>
                <w:szCs w:val="18"/>
              </w:rPr>
            </w:pPr>
          </w:p>
          <w:p w14:paraId="13C82C3C" w14:textId="77777777" w:rsidR="00D57FBB" w:rsidRPr="00ED4B27" w:rsidRDefault="00D57FBB" w:rsidP="00BD4FE4">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0155AEED" w14:textId="77777777" w:rsidR="00D57FBB" w:rsidRPr="00E840EA" w:rsidRDefault="00D57FBB" w:rsidP="00BD4FE4">
            <w:pPr>
              <w:pStyle w:val="TAL"/>
              <w:rPr>
                <w:szCs w:val="18"/>
              </w:rPr>
            </w:pPr>
          </w:p>
        </w:tc>
        <w:tc>
          <w:tcPr>
            <w:tcW w:w="1984" w:type="dxa"/>
          </w:tcPr>
          <w:p w14:paraId="4F246541" w14:textId="77777777" w:rsidR="00D57FBB" w:rsidRPr="00ED4B27" w:rsidRDefault="00D57FBB" w:rsidP="00BD4FE4">
            <w:pPr>
              <w:pStyle w:val="TAL"/>
            </w:pPr>
            <w:r w:rsidRPr="00ED4B27">
              <w:t xml:space="preserve">type: </w:t>
            </w:r>
            <w:proofErr w:type="spellStart"/>
            <w:r w:rsidRPr="00ED4B27">
              <w:t>Mnc</w:t>
            </w:r>
            <w:proofErr w:type="spellEnd"/>
          </w:p>
          <w:p w14:paraId="424D606E" w14:textId="77777777" w:rsidR="00D57FBB" w:rsidRPr="00ED4B27" w:rsidRDefault="00D57FBB" w:rsidP="00BD4FE4">
            <w:pPr>
              <w:pStyle w:val="TAL"/>
            </w:pPr>
            <w:r w:rsidRPr="00ED4B27">
              <w:t>multiplicity: 1</w:t>
            </w:r>
          </w:p>
          <w:p w14:paraId="2D793DE5" w14:textId="77777777" w:rsidR="00D57FBB" w:rsidRPr="00ED4B27" w:rsidRDefault="00D57FBB" w:rsidP="00BD4FE4">
            <w:pPr>
              <w:pStyle w:val="TAL"/>
            </w:pPr>
            <w:proofErr w:type="spellStart"/>
            <w:r w:rsidRPr="00ED4B27">
              <w:t>isOrdered</w:t>
            </w:r>
            <w:proofErr w:type="spellEnd"/>
            <w:r w:rsidRPr="00ED4B27">
              <w:t>: N/A</w:t>
            </w:r>
          </w:p>
          <w:p w14:paraId="1F483D2E" w14:textId="77777777" w:rsidR="00D57FBB" w:rsidRPr="00ED4B27" w:rsidRDefault="00D57FBB" w:rsidP="00BD4FE4">
            <w:pPr>
              <w:pStyle w:val="TAL"/>
            </w:pPr>
            <w:proofErr w:type="spellStart"/>
            <w:r w:rsidRPr="00ED4B27">
              <w:t>isUnique</w:t>
            </w:r>
            <w:proofErr w:type="spellEnd"/>
            <w:r w:rsidRPr="00ED4B27">
              <w:t>: N/A</w:t>
            </w:r>
          </w:p>
          <w:p w14:paraId="315FD006" w14:textId="77777777" w:rsidR="00D57FBB" w:rsidRPr="00ED4B27" w:rsidRDefault="00D57FBB" w:rsidP="00BD4FE4">
            <w:pPr>
              <w:pStyle w:val="TAL"/>
            </w:pPr>
            <w:proofErr w:type="spellStart"/>
            <w:r w:rsidRPr="00ED4B27">
              <w:t>defaultValue</w:t>
            </w:r>
            <w:proofErr w:type="spellEnd"/>
            <w:r w:rsidRPr="00ED4B27">
              <w:t>: No value</w:t>
            </w:r>
          </w:p>
          <w:p w14:paraId="43BC4681" w14:textId="77777777" w:rsidR="00D57FBB" w:rsidRPr="00B22DFC" w:rsidRDefault="00D57FBB" w:rsidP="00BD4FE4">
            <w:pPr>
              <w:pStyle w:val="TAL"/>
            </w:pPr>
            <w:proofErr w:type="spellStart"/>
            <w:r w:rsidRPr="00ED4B27">
              <w:t>isNullable</w:t>
            </w:r>
            <w:proofErr w:type="spellEnd"/>
            <w:r w:rsidRPr="00ED4B27">
              <w:t>: False</w:t>
            </w:r>
          </w:p>
        </w:tc>
      </w:tr>
      <w:tr w:rsidR="00D57FBB" w:rsidRPr="00B26339" w14:paraId="169AD7AF" w14:textId="77777777" w:rsidTr="00BD4FE4">
        <w:trPr>
          <w:cantSplit/>
          <w:jc w:val="center"/>
        </w:trPr>
        <w:tc>
          <w:tcPr>
            <w:tcW w:w="2547" w:type="dxa"/>
          </w:tcPr>
          <w:p w14:paraId="238F89B0" w14:textId="77777777" w:rsidR="00D57FBB" w:rsidRPr="00B26339" w:rsidRDefault="00D57FBB" w:rsidP="00BD4FE4">
            <w:pPr>
              <w:pStyle w:val="TAL"/>
              <w:rPr>
                <w:rFonts w:cs="Arial"/>
                <w:szCs w:val="18"/>
              </w:rPr>
            </w:pPr>
            <w:proofErr w:type="spellStart"/>
            <w:r>
              <w:rPr>
                <w:rFonts w:cs="Arial"/>
                <w:szCs w:val="18"/>
              </w:rPr>
              <w:t>traceId</w:t>
            </w:r>
            <w:proofErr w:type="spellEnd"/>
          </w:p>
        </w:tc>
        <w:tc>
          <w:tcPr>
            <w:tcW w:w="5245" w:type="dxa"/>
          </w:tcPr>
          <w:p w14:paraId="54A1E9F2" w14:textId="77777777" w:rsidR="00D57FBB" w:rsidRPr="00E2669C" w:rsidRDefault="00D57FBB" w:rsidP="00BD4FE4">
            <w:pPr>
              <w:pStyle w:val="TAL"/>
            </w:pPr>
            <w:r>
              <w:t>An identifier, which identifies the Trace (together with MCC and MNC)</w:t>
            </w:r>
            <w:r>
              <w:rPr>
                <w:rFonts w:cs="Arial"/>
                <w:szCs w:val="18"/>
              </w:rPr>
              <w:t xml:space="preserve">. This is a </w:t>
            </w:r>
            <w:proofErr w:type="gramStart"/>
            <w:r>
              <w:rPr>
                <w:rFonts w:cs="Arial"/>
                <w:szCs w:val="18"/>
              </w:rPr>
              <w:t>3 byte</w:t>
            </w:r>
            <w:proofErr w:type="gramEnd"/>
            <w:r>
              <w:rPr>
                <w:rFonts w:cs="Arial"/>
                <w:szCs w:val="18"/>
              </w:rPr>
              <w:t xml:space="preserve"> Octet String.</w:t>
            </w:r>
          </w:p>
          <w:p w14:paraId="6298CDEA" w14:textId="77777777" w:rsidR="00D57FBB" w:rsidRDefault="00D57FBB" w:rsidP="00BD4FE4">
            <w:pPr>
              <w:pStyle w:val="TAL"/>
              <w:rPr>
                <w:rFonts w:cs="Arial"/>
                <w:szCs w:val="18"/>
              </w:rPr>
            </w:pPr>
          </w:p>
          <w:p w14:paraId="1B208485" w14:textId="77777777" w:rsidR="00D57FBB" w:rsidRPr="00E840EA" w:rsidRDefault="00D57FBB" w:rsidP="00BD4FE4">
            <w:pPr>
              <w:pStyle w:val="TAL"/>
              <w:rPr>
                <w:szCs w:val="18"/>
              </w:rPr>
            </w:pPr>
            <w:r>
              <w:t>See the clause 5.6 of 3GPP TS 32.422 [30] for additional details on the allowed values.</w:t>
            </w:r>
          </w:p>
        </w:tc>
        <w:tc>
          <w:tcPr>
            <w:tcW w:w="1984" w:type="dxa"/>
          </w:tcPr>
          <w:p w14:paraId="4988951E" w14:textId="77777777" w:rsidR="00D57FBB" w:rsidRPr="00ED4B27" w:rsidRDefault="00D57FBB" w:rsidP="00BD4FE4">
            <w:pPr>
              <w:pStyle w:val="TAL"/>
            </w:pPr>
            <w:r w:rsidRPr="00ED4B27">
              <w:t xml:space="preserve">type: </w:t>
            </w:r>
            <w:r>
              <w:t>String</w:t>
            </w:r>
          </w:p>
          <w:p w14:paraId="17CD7F96" w14:textId="77777777" w:rsidR="00D57FBB" w:rsidRPr="00ED4B27" w:rsidRDefault="00D57FBB" w:rsidP="00BD4FE4">
            <w:pPr>
              <w:pStyle w:val="TAL"/>
            </w:pPr>
            <w:r w:rsidRPr="00ED4B27">
              <w:t>multiplicity: 1</w:t>
            </w:r>
          </w:p>
          <w:p w14:paraId="41A44F3F" w14:textId="77777777" w:rsidR="00D57FBB" w:rsidRPr="00ED4B27" w:rsidRDefault="00D57FBB" w:rsidP="00BD4FE4">
            <w:pPr>
              <w:pStyle w:val="TAL"/>
            </w:pPr>
            <w:proofErr w:type="spellStart"/>
            <w:r w:rsidRPr="00ED4B27">
              <w:t>isOrdered</w:t>
            </w:r>
            <w:proofErr w:type="spellEnd"/>
            <w:r w:rsidRPr="00ED4B27">
              <w:t>: N/A</w:t>
            </w:r>
          </w:p>
          <w:p w14:paraId="5780EEBD" w14:textId="77777777" w:rsidR="00D57FBB" w:rsidRPr="00ED4B27" w:rsidRDefault="00D57FBB" w:rsidP="00BD4FE4">
            <w:pPr>
              <w:pStyle w:val="TAL"/>
            </w:pPr>
            <w:proofErr w:type="spellStart"/>
            <w:r w:rsidRPr="00ED4B27">
              <w:t>isUnique</w:t>
            </w:r>
            <w:proofErr w:type="spellEnd"/>
            <w:r w:rsidRPr="00ED4B27">
              <w:t>: N/A</w:t>
            </w:r>
          </w:p>
          <w:p w14:paraId="0853B41C" w14:textId="77777777" w:rsidR="00D57FBB" w:rsidRPr="00ED4B27" w:rsidRDefault="00D57FBB" w:rsidP="00BD4FE4">
            <w:pPr>
              <w:pStyle w:val="TAL"/>
            </w:pPr>
            <w:proofErr w:type="spellStart"/>
            <w:r w:rsidRPr="00ED4B27">
              <w:t>defaultValue</w:t>
            </w:r>
            <w:proofErr w:type="spellEnd"/>
            <w:r w:rsidRPr="00ED4B27">
              <w:t>: No value</w:t>
            </w:r>
          </w:p>
          <w:p w14:paraId="0E315BC9" w14:textId="77777777" w:rsidR="00D57FBB" w:rsidRPr="00B22DFC" w:rsidRDefault="00D57FBB" w:rsidP="00BD4FE4">
            <w:pPr>
              <w:pStyle w:val="TAL"/>
            </w:pPr>
            <w:proofErr w:type="spellStart"/>
            <w:r w:rsidRPr="00ED4B27">
              <w:t>isNullable</w:t>
            </w:r>
            <w:proofErr w:type="spellEnd"/>
            <w:r w:rsidRPr="00ED4B27">
              <w:t>: False</w:t>
            </w:r>
          </w:p>
        </w:tc>
      </w:tr>
      <w:tr w:rsidR="00D57FBB" w:rsidRPr="00B26339" w14:paraId="476A0931" w14:textId="77777777" w:rsidTr="00BD4FE4">
        <w:trPr>
          <w:cantSplit/>
          <w:jc w:val="center"/>
        </w:trPr>
        <w:tc>
          <w:tcPr>
            <w:tcW w:w="2547" w:type="dxa"/>
          </w:tcPr>
          <w:p w14:paraId="4D5107C0" w14:textId="77777777" w:rsidR="00D57FBB" w:rsidRPr="00B26339" w:rsidRDefault="00D57FBB" w:rsidP="00BD4FE4">
            <w:pPr>
              <w:pStyle w:val="TAL"/>
              <w:rPr>
                <w:rFonts w:cs="Arial"/>
                <w:szCs w:val="18"/>
              </w:rPr>
            </w:pPr>
            <w:proofErr w:type="spellStart"/>
            <w:r>
              <w:rPr>
                <w:rFonts w:cs="Arial"/>
                <w:szCs w:val="18"/>
              </w:rPr>
              <w:t>freqInfo</w:t>
            </w:r>
            <w:proofErr w:type="spellEnd"/>
          </w:p>
        </w:tc>
        <w:tc>
          <w:tcPr>
            <w:tcW w:w="5245" w:type="dxa"/>
          </w:tcPr>
          <w:p w14:paraId="38A32CEA" w14:textId="77777777" w:rsidR="00D57FBB" w:rsidRPr="00E840EA" w:rsidRDefault="00D57FBB" w:rsidP="00BD4FE4">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66FED084" w14:textId="77777777" w:rsidR="00D57FBB" w:rsidRPr="00ED4B27" w:rsidRDefault="00D57FBB" w:rsidP="00BD4FE4">
            <w:pPr>
              <w:pStyle w:val="TAL"/>
            </w:pPr>
            <w:r w:rsidRPr="00ED4B27">
              <w:t xml:space="preserve">type: </w:t>
            </w:r>
            <w:proofErr w:type="spellStart"/>
            <w:r w:rsidRPr="00ED4B27">
              <w:t>FreqInfo</w:t>
            </w:r>
            <w:proofErr w:type="spellEnd"/>
          </w:p>
          <w:p w14:paraId="58924B0B" w14:textId="77777777" w:rsidR="00D57FBB" w:rsidRPr="00ED4B27" w:rsidRDefault="00D57FBB" w:rsidP="00BD4FE4">
            <w:pPr>
              <w:pStyle w:val="TAL"/>
            </w:pPr>
            <w:r w:rsidRPr="00ED4B27">
              <w:t>multiplicity: 1</w:t>
            </w:r>
          </w:p>
          <w:p w14:paraId="7F55BED5" w14:textId="77777777" w:rsidR="00D57FBB" w:rsidRPr="00ED4B27" w:rsidRDefault="00D57FBB" w:rsidP="00BD4FE4">
            <w:pPr>
              <w:pStyle w:val="TAL"/>
            </w:pPr>
            <w:proofErr w:type="spellStart"/>
            <w:r w:rsidRPr="00ED4B27">
              <w:t>isOrdered</w:t>
            </w:r>
            <w:proofErr w:type="spellEnd"/>
            <w:r w:rsidRPr="00ED4B27">
              <w:t>: N/A</w:t>
            </w:r>
          </w:p>
          <w:p w14:paraId="1786E96B" w14:textId="77777777" w:rsidR="00D57FBB" w:rsidRPr="00ED4B27" w:rsidRDefault="00D57FBB" w:rsidP="00BD4FE4">
            <w:pPr>
              <w:pStyle w:val="TAL"/>
            </w:pPr>
            <w:proofErr w:type="spellStart"/>
            <w:r w:rsidRPr="00ED4B27">
              <w:t>isUnique</w:t>
            </w:r>
            <w:proofErr w:type="spellEnd"/>
            <w:r w:rsidRPr="00ED4B27">
              <w:t>: N/A</w:t>
            </w:r>
          </w:p>
          <w:p w14:paraId="2DB5610C" w14:textId="77777777" w:rsidR="00D57FBB" w:rsidRPr="00ED4B27" w:rsidRDefault="00D57FBB" w:rsidP="00BD4FE4">
            <w:pPr>
              <w:pStyle w:val="TAL"/>
            </w:pPr>
            <w:proofErr w:type="spellStart"/>
            <w:r w:rsidRPr="00ED4B27">
              <w:t>defaultValue</w:t>
            </w:r>
            <w:proofErr w:type="spellEnd"/>
            <w:r w:rsidRPr="00ED4B27">
              <w:t>: No value</w:t>
            </w:r>
          </w:p>
          <w:p w14:paraId="2258E586" w14:textId="77777777" w:rsidR="00D57FBB" w:rsidRPr="00B22DFC" w:rsidRDefault="00D57FBB" w:rsidP="00BD4FE4">
            <w:pPr>
              <w:pStyle w:val="TAL"/>
            </w:pPr>
            <w:proofErr w:type="spellStart"/>
            <w:r w:rsidRPr="00ED4B27">
              <w:t>isNullable</w:t>
            </w:r>
            <w:proofErr w:type="spellEnd"/>
            <w:r w:rsidRPr="00ED4B27">
              <w:t>: False</w:t>
            </w:r>
          </w:p>
        </w:tc>
      </w:tr>
      <w:tr w:rsidR="00D57FBB" w:rsidRPr="00B26339" w14:paraId="1D799DF5" w14:textId="77777777" w:rsidTr="00BD4FE4">
        <w:trPr>
          <w:cantSplit/>
          <w:jc w:val="center"/>
        </w:trPr>
        <w:tc>
          <w:tcPr>
            <w:tcW w:w="2547" w:type="dxa"/>
          </w:tcPr>
          <w:p w14:paraId="49EF6987" w14:textId="77777777" w:rsidR="00D57FBB" w:rsidRPr="00B26339" w:rsidRDefault="00D57FBB" w:rsidP="00BD4FE4">
            <w:pPr>
              <w:pStyle w:val="TAL"/>
              <w:rPr>
                <w:rFonts w:cs="Arial"/>
                <w:szCs w:val="18"/>
              </w:rPr>
            </w:pPr>
            <w:proofErr w:type="spellStart"/>
            <w:r>
              <w:rPr>
                <w:rFonts w:cs="Arial"/>
                <w:szCs w:val="18"/>
              </w:rPr>
              <w:t>arfcn</w:t>
            </w:r>
            <w:proofErr w:type="spellEnd"/>
          </w:p>
        </w:tc>
        <w:tc>
          <w:tcPr>
            <w:tcW w:w="5245" w:type="dxa"/>
          </w:tcPr>
          <w:p w14:paraId="00B039E3" w14:textId="77777777" w:rsidR="00D57FBB" w:rsidRPr="00ED4B27" w:rsidRDefault="00D57FBB" w:rsidP="00BD4FE4">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03A964C7" w14:textId="77777777" w:rsidR="00D57FBB" w:rsidRPr="00ED4B27" w:rsidRDefault="00D57FBB" w:rsidP="00BD4FE4">
            <w:pPr>
              <w:pStyle w:val="TAL"/>
              <w:rPr>
                <w:rFonts w:eastAsia="SimSun" w:cs="Arial"/>
                <w:szCs w:val="18"/>
              </w:rPr>
            </w:pPr>
          </w:p>
          <w:p w14:paraId="148BD953" w14:textId="77777777" w:rsidR="00D57FBB" w:rsidRPr="00E840EA" w:rsidRDefault="00D57FBB" w:rsidP="00BD4FE4">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541CF883" w14:textId="77777777" w:rsidR="00D57FBB" w:rsidRPr="00ED4B27" w:rsidRDefault="00D57FBB" w:rsidP="00BD4FE4">
            <w:pPr>
              <w:pStyle w:val="TAL"/>
            </w:pPr>
            <w:r w:rsidRPr="00ED4B27">
              <w:t>type: Integer</w:t>
            </w:r>
          </w:p>
          <w:p w14:paraId="76768C5D" w14:textId="77777777" w:rsidR="00D57FBB" w:rsidRPr="00ED4B27" w:rsidRDefault="00D57FBB" w:rsidP="00BD4FE4">
            <w:pPr>
              <w:pStyle w:val="TAL"/>
            </w:pPr>
            <w:r w:rsidRPr="00ED4B27">
              <w:t>multiplicity: 1</w:t>
            </w:r>
          </w:p>
          <w:p w14:paraId="3CF3C8D7" w14:textId="77777777" w:rsidR="00D57FBB" w:rsidRPr="00ED4B27" w:rsidRDefault="00D57FBB" w:rsidP="00BD4FE4">
            <w:pPr>
              <w:pStyle w:val="TAL"/>
            </w:pPr>
            <w:proofErr w:type="spellStart"/>
            <w:r w:rsidRPr="00ED4B27">
              <w:t>isOrdered</w:t>
            </w:r>
            <w:proofErr w:type="spellEnd"/>
            <w:r w:rsidRPr="00ED4B27">
              <w:t>: N/A</w:t>
            </w:r>
          </w:p>
          <w:p w14:paraId="6F6CC016" w14:textId="77777777" w:rsidR="00D57FBB" w:rsidRPr="00ED4B27" w:rsidRDefault="00D57FBB" w:rsidP="00BD4FE4">
            <w:pPr>
              <w:pStyle w:val="TAL"/>
            </w:pPr>
            <w:proofErr w:type="spellStart"/>
            <w:r w:rsidRPr="00ED4B27">
              <w:t>isUnique</w:t>
            </w:r>
            <w:proofErr w:type="spellEnd"/>
            <w:r w:rsidRPr="00ED4B27">
              <w:t>: N/A</w:t>
            </w:r>
          </w:p>
          <w:p w14:paraId="3A11FFFB" w14:textId="77777777" w:rsidR="00D57FBB" w:rsidRPr="00ED4B27" w:rsidRDefault="00D57FBB" w:rsidP="00BD4FE4">
            <w:pPr>
              <w:pStyle w:val="TAL"/>
            </w:pPr>
            <w:proofErr w:type="spellStart"/>
            <w:r w:rsidRPr="00ED4B27">
              <w:t>defaultValue</w:t>
            </w:r>
            <w:proofErr w:type="spellEnd"/>
            <w:r w:rsidRPr="00ED4B27">
              <w:t>: No value</w:t>
            </w:r>
          </w:p>
          <w:p w14:paraId="5F9620EA" w14:textId="77777777" w:rsidR="00D57FBB" w:rsidRPr="00B22DFC" w:rsidRDefault="00D57FBB" w:rsidP="00BD4FE4">
            <w:pPr>
              <w:pStyle w:val="TAL"/>
            </w:pPr>
            <w:proofErr w:type="spellStart"/>
            <w:r w:rsidRPr="00ED4B27">
              <w:t>isNullable</w:t>
            </w:r>
            <w:proofErr w:type="spellEnd"/>
            <w:r w:rsidRPr="00ED4B27">
              <w:t>: False</w:t>
            </w:r>
          </w:p>
        </w:tc>
      </w:tr>
      <w:tr w:rsidR="00D57FBB" w:rsidRPr="00B26339" w14:paraId="7CCA73A0" w14:textId="77777777" w:rsidTr="00BD4FE4">
        <w:trPr>
          <w:cantSplit/>
          <w:jc w:val="center"/>
        </w:trPr>
        <w:tc>
          <w:tcPr>
            <w:tcW w:w="2547" w:type="dxa"/>
          </w:tcPr>
          <w:p w14:paraId="5DAD7786" w14:textId="77777777" w:rsidR="00D57FBB" w:rsidRPr="00B26339" w:rsidRDefault="00D57FBB" w:rsidP="00BD4FE4">
            <w:pPr>
              <w:pStyle w:val="TAL"/>
              <w:rPr>
                <w:rFonts w:cs="Arial"/>
                <w:szCs w:val="18"/>
              </w:rPr>
            </w:pPr>
            <w:proofErr w:type="spellStart"/>
            <w:r>
              <w:rPr>
                <w:rFonts w:cs="Arial"/>
                <w:szCs w:val="18"/>
              </w:rPr>
              <w:t>freqBands</w:t>
            </w:r>
            <w:proofErr w:type="spellEnd"/>
          </w:p>
        </w:tc>
        <w:tc>
          <w:tcPr>
            <w:tcW w:w="5245" w:type="dxa"/>
          </w:tcPr>
          <w:p w14:paraId="62CF405F" w14:textId="77777777" w:rsidR="00D57FBB" w:rsidRPr="00ED4B27" w:rsidRDefault="00D57FBB" w:rsidP="00BD4FE4">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43E55D8B" w14:textId="77777777" w:rsidR="00D57FBB" w:rsidRPr="00ED4B27" w:rsidRDefault="00D57FBB" w:rsidP="00BD4FE4">
            <w:pPr>
              <w:pStyle w:val="TAL"/>
              <w:rPr>
                <w:rFonts w:eastAsia="SimSun" w:cs="Arial"/>
                <w:szCs w:val="18"/>
              </w:rPr>
            </w:pPr>
            <w:r w:rsidRPr="00ED4B27">
              <w:rPr>
                <w:rFonts w:eastAsia="SimSun" w:cs="Arial"/>
                <w:szCs w:val="18"/>
              </w:rPr>
              <w:t>The value 1 corresponds to n1, value 2 corresponds to NR operating band n2, etc.</w:t>
            </w:r>
          </w:p>
          <w:p w14:paraId="51427FF3" w14:textId="77777777" w:rsidR="00D57FBB" w:rsidRPr="00ED4B27" w:rsidRDefault="00D57FBB" w:rsidP="00BD4FE4">
            <w:pPr>
              <w:pStyle w:val="TAL"/>
              <w:rPr>
                <w:rFonts w:cs="Arial"/>
                <w:szCs w:val="18"/>
              </w:rPr>
            </w:pPr>
          </w:p>
          <w:p w14:paraId="7F33810A" w14:textId="77777777" w:rsidR="00D57FBB" w:rsidRPr="00E840EA" w:rsidRDefault="00D57FBB" w:rsidP="00BD4FE4">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75EA4ED2" w14:textId="77777777" w:rsidR="00D57FBB" w:rsidRPr="00ED4B27" w:rsidRDefault="00D57FBB" w:rsidP="00BD4FE4">
            <w:pPr>
              <w:pStyle w:val="TAL"/>
            </w:pPr>
            <w:r w:rsidRPr="00ED4B27">
              <w:t>type: Integer</w:t>
            </w:r>
          </w:p>
          <w:p w14:paraId="38DEC799" w14:textId="77777777" w:rsidR="00D57FBB" w:rsidRPr="00ED4B27" w:rsidRDefault="00D57FBB" w:rsidP="00BD4FE4">
            <w:pPr>
              <w:pStyle w:val="TAL"/>
            </w:pPr>
            <w:r w:rsidRPr="00ED4B27">
              <w:t xml:space="preserve">multiplicity: </w:t>
            </w:r>
            <w:proofErr w:type="gramStart"/>
            <w:r w:rsidRPr="00ED4B27">
              <w:t>1..</w:t>
            </w:r>
            <w:proofErr w:type="gramEnd"/>
            <w:r w:rsidRPr="00ED4B27">
              <w:t>*</w:t>
            </w:r>
          </w:p>
          <w:p w14:paraId="559C156B" w14:textId="77777777" w:rsidR="00D57FBB" w:rsidRPr="00ED4B27" w:rsidRDefault="00D57FBB" w:rsidP="00BD4FE4">
            <w:pPr>
              <w:pStyle w:val="TAL"/>
            </w:pPr>
            <w:proofErr w:type="spellStart"/>
            <w:r w:rsidRPr="00ED4B27">
              <w:t>isOrdered</w:t>
            </w:r>
            <w:proofErr w:type="spellEnd"/>
            <w:r w:rsidRPr="00ED4B27">
              <w:t>: N/A</w:t>
            </w:r>
          </w:p>
          <w:p w14:paraId="5FEE85BB" w14:textId="77777777" w:rsidR="00D57FBB" w:rsidRPr="00ED4B27" w:rsidRDefault="00D57FBB" w:rsidP="00BD4FE4">
            <w:pPr>
              <w:pStyle w:val="TAL"/>
            </w:pPr>
            <w:proofErr w:type="spellStart"/>
            <w:r w:rsidRPr="00ED4B27">
              <w:t>isUnique</w:t>
            </w:r>
            <w:proofErr w:type="spellEnd"/>
            <w:r w:rsidRPr="00ED4B27">
              <w:t>: N/A</w:t>
            </w:r>
          </w:p>
          <w:p w14:paraId="5C8D4B4C" w14:textId="77777777" w:rsidR="00D57FBB" w:rsidRPr="00ED4B27" w:rsidRDefault="00D57FBB" w:rsidP="00BD4FE4">
            <w:pPr>
              <w:pStyle w:val="TAL"/>
            </w:pPr>
            <w:proofErr w:type="spellStart"/>
            <w:r w:rsidRPr="00ED4B27">
              <w:t>defaultValue</w:t>
            </w:r>
            <w:proofErr w:type="spellEnd"/>
            <w:r w:rsidRPr="00ED4B27">
              <w:t>: No value</w:t>
            </w:r>
          </w:p>
          <w:p w14:paraId="338E7FD2" w14:textId="77777777" w:rsidR="00D57FBB" w:rsidRPr="00B22DFC" w:rsidRDefault="00D57FBB" w:rsidP="00BD4FE4">
            <w:pPr>
              <w:pStyle w:val="TAL"/>
            </w:pPr>
            <w:proofErr w:type="spellStart"/>
            <w:r w:rsidRPr="00ED4B27">
              <w:t>isNullable</w:t>
            </w:r>
            <w:proofErr w:type="spellEnd"/>
            <w:r w:rsidRPr="00ED4B27">
              <w:t>: False</w:t>
            </w:r>
          </w:p>
        </w:tc>
      </w:tr>
      <w:tr w:rsidR="00D57FBB" w:rsidRPr="00B26339" w14:paraId="212098BA" w14:textId="77777777" w:rsidTr="00BD4FE4">
        <w:trPr>
          <w:cantSplit/>
          <w:jc w:val="center"/>
        </w:trPr>
        <w:tc>
          <w:tcPr>
            <w:tcW w:w="2547" w:type="dxa"/>
          </w:tcPr>
          <w:p w14:paraId="7DC2C73E" w14:textId="77777777" w:rsidR="00D57FBB" w:rsidRPr="00B26339" w:rsidRDefault="00D57FBB" w:rsidP="00BD4FE4">
            <w:pPr>
              <w:pStyle w:val="TAL"/>
              <w:rPr>
                <w:rFonts w:cs="Arial"/>
                <w:szCs w:val="18"/>
              </w:rPr>
            </w:pPr>
            <w:proofErr w:type="spellStart"/>
            <w:r>
              <w:rPr>
                <w:rFonts w:cs="Arial"/>
                <w:szCs w:val="18"/>
              </w:rPr>
              <w:t>pciList</w:t>
            </w:r>
            <w:proofErr w:type="spellEnd"/>
          </w:p>
        </w:tc>
        <w:tc>
          <w:tcPr>
            <w:tcW w:w="5245" w:type="dxa"/>
          </w:tcPr>
          <w:p w14:paraId="34629B1F" w14:textId="77777777" w:rsidR="00D57FBB" w:rsidRPr="00ED4B27" w:rsidRDefault="00D57FBB" w:rsidP="00BD4FE4">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45E5C901" w14:textId="77777777" w:rsidR="00D57FBB" w:rsidRPr="00ED4B27" w:rsidRDefault="00D57FBB" w:rsidP="00BD4FE4">
            <w:pPr>
              <w:pStyle w:val="TAL"/>
              <w:rPr>
                <w:rFonts w:eastAsia="SimSun" w:cs="Arial"/>
                <w:szCs w:val="18"/>
                <w:lang w:eastAsia="ja-JP"/>
              </w:rPr>
            </w:pPr>
          </w:p>
          <w:p w14:paraId="1B5D15EA" w14:textId="77777777" w:rsidR="00D57FBB" w:rsidRPr="00E840EA" w:rsidRDefault="00D57FBB" w:rsidP="00BD4FE4">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5D1E70B9" w14:textId="77777777" w:rsidR="00D57FBB" w:rsidRPr="00ED4B27" w:rsidRDefault="00D57FBB" w:rsidP="00BD4FE4">
            <w:pPr>
              <w:pStyle w:val="TAL"/>
            </w:pPr>
            <w:r w:rsidRPr="00ED4B27">
              <w:t>type: Integer</w:t>
            </w:r>
          </w:p>
          <w:p w14:paraId="73D74451" w14:textId="77777777" w:rsidR="00D57FBB" w:rsidRPr="00ED4B27" w:rsidRDefault="00D57FBB" w:rsidP="00BD4FE4">
            <w:pPr>
              <w:pStyle w:val="TAL"/>
            </w:pPr>
            <w:r w:rsidRPr="00ED4B27">
              <w:t xml:space="preserve">multiplicity: </w:t>
            </w:r>
            <w:proofErr w:type="gramStart"/>
            <w:r w:rsidRPr="00ED4B27">
              <w:t>1..</w:t>
            </w:r>
            <w:proofErr w:type="gramEnd"/>
            <w:r>
              <w:t>32</w:t>
            </w:r>
          </w:p>
          <w:p w14:paraId="2464D2D6" w14:textId="77777777" w:rsidR="00D57FBB" w:rsidRPr="00ED4B27" w:rsidRDefault="00D57FBB" w:rsidP="00BD4FE4">
            <w:pPr>
              <w:pStyle w:val="TAL"/>
            </w:pPr>
            <w:proofErr w:type="spellStart"/>
            <w:r w:rsidRPr="00ED4B27">
              <w:t>isOrdered</w:t>
            </w:r>
            <w:proofErr w:type="spellEnd"/>
            <w:r w:rsidRPr="00ED4B27">
              <w:t>: N/A</w:t>
            </w:r>
          </w:p>
          <w:p w14:paraId="4AF91583" w14:textId="77777777" w:rsidR="00D57FBB" w:rsidRPr="00ED4B27" w:rsidRDefault="00D57FBB" w:rsidP="00BD4FE4">
            <w:pPr>
              <w:pStyle w:val="TAL"/>
            </w:pPr>
            <w:proofErr w:type="spellStart"/>
            <w:r w:rsidRPr="00ED4B27">
              <w:t>isUnique</w:t>
            </w:r>
            <w:proofErr w:type="spellEnd"/>
            <w:r w:rsidRPr="00ED4B27">
              <w:t>: N/A</w:t>
            </w:r>
          </w:p>
          <w:p w14:paraId="50BB1E27" w14:textId="77777777" w:rsidR="00D57FBB" w:rsidRPr="00ED4B27" w:rsidRDefault="00D57FBB" w:rsidP="00BD4FE4">
            <w:pPr>
              <w:pStyle w:val="TAL"/>
            </w:pPr>
            <w:proofErr w:type="spellStart"/>
            <w:r w:rsidRPr="00ED4B27">
              <w:t>defaultValue</w:t>
            </w:r>
            <w:proofErr w:type="spellEnd"/>
            <w:r w:rsidRPr="00ED4B27">
              <w:t>: No value</w:t>
            </w:r>
          </w:p>
          <w:p w14:paraId="358096A9" w14:textId="77777777" w:rsidR="00D57FBB" w:rsidRPr="00B22DFC" w:rsidRDefault="00D57FBB" w:rsidP="00BD4FE4">
            <w:pPr>
              <w:pStyle w:val="TAL"/>
            </w:pPr>
            <w:proofErr w:type="spellStart"/>
            <w:r w:rsidRPr="00ED4B27">
              <w:t>isNullable</w:t>
            </w:r>
            <w:proofErr w:type="spellEnd"/>
            <w:r w:rsidRPr="00ED4B27">
              <w:t>: False</w:t>
            </w:r>
          </w:p>
        </w:tc>
      </w:tr>
      <w:tr w:rsidR="00D57FBB" w:rsidRPr="00B26339" w14:paraId="7494BC95" w14:textId="77777777" w:rsidTr="00BD4FE4">
        <w:trPr>
          <w:cantSplit/>
          <w:jc w:val="center"/>
        </w:trPr>
        <w:tc>
          <w:tcPr>
            <w:tcW w:w="2547" w:type="dxa"/>
          </w:tcPr>
          <w:p w14:paraId="7A8FEE69" w14:textId="77777777" w:rsidR="00D57FBB" w:rsidRPr="00B26339" w:rsidRDefault="00D57FBB" w:rsidP="00BD4FE4">
            <w:pPr>
              <w:pStyle w:val="TAL"/>
              <w:rPr>
                <w:rFonts w:cs="Arial"/>
                <w:szCs w:val="18"/>
              </w:rPr>
            </w:pPr>
            <w:r>
              <w:rPr>
                <w:rFonts w:cs="Arial"/>
                <w:szCs w:val="18"/>
              </w:rPr>
              <w:t>tac</w:t>
            </w:r>
          </w:p>
        </w:tc>
        <w:tc>
          <w:tcPr>
            <w:tcW w:w="5245" w:type="dxa"/>
          </w:tcPr>
          <w:p w14:paraId="7EBA1FFC" w14:textId="77777777" w:rsidR="00D57FBB" w:rsidRPr="00ED4B27" w:rsidRDefault="00D57FBB" w:rsidP="00BD4FE4">
            <w:pPr>
              <w:pStyle w:val="TAL"/>
              <w:rPr>
                <w:rFonts w:cs="Arial"/>
                <w:szCs w:val="18"/>
              </w:rPr>
            </w:pPr>
            <w:r w:rsidRPr="00ED4B27">
              <w:rPr>
                <w:rFonts w:cs="Arial"/>
                <w:szCs w:val="18"/>
              </w:rPr>
              <w:t>Tracking Area Code</w:t>
            </w:r>
          </w:p>
          <w:p w14:paraId="456A11D7" w14:textId="77777777" w:rsidR="00D57FBB" w:rsidRPr="00ED4B27" w:rsidRDefault="00D57FBB" w:rsidP="00BD4FE4">
            <w:pPr>
              <w:pStyle w:val="TAL"/>
              <w:rPr>
                <w:rFonts w:cs="Arial"/>
                <w:szCs w:val="18"/>
                <w:lang w:eastAsia="zh-CN"/>
              </w:rPr>
            </w:pPr>
          </w:p>
          <w:p w14:paraId="113B325C" w14:textId="77777777" w:rsidR="00D57FBB" w:rsidRPr="00ED4B27" w:rsidRDefault="00D57FBB" w:rsidP="00BD4FE4">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2707B151" w14:textId="77777777" w:rsidR="00D57FBB" w:rsidRPr="00E840EA" w:rsidRDefault="00D57FBB" w:rsidP="00BD4FE4">
            <w:pPr>
              <w:pStyle w:val="TAL"/>
              <w:rPr>
                <w:szCs w:val="18"/>
              </w:rPr>
            </w:pPr>
          </w:p>
        </w:tc>
        <w:tc>
          <w:tcPr>
            <w:tcW w:w="1984" w:type="dxa"/>
          </w:tcPr>
          <w:p w14:paraId="6D2A253F" w14:textId="77777777" w:rsidR="00D57FBB" w:rsidRPr="00ED4B27" w:rsidRDefault="00D57FBB" w:rsidP="00BD4FE4">
            <w:pPr>
              <w:pStyle w:val="TAL"/>
            </w:pPr>
            <w:r w:rsidRPr="00ED4B27">
              <w:t>type: Tac</w:t>
            </w:r>
          </w:p>
          <w:p w14:paraId="04E3E444" w14:textId="77777777" w:rsidR="00D57FBB" w:rsidRPr="00ED4B27" w:rsidRDefault="00D57FBB" w:rsidP="00BD4FE4">
            <w:pPr>
              <w:pStyle w:val="TAL"/>
            </w:pPr>
            <w:r w:rsidRPr="00ED4B27">
              <w:t>multiplicity: 1</w:t>
            </w:r>
          </w:p>
          <w:p w14:paraId="35B8BA47" w14:textId="77777777" w:rsidR="00D57FBB" w:rsidRPr="00ED4B27" w:rsidRDefault="00D57FBB" w:rsidP="00BD4FE4">
            <w:pPr>
              <w:pStyle w:val="TAL"/>
            </w:pPr>
            <w:proofErr w:type="spellStart"/>
            <w:r w:rsidRPr="00ED4B27">
              <w:t>isOrdered</w:t>
            </w:r>
            <w:proofErr w:type="spellEnd"/>
            <w:r w:rsidRPr="00ED4B27">
              <w:t>: N/A</w:t>
            </w:r>
          </w:p>
          <w:p w14:paraId="0ACF0AC4" w14:textId="77777777" w:rsidR="00D57FBB" w:rsidRPr="00ED4B27" w:rsidRDefault="00D57FBB" w:rsidP="00BD4FE4">
            <w:pPr>
              <w:pStyle w:val="TAL"/>
            </w:pPr>
            <w:proofErr w:type="spellStart"/>
            <w:r w:rsidRPr="00ED4B27">
              <w:t>isUnique</w:t>
            </w:r>
            <w:proofErr w:type="spellEnd"/>
            <w:r w:rsidRPr="00ED4B27">
              <w:t>: N/A</w:t>
            </w:r>
          </w:p>
          <w:p w14:paraId="43DCB3EE" w14:textId="77777777" w:rsidR="00D57FBB" w:rsidRPr="00ED4B27" w:rsidRDefault="00D57FBB" w:rsidP="00BD4FE4">
            <w:pPr>
              <w:pStyle w:val="TAL"/>
            </w:pPr>
            <w:proofErr w:type="spellStart"/>
            <w:r w:rsidRPr="00ED4B27">
              <w:t>defaultValue</w:t>
            </w:r>
            <w:proofErr w:type="spellEnd"/>
            <w:r w:rsidRPr="00ED4B27">
              <w:t>: No value</w:t>
            </w:r>
          </w:p>
          <w:p w14:paraId="04EF8A2E" w14:textId="77777777" w:rsidR="00D57FBB" w:rsidRPr="00B22DFC" w:rsidRDefault="00D57FBB" w:rsidP="00BD4FE4">
            <w:pPr>
              <w:pStyle w:val="TAL"/>
            </w:pPr>
            <w:proofErr w:type="spellStart"/>
            <w:r w:rsidRPr="00ED4B27">
              <w:t>isNullable</w:t>
            </w:r>
            <w:proofErr w:type="spellEnd"/>
            <w:r w:rsidRPr="00ED4B27">
              <w:t>: False</w:t>
            </w:r>
          </w:p>
        </w:tc>
      </w:tr>
      <w:tr w:rsidR="00D57FBB" w:rsidRPr="00B26339" w14:paraId="6793A353" w14:textId="77777777" w:rsidTr="00BD4FE4">
        <w:trPr>
          <w:cantSplit/>
          <w:jc w:val="center"/>
        </w:trPr>
        <w:tc>
          <w:tcPr>
            <w:tcW w:w="2547" w:type="dxa"/>
          </w:tcPr>
          <w:p w14:paraId="091390F9" w14:textId="77777777" w:rsidR="00D57FBB" w:rsidRPr="00B26339" w:rsidRDefault="00D57FBB" w:rsidP="00BD4FE4">
            <w:pPr>
              <w:pStyle w:val="TAL"/>
              <w:rPr>
                <w:rFonts w:cs="Arial"/>
                <w:szCs w:val="18"/>
              </w:rPr>
            </w:pPr>
            <w:proofErr w:type="spellStart"/>
            <w:r w:rsidRPr="00F84ADE">
              <w:rPr>
                <w:rFonts w:cs="Arial"/>
                <w:szCs w:val="18"/>
              </w:rPr>
              <w:t>eutraCellIdList</w:t>
            </w:r>
            <w:proofErr w:type="spellEnd"/>
          </w:p>
        </w:tc>
        <w:tc>
          <w:tcPr>
            <w:tcW w:w="5245" w:type="dxa"/>
          </w:tcPr>
          <w:p w14:paraId="4EAD6936" w14:textId="77777777" w:rsidR="00D57FBB" w:rsidRDefault="00D57FBB" w:rsidP="00BD4FE4">
            <w:pPr>
              <w:pStyle w:val="TAL"/>
              <w:rPr>
                <w:rFonts w:cs="Arial"/>
                <w:szCs w:val="18"/>
              </w:rPr>
            </w:pPr>
            <w:r>
              <w:rPr>
                <w:rFonts w:cs="Arial"/>
                <w:szCs w:val="18"/>
              </w:rPr>
              <w:t>List of E-UTRAN cells identified by E-UTRAN-CGI</w:t>
            </w:r>
          </w:p>
          <w:p w14:paraId="6DAA24C4" w14:textId="77777777" w:rsidR="00D57FBB" w:rsidRDefault="00D57FBB" w:rsidP="00BD4FE4">
            <w:pPr>
              <w:pStyle w:val="TAL"/>
              <w:rPr>
                <w:rFonts w:cs="Arial"/>
                <w:szCs w:val="18"/>
              </w:rPr>
            </w:pPr>
          </w:p>
          <w:p w14:paraId="33515F7A" w14:textId="77777777" w:rsidR="00D57FBB" w:rsidRPr="00E840EA" w:rsidRDefault="00D57FBB" w:rsidP="00BD4FE4">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53C890EE" w14:textId="77777777" w:rsidR="00D57FBB" w:rsidRPr="00881C6C" w:rsidRDefault="00D57FBB" w:rsidP="00BD4FE4">
            <w:pPr>
              <w:pStyle w:val="TAL"/>
            </w:pPr>
            <w:r w:rsidRPr="00881C6C">
              <w:t xml:space="preserve">type: </w:t>
            </w:r>
            <w:proofErr w:type="spellStart"/>
            <w:r w:rsidRPr="00F84ADE">
              <w:t>EutraCellId</w:t>
            </w:r>
            <w:proofErr w:type="spellEnd"/>
          </w:p>
          <w:p w14:paraId="506CCA7C" w14:textId="77777777" w:rsidR="00D57FBB" w:rsidRPr="00881C6C" w:rsidRDefault="00D57FBB" w:rsidP="00BD4FE4">
            <w:pPr>
              <w:pStyle w:val="TAL"/>
            </w:pPr>
            <w:r w:rsidRPr="00F606E1">
              <w:t>mu</w:t>
            </w:r>
            <w:r w:rsidRPr="00793BAF">
              <w:t xml:space="preserve">ltiplicity: </w:t>
            </w:r>
            <w:proofErr w:type="gramStart"/>
            <w:r w:rsidRPr="00793BAF">
              <w:t>1</w:t>
            </w:r>
            <w:r w:rsidRPr="00881C6C">
              <w:t>..</w:t>
            </w:r>
            <w:proofErr w:type="gramEnd"/>
            <w:r w:rsidRPr="00881C6C">
              <w:t>32</w:t>
            </w:r>
          </w:p>
          <w:p w14:paraId="78A0D095" w14:textId="77777777" w:rsidR="00D57FBB" w:rsidRPr="00881C6C" w:rsidRDefault="00D57FBB" w:rsidP="00BD4FE4">
            <w:pPr>
              <w:pStyle w:val="TAL"/>
            </w:pPr>
            <w:proofErr w:type="spellStart"/>
            <w:r w:rsidRPr="00881C6C">
              <w:t>isOrdered</w:t>
            </w:r>
            <w:proofErr w:type="spellEnd"/>
            <w:r w:rsidRPr="00881C6C">
              <w:t>: False</w:t>
            </w:r>
          </w:p>
          <w:p w14:paraId="4C6EE6A7" w14:textId="77777777" w:rsidR="00D57FBB" w:rsidRPr="00881C6C" w:rsidRDefault="00D57FBB" w:rsidP="00BD4FE4">
            <w:pPr>
              <w:pStyle w:val="TAL"/>
            </w:pPr>
            <w:proofErr w:type="spellStart"/>
            <w:r w:rsidRPr="00881C6C">
              <w:t>isUnique</w:t>
            </w:r>
            <w:proofErr w:type="spellEnd"/>
            <w:r w:rsidRPr="00881C6C">
              <w:t>: True</w:t>
            </w:r>
          </w:p>
          <w:p w14:paraId="55937EB1" w14:textId="77777777" w:rsidR="00D57FBB" w:rsidRPr="00881C6C" w:rsidRDefault="00D57FBB" w:rsidP="00BD4FE4">
            <w:pPr>
              <w:pStyle w:val="TAL"/>
            </w:pPr>
            <w:proofErr w:type="spellStart"/>
            <w:r w:rsidRPr="00881C6C">
              <w:t>defaultValue</w:t>
            </w:r>
            <w:proofErr w:type="spellEnd"/>
            <w:r w:rsidRPr="00881C6C">
              <w:t>: No value</w:t>
            </w:r>
          </w:p>
          <w:p w14:paraId="167026F8" w14:textId="77777777" w:rsidR="00D57FBB" w:rsidRPr="00B22DFC" w:rsidRDefault="00D57FBB" w:rsidP="00BD4FE4">
            <w:pPr>
              <w:pStyle w:val="TAL"/>
            </w:pPr>
            <w:proofErr w:type="spellStart"/>
            <w:r w:rsidRPr="00C10DFF">
              <w:t>isNullable</w:t>
            </w:r>
            <w:proofErr w:type="spellEnd"/>
            <w:r w:rsidRPr="00C10DFF">
              <w:t>: False</w:t>
            </w:r>
          </w:p>
        </w:tc>
      </w:tr>
      <w:tr w:rsidR="00D57FBB" w:rsidRPr="00B26339" w14:paraId="4324E48E" w14:textId="77777777" w:rsidTr="00BD4FE4">
        <w:trPr>
          <w:cantSplit/>
          <w:jc w:val="center"/>
        </w:trPr>
        <w:tc>
          <w:tcPr>
            <w:tcW w:w="2547" w:type="dxa"/>
          </w:tcPr>
          <w:p w14:paraId="25ED9FF0" w14:textId="77777777" w:rsidR="00D57FBB" w:rsidRPr="00B26339" w:rsidRDefault="00D57FBB" w:rsidP="00BD4FE4">
            <w:pPr>
              <w:pStyle w:val="TAL"/>
              <w:rPr>
                <w:rFonts w:cs="Arial"/>
                <w:szCs w:val="18"/>
              </w:rPr>
            </w:pPr>
            <w:proofErr w:type="spellStart"/>
            <w:r w:rsidRPr="00F84ADE">
              <w:rPr>
                <w:rFonts w:cs="Arial"/>
                <w:szCs w:val="18"/>
              </w:rPr>
              <w:t>nrCellIdList</w:t>
            </w:r>
            <w:proofErr w:type="spellEnd"/>
          </w:p>
        </w:tc>
        <w:tc>
          <w:tcPr>
            <w:tcW w:w="5245" w:type="dxa"/>
          </w:tcPr>
          <w:p w14:paraId="281D8C89" w14:textId="77777777" w:rsidR="00D57FBB" w:rsidRDefault="00D57FBB" w:rsidP="00BD4FE4">
            <w:pPr>
              <w:pStyle w:val="TAL"/>
              <w:rPr>
                <w:rFonts w:cs="Arial"/>
                <w:szCs w:val="18"/>
              </w:rPr>
            </w:pPr>
            <w:r>
              <w:rPr>
                <w:rFonts w:cs="Arial"/>
                <w:szCs w:val="18"/>
              </w:rPr>
              <w:t>List of NR cells identified by NG-RAN CGI</w:t>
            </w:r>
          </w:p>
          <w:p w14:paraId="10A52F27" w14:textId="77777777" w:rsidR="00D57FBB" w:rsidRDefault="00D57FBB" w:rsidP="00BD4FE4">
            <w:pPr>
              <w:pStyle w:val="TAL"/>
              <w:rPr>
                <w:rFonts w:cs="Arial"/>
                <w:szCs w:val="18"/>
              </w:rPr>
            </w:pPr>
          </w:p>
          <w:p w14:paraId="2C0E944E" w14:textId="77777777" w:rsidR="00D57FBB" w:rsidRPr="00E840EA" w:rsidRDefault="00D57FBB" w:rsidP="00BD4FE4">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465C4376" w14:textId="77777777" w:rsidR="00D57FBB" w:rsidRPr="00881C6C" w:rsidRDefault="00D57FBB" w:rsidP="00BD4FE4">
            <w:pPr>
              <w:pStyle w:val="TAL"/>
            </w:pPr>
            <w:r w:rsidRPr="00881C6C">
              <w:t xml:space="preserve">type: </w:t>
            </w:r>
            <w:proofErr w:type="spellStart"/>
            <w:r w:rsidRPr="00F84ADE">
              <w:t>NrCellId</w:t>
            </w:r>
            <w:proofErr w:type="spellEnd"/>
          </w:p>
          <w:p w14:paraId="5C94D883" w14:textId="77777777" w:rsidR="00D57FBB" w:rsidRPr="00881C6C" w:rsidRDefault="00D57FBB" w:rsidP="00BD4FE4">
            <w:pPr>
              <w:pStyle w:val="TAL"/>
            </w:pPr>
            <w:r w:rsidRPr="00F606E1">
              <w:t>mu</w:t>
            </w:r>
            <w:r w:rsidRPr="00793BAF">
              <w:t xml:space="preserve">ltiplicity: </w:t>
            </w:r>
            <w:proofErr w:type="gramStart"/>
            <w:r w:rsidRPr="00793BAF">
              <w:t>1</w:t>
            </w:r>
            <w:r w:rsidRPr="00881C6C">
              <w:t>..</w:t>
            </w:r>
            <w:proofErr w:type="gramEnd"/>
            <w:r w:rsidRPr="00881C6C">
              <w:t>32</w:t>
            </w:r>
          </w:p>
          <w:p w14:paraId="554300D7" w14:textId="77777777" w:rsidR="00D57FBB" w:rsidRPr="00881C6C" w:rsidRDefault="00D57FBB" w:rsidP="00BD4FE4">
            <w:pPr>
              <w:pStyle w:val="TAL"/>
            </w:pPr>
            <w:proofErr w:type="spellStart"/>
            <w:r w:rsidRPr="00881C6C">
              <w:t>isOrdered</w:t>
            </w:r>
            <w:proofErr w:type="spellEnd"/>
            <w:r w:rsidRPr="00881C6C">
              <w:t>: False</w:t>
            </w:r>
          </w:p>
          <w:p w14:paraId="06841D7D" w14:textId="77777777" w:rsidR="00D57FBB" w:rsidRPr="00881C6C" w:rsidRDefault="00D57FBB" w:rsidP="00BD4FE4">
            <w:pPr>
              <w:pStyle w:val="TAL"/>
            </w:pPr>
            <w:proofErr w:type="spellStart"/>
            <w:r w:rsidRPr="00881C6C">
              <w:t>isUnique</w:t>
            </w:r>
            <w:proofErr w:type="spellEnd"/>
            <w:r w:rsidRPr="00881C6C">
              <w:t>: True</w:t>
            </w:r>
          </w:p>
          <w:p w14:paraId="156BEEAC" w14:textId="77777777" w:rsidR="00D57FBB" w:rsidRPr="00881C6C" w:rsidRDefault="00D57FBB" w:rsidP="00BD4FE4">
            <w:pPr>
              <w:pStyle w:val="TAL"/>
            </w:pPr>
            <w:proofErr w:type="spellStart"/>
            <w:r w:rsidRPr="00881C6C">
              <w:t>defaultValue</w:t>
            </w:r>
            <w:proofErr w:type="spellEnd"/>
            <w:r w:rsidRPr="00881C6C">
              <w:t>: No value</w:t>
            </w:r>
          </w:p>
          <w:p w14:paraId="68B0010B" w14:textId="77777777" w:rsidR="00D57FBB" w:rsidRPr="00B22DFC" w:rsidRDefault="00D57FBB" w:rsidP="00BD4FE4">
            <w:pPr>
              <w:pStyle w:val="TAL"/>
            </w:pPr>
            <w:proofErr w:type="spellStart"/>
            <w:r w:rsidRPr="00C10DFF">
              <w:t>isNullable</w:t>
            </w:r>
            <w:proofErr w:type="spellEnd"/>
            <w:r w:rsidRPr="00C10DFF">
              <w:t>: False</w:t>
            </w:r>
          </w:p>
        </w:tc>
      </w:tr>
      <w:tr w:rsidR="00D57FBB" w:rsidRPr="00B26339" w14:paraId="307CF69F" w14:textId="77777777" w:rsidTr="00BD4FE4">
        <w:trPr>
          <w:cantSplit/>
          <w:jc w:val="center"/>
        </w:trPr>
        <w:tc>
          <w:tcPr>
            <w:tcW w:w="2547" w:type="dxa"/>
          </w:tcPr>
          <w:p w14:paraId="7960E217" w14:textId="77777777" w:rsidR="00D57FBB" w:rsidRPr="00B26339" w:rsidRDefault="00D57FBB" w:rsidP="00BD4FE4">
            <w:pPr>
              <w:pStyle w:val="TAL"/>
              <w:rPr>
                <w:rFonts w:cs="Arial"/>
                <w:szCs w:val="18"/>
              </w:rPr>
            </w:pPr>
            <w:proofErr w:type="spellStart"/>
            <w:r>
              <w:rPr>
                <w:rFonts w:cs="Arial"/>
                <w:szCs w:val="18"/>
              </w:rPr>
              <w:t>tacList</w:t>
            </w:r>
            <w:proofErr w:type="spellEnd"/>
          </w:p>
        </w:tc>
        <w:tc>
          <w:tcPr>
            <w:tcW w:w="5245" w:type="dxa"/>
          </w:tcPr>
          <w:p w14:paraId="14CE89A3" w14:textId="77777777" w:rsidR="00D57FBB" w:rsidRPr="00ED4B27" w:rsidRDefault="00D57FBB" w:rsidP="00BD4FE4">
            <w:pPr>
              <w:pStyle w:val="TAL"/>
              <w:rPr>
                <w:rFonts w:cs="Arial"/>
                <w:szCs w:val="18"/>
              </w:rPr>
            </w:pPr>
            <w:r w:rsidRPr="00ED4B27">
              <w:rPr>
                <w:rFonts w:cs="Arial"/>
                <w:szCs w:val="18"/>
              </w:rPr>
              <w:t>Tracking Area Code list</w:t>
            </w:r>
          </w:p>
          <w:p w14:paraId="528300AA" w14:textId="77777777" w:rsidR="00D57FBB" w:rsidRPr="00ED4B27" w:rsidRDefault="00D57FBB" w:rsidP="00BD4FE4">
            <w:pPr>
              <w:pStyle w:val="TAL"/>
              <w:rPr>
                <w:rFonts w:cs="Arial"/>
                <w:szCs w:val="18"/>
                <w:lang w:eastAsia="zh-CN"/>
              </w:rPr>
            </w:pPr>
          </w:p>
          <w:p w14:paraId="06BD5A6B" w14:textId="77777777" w:rsidR="00D57FBB" w:rsidRPr="00ED4B27" w:rsidRDefault="00D57FBB" w:rsidP="00BD4FE4">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29427A7D" w14:textId="77777777" w:rsidR="00D57FBB" w:rsidRPr="00E840EA" w:rsidRDefault="00D57FBB" w:rsidP="00BD4FE4">
            <w:pPr>
              <w:pStyle w:val="TAL"/>
              <w:rPr>
                <w:szCs w:val="18"/>
              </w:rPr>
            </w:pPr>
          </w:p>
        </w:tc>
        <w:tc>
          <w:tcPr>
            <w:tcW w:w="1984" w:type="dxa"/>
          </w:tcPr>
          <w:p w14:paraId="7661C90D" w14:textId="77777777" w:rsidR="00D57FBB" w:rsidRPr="00ED4B27" w:rsidRDefault="00D57FBB" w:rsidP="00BD4FE4">
            <w:pPr>
              <w:pStyle w:val="TAL"/>
            </w:pPr>
            <w:r w:rsidRPr="00ED4B27">
              <w:t>type: Tac</w:t>
            </w:r>
          </w:p>
          <w:p w14:paraId="206AE80B" w14:textId="77777777" w:rsidR="00D57FBB" w:rsidRPr="00ED4B27" w:rsidRDefault="00D57FBB" w:rsidP="00BD4FE4">
            <w:pPr>
              <w:pStyle w:val="TAL"/>
            </w:pPr>
            <w:r w:rsidRPr="00ED4B27">
              <w:t xml:space="preserve">multiplicity: </w:t>
            </w:r>
            <w:proofErr w:type="gramStart"/>
            <w:r w:rsidRPr="00ED4B27">
              <w:t>1..</w:t>
            </w:r>
            <w:proofErr w:type="gramEnd"/>
            <w:r w:rsidRPr="00ED4B27">
              <w:t>8</w:t>
            </w:r>
          </w:p>
          <w:p w14:paraId="4054AC43" w14:textId="77777777" w:rsidR="00D57FBB" w:rsidRPr="00ED4B27" w:rsidRDefault="00D57FBB" w:rsidP="00BD4FE4">
            <w:pPr>
              <w:pStyle w:val="TAL"/>
            </w:pPr>
            <w:proofErr w:type="spellStart"/>
            <w:r w:rsidRPr="00ED4B27">
              <w:t>isOrdered</w:t>
            </w:r>
            <w:proofErr w:type="spellEnd"/>
            <w:r w:rsidRPr="00ED4B27">
              <w:t>: False</w:t>
            </w:r>
          </w:p>
          <w:p w14:paraId="0B615E02" w14:textId="77777777" w:rsidR="00D57FBB" w:rsidRPr="00ED4B27" w:rsidRDefault="00D57FBB" w:rsidP="00BD4FE4">
            <w:pPr>
              <w:pStyle w:val="TAL"/>
            </w:pPr>
            <w:proofErr w:type="spellStart"/>
            <w:r w:rsidRPr="00ED4B27">
              <w:t>isUnique</w:t>
            </w:r>
            <w:proofErr w:type="spellEnd"/>
            <w:r w:rsidRPr="00ED4B27">
              <w:t>: True</w:t>
            </w:r>
          </w:p>
          <w:p w14:paraId="31603A22" w14:textId="77777777" w:rsidR="00D57FBB" w:rsidRPr="00ED4B27" w:rsidRDefault="00D57FBB" w:rsidP="00BD4FE4">
            <w:pPr>
              <w:pStyle w:val="TAL"/>
            </w:pPr>
            <w:proofErr w:type="spellStart"/>
            <w:r w:rsidRPr="00ED4B27">
              <w:t>defaultValue</w:t>
            </w:r>
            <w:proofErr w:type="spellEnd"/>
            <w:r w:rsidRPr="00ED4B27">
              <w:t>: No value</w:t>
            </w:r>
          </w:p>
          <w:p w14:paraId="53A30829" w14:textId="77777777" w:rsidR="00D57FBB" w:rsidRPr="00B22DFC" w:rsidRDefault="00D57FBB" w:rsidP="00BD4FE4">
            <w:pPr>
              <w:pStyle w:val="TAL"/>
            </w:pPr>
            <w:proofErr w:type="spellStart"/>
            <w:r w:rsidRPr="00ED4B27">
              <w:t>isNullable</w:t>
            </w:r>
            <w:proofErr w:type="spellEnd"/>
            <w:r w:rsidRPr="00ED4B27">
              <w:t>: False</w:t>
            </w:r>
          </w:p>
        </w:tc>
      </w:tr>
      <w:tr w:rsidR="00D57FBB" w:rsidRPr="00B26339" w14:paraId="03449266" w14:textId="77777777" w:rsidTr="00BD4FE4">
        <w:trPr>
          <w:cantSplit/>
          <w:jc w:val="center"/>
        </w:trPr>
        <w:tc>
          <w:tcPr>
            <w:tcW w:w="2547" w:type="dxa"/>
          </w:tcPr>
          <w:p w14:paraId="450DF08D" w14:textId="77777777" w:rsidR="00D57FBB" w:rsidRPr="00B26339" w:rsidRDefault="00D57FBB" w:rsidP="00BD4FE4">
            <w:pPr>
              <w:pStyle w:val="TAL"/>
              <w:rPr>
                <w:rFonts w:cs="Arial"/>
                <w:szCs w:val="18"/>
              </w:rPr>
            </w:pPr>
            <w:proofErr w:type="spellStart"/>
            <w:r>
              <w:rPr>
                <w:rFonts w:cs="Arial"/>
                <w:szCs w:val="18"/>
              </w:rPr>
              <w:t>taiList</w:t>
            </w:r>
            <w:proofErr w:type="spellEnd"/>
          </w:p>
        </w:tc>
        <w:tc>
          <w:tcPr>
            <w:tcW w:w="5245" w:type="dxa"/>
          </w:tcPr>
          <w:p w14:paraId="42D2334E" w14:textId="77777777" w:rsidR="00D57FBB" w:rsidRPr="00ED4B27" w:rsidRDefault="00D57FBB" w:rsidP="00BD4FE4">
            <w:pPr>
              <w:pStyle w:val="TAL"/>
              <w:rPr>
                <w:rFonts w:cs="Arial"/>
                <w:szCs w:val="18"/>
              </w:rPr>
            </w:pPr>
            <w:r w:rsidRPr="00ED4B27">
              <w:rPr>
                <w:rFonts w:cs="Arial"/>
                <w:szCs w:val="18"/>
              </w:rPr>
              <w:t>Tracking Area Identity list</w:t>
            </w:r>
          </w:p>
          <w:p w14:paraId="15070843" w14:textId="77777777" w:rsidR="00D57FBB" w:rsidRPr="00ED4B27" w:rsidRDefault="00D57FBB" w:rsidP="00BD4FE4">
            <w:pPr>
              <w:pStyle w:val="TAL"/>
              <w:rPr>
                <w:rFonts w:cs="Arial"/>
                <w:szCs w:val="18"/>
                <w:lang w:eastAsia="zh-CN"/>
              </w:rPr>
            </w:pPr>
          </w:p>
          <w:p w14:paraId="49D4AC69" w14:textId="77777777" w:rsidR="00D57FBB" w:rsidRPr="00ED4B27" w:rsidRDefault="00D57FBB" w:rsidP="00BD4FE4">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7EE70937" w14:textId="77777777" w:rsidR="00D57FBB" w:rsidRPr="00E840EA" w:rsidRDefault="00D57FBB" w:rsidP="00BD4FE4">
            <w:pPr>
              <w:pStyle w:val="TAL"/>
              <w:rPr>
                <w:szCs w:val="18"/>
              </w:rPr>
            </w:pPr>
          </w:p>
        </w:tc>
        <w:tc>
          <w:tcPr>
            <w:tcW w:w="1984" w:type="dxa"/>
          </w:tcPr>
          <w:p w14:paraId="0059715B" w14:textId="77777777" w:rsidR="00D57FBB" w:rsidRPr="00ED4B27" w:rsidRDefault="00D57FBB" w:rsidP="00BD4FE4">
            <w:pPr>
              <w:pStyle w:val="TAL"/>
            </w:pPr>
            <w:r w:rsidRPr="00ED4B27">
              <w:t>type: Tai</w:t>
            </w:r>
          </w:p>
          <w:p w14:paraId="025E529B" w14:textId="77777777" w:rsidR="00D57FBB" w:rsidRPr="00ED4B27" w:rsidRDefault="00D57FBB" w:rsidP="00BD4FE4">
            <w:pPr>
              <w:pStyle w:val="TAL"/>
            </w:pPr>
            <w:r w:rsidRPr="00ED4B27">
              <w:t xml:space="preserve">multiplicity: </w:t>
            </w:r>
            <w:proofErr w:type="gramStart"/>
            <w:r w:rsidRPr="00ED4B27">
              <w:t>1..</w:t>
            </w:r>
            <w:proofErr w:type="gramEnd"/>
            <w:r w:rsidRPr="00ED4B27">
              <w:t>8</w:t>
            </w:r>
          </w:p>
          <w:p w14:paraId="7793ADAB" w14:textId="77777777" w:rsidR="00D57FBB" w:rsidRPr="00ED4B27" w:rsidRDefault="00D57FBB" w:rsidP="00BD4FE4">
            <w:pPr>
              <w:pStyle w:val="TAL"/>
            </w:pPr>
            <w:proofErr w:type="spellStart"/>
            <w:r w:rsidRPr="00ED4B27">
              <w:t>isOrdered</w:t>
            </w:r>
            <w:proofErr w:type="spellEnd"/>
            <w:r w:rsidRPr="00ED4B27">
              <w:t>: False</w:t>
            </w:r>
          </w:p>
          <w:p w14:paraId="777A6B86" w14:textId="77777777" w:rsidR="00D57FBB" w:rsidRPr="00ED4B27" w:rsidRDefault="00D57FBB" w:rsidP="00BD4FE4">
            <w:pPr>
              <w:pStyle w:val="TAL"/>
            </w:pPr>
            <w:proofErr w:type="spellStart"/>
            <w:r w:rsidRPr="00ED4B27">
              <w:t>isUnique</w:t>
            </w:r>
            <w:proofErr w:type="spellEnd"/>
            <w:r w:rsidRPr="00ED4B27">
              <w:t>: True</w:t>
            </w:r>
          </w:p>
          <w:p w14:paraId="2E7BDBC2" w14:textId="77777777" w:rsidR="00D57FBB" w:rsidRPr="00ED4B27" w:rsidRDefault="00D57FBB" w:rsidP="00BD4FE4">
            <w:pPr>
              <w:pStyle w:val="TAL"/>
            </w:pPr>
            <w:proofErr w:type="spellStart"/>
            <w:r w:rsidRPr="00ED4B27">
              <w:t>defaultValue</w:t>
            </w:r>
            <w:proofErr w:type="spellEnd"/>
            <w:r w:rsidRPr="00ED4B27">
              <w:t>: No value</w:t>
            </w:r>
          </w:p>
          <w:p w14:paraId="60AA607D" w14:textId="77777777" w:rsidR="00D57FBB" w:rsidRPr="00B22DFC" w:rsidRDefault="00D57FBB" w:rsidP="00BD4FE4">
            <w:pPr>
              <w:pStyle w:val="TAL"/>
            </w:pPr>
            <w:proofErr w:type="spellStart"/>
            <w:r w:rsidRPr="00ED4B27">
              <w:t>isNullable</w:t>
            </w:r>
            <w:proofErr w:type="spellEnd"/>
            <w:r w:rsidRPr="00ED4B27">
              <w:t>: False</w:t>
            </w:r>
          </w:p>
        </w:tc>
      </w:tr>
      <w:tr w:rsidR="00D57FBB" w:rsidRPr="00B26339" w14:paraId="38B1CFC0" w14:textId="77777777" w:rsidTr="00BD4FE4">
        <w:trPr>
          <w:cantSplit/>
          <w:jc w:val="center"/>
        </w:trPr>
        <w:tc>
          <w:tcPr>
            <w:tcW w:w="2547" w:type="dxa"/>
          </w:tcPr>
          <w:p w14:paraId="78B1179C" w14:textId="77777777" w:rsidR="00D57FBB" w:rsidRPr="00B26339" w:rsidRDefault="00D57FBB" w:rsidP="00BD4FE4">
            <w:pPr>
              <w:pStyle w:val="TAL"/>
              <w:rPr>
                <w:rFonts w:cs="Arial"/>
                <w:szCs w:val="18"/>
              </w:rPr>
            </w:pPr>
            <w:proofErr w:type="spellStart"/>
            <w:r w:rsidRPr="00244E91">
              <w:rPr>
                <w:rFonts w:cs="Arial"/>
                <w:szCs w:val="18"/>
              </w:rPr>
              <w:t>mbsfnAreaId</w:t>
            </w:r>
            <w:proofErr w:type="spellEnd"/>
          </w:p>
        </w:tc>
        <w:tc>
          <w:tcPr>
            <w:tcW w:w="5245" w:type="dxa"/>
          </w:tcPr>
          <w:p w14:paraId="3CE3C398" w14:textId="77777777" w:rsidR="00D57FBB" w:rsidRPr="00ED4B27" w:rsidRDefault="00D57FBB" w:rsidP="00BD4FE4">
            <w:pPr>
              <w:pStyle w:val="TAL"/>
              <w:rPr>
                <w:rFonts w:cs="Arial"/>
                <w:szCs w:val="18"/>
              </w:rPr>
            </w:pPr>
            <w:r w:rsidRPr="00ED4B27">
              <w:rPr>
                <w:rFonts w:cs="Arial"/>
                <w:szCs w:val="18"/>
              </w:rPr>
              <w:t>MBSFN Area Identifier</w:t>
            </w:r>
          </w:p>
          <w:p w14:paraId="08D37BCF" w14:textId="77777777" w:rsidR="00D57FBB" w:rsidRPr="00ED4B27" w:rsidRDefault="00D57FBB" w:rsidP="00BD4FE4">
            <w:pPr>
              <w:pStyle w:val="TAL"/>
              <w:rPr>
                <w:rFonts w:cs="Arial"/>
                <w:szCs w:val="18"/>
              </w:rPr>
            </w:pPr>
          </w:p>
          <w:p w14:paraId="344162A8" w14:textId="77777777" w:rsidR="00D57FBB" w:rsidRPr="00E840EA" w:rsidRDefault="00D57FBB" w:rsidP="00BD4FE4">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4B72922F" w14:textId="77777777" w:rsidR="00D57FBB" w:rsidRPr="00ED4B27" w:rsidRDefault="00D57FBB" w:rsidP="00BD4FE4">
            <w:pPr>
              <w:pStyle w:val="TAL"/>
            </w:pPr>
            <w:r w:rsidRPr="00ED4B27">
              <w:t>type: Integer</w:t>
            </w:r>
          </w:p>
          <w:p w14:paraId="055EF609" w14:textId="77777777" w:rsidR="00D57FBB" w:rsidRPr="00ED4B27" w:rsidRDefault="00D57FBB" w:rsidP="00BD4FE4">
            <w:pPr>
              <w:pStyle w:val="TAL"/>
            </w:pPr>
            <w:r w:rsidRPr="00ED4B27">
              <w:t>multiplicity: 1</w:t>
            </w:r>
          </w:p>
          <w:p w14:paraId="27116C65" w14:textId="77777777" w:rsidR="00D57FBB" w:rsidRPr="00ED4B27" w:rsidRDefault="00D57FBB" w:rsidP="00BD4FE4">
            <w:pPr>
              <w:pStyle w:val="TAL"/>
            </w:pPr>
            <w:proofErr w:type="spellStart"/>
            <w:r w:rsidRPr="00ED4B27">
              <w:t>isOrdered</w:t>
            </w:r>
            <w:proofErr w:type="spellEnd"/>
            <w:r w:rsidRPr="00ED4B27">
              <w:t>: N/A</w:t>
            </w:r>
          </w:p>
          <w:p w14:paraId="62783036" w14:textId="77777777" w:rsidR="00D57FBB" w:rsidRPr="00ED4B27" w:rsidRDefault="00D57FBB" w:rsidP="00BD4FE4">
            <w:pPr>
              <w:pStyle w:val="TAL"/>
            </w:pPr>
            <w:proofErr w:type="spellStart"/>
            <w:r w:rsidRPr="00ED4B27">
              <w:t>isUnique</w:t>
            </w:r>
            <w:proofErr w:type="spellEnd"/>
            <w:r w:rsidRPr="00ED4B27">
              <w:t>: N/A</w:t>
            </w:r>
          </w:p>
          <w:p w14:paraId="37DE796F" w14:textId="77777777" w:rsidR="00D57FBB" w:rsidRPr="00ED4B27" w:rsidRDefault="00D57FBB" w:rsidP="00BD4FE4">
            <w:pPr>
              <w:pStyle w:val="TAL"/>
            </w:pPr>
            <w:proofErr w:type="spellStart"/>
            <w:r w:rsidRPr="00ED4B27">
              <w:t>defaultValue</w:t>
            </w:r>
            <w:proofErr w:type="spellEnd"/>
            <w:r w:rsidRPr="00ED4B27">
              <w:t>: No value</w:t>
            </w:r>
          </w:p>
          <w:p w14:paraId="6CE56DCA" w14:textId="77777777" w:rsidR="00D57FBB" w:rsidRPr="00B22DFC" w:rsidRDefault="00D57FBB" w:rsidP="00BD4FE4">
            <w:pPr>
              <w:pStyle w:val="TAL"/>
            </w:pPr>
            <w:proofErr w:type="spellStart"/>
            <w:r w:rsidRPr="00ED4B27">
              <w:t>isNullable</w:t>
            </w:r>
            <w:proofErr w:type="spellEnd"/>
            <w:r w:rsidRPr="00ED4B27">
              <w:t>: False</w:t>
            </w:r>
          </w:p>
        </w:tc>
      </w:tr>
      <w:tr w:rsidR="00D57FBB" w:rsidRPr="00B26339" w14:paraId="2639056C" w14:textId="77777777" w:rsidTr="00BD4FE4">
        <w:trPr>
          <w:cantSplit/>
          <w:jc w:val="center"/>
        </w:trPr>
        <w:tc>
          <w:tcPr>
            <w:tcW w:w="2547" w:type="dxa"/>
          </w:tcPr>
          <w:p w14:paraId="187BCBD9" w14:textId="77777777" w:rsidR="00D57FBB" w:rsidRPr="00B26339" w:rsidRDefault="00D57FBB" w:rsidP="00BD4FE4">
            <w:pPr>
              <w:pStyle w:val="TAL"/>
              <w:rPr>
                <w:rFonts w:cs="Arial"/>
                <w:szCs w:val="18"/>
              </w:rPr>
            </w:pPr>
            <w:proofErr w:type="spellStart"/>
            <w:r>
              <w:rPr>
                <w:rFonts w:cs="Arial"/>
                <w:szCs w:val="18"/>
              </w:rPr>
              <w:t>earfcn</w:t>
            </w:r>
            <w:proofErr w:type="spellEnd"/>
          </w:p>
        </w:tc>
        <w:tc>
          <w:tcPr>
            <w:tcW w:w="5245" w:type="dxa"/>
          </w:tcPr>
          <w:p w14:paraId="6048082A" w14:textId="77777777" w:rsidR="00D57FBB" w:rsidRPr="00ED4B27" w:rsidRDefault="00D57FBB" w:rsidP="00BD4FE4">
            <w:pPr>
              <w:pStyle w:val="TAL"/>
              <w:rPr>
                <w:rFonts w:cs="Arial"/>
                <w:szCs w:val="18"/>
              </w:rPr>
            </w:pPr>
            <w:r w:rsidRPr="00ED4B27">
              <w:rPr>
                <w:rFonts w:cs="Arial"/>
                <w:szCs w:val="18"/>
              </w:rPr>
              <w:t xml:space="preserve">Carrier Frequency </w:t>
            </w:r>
          </w:p>
          <w:p w14:paraId="466E2646" w14:textId="77777777" w:rsidR="00D57FBB" w:rsidRPr="00ED4B27" w:rsidRDefault="00D57FBB" w:rsidP="00BD4FE4">
            <w:pPr>
              <w:pStyle w:val="TAL"/>
              <w:rPr>
                <w:rFonts w:cs="Arial"/>
                <w:szCs w:val="18"/>
              </w:rPr>
            </w:pPr>
          </w:p>
          <w:p w14:paraId="0ABF1E4E" w14:textId="77777777" w:rsidR="00D57FBB" w:rsidRPr="00E840EA" w:rsidRDefault="00D57FBB" w:rsidP="00BD4FE4">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60FA45C4" w14:textId="77777777" w:rsidR="00D57FBB" w:rsidRPr="00ED4B27" w:rsidRDefault="00D57FBB" w:rsidP="00BD4FE4">
            <w:pPr>
              <w:pStyle w:val="TAL"/>
            </w:pPr>
            <w:r w:rsidRPr="00ED4B27">
              <w:t>type: Integer</w:t>
            </w:r>
          </w:p>
          <w:p w14:paraId="7C534937" w14:textId="77777777" w:rsidR="00D57FBB" w:rsidRPr="00ED4B27" w:rsidRDefault="00D57FBB" w:rsidP="00BD4FE4">
            <w:pPr>
              <w:pStyle w:val="TAL"/>
            </w:pPr>
            <w:r w:rsidRPr="00ED4B27">
              <w:t>multiplicity: 1</w:t>
            </w:r>
          </w:p>
          <w:p w14:paraId="222CBB18" w14:textId="77777777" w:rsidR="00D57FBB" w:rsidRPr="00ED4B27" w:rsidRDefault="00D57FBB" w:rsidP="00BD4FE4">
            <w:pPr>
              <w:pStyle w:val="TAL"/>
            </w:pPr>
            <w:proofErr w:type="spellStart"/>
            <w:r w:rsidRPr="00ED4B27">
              <w:t>isOrdered</w:t>
            </w:r>
            <w:proofErr w:type="spellEnd"/>
            <w:r w:rsidRPr="00ED4B27">
              <w:t>: N/A</w:t>
            </w:r>
          </w:p>
          <w:p w14:paraId="291241CA" w14:textId="77777777" w:rsidR="00D57FBB" w:rsidRPr="00ED4B27" w:rsidRDefault="00D57FBB" w:rsidP="00BD4FE4">
            <w:pPr>
              <w:pStyle w:val="TAL"/>
            </w:pPr>
            <w:proofErr w:type="spellStart"/>
            <w:r w:rsidRPr="00ED4B27">
              <w:t>isUnique</w:t>
            </w:r>
            <w:proofErr w:type="spellEnd"/>
            <w:r w:rsidRPr="00ED4B27">
              <w:t>: N/A</w:t>
            </w:r>
          </w:p>
          <w:p w14:paraId="3C72B375" w14:textId="77777777" w:rsidR="00D57FBB" w:rsidRPr="00ED4B27" w:rsidRDefault="00D57FBB" w:rsidP="00BD4FE4">
            <w:pPr>
              <w:pStyle w:val="TAL"/>
            </w:pPr>
            <w:proofErr w:type="spellStart"/>
            <w:r w:rsidRPr="00ED4B27">
              <w:t>defaultValue</w:t>
            </w:r>
            <w:proofErr w:type="spellEnd"/>
            <w:r w:rsidRPr="00ED4B27">
              <w:t>: No value</w:t>
            </w:r>
          </w:p>
          <w:p w14:paraId="175B5783" w14:textId="77777777" w:rsidR="00D57FBB" w:rsidRPr="00B22DFC" w:rsidRDefault="00D57FBB" w:rsidP="00BD4FE4">
            <w:pPr>
              <w:pStyle w:val="TAL"/>
            </w:pPr>
            <w:proofErr w:type="spellStart"/>
            <w:r w:rsidRPr="00ED4B27">
              <w:t>isNullable</w:t>
            </w:r>
            <w:proofErr w:type="spellEnd"/>
            <w:r w:rsidRPr="00ED4B27">
              <w:t>: False</w:t>
            </w:r>
          </w:p>
        </w:tc>
      </w:tr>
      <w:tr w:rsidR="00D57FBB" w:rsidRPr="00B26339" w14:paraId="323F4127" w14:textId="77777777" w:rsidTr="00BD4FE4">
        <w:trPr>
          <w:cantSplit/>
          <w:jc w:val="center"/>
        </w:trPr>
        <w:tc>
          <w:tcPr>
            <w:tcW w:w="2547" w:type="dxa"/>
          </w:tcPr>
          <w:p w14:paraId="7491C8FD" w14:textId="77777777" w:rsidR="00D57FBB" w:rsidRDefault="00D57FBB" w:rsidP="00BD4FE4">
            <w:pPr>
              <w:pStyle w:val="TAL"/>
              <w:rPr>
                <w:rFonts w:cs="Arial"/>
                <w:szCs w:val="18"/>
              </w:rPr>
            </w:pPr>
            <w:proofErr w:type="spellStart"/>
            <w:proofErr w:type="gramStart"/>
            <w:r>
              <w:rPr>
                <w:rFonts w:cs="Arial"/>
                <w:lang w:val="fr-FR" w:eastAsia="zh-CN"/>
              </w:rPr>
              <w:t>mnsLabel</w:t>
            </w:r>
            <w:proofErr w:type="spellEnd"/>
            <w:proofErr w:type="gramEnd"/>
          </w:p>
        </w:tc>
        <w:tc>
          <w:tcPr>
            <w:tcW w:w="5245" w:type="dxa"/>
          </w:tcPr>
          <w:p w14:paraId="17D87A10" w14:textId="77777777" w:rsidR="00D57FBB" w:rsidRPr="00ED4B27" w:rsidRDefault="00D57FBB" w:rsidP="00BD4FE4">
            <w:pPr>
              <w:pStyle w:val="TAL"/>
              <w:rPr>
                <w:rFonts w:cs="Arial"/>
                <w:szCs w:val="18"/>
              </w:rPr>
            </w:pPr>
            <w:r w:rsidRPr="00EA064B">
              <w:rPr>
                <w:lang w:eastAsia="de-DE"/>
              </w:rPr>
              <w:t>Human-readable name of management service.</w:t>
            </w:r>
          </w:p>
        </w:tc>
        <w:tc>
          <w:tcPr>
            <w:tcW w:w="1984" w:type="dxa"/>
          </w:tcPr>
          <w:p w14:paraId="66CF7DDE" w14:textId="77777777" w:rsidR="00D57FBB" w:rsidRPr="00EA064B" w:rsidRDefault="00D57FBB" w:rsidP="00BD4FE4">
            <w:pPr>
              <w:pStyle w:val="TAL"/>
            </w:pPr>
            <w:r w:rsidRPr="00EA064B">
              <w:t>type: String</w:t>
            </w:r>
          </w:p>
          <w:p w14:paraId="411CA77B" w14:textId="77777777" w:rsidR="00D57FBB" w:rsidRPr="00EA064B" w:rsidRDefault="00D57FBB" w:rsidP="00BD4FE4">
            <w:pPr>
              <w:pStyle w:val="TAL"/>
            </w:pPr>
            <w:r w:rsidRPr="00EA064B">
              <w:t>multiplicity: 1</w:t>
            </w:r>
          </w:p>
          <w:p w14:paraId="035200DD" w14:textId="77777777" w:rsidR="00D57FBB" w:rsidRPr="00EA064B" w:rsidRDefault="00D57FBB" w:rsidP="00BD4FE4">
            <w:pPr>
              <w:pStyle w:val="TAL"/>
            </w:pPr>
            <w:proofErr w:type="spellStart"/>
            <w:r w:rsidRPr="00EA064B">
              <w:t>isOrdered</w:t>
            </w:r>
            <w:proofErr w:type="spellEnd"/>
            <w:r w:rsidRPr="00EA064B">
              <w:t>: N/A</w:t>
            </w:r>
          </w:p>
          <w:p w14:paraId="7BF7D654" w14:textId="77777777" w:rsidR="00D57FBB" w:rsidRPr="00EA064B" w:rsidRDefault="00D57FBB" w:rsidP="00BD4FE4">
            <w:pPr>
              <w:pStyle w:val="TAL"/>
            </w:pPr>
            <w:proofErr w:type="spellStart"/>
            <w:r w:rsidRPr="00EA064B">
              <w:t>isUnique</w:t>
            </w:r>
            <w:proofErr w:type="spellEnd"/>
            <w:r w:rsidRPr="00EA064B">
              <w:t>: N/A</w:t>
            </w:r>
          </w:p>
          <w:p w14:paraId="6DE64F9F" w14:textId="77777777" w:rsidR="00D57FBB" w:rsidRPr="00EA064B" w:rsidRDefault="00D57FBB" w:rsidP="00BD4FE4">
            <w:pPr>
              <w:pStyle w:val="TAL"/>
            </w:pPr>
            <w:proofErr w:type="spellStart"/>
            <w:r w:rsidRPr="00EA064B">
              <w:t>defaultValue</w:t>
            </w:r>
            <w:proofErr w:type="spellEnd"/>
            <w:r w:rsidRPr="00EA064B">
              <w:t>: None</w:t>
            </w:r>
          </w:p>
          <w:p w14:paraId="37898850" w14:textId="77777777" w:rsidR="00D57FBB" w:rsidRPr="00ED4B27" w:rsidRDefault="00D57FBB" w:rsidP="00BD4FE4">
            <w:pPr>
              <w:pStyle w:val="TAL"/>
            </w:pPr>
            <w:proofErr w:type="spellStart"/>
            <w:r w:rsidRPr="00EA064B">
              <w:t>isNullable</w:t>
            </w:r>
            <w:proofErr w:type="spellEnd"/>
            <w:r w:rsidRPr="00EA064B">
              <w:t>: False</w:t>
            </w:r>
          </w:p>
        </w:tc>
      </w:tr>
      <w:tr w:rsidR="00D57FBB" w:rsidRPr="00B26339" w14:paraId="28F0A742" w14:textId="77777777" w:rsidTr="00BD4FE4">
        <w:trPr>
          <w:cantSplit/>
          <w:jc w:val="center"/>
        </w:trPr>
        <w:tc>
          <w:tcPr>
            <w:tcW w:w="2547" w:type="dxa"/>
          </w:tcPr>
          <w:p w14:paraId="3FB331B6" w14:textId="77777777" w:rsidR="00D57FBB" w:rsidRDefault="00D57FBB" w:rsidP="00BD4FE4">
            <w:pPr>
              <w:pStyle w:val="TAL"/>
              <w:rPr>
                <w:rFonts w:cs="Arial"/>
                <w:szCs w:val="18"/>
              </w:rPr>
            </w:pPr>
            <w:proofErr w:type="spellStart"/>
            <w:proofErr w:type="gramStart"/>
            <w:r>
              <w:rPr>
                <w:rFonts w:cs="Arial"/>
                <w:lang w:val="fr-FR" w:eastAsia="zh-CN"/>
              </w:rPr>
              <w:t>mnsType</w:t>
            </w:r>
            <w:proofErr w:type="spellEnd"/>
            <w:proofErr w:type="gramEnd"/>
          </w:p>
        </w:tc>
        <w:tc>
          <w:tcPr>
            <w:tcW w:w="5245" w:type="dxa"/>
          </w:tcPr>
          <w:p w14:paraId="5886E3F7" w14:textId="77777777" w:rsidR="00D57FBB" w:rsidRPr="00EA064B" w:rsidRDefault="00D57FBB" w:rsidP="00BD4FE4">
            <w:pPr>
              <w:pStyle w:val="TAL"/>
              <w:rPr>
                <w:lang w:eastAsia="de-DE"/>
              </w:rPr>
            </w:pPr>
            <w:r w:rsidRPr="00EA064B">
              <w:rPr>
                <w:lang w:eastAsia="de-DE"/>
              </w:rPr>
              <w:t>Type of management service.</w:t>
            </w:r>
          </w:p>
          <w:p w14:paraId="49E45432" w14:textId="77777777" w:rsidR="00D57FBB" w:rsidRPr="00EA064B" w:rsidRDefault="00D57FBB" w:rsidP="00BD4FE4">
            <w:pPr>
              <w:pStyle w:val="TAL"/>
              <w:rPr>
                <w:szCs w:val="18"/>
              </w:rPr>
            </w:pPr>
          </w:p>
          <w:p w14:paraId="577ED75B" w14:textId="77777777" w:rsidR="00D57FBB" w:rsidRPr="00ED4B27" w:rsidRDefault="00D57FBB" w:rsidP="00BD4FE4">
            <w:pPr>
              <w:pStyle w:val="TAL"/>
              <w:rPr>
                <w:rFonts w:cs="Arial"/>
                <w:szCs w:val="18"/>
              </w:rPr>
            </w:pPr>
            <w:proofErr w:type="spellStart"/>
            <w:r w:rsidRPr="00EA064B">
              <w:rPr>
                <w:szCs w:val="18"/>
              </w:rPr>
              <w:t>allowedValues</w:t>
            </w:r>
            <w:proofErr w:type="spellEnd"/>
            <w:r w:rsidRPr="00EA064B">
              <w:rPr>
                <w:szCs w:val="18"/>
              </w:rPr>
              <w:t xml:space="preserve">: </w:t>
            </w:r>
            <w:r w:rsidRPr="00EA064B">
              <w:t xml:space="preserve"> </w:t>
            </w:r>
            <w:proofErr w:type="spellStart"/>
            <w:r w:rsidRPr="00EA064B">
              <w:rPr>
                <w:szCs w:val="18"/>
              </w:rPr>
              <w:t>ProvMnS</w:t>
            </w:r>
            <w:proofErr w:type="spellEnd"/>
            <w:r w:rsidRPr="00EA064B">
              <w:rPr>
                <w:szCs w:val="18"/>
              </w:rPr>
              <w:t xml:space="preserve">, </w:t>
            </w:r>
            <w:proofErr w:type="spellStart"/>
            <w:r w:rsidRPr="00EA064B">
              <w:rPr>
                <w:szCs w:val="18"/>
              </w:rPr>
              <w:t>FaultSupervisionMnS</w:t>
            </w:r>
            <w:proofErr w:type="spellEnd"/>
            <w:r w:rsidRPr="00EA064B">
              <w:rPr>
                <w:szCs w:val="18"/>
              </w:rPr>
              <w:t xml:space="preserve">, </w:t>
            </w:r>
            <w:proofErr w:type="spellStart"/>
            <w:r w:rsidRPr="00EA064B">
              <w:rPr>
                <w:szCs w:val="18"/>
              </w:rPr>
              <w:t>StreamingDataReportingMnS</w:t>
            </w:r>
            <w:proofErr w:type="spellEnd"/>
            <w:r w:rsidRPr="00EA064B">
              <w:rPr>
                <w:szCs w:val="18"/>
              </w:rPr>
              <w:t xml:space="preserve">, </w:t>
            </w:r>
            <w:proofErr w:type="spellStart"/>
            <w:r w:rsidRPr="00EA064B">
              <w:rPr>
                <w:szCs w:val="18"/>
              </w:rPr>
              <w:t>FileDataReportingMnS</w:t>
            </w:r>
            <w:proofErr w:type="spellEnd"/>
          </w:p>
        </w:tc>
        <w:tc>
          <w:tcPr>
            <w:tcW w:w="1984" w:type="dxa"/>
          </w:tcPr>
          <w:p w14:paraId="3818AC0E" w14:textId="77777777" w:rsidR="00D57FBB" w:rsidRPr="00EA064B" w:rsidRDefault="00D57FBB" w:rsidP="00BD4FE4">
            <w:pPr>
              <w:pStyle w:val="TAL"/>
            </w:pPr>
            <w:r w:rsidRPr="00EA064B">
              <w:t>type: ENUM</w:t>
            </w:r>
          </w:p>
          <w:p w14:paraId="258D6171" w14:textId="77777777" w:rsidR="00D57FBB" w:rsidRPr="00EA064B" w:rsidRDefault="00D57FBB" w:rsidP="00BD4FE4">
            <w:pPr>
              <w:pStyle w:val="TAL"/>
            </w:pPr>
            <w:r w:rsidRPr="00EA064B">
              <w:t>multiplicity: 1</w:t>
            </w:r>
          </w:p>
          <w:p w14:paraId="3BDFE30C" w14:textId="77777777" w:rsidR="00D57FBB" w:rsidRPr="00EA064B" w:rsidRDefault="00D57FBB" w:rsidP="00BD4FE4">
            <w:pPr>
              <w:pStyle w:val="TAL"/>
            </w:pPr>
            <w:proofErr w:type="spellStart"/>
            <w:r w:rsidRPr="00EA064B">
              <w:t>isOrdered</w:t>
            </w:r>
            <w:proofErr w:type="spellEnd"/>
            <w:r w:rsidRPr="00EA064B">
              <w:t>: N/A</w:t>
            </w:r>
          </w:p>
          <w:p w14:paraId="171629A4" w14:textId="77777777" w:rsidR="00D57FBB" w:rsidRPr="00EA064B" w:rsidRDefault="00D57FBB" w:rsidP="00BD4FE4">
            <w:pPr>
              <w:pStyle w:val="TAL"/>
            </w:pPr>
            <w:proofErr w:type="spellStart"/>
            <w:r w:rsidRPr="00EA064B">
              <w:t>isUnique</w:t>
            </w:r>
            <w:proofErr w:type="spellEnd"/>
            <w:r w:rsidRPr="00EA064B">
              <w:t>: N/A</w:t>
            </w:r>
          </w:p>
          <w:p w14:paraId="484829BB" w14:textId="77777777" w:rsidR="00D57FBB" w:rsidRPr="00EA064B" w:rsidRDefault="00D57FBB" w:rsidP="00BD4FE4">
            <w:pPr>
              <w:pStyle w:val="TAL"/>
            </w:pPr>
            <w:proofErr w:type="spellStart"/>
            <w:r w:rsidRPr="00EA064B">
              <w:t>defaultValue</w:t>
            </w:r>
            <w:proofErr w:type="spellEnd"/>
            <w:r w:rsidRPr="00EA064B">
              <w:t>: None</w:t>
            </w:r>
          </w:p>
          <w:p w14:paraId="1375CAC5" w14:textId="77777777" w:rsidR="00D57FBB" w:rsidRPr="00ED4B27" w:rsidRDefault="00D57FBB" w:rsidP="00BD4FE4">
            <w:pPr>
              <w:pStyle w:val="TAL"/>
            </w:pPr>
            <w:proofErr w:type="spellStart"/>
            <w:r w:rsidRPr="00EA064B">
              <w:t>isNullable</w:t>
            </w:r>
            <w:proofErr w:type="spellEnd"/>
            <w:r w:rsidRPr="00EA064B">
              <w:t>: False</w:t>
            </w:r>
          </w:p>
        </w:tc>
      </w:tr>
      <w:tr w:rsidR="00D57FBB" w:rsidRPr="00B26339" w14:paraId="7FAE2A02" w14:textId="77777777" w:rsidTr="00BD4FE4">
        <w:trPr>
          <w:cantSplit/>
          <w:jc w:val="center"/>
        </w:trPr>
        <w:tc>
          <w:tcPr>
            <w:tcW w:w="2547" w:type="dxa"/>
          </w:tcPr>
          <w:p w14:paraId="334D5197" w14:textId="77777777" w:rsidR="00D57FBB" w:rsidRDefault="00D57FBB" w:rsidP="00BD4FE4">
            <w:pPr>
              <w:pStyle w:val="TAL"/>
              <w:rPr>
                <w:rFonts w:cs="Arial"/>
                <w:szCs w:val="18"/>
              </w:rPr>
            </w:pPr>
            <w:proofErr w:type="spellStart"/>
            <w:proofErr w:type="gramStart"/>
            <w:r>
              <w:rPr>
                <w:rFonts w:cs="Arial"/>
                <w:lang w:val="fr-FR" w:eastAsia="zh-CN"/>
              </w:rPr>
              <w:t>mnsVersion</w:t>
            </w:r>
            <w:proofErr w:type="spellEnd"/>
            <w:proofErr w:type="gramEnd"/>
          </w:p>
        </w:tc>
        <w:tc>
          <w:tcPr>
            <w:tcW w:w="5245" w:type="dxa"/>
          </w:tcPr>
          <w:p w14:paraId="383FD3B0" w14:textId="77777777" w:rsidR="00D57FBB" w:rsidRDefault="00D57FBB" w:rsidP="00BD4FE4">
            <w:pPr>
              <w:pStyle w:val="TAL"/>
              <w:rPr>
                <w:lang w:val="fr-FR" w:eastAsia="de-DE"/>
              </w:rPr>
            </w:pPr>
            <w:r>
              <w:rPr>
                <w:lang w:val="fr-FR" w:eastAsia="de-DE"/>
              </w:rPr>
              <w:t>Version of management service.</w:t>
            </w:r>
          </w:p>
          <w:p w14:paraId="03A8EBDF" w14:textId="77777777" w:rsidR="00D57FBB" w:rsidRDefault="00D57FBB" w:rsidP="00BD4FE4">
            <w:pPr>
              <w:pStyle w:val="TAL"/>
              <w:rPr>
                <w:sz w:val="20"/>
                <w:lang w:val="fr-FR"/>
              </w:rPr>
            </w:pPr>
          </w:p>
          <w:p w14:paraId="026D70D4" w14:textId="77777777" w:rsidR="00D57FBB" w:rsidRPr="00ED4B27" w:rsidRDefault="00D57FBB" w:rsidP="00BD4FE4">
            <w:pPr>
              <w:pStyle w:val="TAL"/>
              <w:rPr>
                <w:rFonts w:cs="Arial"/>
                <w:szCs w:val="18"/>
              </w:rPr>
            </w:pPr>
          </w:p>
        </w:tc>
        <w:tc>
          <w:tcPr>
            <w:tcW w:w="1984" w:type="dxa"/>
          </w:tcPr>
          <w:p w14:paraId="3B8E2BF0" w14:textId="77777777" w:rsidR="00D57FBB" w:rsidRPr="00EA064B" w:rsidRDefault="00D57FBB" w:rsidP="00BD4FE4">
            <w:pPr>
              <w:pStyle w:val="TAL"/>
            </w:pPr>
            <w:r w:rsidRPr="00EA064B">
              <w:t>type: String</w:t>
            </w:r>
          </w:p>
          <w:p w14:paraId="5838757F" w14:textId="77777777" w:rsidR="00D57FBB" w:rsidRPr="00EA064B" w:rsidRDefault="00D57FBB" w:rsidP="00BD4FE4">
            <w:pPr>
              <w:pStyle w:val="TAL"/>
            </w:pPr>
            <w:r w:rsidRPr="00EA064B">
              <w:t>multiplicity: 1</w:t>
            </w:r>
          </w:p>
          <w:p w14:paraId="09007BC8" w14:textId="77777777" w:rsidR="00D57FBB" w:rsidRPr="00EA064B" w:rsidRDefault="00D57FBB" w:rsidP="00BD4FE4">
            <w:pPr>
              <w:pStyle w:val="TAL"/>
            </w:pPr>
            <w:proofErr w:type="spellStart"/>
            <w:r w:rsidRPr="00EA064B">
              <w:t>isOrdered</w:t>
            </w:r>
            <w:proofErr w:type="spellEnd"/>
            <w:r w:rsidRPr="00EA064B">
              <w:t>: N/A</w:t>
            </w:r>
          </w:p>
          <w:p w14:paraId="729957AF" w14:textId="77777777" w:rsidR="00D57FBB" w:rsidRPr="00EA064B" w:rsidRDefault="00D57FBB" w:rsidP="00BD4FE4">
            <w:pPr>
              <w:pStyle w:val="TAL"/>
            </w:pPr>
            <w:proofErr w:type="spellStart"/>
            <w:r w:rsidRPr="00EA064B">
              <w:t>isUnique</w:t>
            </w:r>
            <w:proofErr w:type="spellEnd"/>
            <w:r w:rsidRPr="00EA064B">
              <w:t>: N/A</w:t>
            </w:r>
          </w:p>
          <w:p w14:paraId="7FC5BEF8" w14:textId="77777777" w:rsidR="00D57FBB" w:rsidRPr="00EA064B" w:rsidRDefault="00D57FBB" w:rsidP="00BD4FE4">
            <w:pPr>
              <w:pStyle w:val="TAL"/>
            </w:pPr>
            <w:proofErr w:type="spellStart"/>
            <w:r w:rsidRPr="00EA064B">
              <w:t>defaultValue</w:t>
            </w:r>
            <w:proofErr w:type="spellEnd"/>
            <w:r w:rsidRPr="00EA064B">
              <w:t>: None</w:t>
            </w:r>
          </w:p>
          <w:p w14:paraId="603C2D99" w14:textId="77777777" w:rsidR="00D57FBB" w:rsidRPr="00ED4B27" w:rsidRDefault="00D57FBB" w:rsidP="00BD4FE4">
            <w:pPr>
              <w:pStyle w:val="TAL"/>
            </w:pPr>
            <w:proofErr w:type="spellStart"/>
            <w:r w:rsidRPr="00EA064B">
              <w:t>isNullable</w:t>
            </w:r>
            <w:proofErr w:type="spellEnd"/>
            <w:r w:rsidRPr="00EA064B">
              <w:t>: False</w:t>
            </w:r>
          </w:p>
        </w:tc>
      </w:tr>
      <w:tr w:rsidR="00D57FBB" w:rsidRPr="00B26339" w14:paraId="425B6784" w14:textId="77777777" w:rsidTr="00BD4FE4">
        <w:trPr>
          <w:cantSplit/>
          <w:jc w:val="center"/>
        </w:trPr>
        <w:tc>
          <w:tcPr>
            <w:tcW w:w="2547" w:type="dxa"/>
          </w:tcPr>
          <w:p w14:paraId="578E905A" w14:textId="77777777" w:rsidR="00D57FBB" w:rsidRDefault="00D57FBB" w:rsidP="00BD4FE4">
            <w:pPr>
              <w:pStyle w:val="TAL"/>
              <w:rPr>
                <w:rFonts w:cs="Arial"/>
                <w:szCs w:val="18"/>
              </w:rPr>
            </w:pPr>
            <w:proofErr w:type="spellStart"/>
            <w:proofErr w:type="gramStart"/>
            <w:r>
              <w:rPr>
                <w:rFonts w:cs="Arial"/>
                <w:lang w:val="fr-FR"/>
              </w:rPr>
              <w:t>mnsAddress</w:t>
            </w:r>
            <w:proofErr w:type="spellEnd"/>
            <w:proofErr w:type="gramEnd"/>
          </w:p>
        </w:tc>
        <w:tc>
          <w:tcPr>
            <w:tcW w:w="5245" w:type="dxa"/>
          </w:tcPr>
          <w:p w14:paraId="1344AFD4" w14:textId="77777777" w:rsidR="00D57FBB" w:rsidRPr="00EA064B" w:rsidRDefault="00D57FBB" w:rsidP="00BD4FE4">
            <w:pPr>
              <w:pStyle w:val="TAL"/>
            </w:pPr>
            <w:r w:rsidRPr="00EA064B">
              <w:t>Addressing information for Management Service operations.</w:t>
            </w:r>
          </w:p>
          <w:p w14:paraId="4D1A1768" w14:textId="77777777" w:rsidR="00D57FBB" w:rsidRPr="00ED4B27" w:rsidRDefault="00D57FBB" w:rsidP="00BD4FE4">
            <w:pPr>
              <w:pStyle w:val="TAL"/>
              <w:rPr>
                <w:rFonts w:cs="Arial"/>
                <w:szCs w:val="18"/>
              </w:rPr>
            </w:pPr>
          </w:p>
        </w:tc>
        <w:tc>
          <w:tcPr>
            <w:tcW w:w="1984" w:type="dxa"/>
          </w:tcPr>
          <w:p w14:paraId="7D00BDE1" w14:textId="77777777" w:rsidR="00D57FBB" w:rsidRPr="00EA064B" w:rsidRDefault="00D57FBB" w:rsidP="00BD4FE4">
            <w:pPr>
              <w:pStyle w:val="TAL"/>
            </w:pPr>
            <w:r w:rsidRPr="00EA064B">
              <w:t>type: String</w:t>
            </w:r>
          </w:p>
          <w:p w14:paraId="20815D6C" w14:textId="77777777" w:rsidR="00D57FBB" w:rsidRPr="00EA064B" w:rsidRDefault="00D57FBB" w:rsidP="00BD4FE4">
            <w:pPr>
              <w:pStyle w:val="TAL"/>
            </w:pPr>
            <w:r w:rsidRPr="00EA064B">
              <w:t>multiplicity: 1</w:t>
            </w:r>
          </w:p>
          <w:p w14:paraId="1DE9B54E" w14:textId="77777777" w:rsidR="00D57FBB" w:rsidRPr="00EA064B" w:rsidRDefault="00D57FBB" w:rsidP="00BD4FE4">
            <w:pPr>
              <w:pStyle w:val="TAL"/>
            </w:pPr>
            <w:proofErr w:type="spellStart"/>
            <w:r w:rsidRPr="00EA064B">
              <w:t>isOrdered</w:t>
            </w:r>
            <w:proofErr w:type="spellEnd"/>
            <w:r w:rsidRPr="00EA064B">
              <w:t>: N/A</w:t>
            </w:r>
          </w:p>
          <w:p w14:paraId="29DD263D" w14:textId="77777777" w:rsidR="00D57FBB" w:rsidRPr="00EA064B" w:rsidRDefault="00D57FBB" w:rsidP="00BD4FE4">
            <w:pPr>
              <w:pStyle w:val="TAL"/>
            </w:pPr>
            <w:proofErr w:type="spellStart"/>
            <w:r w:rsidRPr="00EA064B">
              <w:t>isUnique</w:t>
            </w:r>
            <w:proofErr w:type="spellEnd"/>
            <w:r w:rsidRPr="00EA064B">
              <w:t>: N/A</w:t>
            </w:r>
          </w:p>
          <w:p w14:paraId="2410AEC7" w14:textId="77777777" w:rsidR="00D57FBB" w:rsidRPr="00EA064B" w:rsidRDefault="00D57FBB" w:rsidP="00BD4FE4">
            <w:pPr>
              <w:pStyle w:val="TAL"/>
            </w:pPr>
            <w:proofErr w:type="spellStart"/>
            <w:r w:rsidRPr="00EA064B">
              <w:t>defaultValue</w:t>
            </w:r>
            <w:proofErr w:type="spellEnd"/>
            <w:r w:rsidRPr="00EA064B">
              <w:t>: None</w:t>
            </w:r>
          </w:p>
          <w:p w14:paraId="2F0DE01C" w14:textId="77777777" w:rsidR="00D57FBB" w:rsidRPr="00ED4B27" w:rsidRDefault="00D57FBB" w:rsidP="00BD4FE4">
            <w:pPr>
              <w:pStyle w:val="TAL"/>
            </w:pPr>
            <w:proofErr w:type="spellStart"/>
            <w:r w:rsidRPr="00EA064B">
              <w:t>isNullable</w:t>
            </w:r>
            <w:proofErr w:type="spellEnd"/>
            <w:r w:rsidRPr="00EA064B">
              <w:t>: False</w:t>
            </w:r>
          </w:p>
        </w:tc>
      </w:tr>
      <w:tr w:rsidR="00D57FBB" w:rsidRPr="00B26339" w14:paraId="54DED928" w14:textId="77777777" w:rsidTr="00BD4FE4">
        <w:trPr>
          <w:cantSplit/>
          <w:jc w:val="center"/>
        </w:trPr>
        <w:tc>
          <w:tcPr>
            <w:tcW w:w="9776" w:type="dxa"/>
            <w:gridSpan w:val="3"/>
          </w:tcPr>
          <w:p w14:paraId="479F0885" w14:textId="77777777" w:rsidR="00D57FBB" w:rsidRPr="00B26339" w:rsidRDefault="00D57FBB" w:rsidP="00BD4FE4">
            <w:pPr>
              <w:pStyle w:val="NO"/>
              <w:shd w:val="clear" w:color="auto" w:fill="FFFFFF"/>
              <w:ind w:left="851"/>
              <w:rPr>
                <w:rFonts w:ascii="Arial" w:hAnsi="Arial" w:cs="Arial"/>
                <w:sz w:val="18"/>
                <w:szCs w:val="18"/>
              </w:rPr>
            </w:pPr>
            <w:r w:rsidRPr="00B26339">
              <w:rPr>
                <w:rFonts w:ascii="Arial" w:hAnsi="Arial" w:cs="Arial"/>
                <w:sz w:val="18"/>
                <w:szCs w:val="18"/>
              </w:rPr>
              <w:t>NOTE 1:</w:t>
            </w:r>
            <w:r w:rsidRPr="00B26339">
              <w:rPr>
                <w:rFonts w:ascii="Arial" w:hAnsi="Arial" w:cs="Arial"/>
                <w:sz w:val="18"/>
                <w:szCs w:val="18"/>
              </w:rPr>
              <w:tab/>
              <w:t>The value of this attribute is identical to that of the same attribute in clause 9.4.2 of ETSI GS NFV-IFA 008 [16].</w:t>
            </w:r>
          </w:p>
          <w:p w14:paraId="3B16C0CA" w14:textId="77777777" w:rsidR="00D57FBB" w:rsidRPr="00B26339" w:rsidRDefault="00D57FBB" w:rsidP="00BD4FE4">
            <w:pPr>
              <w:pStyle w:val="NO"/>
              <w:shd w:val="clear" w:color="auto" w:fill="FFFFFF"/>
              <w:ind w:left="851"/>
              <w:rPr>
                <w:rFonts w:ascii="Arial" w:hAnsi="Arial" w:cs="Arial"/>
                <w:sz w:val="18"/>
                <w:szCs w:val="18"/>
              </w:rPr>
            </w:pPr>
            <w:r w:rsidRPr="00B26339">
              <w:rPr>
                <w:rFonts w:ascii="Arial" w:hAnsi="Arial" w:cs="Arial"/>
                <w:sz w:val="18"/>
                <w:szCs w:val="18"/>
              </w:rPr>
              <w:t>NOTE 2:</w:t>
            </w:r>
            <w:r w:rsidRPr="00B26339">
              <w:rPr>
                <w:rFonts w:ascii="Arial" w:hAnsi="Arial" w:cs="Arial"/>
                <w:sz w:val="18"/>
                <w:szCs w:val="18"/>
              </w:rPr>
              <w:tab/>
              <w:t xml:space="preserve">The value of this attribute is identical to that of </w:t>
            </w:r>
            <w:r>
              <w:rPr>
                <w:rFonts w:ascii="Arial" w:eastAsia="DengXian" w:hAnsi="Arial" w:cs="Arial"/>
                <w:sz w:val="18"/>
                <w:szCs w:val="18"/>
              </w:rPr>
              <w:t xml:space="preserve">the attribute </w:t>
            </w:r>
            <w:proofErr w:type="spellStart"/>
            <w:r>
              <w:rPr>
                <w:rFonts w:ascii="Arial" w:eastAsia="DengXian" w:hAnsi="Arial" w:cs="Arial"/>
                <w:sz w:val="18"/>
                <w:szCs w:val="18"/>
              </w:rPr>
              <w:t>isAutoscaleEnabled</w:t>
            </w:r>
            <w:proofErr w:type="spellEnd"/>
            <w:r w:rsidRPr="00B26339">
              <w:rPr>
                <w:rFonts w:ascii="Arial" w:hAnsi="Arial" w:cs="Arial"/>
                <w:sz w:val="18"/>
                <w:szCs w:val="18"/>
              </w:rPr>
              <w:t xml:space="preserve"> included in </w:t>
            </w:r>
            <w:proofErr w:type="spellStart"/>
            <w:r w:rsidRPr="00B26339">
              <w:rPr>
                <w:rFonts w:ascii="Arial" w:hAnsi="Arial" w:cs="Arial"/>
                <w:sz w:val="18"/>
                <w:szCs w:val="18"/>
              </w:rPr>
              <w:t>vnfConfigurableProperty</w:t>
            </w:r>
            <w:proofErr w:type="spellEnd"/>
            <w:r w:rsidRPr="00B26339">
              <w:rPr>
                <w:rFonts w:ascii="Arial" w:hAnsi="Arial" w:cs="Arial"/>
                <w:sz w:val="18"/>
                <w:szCs w:val="18"/>
              </w:rPr>
              <w:t xml:space="preserve"> in clause 9.4.2 of ETSI GS NFV-IFA 008 [16].</w:t>
            </w:r>
          </w:p>
          <w:p w14:paraId="72EEE37D" w14:textId="77777777" w:rsidR="00D57FBB" w:rsidRPr="00B26339" w:rsidRDefault="00D57FBB" w:rsidP="00BD4FE4">
            <w:pPr>
              <w:pStyle w:val="NO"/>
              <w:shd w:val="clear" w:color="auto" w:fill="FFFFFF"/>
              <w:ind w:left="851"/>
              <w:rPr>
                <w:rFonts w:ascii="Arial" w:hAnsi="Arial" w:cs="Arial"/>
                <w:sz w:val="18"/>
                <w:szCs w:val="18"/>
              </w:rPr>
            </w:pPr>
            <w:r w:rsidRPr="00B26339">
              <w:rPr>
                <w:rFonts w:ascii="Arial" w:hAnsi="Arial" w:cs="Arial"/>
                <w:sz w:val="18"/>
                <w:szCs w:val="18"/>
              </w:rPr>
              <w:t>NOTE 3:</w:t>
            </w:r>
            <w:r w:rsidRPr="00B26339">
              <w:rPr>
                <w:rFonts w:ascii="Arial" w:hAnsi="Arial" w:cs="Arial"/>
                <w:sz w:val="18"/>
                <w:szCs w:val="18"/>
              </w:rPr>
              <w:tab/>
              <w:t xml:space="preserve">The presence of the attribute </w:t>
            </w:r>
            <w:proofErr w:type="spellStart"/>
            <w:r w:rsidRPr="00B26339">
              <w:rPr>
                <w:rFonts w:ascii="Arial" w:hAnsi="Arial" w:cs="Arial"/>
                <w:sz w:val="18"/>
                <w:szCs w:val="18"/>
              </w:rPr>
              <w:t>vnfParametersList</w:t>
            </w:r>
            <w:proofErr w:type="spellEnd"/>
            <w:r w:rsidRPr="00B26339">
              <w:rPr>
                <w:rFonts w:ascii="Arial" w:hAnsi="Arial" w:cs="Arial"/>
                <w:sz w:val="18"/>
                <w:szCs w:val="18"/>
              </w:rPr>
              <w:t xml:space="preserve">, whose </w:t>
            </w:r>
            <w:proofErr w:type="spellStart"/>
            <w:r w:rsidRPr="00B26339">
              <w:rPr>
                <w:rFonts w:ascii="Arial" w:hAnsi="Arial" w:cs="Arial"/>
                <w:sz w:val="18"/>
                <w:szCs w:val="18"/>
              </w:rPr>
              <w:t>vnfInstanceId</w:t>
            </w:r>
            <w:proofErr w:type="spellEnd"/>
            <w:r w:rsidRPr="00B26339">
              <w:rPr>
                <w:rFonts w:ascii="Arial" w:hAnsi="Arial" w:cs="Arial"/>
                <w:sz w:val="18"/>
                <w:szCs w:val="18"/>
              </w:rPr>
              <w:t xml:space="preserve"> with a string length of zero, in </w:t>
            </w:r>
            <w:proofErr w:type="spellStart"/>
            <w:r w:rsidRPr="00B26339">
              <w:rPr>
                <w:rFonts w:ascii="Arial" w:hAnsi="Arial" w:cs="Arial"/>
                <w:sz w:val="18"/>
                <w:szCs w:val="18"/>
              </w:rPr>
              <w:t>createMO</w:t>
            </w:r>
            <w:proofErr w:type="spellEnd"/>
            <w:r w:rsidRPr="00B26339">
              <w:rPr>
                <w:rFonts w:ascii="Arial" w:hAnsi="Arial" w:cs="Arial"/>
                <w:sz w:val="18"/>
                <w:szCs w:val="18"/>
              </w:rPr>
              <w:t xml:space="preserve"> operation can trigger the instantiation of the related VNF/VNFC instances.</w:t>
            </w:r>
          </w:p>
          <w:p w14:paraId="519A3802" w14:textId="77777777" w:rsidR="00D57FBB" w:rsidRPr="00B26339" w:rsidRDefault="00D57FBB" w:rsidP="00BD4FE4">
            <w:pPr>
              <w:pStyle w:val="NO"/>
              <w:shd w:val="clear" w:color="auto" w:fill="FFFFFF"/>
              <w:ind w:left="851"/>
              <w:rPr>
                <w:rFonts w:ascii="Arial" w:hAnsi="Arial" w:cs="Arial"/>
                <w:sz w:val="18"/>
                <w:szCs w:val="18"/>
              </w:rPr>
            </w:pPr>
            <w:r w:rsidRPr="00B26339">
              <w:rPr>
                <w:rFonts w:ascii="Arial" w:hAnsi="Arial" w:cs="Arial"/>
                <w:sz w:val="18"/>
                <w:szCs w:val="18"/>
              </w:rPr>
              <w:t>NOTE 4:</w:t>
            </w:r>
            <w:r w:rsidRPr="00B26339">
              <w:rPr>
                <w:rFonts w:ascii="Arial" w:hAnsi="Arial" w:cs="Arial"/>
                <w:sz w:val="18"/>
                <w:szCs w:val="18"/>
              </w:rPr>
              <w:tab/>
              <w:t>The GP defines the measurement data production rate. The supported rates are dependent on the capacity of the producer involved (</w:t>
            </w:r>
            <w:proofErr w:type="gramStart"/>
            <w:r w:rsidRPr="00B26339">
              <w:rPr>
                <w:rFonts w:ascii="Arial" w:hAnsi="Arial" w:cs="Arial"/>
                <w:sz w:val="18"/>
                <w:szCs w:val="18"/>
              </w:rPr>
              <w:t>e.g.</w:t>
            </w:r>
            <w:proofErr w:type="gramEnd"/>
            <w:r w:rsidRPr="00B26339">
              <w:rPr>
                <w:rFonts w:ascii="Arial" w:hAnsi="Arial" w:cs="Arial"/>
                <w:sz w:val="18"/>
                <w:szCs w:val="18"/>
              </w:rPr>
              <w:t xml:space="preserve"> the processing power of the producer, the complexity of the measurement type involved etc) and therefore, it cannot be standardized for all producers involved. The supported GPs reflects the agreement between producer and the consumer involved.</w:t>
            </w:r>
          </w:p>
          <w:p w14:paraId="24637979" w14:textId="77777777" w:rsidR="00D57FBB" w:rsidRPr="00B26339" w:rsidRDefault="00D57FBB" w:rsidP="00BD4FE4">
            <w:pPr>
              <w:pStyle w:val="NO"/>
              <w:shd w:val="clear" w:color="auto" w:fill="FFFFFF"/>
              <w:ind w:left="851"/>
              <w:rPr>
                <w:rFonts w:ascii="Arial" w:hAnsi="Arial" w:cs="Arial"/>
                <w:sz w:val="18"/>
                <w:szCs w:val="18"/>
              </w:rPr>
            </w:pPr>
            <w:r w:rsidRPr="00B26339">
              <w:rPr>
                <w:rFonts w:ascii="Arial" w:hAnsi="Arial" w:cs="Arial"/>
                <w:sz w:val="18"/>
                <w:szCs w:val="18"/>
              </w:rPr>
              <w:t>NOTE 5:</w:t>
            </w:r>
            <w:r w:rsidRPr="00B26339">
              <w:rPr>
                <w:rFonts w:ascii="Arial" w:hAnsi="Arial" w:cs="Arial"/>
                <w:sz w:val="18"/>
                <w:szCs w:val="18"/>
              </w:rPr>
              <w:tab/>
              <w:t>The monitoring granularity period defines the measurements monitoring period. The supported monitoring periods are dependent on the capacity of the producer involved (</w:t>
            </w:r>
            <w:proofErr w:type="gramStart"/>
            <w:r w:rsidRPr="00B26339">
              <w:rPr>
                <w:rFonts w:ascii="Arial" w:hAnsi="Arial" w:cs="Arial"/>
                <w:sz w:val="18"/>
                <w:szCs w:val="18"/>
              </w:rPr>
              <w:t>e.g.</w:t>
            </w:r>
            <w:proofErr w:type="gramEnd"/>
            <w:r w:rsidRPr="00B26339">
              <w:rPr>
                <w:rFonts w:ascii="Arial" w:hAnsi="Arial" w:cs="Arial"/>
                <w:sz w:val="18"/>
                <w:szCs w:val="18"/>
              </w:rPr>
              <w:t xml:space="preserve"> the processing power of the producer, the complexity of the measurement type involved etc) and therefore, it cannot be standardized for all producers involved. The supported monitoring GPs reflect the agreement between producer and the consumer involved.</w:t>
            </w:r>
          </w:p>
          <w:p w14:paraId="1737DB25" w14:textId="77777777" w:rsidR="00D57FBB" w:rsidRPr="00B26339" w:rsidRDefault="00D57FBB" w:rsidP="00BD4FE4">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Pr="00B26339">
              <w:rPr>
                <w:rFonts w:ascii="Arial" w:hAnsi="Arial" w:cs="Arial"/>
                <w:sz w:val="18"/>
                <w:szCs w:val="18"/>
              </w:rPr>
              <w:tab/>
              <w:t>The supported threshold levels are dependent on the capacity of the producer involved (</w:t>
            </w:r>
            <w:proofErr w:type="gramStart"/>
            <w:r w:rsidRPr="00B26339">
              <w:rPr>
                <w:rFonts w:ascii="Arial" w:hAnsi="Arial" w:cs="Arial"/>
                <w:sz w:val="18"/>
                <w:szCs w:val="18"/>
              </w:rPr>
              <w:t>e.g.</w:t>
            </w:r>
            <w:proofErr w:type="gramEnd"/>
            <w:r w:rsidRPr="00B26339">
              <w:rPr>
                <w:rFonts w:ascii="Arial" w:hAnsi="Arial" w:cs="Arial"/>
                <w:sz w:val="18"/>
                <w:szCs w:val="18"/>
              </w:rPr>
              <w:t xml:space="preserve">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043DAEA6" w14:textId="77777777" w:rsidR="00D57FBB" w:rsidRDefault="00D57FBB" w:rsidP="00D57FBB">
      <w:pPr>
        <w:spacing w:after="0"/>
      </w:pPr>
    </w:p>
    <w:p w14:paraId="167D92EA" w14:textId="77777777" w:rsidR="00D57FBB" w:rsidRPr="00432247" w:rsidRDefault="00D57FBB" w:rsidP="00D57FBB">
      <w:pPr>
        <w:rPr>
          <w:rFonts w:ascii="Courier New" w:hAnsi="Courier New"/>
          <w:noProof/>
          <w:sz w:val="16"/>
        </w:rPr>
      </w:pPr>
    </w:p>
    <w:p w14:paraId="6A79D17A" w14:textId="77777777" w:rsidR="00D57FBB" w:rsidRDefault="00D57FBB" w:rsidP="00D57FB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B008" w14:textId="77777777" w:rsidR="00544319" w:rsidRDefault="00544319">
      <w:r>
        <w:separator/>
      </w:r>
    </w:p>
  </w:endnote>
  <w:endnote w:type="continuationSeparator" w:id="0">
    <w:p w14:paraId="1BC128A1" w14:textId="77777777" w:rsidR="00544319" w:rsidRDefault="005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CC16" w14:textId="77777777" w:rsidR="009130BC" w:rsidRDefault="00913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00E8" w14:textId="77777777" w:rsidR="009130BC" w:rsidRDefault="00913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7929" w14:textId="77777777" w:rsidR="009130BC" w:rsidRDefault="00913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43F29" w14:textId="77777777" w:rsidR="00544319" w:rsidRDefault="00544319">
      <w:r>
        <w:separator/>
      </w:r>
    </w:p>
  </w:footnote>
  <w:footnote w:type="continuationSeparator" w:id="0">
    <w:p w14:paraId="58727377" w14:textId="77777777" w:rsidR="00544319" w:rsidRDefault="0054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B611A4" w:rsidRDefault="00B611A4">
    <w:r>
      <w:t xml:space="preserve">Page </w:t>
    </w:r>
    <w:r>
      <w:fldChar w:fldCharType="begin"/>
    </w:r>
    <w:r>
      <w:instrText>PAGE</w:instrText>
    </w:r>
    <w:r>
      <w:fldChar w:fldCharType="separate"/>
    </w:r>
    <w:r>
      <w:rPr>
        <w:noProof/>
      </w:rPr>
      <w:t>1</w:t>
    </w:r>
    <w:r>
      <w:rPr>
        <w:noProof/>
      </w:rPr>
      <w:fldChar w:fldCharType="end"/>
    </w:r>
    <w:r>
      <w:br/>
    </w:r>
  </w:p>
  <w:p w14:paraId="10BFE375" w14:textId="77777777" w:rsidR="00B611A4" w:rsidRDefault="00B611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23C3" w14:textId="77777777" w:rsidR="009130BC" w:rsidRDefault="00913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5204" w14:textId="77777777" w:rsidR="009130BC" w:rsidRDefault="009130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B611A4" w:rsidRDefault="00B611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B611A4" w:rsidRDefault="00B611A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B611A4" w:rsidRDefault="00B61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7"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29"/>
  </w:num>
  <w:num w:numId="8">
    <w:abstractNumId w:val="26"/>
  </w:num>
  <w:num w:numId="9">
    <w:abstractNumId w:val="15"/>
  </w:num>
  <w:num w:numId="10">
    <w:abstractNumId w:val="25"/>
  </w:num>
  <w:num w:numId="11">
    <w:abstractNumId w:val="2"/>
  </w:num>
  <w:num w:numId="12">
    <w:abstractNumId w:val="10"/>
  </w:num>
  <w:num w:numId="13">
    <w:abstractNumId w:val="28"/>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7"/>
  </w:num>
  <w:num w:numId="29">
    <w:abstractNumId w:val="8"/>
  </w:num>
  <w:num w:numId="30">
    <w:abstractNumId w:val="1"/>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12-02">
    <w15:presenceInfo w15:providerId="None" w15:userId="Ericsson User 1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65B47"/>
    <w:rsid w:val="00275D12"/>
    <w:rsid w:val="00284FEB"/>
    <w:rsid w:val="002860C4"/>
    <w:rsid w:val="002B5741"/>
    <w:rsid w:val="002E472E"/>
    <w:rsid w:val="00305409"/>
    <w:rsid w:val="003609EF"/>
    <w:rsid w:val="0036231A"/>
    <w:rsid w:val="00374DD4"/>
    <w:rsid w:val="003E1A36"/>
    <w:rsid w:val="00410371"/>
    <w:rsid w:val="004242F1"/>
    <w:rsid w:val="004B75B7"/>
    <w:rsid w:val="0051580D"/>
    <w:rsid w:val="00544319"/>
    <w:rsid w:val="00547111"/>
    <w:rsid w:val="00590D26"/>
    <w:rsid w:val="00592D74"/>
    <w:rsid w:val="005E2C44"/>
    <w:rsid w:val="00621188"/>
    <w:rsid w:val="006257ED"/>
    <w:rsid w:val="006653E2"/>
    <w:rsid w:val="00665C47"/>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A45A6"/>
    <w:rsid w:val="008F3789"/>
    <w:rsid w:val="008F3845"/>
    <w:rsid w:val="008F686C"/>
    <w:rsid w:val="009130BC"/>
    <w:rsid w:val="009148DE"/>
    <w:rsid w:val="00941E30"/>
    <w:rsid w:val="009777D9"/>
    <w:rsid w:val="00987332"/>
    <w:rsid w:val="00991B88"/>
    <w:rsid w:val="009A5753"/>
    <w:rsid w:val="009A579D"/>
    <w:rsid w:val="009E3297"/>
    <w:rsid w:val="009F734F"/>
    <w:rsid w:val="00A246B6"/>
    <w:rsid w:val="00A37FDE"/>
    <w:rsid w:val="00A47E70"/>
    <w:rsid w:val="00A50CF0"/>
    <w:rsid w:val="00A7671C"/>
    <w:rsid w:val="00AA2CBC"/>
    <w:rsid w:val="00AC5820"/>
    <w:rsid w:val="00AD1CD8"/>
    <w:rsid w:val="00B258BB"/>
    <w:rsid w:val="00B611A4"/>
    <w:rsid w:val="00B67B97"/>
    <w:rsid w:val="00B968C8"/>
    <w:rsid w:val="00BA0CB6"/>
    <w:rsid w:val="00BA3EC5"/>
    <w:rsid w:val="00BA51D9"/>
    <w:rsid w:val="00BB5DFC"/>
    <w:rsid w:val="00BD279D"/>
    <w:rsid w:val="00BD6BB8"/>
    <w:rsid w:val="00C66BA2"/>
    <w:rsid w:val="00C95985"/>
    <w:rsid w:val="00CC5026"/>
    <w:rsid w:val="00CC5CC5"/>
    <w:rsid w:val="00CC68D0"/>
    <w:rsid w:val="00D03F9A"/>
    <w:rsid w:val="00D06D51"/>
    <w:rsid w:val="00D24991"/>
    <w:rsid w:val="00D50255"/>
    <w:rsid w:val="00D57FBB"/>
    <w:rsid w:val="00D66520"/>
    <w:rsid w:val="00DE34CF"/>
    <w:rsid w:val="00E13F3D"/>
    <w:rsid w:val="00E34898"/>
    <w:rsid w:val="00E77E1B"/>
    <w:rsid w:val="00EB09B7"/>
    <w:rsid w:val="00EE7D7C"/>
    <w:rsid w:val="00F25D98"/>
    <w:rsid w:val="00F300FB"/>
    <w:rsid w:val="00FB6386"/>
    <w:rsid w:val="00FC2BEB"/>
    <w:rsid w:val="00FE086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D57FBB"/>
    <w:pPr>
      <w:pBdr>
        <w:top w:val="single" w:sz="12" w:space="0" w:color="auto"/>
      </w:pBdr>
      <w:spacing w:before="360" w:after="240"/>
    </w:pPr>
    <w:rPr>
      <w:b/>
      <w:i/>
      <w:sz w:val="26"/>
    </w:rPr>
  </w:style>
  <w:style w:type="paragraph" w:customStyle="1" w:styleId="INDENT1">
    <w:name w:val="INDENT1"/>
    <w:basedOn w:val="Normal"/>
    <w:rsid w:val="00D57FBB"/>
    <w:pPr>
      <w:ind w:left="851"/>
    </w:pPr>
  </w:style>
  <w:style w:type="paragraph" w:customStyle="1" w:styleId="INDENT2">
    <w:name w:val="INDENT2"/>
    <w:basedOn w:val="Normal"/>
    <w:rsid w:val="00D57FBB"/>
    <w:pPr>
      <w:ind w:left="1135" w:hanging="284"/>
    </w:pPr>
  </w:style>
  <w:style w:type="paragraph" w:customStyle="1" w:styleId="INDENT3">
    <w:name w:val="INDENT3"/>
    <w:basedOn w:val="Normal"/>
    <w:rsid w:val="00D57FBB"/>
    <w:pPr>
      <w:ind w:left="1701" w:hanging="567"/>
    </w:pPr>
  </w:style>
  <w:style w:type="paragraph" w:customStyle="1" w:styleId="FigureTitle">
    <w:name w:val="Figure_Title"/>
    <w:basedOn w:val="Normal"/>
    <w:next w:val="Normal"/>
    <w:rsid w:val="00D57FBB"/>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57FBB"/>
    <w:pPr>
      <w:keepNext/>
      <w:keepLines/>
    </w:pPr>
    <w:rPr>
      <w:b/>
    </w:rPr>
  </w:style>
  <w:style w:type="paragraph" w:customStyle="1" w:styleId="enumlev2">
    <w:name w:val="enumlev2"/>
    <w:basedOn w:val="Normal"/>
    <w:rsid w:val="00D57FBB"/>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D57FBB"/>
    <w:pPr>
      <w:keepNext/>
      <w:keepLines/>
      <w:spacing w:before="240"/>
      <w:ind w:left="1418"/>
    </w:pPr>
    <w:rPr>
      <w:rFonts w:ascii="Arial" w:hAnsi="Arial"/>
      <w:b/>
      <w:sz w:val="36"/>
      <w:lang w:val="en-US"/>
    </w:rPr>
  </w:style>
  <w:style w:type="paragraph" w:styleId="Caption">
    <w:name w:val="caption"/>
    <w:basedOn w:val="Normal"/>
    <w:next w:val="Normal"/>
    <w:qFormat/>
    <w:rsid w:val="00D57FBB"/>
    <w:pPr>
      <w:spacing w:before="120" w:after="120"/>
    </w:pPr>
    <w:rPr>
      <w:b/>
    </w:rPr>
  </w:style>
  <w:style w:type="paragraph" w:styleId="PlainText">
    <w:name w:val="Plain Text"/>
    <w:basedOn w:val="Normal"/>
    <w:link w:val="PlainTextChar"/>
    <w:rsid w:val="00D57FBB"/>
    <w:rPr>
      <w:rFonts w:ascii="Courier New" w:hAnsi="Courier New"/>
      <w:lang w:val="nb-NO"/>
    </w:rPr>
  </w:style>
  <w:style w:type="character" w:customStyle="1" w:styleId="PlainTextChar">
    <w:name w:val="Plain Text Char"/>
    <w:basedOn w:val="DefaultParagraphFont"/>
    <w:link w:val="PlainText"/>
    <w:rsid w:val="00D57FBB"/>
    <w:rPr>
      <w:rFonts w:ascii="Courier New" w:hAnsi="Courier New"/>
      <w:lang w:val="nb-NO" w:eastAsia="en-US"/>
    </w:rPr>
  </w:style>
  <w:style w:type="paragraph" w:customStyle="1" w:styleId="TAJ">
    <w:name w:val="TAJ"/>
    <w:basedOn w:val="TH"/>
    <w:rsid w:val="00D57FBB"/>
  </w:style>
  <w:style w:type="paragraph" w:styleId="BodyText">
    <w:name w:val="Body Text"/>
    <w:basedOn w:val="Normal"/>
    <w:link w:val="BodyTextChar"/>
    <w:rsid w:val="00D57FBB"/>
  </w:style>
  <w:style w:type="character" w:customStyle="1" w:styleId="BodyTextChar">
    <w:name w:val="Body Text Char"/>
    <w:basedOn w:val="DefaultParagraphFont"/>
    <w:link w:val="BodyText"/>
    <w:rsid w:val="00D57FBB"/>
    <w:rPr>
      <w:rFonts w:ascii="Times New Roman" w:hAnsi="Times New Roman"/>
      <w:lang w:val="en-GB" w:eastAsia="en-US"/>
    </w:rPr>
  </w:style>
  <w:style w:type="paragraph" w:customStyle="1" w:styleId="Guidance">
    <w:name w:val="Guidance"/>
    <w:basedOn w:val="Normal"/>
    <w:rsid w:val="00D57FBB"/>
    <w:rPr>
      <w:i/>
      <w:color w:val="0000FF"/>
    </w:rPr>
  </w:style>
  <w:style w:type="paragraph" w:customStyle="1" w:styleId="Frontcover">
    <w:name w:val="Front_cover"/>
    <w:rsid w:val="00D57FBB"/>
    <w:rPr>
      <w:rFonts w:ascii="Arial" w:hAnsi="Arial"/>
      <w:lang w:val="en-GB" w:eastAsia="en-US"/>
    </w:rPr>
  </w:style>
  <w:style w:type="paragraph" w:styleId="BodyTextIndent">
    <w:name w:val="Body Text Indent"/>
    <w:basedOn w:val="Normal"/>
    <w:link w:val="BodyTextIndentChar"/>
    <w:rsid w:val="00D57FBB"/>
    <w:pPr>
      <w:widowControl w:val="0"/>
      <w:spacing w:after="0"/>
      <w:ind w:left="-142"/>
    </w:pPr>
    <w:rPr>
      <w:sz w:val="22"/>
    </w:rPr>
  </w:style>
  <w:style w:type="character" w:customStyle="1" w:styleId="BodyTextIndentChar">
    <w:name w:val="Body Text Indent Char"/>
    <w:basedOn w:val="DefaultParagraphFont"/>
    <w:link w:val="BodyTextIndent"/>
    <w:rsid w:val="00D57FBB"/>
    <w:rPr>
      <w:rFonts w:ascii="Times New Roman" w:hAnsi="Times New Roman"/>
      <w:sz w:val="22"/>
      <w:lang w:val="en-GB" w:eastAsia="en-US"/>
    </w:rPr>
  </w:style>
  <w:style w:type="paragraph" w:customStyle="1" w:styleId="Lista2">
    <w:name w:val="Lista 2"/>
    <w:basedOn w:val="Normal"/>
    <w:rsid w:val="00D57FBB"/>
    <w:pPr>
      <w:numPr>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rsid w:val="00D57FBB"/>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D57FBB"/>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D57FBB"/>
    <w:pPr>
      <w:numPr>
        <w:ilvl w:val="1"/>
      </w:numPr>
      <w:tabs>
        <w:tab w:val="clear" w:pos="2041"/>
        <w:tab w:val="num" w:pos="360"/>
        <w:tab w:val="num" w:pos="1140"/>
        <w:tab w:val="num" w:pos="2608"/>
      </w:tabs>
      <w:ind w:left="2608" w:hanging="567"/>
    </w:pPr>
  </w:style>
  <w:style w:type="paragraph" w:customStyle="1" w:styleId="List31">
    <w:name w:val="List 3.1"/>
    <w:basedOn w:val="List21"/>
    <w:rsid w:val="00D57FBB"/>
    <w:pPr>
      <w:numPr>
        <w:ilvl w:val="2"/>
      </w:numPr>
      <w:tabs>
        <w:tab w:val="num" w:pos="360"/>
        <w:tab w:val="left" w:pos="3175"/>
      </w:tabs>
      <w:ind w:left="360" w:hanging="794"/>
    </w:pPr>
  </w:style>
  <w:style w:type="paragraph" w:customStyle="1" w:styleId="List41">
    <w:name w:val="List 4.1"/>
    <w:basedOn w:val="List31"/>
    <w:rsid w:val="00D57FBB"/>
    <w:pPr>
      <w:numPr>
        <w:ilvl w:val="3"/>
      </w:numPr>
      <w:tabs>
        <w:tab w:val="num" w:pos="360"/>
        <w:tab w:val="left" w:pos="3742"/>
      </w:tabs>
      <w:ind w:left="3743" w:hanging="1021"/>
    </w:pPr>
  </w:style>
  <w:style w:type="paragraph" w:customStyle="1" w:styleId="List51">
    <w:name w:val="List 5.1"/>
    <w:basedOn w:val="List41"/>
    <w:rsid w:val="00D57FBB"/>
    <w:pPr>
      <w:numPr>
        <w:ilvl w:val="4"/>
      </w:numPr>
      <w:tabs>
        <w:tab w:val="clear" w:pos="3175"/>
        <w:tab w:val="clear" w:pos="3742"/>
        <w:tab w:val="num" w:pos="360"/>
        <w:tab w:val="left" w:pos="4253"/>
      </w:tabs>
      <w:ind w:left="4253" w:hanging="1191"/>
    </w:pPr>
  </w:style>
  <w:style w:type="paragraph" w:customStyle="1" w:styleId="cpde">
    <w:name w:val="cpde"/>
    <w:basedOn w:val="Normal"/>
    <w:rsid w:val="00D57FBB"/>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rsid w:val="00D57FBB"/>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D57FBB"/>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D57FBB"/>
    <w:pPr>
      <w:tabs>
        <w:tab w:val="clear" w:pos="794"/>
        <w:tab w:val="clear" w:pos="1191"/>
        <w:tab w:val="clear" w:pos="1588"/>
        <w:tab w:val="clear" w:pos="1985"/>
      </w:tabs>
      <w:spacing w:before="0"/>
      <w:jc w:val="left"/>
    </w:pPr>
  </w:style>
  <w:style w:type="paragraph" w:customStyle="1" w:styleId="ASN1">
    <w:name w:val="ASN.1"/>
    <w:basedOn w:val="Normal"/>
    <w:next w:val="ASN1Cont0"/>
    <w:rsid w:val="00D57FBB"/>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D57FBB"/>
    <w:pPr>
      <w:spacing w:before="0"/>
      <w:jc w:val="left"/>
    </w:pPr>
  </w:style>
  <w:style w:type="paragraph" w:styleId="BodyTextIndent3">
    <w:name w:val="Body Text Indent 3"/>
    <w:basedOn w:val="Normal"/>
    <w:link w:val="BodyTextIndent3Char"/>
    <w:rsid w:val="00D57FBB"/>
    <w:pPr>
      <w:overflowPunct w:val="0"/>
      <w:autoSpaceDE w:val="0"/>
      <w:autoSpaceDN w:val="0"/>
      <w:adjustRightInd w:val="0"/>
      <w:spacing w:before="120" w:after="0"/>
      <w:ind w:left="360"/>
      <w:textAlignment w:val="baseline"/>
    </w:pPr>
    <w:rPr>
      <w:rFonts w:ascii="Helvetica" w:hAnsi="Helvetica"/>
      <w:lang w:val="en-US"/>
    </w:rPr>
  </w:style>
  <w:style w:type="character" w:customStyle="1" w:styleId="BodyTextIndent3Char">
    <w:name w:val="Body Text Indent 3 Char"/>
    <w:basedOn w:val="DefaultParagraphFont"/>
    <w:link w:val="BodyTextIndent3"/>
    <w:rsid w:val="00D57FBB"/>
    <w:rPr>
      <w:rFonts w:ascii="Helvetica" w:hAnsi="Helvetica"/>
      <w:lang w:val="en-US" w:eastAsia="en-US"/>
    </w:rPr>
  </w:style>
  <w:style w:type="paragraph" w:styleId="BodyText3">
    <w:name w:val="Body Text 3"/>
    <w:basedOn w:val="Normal"/>
    <w:link w:val="BodyText3Char"/>
    <w:rsid w:val="00D57FBB"/>
    <w:pPr>
      <w:overflowPunct w:val="0"/>
      <w:autoSpaceDE w:val="0"/>
      <w:autoSpaceDN w:val="0"/>
      <w:adjustRightInd w:val="0"/>
      <w:spacing w:before="120" w:after="0"/>
      <w:textAlignment w:val="baseline"/>
    </w:pPr>
    <w:rPr>
      <w:rFonts w:ascii="Helvetica" w:hAnsi="Helvetica"/>
      <w:i/>
      <w:lang w:val="en-US"/>
    </w:rPr>
  </w:style>
  <w:style w:type="character" w:customStyle="1" w:styleId="BodyText3Char">
    <w:name w:val="Body Text 3 Char"/>
    <w:basedOn w:val="DefaultParagraphFont"/>
    <w:link w:val="BodyText3"/>
    <w:rsid w:val="00D57FBB"/>
    <w:rPr>
      <w:rFonts w:ascii="Helvetica" w:hAnsi="Helvetica"/>
      <w:i/>
      <w:lang w:val="en-US" w:eastAsia="en-US"/>
    </w:rPr>
  </w:style>
  <w:style w:type="paragraph" w:styleId="BodyTextIndent2">
    <w:name w:val="Body Text Indent 2"/>
    <w:basedOn w:val="Normal"/>
    <w:link w:val="BodyTextIndent2Char"/>
    <w:rsid w:val="00D57FBB"/>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BodyTextIndent2Char">
    <w:name w:val="Body Text Indent 2 Char"/>
    <w:basedOn w:val="DefaultParagraphFont"/>
    <w:link w:val="BodyTextIndent2"/>
    <w:rsid w:val="00D57FBB"/>
    <w:rPr>
      <w:rFonts w:ascii="Arial" w:hAnsi="Arial"/>
      <w:lang w:val="en-US" w:eastAsia="en-US"/>
    </w:rPr>
  </w:style>
  <w:style w:type="paragraph" w:customStyle="1" w:styleId="GDMO">
    <w:name w:val="GDMO"/>
    <w:basedOn w:val="ASN1Cont"/>
    <w:rsid w:val="00D57FBB"/>
    <w:pPr>
      <w:tabs>
        <w:tab w:val="left" w:pos="1588"/>
        <w:tab w:val="left" w:pos="2268"/>
        <w:tab w:val="left" w:pos="2892"/>
        <w:tab w:val="left" w:pos="3572"/>
      </w:tabs>
    </w:pPr>
    <w:rPr>
      <w:b w:val="0"/>
    </w:rPr>
  </w:style>
  <w:style w:type="paragraph" w:styleId="NormalIndent">
    <w:name w:val="Normal Indent"/>
    <w:basedOn w:val="Normal"/>
    <w:rsid w:val="00D57FBB"/>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D57FBB"/>
    <w:pPr>
      <w:numPr>
        <w:numId w:val="7"/>
      </w:numPr>
      <w:overflowPunct/>
      <w:autoSpaceDE/>
      <w:autoSpaceDN/>
      <w:adjustRightInd/>
      <w:textAlignment w:val="auto"/>
    </w:pPr>
  </w:style>
  <w:style w:type="paragraph" w:customStyle="1" w:styleId="nornal">
    <w:name w:val="nornal"/>
    <w:basedOn w:val="cpde"/>
    <w:rsid w:val="00D57FBB"/>
    <w:pPr>
      <w:numPr>
        <w:numId w:val="8"/>
      </w:numPr>
      <w:overflowPunct/>
      <w:autoSpaceDE/>
      <w:autoSpaceDN/>
      <w:adjustRightInd/>
      <w:textAlignment w:val="auto"/>
    </w:pPr>
  </w:style>
  <w:style w:type="paragraph" w:customStyle="1" w:styleId="enumlev1">
    <w:name w:val="enumlev1"/>
    <w:basedOn w:val="Normal"/>
    <w:rsid w:val="00D57FBB"/>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D57FBB"/>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rsid w:val="00D57FBB"/>
    <w:pPr>
      <w:overflowPunct w:val="0"/>
      <w:autoSpaceDE w:val="0"/>
      <w:autoSpaceDN w:val="0"/>
      <w:adjustRightInd w:val="0"/>
      <w:spacing w:before="120" w:after="0"/>
      <w:textAlignment w:val="baseline"/>
    </w:pPr>
    <w:rPr>
      <w:rFonts w:ascii="Helvetica" w:hAnsi="Helvetica"/>
      <w:i/>
      <w:lang w:val="en-US"/>
    </w:rPr>
  </w:style>
  <w:style w:type="character" w:customStyle="1" w:styleId="BodyText2Char">
    <w:name w:val="Body Text 2 Char"/>
    <w:basedOn w:val="DefaultParagraphFont"/>
    <w:link w:val="BodyText2"/>
    <w:rsid w:val="00D57FBB"/>
    <w:rPr>
      <w:rFonts w:ascii="Helvetica" w:hAnsi="Helvetica"/>
      <w:i/>
      <w:lang w:val="en-US" w:eastAsia="en-US"/>
    </w:rPr>
  </w:style>
  <w:style w:type="paragraph" w:customStyle="1" w:styleId="Buffer">
    <w:name w:val="Buffer"/>
    <w:basedOn w:val="Normal"/>
    <w:rsid w:val="00D57FBB"/>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rsid w:val="00D57FBB"/>
  </w:style>
  <w:style w:type="paragraph" w:customStyle="1" w:styleId="Caption1">
    <w:name w:val="Caption1"/>
    <w:basedOn w:val="Normal"/>
    <w:next w:val="Normal"/>
    <w:rsid w:val="00D57FBB"/>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D57FBB"/>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D57FBB"/>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rsid w:val="00D57FBB"/>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rsid w:val="00D57FBB"/>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rsid w:val="00D57FBB"/>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D57FBB"/>
    <w:rPr>
      <w:i/>
    </w:rPr>
  </w:style>
  <w:style w:type="character" w:styleId="Strong">
    <w:name w:val="Strong"/>
    <w:qFormat/>
    <w:rsid w:val="00D57FBB"/>
    <w:rPr>
      <w:b/>
    </w:rPr>
  </w:style>
  <w:style w:type="paragraph" w:customStyle="1" w:styleId="DefinitionTerm">
    <w:name w:val="Definition Term"/>
    <w:basedOn w:val="Normal"/>
    <w:next w:val="DefinitionList"/>
    <w:rsid w:val="00D57FBB"/>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rsid w:val="00D57FBB"/>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rsid w:val="00D57FBB"/>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rsid w:val="00D57FBB"/>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rsid w:val="00D57FBB"/>
    <w:pPr>
      <w:overflowPunct w:val="0"/>
      <w:autoSpaceDE w:val="0"/>
      <w:autoSpaceDN w:val="0"/>
      <w:adjustRightInd w:val="0"/>
      <w:spacing w:before="120" w:after="0"/>
      <w:textAlignment w:val="baseline"/>
    </w:pPr>
  </w:style>
  <w:style w:type="paragraph" w:customStyle="1" w:styleId="Bulletlist">
    <w:name w:val="Bullet list"/>
    <w:basedOn w:val="Normal"/>
    <w:rsid w:val="00D57FBB"/>
    <w:pPr>
      <w:overflowPunct w:val="0"/>
      <w:autoSpaceDE w:val="0"/>
      <w:autoSpaceDN w:val="0"/>
      <w:adjustRightInd w:val="0"/>
      <w:spacing w:before="120" w:after="0"/>
      <w:textAlignment w:val="baseline"/>
    </w:pPr>
  </w:style>
  <w:style w:type="paragraph" w:customStyle="1" w:styleId="Bullets">
    <w:name w:val="Bullets"/>
    <w:basedOn w:val="Normal"/>
    <w:rsid w:val="00D57FBB"/>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D57FBB"/>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D57FBB"/>
    <w:pPr>
      <w:spacing w:before="0"/>
    </w:pPr>
    <w:rPr>
      <w:b/>
    </w:rPr>
  </w:style>
  <w:style w:type="paragraph" w:customStyle="1" w:styleId="Table">
    <w:name w:val="Table_#"/>
    <w:basedOn w:val="Normal"/>
    <w:next w:val="TableTitle"/>
    <w:rsid w:val="00D57FBB"/>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D57FBB"/>
    <w:pPr>
      <w:spacing w:before="142" w:after="142"/>
    </w:pPr>
  </w:style>
  <w:style w:type="paragraph" w:customStyle="1" w:styleId="TableLegend">
    <w:name w:val="Table_Legend"/>
    <w:basedOn w:val="Normal"/>
    <w:next w:val="Normal"/>
    <w:rsid w:val="00D57FBB"/>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D57FBB"/>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D57FBB"/>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D57FBB"/>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rsid w:val="00D57FBB"/>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rsid w:val="00D57FBB"/>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rsid w:val="00D57FBB"/>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D57FBB"/>
  </w:style>
  <w:style w:type="paragraph" w:styleId="NormalWeb">
    <w:name w:val="Normal (Web)"/>
    <w:basedOn w:val="Normal"/>
    <w:rsid w:val="00D57FBB"/>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D57FBB"/>
    <w:pPr>
      <w:overflowPunct w:val="0"/>
      <w:autoSpaceDE w:val="0"/>
      <w:autoSpaceDN w:val="0"/>
      <w:adjustRightInd w:val="0"/>
      <w:textAlignment w:val="baseline"/>
    </w:pPr>
  </w:style>
  <w:style w:type="paragraph" w:customStyle="1" w:styleId="I2">
    <w:name w:val="I2"/>
    <w:basedOn w:val="List2"/>
    <w:rsid w:val="00D57FBB"/>
    <w:pPr>
      <w:overflowPunct w:val="0"/>
      <w:autoSpaceDE w:val="0"/>
      <w:autoSpaceDN w:val="0"/>
      <w:adjustRightInd w:val="0"/>
      <w:textAlignment w:val="baseline"/>
    </w:pPr>
  </w:style>
  <w:style w:type="paragraph" w:customStyle="1" w:styleId="I3">
    <w:name w:val="I3"/>
    <w:basedOn w:val="List3"/>
    <w:rsid w:val="00D57FBB"/>
    <w:pPr>
      <w:overflowPunct w:val="0"/>
      <w:autoSpaceDE w:val="0"/>
      <w:autoSpaceDN w:val="0"/>
      <w:adjustRightInd w:val="0"/>
      <w:textAlignment w:val="baseline"/>
    </w:pPr>
  </w:style>
  <w:style w:type="paragraph" w:customStyle="1" w:styleId="IB3">
    <w:name w:val="IB3"/>
    <w:basedOn w:val="Normal"/>
    <w:rsid w:val="00D57FBB"/>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D57FBB"/>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rsid w:val="00D57FBB"/>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D57FBB"/>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D57FBB"/>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D57FBB"/>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rsid w:val="00D57FBB"/>
    <w:pPr>
      <w:keepNext/>
      <w:keepLines/>
      <w:overflowPunct w:val="0"/>
      <w:autoSpaceDE w:val="0"/>
      <w:autoSpaceDN w:val="0"/>
      <w:adjustRightInd w:val="0"/>
      <w:spacing w:before="60"/>
      <w:jc w:val="center"/>
      <w:textAlignment w:val="baseline"/>
    </w:pPr>
    <w:rPr>
      <w:rFonts w:ascii="Arial" w:hAnsi="Arial"/>
      <w:b/>
    </w:rPr>
  </w:style>
  <w:style w:type="character" w:customStyle="1" w:styleId="TALChar">
    <w:name w:val="TAL Char"/>
    <w:link w:val="TAL"/>
    <w:qFormat/>
    <w:rsid w:val="00D57FBB"/>
    <w:rPr>
      <w:rFonts w:ascii="Arial" w:hAnsi="Arial"/>
      <w:sz w:val="18"/>
      <w:lang w:val="en-GB" w:eastAsia="en-US"/>
    </w:rPr>
  </w:style>
  <w:style w:type="paragraph" w:customStyle="1" w:styleId="StyleBefore0pt">
    <w:name w:val="Style Before:  0 pt"/>
    <w:basedOn w:val="Normal"/>
    <w:rsid w:val="00D57FBB"/>
    <w:pPr>
      <w:spacing w:before="120" w:after="0"/>
    </w:pPr>
    <w:rPr>
      <w:sz w:val="24"/>
      <w:lang w:val="en-US"/>
    </w:rPr>
  </w:style>
  <w:style w:type="character" w:customStyle="1" w:styleId="Heading1Char">
    <w:name w:val="Heading 1 Char"/>
    <w:link w:val="Heading1"/>
    <w:rsid w:val="00D57FBB"/>
    <w:rPr>
      <w:rFonts w:ascii="Arial" w:hAnsi="Arial"/>
      <w:sz w:val="36"/>
      <w:lang w:val="en-GB" w:eastAsia="en-US"/>
    </w:rPr>
  </w:style>
  <w:style w:type="character" w:customStyle="1" w:styleId="Heading8Char">
    <w:name w:val="Heading 8 Char"/>
    <w:link w:val="Heading8"/>
    <w:rsid w:val="00D57FBB"/>
    <w:rPr>
      <w:rFonts w:ascii="Arial" w:hAnsi="Arial"/>
      <w:sz w:val="36"/>
      <w:lang w:val="en-GB" w:eastAsia="en-US"/>
    </w:rPr>
  </w:style>
  <w:style w:type="paragraph" w:customStyle="1" w:styleId="StyleHeading3h3CourierNew">
    <w:name w:val="Style Heading 3h3 + Courier New"/>
    <w:basedOn w:val="Heading3"/>
    <w:link w:val="StyleHeading3h3CourierNewChar"/>
    <w:rsid w:val="00D57FBB"/>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sid w:val="00D57FBB"/>
    <w:rPr>
      <w:rFonts w:ascii="Arial" w:hAnsi="Arial"/>
      <w:sz w:val="32"/>
      <w:lang w:val="en-GB" w:eastAsia="en-US"/>
    </w:rPr>
  </w:style>
  <w:style w:type="character" w:customStyle="1" w:styleId="Heading3Char">
    <w:name w:val="Heading 3 Char"/>
    <w:aliases w:val="h3 Char"/>
    <w:link w:val="Heading3"/>
    <w:rsid w:val="00D57FBB"/>
    <w:rPr>
      <w:rFonts w:ascii="Arial" w:hAnsi="Arial"/>
      <w:sz w:val="28"/>
      <w:lang w:val="en-GB" w:eastAsia="en-US"/>
    </w:rPr>
  </w:style>
  <w:style w:type="character" w:customStyle="1" w:styleId="StyleHeading3h3CourierNewChar">
    <w:name w:val="Style Heading 3h3 + Courier New Char"/>
    <w:link w:val="StyleHeading3h3CourierNew"/>
    <w:rsid w:val="00D57FBB"/>
    <w:rPr>
      <w:rFonts w:ascii="Courier New" w:hAnsi="Courier New"/>
      <w:sz w:val="28"/>
      <w:lang w:val="en-GB" w:eastAsia="en-US"/>
    </w:rPr>
  </w:style>
  <w:style w:type="character" w:customStyle="1" w:styleId="EXChar">
    <w:name w:val="EX Char"/>
    <w:link w:val="EX"/>
    <w:rsid w:val="00D57FBB"/>
    <w:rPr>
      <w:rFonts w:ascii="Times New Roman" w:hAnsi="Times New Roman"/>
      <w:lang w:val="en-GB" w:eastAsia="en-US"/>
    </w:rPr>
  </w:style>
  <w:style w:type="character" w:customStyle="1" w:styleId="TAHCar">
    <w:name w:val="TAH Car"/>
    <w:link w:val="TAH"/>
    <w:rsid w:val="00D57FBB"/>
    <w:rPr>
      <w:rFonts w:ascii="Arial" w:hAnsi="Arial"/>
      <w:b/>
      <w:sz w:val="18"/>
      <w:lang w:val="en-GB" w:eastAsia="en-US"/>
    </w:rPr>
  </w:style>
  <w:style w:type="character" w:customStyle="1" w:styleId="desc">
    <w:name w:val="desc"/>
    <w:rsid w:val="00D57FBB"/>
  </w:style>
  <w:style w:type="character" w:customStyle="1" w:styleId="THChar">
    <w:name w:val="TH Char"/>
    <w:link w:val="TH"/>
    <w:locked/>
    <w:rsid w:val="00D57FBB"/>
    <w:rPr>
      <w:rFonts w:ascii="Arial" w:hAnsi="Arial"/>
      <w:b/>
      <w:lang w:val="en-GB" w:eastAsia="en-US"/>
    </w:rPr>
  </w:style>
  <w:style w:type="character" w:customStyle="1" w:styleId="TFChar">
    <w:name w:val="TF Char"/>
    <w:link w:val="TF"/>
    <w:locked/>
    <w:rsid w:val="00D57FBB"/>
    <w:rPr>
      <w:rFonts w:ascii="Arial" w:hAnsi="Arial"/>
      <w:b/>
      <w:lang w:val="en-GB" w:eastAsia="en-US"/>
    </w:rPr>
  </w:style>
  <w:style w:type="character" w:customStyle="1" w:styleId="Heading4Char">
    <w:name w:val="Heading 4 Char"/>
    <w:link w:val="Heading4"/>
    <w:rsid w:val="00D57FBB"/>
    <w:rPr>
      <w:rFonts w:ascii="Arial" w:hAnsi="Arial"/>
      <w:sz w:val="24"/>
      <w:lang w:val="en-GB" w:eastAsia="en-US"/>
    </w:rPr>
  </w:style>
  <w:style w:type="character" w:customStyle="1" w:styleId="B1Char">
    <w:name w:val="B1 Char"/>
    <w:link w:val="B1"/>
    <w:rsid w:val="00D57FBB"/>
    <w:rPr>
      <w:rFonts w:ascii="Times New Roman" w:hAnsi="Times New Roman"/>
      <w:lang w:val="en-GB" w:eastAsia="en-US"/>
    </w:rPr>
  </w:style>
  <w:style w:type="paragraph" w:styleId="ListParagraph">
    <w:name w:val="List Paragraph"/>
    <w:basedOn w:val="Normal"/>
    <w:uiPriority w:val="34"/>
    <w:qFormat/>
    <w:rsid w:val="00D57FBB"/>
    <w:pPr>
      <w:ind w:firstLineChars="200" w:firstLine="420"/>
    </w:pPr>
    <w:rPr>
      <w:rFonts w:eastAsia="SimSun"/>
    </w:rPr>
  </w:style>
  <w:style w:type="character" w:customStyle="1" w:styleId="TALChar1">
    <w:name w:val="TAL Char1"/>
    <w:rsid w:val="00D57FBB"/>
    <w:rPr>
      <w:rFonts w:ascii="Arial" w:hAnsi="Arial"/>
      <w:sz w:val="18"/>
      <w:lang w:val="en-GB" w:eastAsia="en-US" w:bidi="ar-SA"/>
    </w:rPr>
  </w:style>
  <w:style w:type="character" w:customStyle="1" w:styleId="TALCar">
    <w:name w:val="TAL Car"/>
    <w:rsid w:val="00D57FBB"/>
    <w:rPr>
      <w:rFonts w:ascii="Arial" w:hAnsi="Arial"/>
      <w:sz w:val="18"/>
      <w:lang w:val="en-GB" w:eastAsia="en-US"/>
    </w:rPr>
  </w:style>
  <w:style w:type="paragraph" w:styleId="Revision">
    <w:name w:val="Revision"/>
    <w:hidden/>
    <w:uiPriority w:val="99"/>
    <w:semiHidden/>
    <w:rsid w:val="00D57FB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Pages>
  <Words>7521</Words>
  <Characters>42874</Characters>
  <Application>Microsoft Office Word</Application>
  <DocSecurity>0</DocSecurity>
  <Lines>357</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50295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Balázs Lengyel</cp:lastModifiedBy>
  <cp:revision>3</cp:revision>
  <cp:lastPrinted>1899-12-31T23:00:00Z</cp:lastPrinted>
  <dcterms:created xsi:type="dcterms:W3CDTF">2022-01-25T08:23:00Z</dcterms:created>
  <dcterms:modified xsi:type="dcterms:W3CDTF">2022-01-25T08:25:00Z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141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Jan 2022</vt:lpwstr>
  </property>
  <property fmtid="{D5CDD505-2E9C-101B-9397-08002B2CF9AE}" pid="8" name="EndDate">
    <vt:lpwstr>26th Jan 2022</vt:lpwstr>
  </property>
  <property fmtid="{D5CDD505-2E9C-101B-9397-08002B2CF9AE}" pid="9" name="Tdoc#">
    <vt:lpwstr>S5-221027</vt:lpwstr>
  </property>
  <property fmtid="{D5CDD505-2E9C-101B-9397-08002B2CF9AE}" pid="10" name="Spec#">
    <vt:lpwstr>28.622</vt:lpwstr>
  </property>
  <property fmtid="{D5CDD505-2E9C-101B-9397-08002B2CF9AE}" pid="11" name="Cr#">
    <vt:lpwstr>0128</vt:lpwstr>
  </property>
  <property fmtid="{D5CDD505-2E9C-101B-9397-08002B2CF9AE}" pid="12" name="Revision">
    <vt:lpwstr>-</vt:lpwstr>
  </property>
  <property fmtid="{D5CDD505-2E9C-101B-9397-08002B2CF9AE}" pid="13" name="Version">
    <vt:lpwstr>17.0.0</vt:lpwstr>
  </property>
  <property fmtid="{D5CDD505-2E9C-101B-9397-08002B2CF9AE}" pid="14" name="CrTitle">
    <vt:lpwstr>Notification Subscription changes</vt:lpwstr>
  </property>
  <property fmtid="{D5CDD505-2E9C-101B-9397-08002B2CF9AE}" pid="15" name="SourceIfWg">
    <vt:lpwstr>Ericsson Hungary Ltd</vt:lpwstr>
  </property>
  <property fmtid="{D5CDD505-2E9C-101B-9397-08002B2CF9AE}" pid="16" name="SourceIfTsg">
    <vt:lpwstr/>
  </property>
  <property fmtid="{D5CDD505-2E9C-101B-9397-08002B2CF9AE}" pid="17" name="RelatedWis">
    <vt:lpwstr>adNRM</vt:lpwstr>
  </property>
  <property fmtid="{D5CDD505-2E9C-101B-9397-08002B2CF9AE}" pid="18" name="Cat">
    <vt:lpwstr>F</vt:lpwstr>
  </property>
  <property fmtid="{D5CDD505-2E9C-101B-9397-08002B2CF9AE}" pid="19" name="ResDate">
    <vt:lpwstr>2022-01-03</vt:lpwstr>
  </property>
  <property fmtid="{D5CDD505-2E9C-101B-9397-08002B2CF9AE}" pid="20" name="Release">
    <vt:lpwstr>Rel-17</vt:lpwstr>
  </property>
</Properties>
</file>