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B43F1">
        <w:fldChar w:fldCharType="begin"/>
      </w:r>
      <w:r w:rsidR="008B43F1">
        <w:instrText xml:space="preserve"> DOCPROPERTY  TSG/WGRef  \* MERGEFORMAT </w:instrText>
      </w:r>
      <w:r w:rsidR="008B43F1">
        <w:fldChar w:fldCharType="separate"/>
      </w:r>
      <w:r w:rsidR="003609EF">
        <w:rPr>
          <w:b/>
          <w:noProof/>
          <w:sz w:val="24"/>
        </w:rPr>
        <w:t>SA5</w:t>
      </w:r>
      <w:r w:rsidR="008B43F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B43F1">
        <w:fldChar w:fldCharType="begin"/>
      </w:r>
      <w:r w:rsidR="008B43F1">
        <w:instrText xml:space="preserve"> DOCPROPERTY  MtgSeq  \* MERGEFORMAT </w:instrText>
      </w:r>
      <w:r w:rsidR="008B43F1">
        <w:fldChar w:fldCharType="separate"/>
      </w:r>
      <w:r w:rsidR="00EB09B7" w:rsidRPr="00EB09B7">
        <w:rPr>
          <w:b/>
          <w:noProof/>
          <w:sz w:val="24"/>
        </w:rPr>
        <w:t>141</w:t>
      </w:r>
      <w:r w:rsidR="008B43F1">
        <w:rPr>
          <w:b/>
          <w:noProof/>
          <w:sz w:val="24"/>
        </w:rPr>
        <w:fldChar w:fldCharType="end"/>
      </w:r>
      <w:r w:rsidR="008B43F1">
        <w:fldChar w:fldCharType="begin"/>
      </w:r>
      <w:r w:rsidR="008B43F1">
        <w:instrText xml:space="preserve"> DOCPROPERTY  MtgTitle  \* MERGEFORMAT </w:instrText>
      </w:r>
      <w:r w:rsidR="008B43F1">
        <w:fldChar w:fldCharType="separate"/>
      </w:r>
      <w:r w:rsidR="00EB09B7">
        <w:rPr>
          <w:b/>
          <w:noProof/>
          <w:sz w:val="24"/>
        </w:rPr>
        <w:t>-e</w:t>
      </w:r>
      <w:r w:rsidR="008B43F1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B43F1">
        <w:fldChar w:fldCharType="begin"/>
      </w:r>
      <w:r w:rsidR="008B43F1">
        <w:instrText xml:space="preserve"> DOCPROPERTY  Tdoc#  \* MERGEFORMAT </w:instrText>
      </w:r>
      <w:r w:rsidR="008B43F1">
        <w:fldChar w:fldCharType="separate"/>
      </w:r>
      <w:r w:rsidR="00E13F3D" w:rsidRPr="00E13F3D">
        <w:rPr>
          <w:b/>
          <w:i/>
          <w:noProof/>
          <w:sz w:val="28"/>
        </w:rPr>
        <w:t>S5-221026</w:t>
      </w:r>
      <w:r w:rsidR="008B43F1">
        <w:rPr>
          <w:b/>
          <w:i/>
          <w:noProof/>
          <w:sz w:val="28"/>
        </w:rPr>
        <w:fldChar w:fldCharType="end"/>
      </w:r>
    </w:p>
    <w:p w14:paraId="7CB45193" w14:textId="77777777" w:rsidR="001E41F3" w:rsidRDefault="008B43F1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803D30">
        <w:fldChar w:fldCharType="begin"/>
      </w:r>
      <w:r w:rsidR="00803D30">
        <w:instrText xml:space="preserve"> DOCPROPERTY  Country  \* MERGEFORMAT </w:instrText>
      </w:r>
      <w:r w:rsidR="00803D30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17th Jan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26th Jan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B43F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28.622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B43F1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0127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8B43F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B43F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75F7B77" w:rsidR="00F25D98" w:rsidRDefault="008029F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107527" w:rsidR="00F25D98" w:rsidRDefault="008029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B43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Alarm Record changes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8B43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Ericsson Hungary Ltd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6F1DA13" w:rsidR="001E41F3" w:rsidRDefault="008029F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803D30">
              <w:fldChar w:fldCharType="begin"/>
            </w:r>
            <w:r w:rsidR="00803D30">
              <w:instrText xml:space="preserve"> DOCPROPERTY  SourceIfTsg  \* MERGEFORMAT </w:instrText>
            </w:r>
            <w:r w:rsidR="00803D3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234E68A" w:rsidR="001E41F3" w:rsidRDefault="008B43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25D90">
              <w:rPr>
                <w:noProof/>
              </w:rPr>
              <w:t>e</w:t>
            </w:r>
            <w:r w:rsidR="00E13F3D">
              <w:rPr>
                <w:noProof/>
              </w:rPr>
              <w:t>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8B43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2022-01-03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D7CCD7" w:rsidR="001E41F3" w:rsidRDefault="00760AD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B43F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A2F68" w14:textId="77777777" w:rsidR="008029F8" w:rsidRDefault="008029F8" w:rsidP="008029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Managed elements often don't support acknowledgement of alarms as this is veiwed as higher layer management functionality; thus there is no need to duplicate it at the ManagedElement level.</w:t>
            </w:r>
          </w:p>
          <w:p w14:paraId="708AA7DE" w14:textId="1C433C8B" w:rsidR="001E41F3" w:rsidRDefault="008029F8" w:rsidP="008029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operation </w:t>
            </w:r>
            <w:proofErr w:type="spellStart"/>
            <w:r w:rsidRPr="004915A6">
              <w:rPr>
                <w:rFonts w:cs="Arial"/>
                <w:i/>
                <w:iCs/>
              </w:rPr>
              <w:t>acknowledgeAlarms</w:t>
            </w:r>
            <w:proofErr w:type="spellEnd"/>
            <w:r>
              <w:rPr>
                <w:rFonts w:cs="Arial"/>
              </w:rPr>
              <w:t xml:space="preserve"> in TS 28.532 clause </w:t>
            </w:r>
            <w:r>
              <w:t>11.2</w:t>
            </w:r>
            <w:r w:rsidRPr="00215D3C">
              <w:t>.1.</w:t>
            </w:r>
            <w:r w:rsidRPr="00215D3C">
              <w:rPr>
                <w:rFonts w:hint="eastAsia"/>
              </w:rPr>
              <w:t>2</w:t>
            </w:r>
            <w:r w:rsidRPr="00215D3C">
              <w:t>.</w:t>
            </w:r>
            <w:r w:rsidRPr="00215D3C">
              <w:rPr>
                <w:rFonts w:hint="eastAsia"/>
              </w:rPr>
              <w:t>1</w:t>
            </w:r>
            <w:r w:rsidRPr="00215D3C">
              <w:t>.1</w:t>
            </w:r>
            <w:r>
              <w:t xml:space="preserve"> </w:t>
            </w:r>
            <w:r>
              <w:rPr>
                <w:rFonts w:cs="Arial"/>
              </w:rPr>
              <w:t xml:space="preserve">is optional. The functionality should also be optional in the SBMA/NRM.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029F8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029F8" w:rsidRDefault="008029F8" w:rsidP="008029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1E4EEA" w:rsidR="008029F8" w:rsidRDefault="008029F8" w:rsidP="008029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data type AlarmRecord make the attributes </w:t>
            </w:r>
            <w:r w:rsidRPr="006E3319">
              <w:rPr>
                <w:noProof/>
              </w:rPr>
              <w:t>ackUserId</w:t>
            </w:r>
            <w:r>
              <w:rPr>
                <w:noProof/>
              </w:rPr>
              <w:t xml:space="preserve">, </w:t>
            </w:r>
            <w:r w:rsidRPr="004915A6">
              <w:rPr>
                <w:noProof/>
              </w:rPr>
              <w:t>ackTime</w:t>
            </w:r>
            <w:r w:rsidRPr="006E3319">
              <w:rPr>
                <w:noProof/>
              </w:rPr>
              <w:t xml:space="preserve"> and ackState optional to support.</w:t>
            </w:r>
          </w:p>
        </w:tc>
      </w:tr>
      <w:tr w:rsidR="008029F8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029F8" w:rsidRDefault="008029F8" w:rsidP="008029F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029F8" w:rsidRDefault="008029F8" w:rsidP="008029F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029F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029F8" w:rsidRDefault="008029F8" w:rsidP="008029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369FD37" w:rsidR="008029F8" w:rsidRDefault="008029F8" w:rsidP="008029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many network nodes don't implement the alarm acknowledgement functionality, they will not be compliant to the specification or just imitate the 3 attributes without real functionality behind them.</w:t>
            </w:r>
          </w:p>
        </w:tc>
      </w:tr>
      <w:tr w:rsidR="008029F8" w14:paraId="034AF533" w14:textId="77777777" w:rsidTr="00547111">
        <w:tc>
          <w:tcPr>
            <w:tcW w:w="2694" w:type="dxa"/>
            <w:gridSpan w:val="2"/>
          </w:tcPr>
          <w:p w14:paraId="39D9EB5B" w14:textId="77777777" w:rsidR="008029F8" w:rsidRDefault="008029F8" w:rsidP="008029F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029F8" w:rsidRDefault="008029F8" w:rsidP="008029F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029F8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029F8" w:rsidRDefault="008029F8" w:rsidP="008029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6B9108" w:rsidR="008029F8" w:rsidRDefault="00E90062" w:rsidP="008029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4.37.2</w:t>
            </w:r>
          </w:p>
        </w:tc>
      </w:tr>
      <w:tr w:rsidR="008029F8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029F8" w:rsidRDefault="008029F8" w:rsidP="008029F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029F8" w:rsidRDefault="008029F8" w:rsidP="008029F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029F8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029F8" w:rsidRDefault="008029F8" w:rsidP="008029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029F8" w:rsidRDefault="008029F8" w:rsidP="008029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029F8" w:rsidRDefault="008029F8" w:rsidP="008029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029F8" w:rsidRDefault="008029F8" w:rsidP="008029F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029F8" w:rsidRDefault="008029F8" w:rsidP="008029F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029F8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029F8" w:rsidRDefault="008029F8" w:rsidP="008029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029F8" w:rsidRDefault="008029F8" w:rsidP="008029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36B0260" w:rsidR="008029F8" w:rsidRDefault="008029F8" w:rsidP="008029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029F8" w:rsidRDefault="008029F8" w:rsidP="008029F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029F8" w:rsidRDefault="008029F8" w:rsidP="008029F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029F8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029F8" w:rsidRDefault="008029F8" w:rsidP="008029F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8029F8" w:rsidRDefault="008029F8" w:rsidP="008029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471955" w:rsidR="008029F8" w:rsidRDefault="008029F8" w:rsidP="008029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8029F8" w:rsidRDefault="008029F8" w:rsidP="008029F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8029F8" w:rsidRDefault="008029F8" w:rsidP="008029F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029F8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029F8" w:rsidRDefault="008029F8" w:rsidP="008029F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029F8" w:rsidRDefault="008029F8" w:rsidP="008029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1A3A068" w:rsidR="008029F8" w:rsidRDefault="008029F8" w:rsidP="008029F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029F8" w:rsidRDefault="008029F8" w:rsidP="008029F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029F8" w:rsidRDefault="008029F8" w:rsidP="008029F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029F8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029F8" w:rsidRDefault="008029F8" w:rsidP="008029F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029F8" w:rsidRDefault="008029F8" w:rsidP="008029F8">
            <w:pPr>
              <w:pStyle w:val="CRCoverPage"/>
              <w:spacing w:after="0"/>
              <w:rPr>
                <w:noProof/>
              </w:rPr>
            </w:pPr>
          </w:p>
        </w:tc>
      </w:tr>
      <w:tr w:rsidR="008029F8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029F8" w:rsidRDefault="008029F8" w:rsidP="008029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029F8" w:rsidRDefault="008029F8" w:rsidP="008029F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029F8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029F8" w:rsidRPr="008863B9" w:rsidRDefault="008029F8" w:rsidP="008029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029F8" w:rsidRPr="008863B9" w:rsidRDefault="008029F8" w:rsidP="008029F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029F8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029F8" w:rsidRDefault="008029F8" w:rsidP="008029F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029F8" w:rsidRDefault="008029F8" w:rsidP="008029F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95D90D" w14:textId="77777777" w:rsidR="008029F8" w:rsidRDefault="008029F8" w:rsidP="008029F8">
      <w:pPr>
        <w:rPr>
          <w:noProof/>
        </w:rPr>
      </w:pPr>
    </w:p>
    <w:p w14:paraId="1BB4C288" w14:textId="77777777" w:rsidR="008029F8" w:rsidRDefault="008029F8" w:rsidP="0080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0097AA29" w14:textId="77777777" w:rsidR="008029F8" w:rsidRDefault="008029F8" w:rsidP="008029F8">
      <w:pPr>
        <w:rPr>
          <w:noProof/>
        </w:rPr>
        <w:sectPr w:rsidR="008029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6796B3" w14:textId="77777777" w:rsidR="008029F8" w:rsidRDefault="008029F8" w:rsidP="008029F8">
      <w:pPr>
        <w:pStyle w:val="Heading4"/>
        <w:tabs>
          <w:tab w:val="center" w:pos="4819"/>
        </w:tabs>
      </w:pPr>
      <w:bookmarkStart w:id="1" w:name="_Toc36025276"/>
      <w:bookmarkStart w:id="2" w:name="_Toc44516360"/>
      <w:bookmarkStart w:id="3" w:name="_Toc45272675"/>
      <w:bookmarkStart w:id="4" w:name="_Toc51754670"/>
      <w:bookmarkStart w:id="5" w:name="_Toc82701806"/>
      <w:r w:rsidRPr="002B15AA">
        <w:rPr>
          <w:rFonts w:hint="eastAsia"/>
          <w:lang w:eastAsia="zh-CN"/>
        </w:rPr>
        <w:t>4.3.</w:t>
      </w:r>
      <w:r>
        <w:rPr>
          <w:lang w:eastAsia="zh-CN"/>
        </w:rPr>
        <w:t>27</w:t>
      </w:r>
      <w:r w:rsidRPr="002B15AA">
        <w:t>.2</w:t>
      </w:r>
      <w:r w:rsidRPr="002B15AA">
        <w:tab/>
        <w:t>Attributes</w:t>
      </w:r>
      <w:bookmarkEnd w:id="1"/>
      <w:bookmarkEnd w:id="2"/>
      <w:bookmarkEnd w:id="3"/>
      <w:bookmarkEnd w:id="4"/>
      <w:bookmarkEnd w:id="5"/>
    </w:p>
    <w:p w14:paraId="020D2687" w14:textId="77777777" w:rsidR="008029F8" w:rsidRDefault="008029F8" w:rsidP="008029F8">
      <w:pPr>
        <w:keepNext/>
      </w:pPr>
      <w:r>
        <w:t>The attributes are defined in clause 11.2.2.1.5.1 of TS 28.532 [27]. Many of them are based on definitions in ITU-T X.733 [31].</w:t>
      </w:r>
    </w:p>
    <w:p w14:paraId="4D8BAB49" w14:textId="77777777" w:rsidR="008029F8" w:rsidRDefault="008029F8" w:rsidP="008029F8">
      <w:pPr>
        <w:pStyle w:val="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0"/>
        <w:gridCol w:w="1349"/>
        <w:gridCol w:w="1155"/>
        <w:gridCol w:w="1155"/>
        <w:gridCol w:w="1155"/>
        <w:gridCol w:w="1155"/>
      </w:tblGrid>
      <w:tr w:rsidR="008029F8" w:rsidRPr="00215D3C" w14:paraId="3C24BD88" w14:textId="77777777" w:rsidTr="009D5ADB">
        <w:tc>
          <w:tcPr>
            <w:tcW w:w="1900" w:type="pct"/>
            <w:shd w:val="clear" w:color="auto" w:fill="BFBFBF"/>
          </w:tcPr>
          <w:p w14:paraId="0236E9BD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E58D4"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700" w:type="pct"/>
            <w:shd w:val="clear" w:color="auto" w:fill="BFBFBF"/>
          </w:tcPr>
          <w:p w14:paraId="0FB1B674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E58D4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600" w:type="pct"/>
            <w:shd w:val="clear" w:color="auto" w:fill="BFBFBF"/>
            <w:vAlign w:val="bottom"/>
          </w:tcPr>
          <w:p w14:paraId="2FB13BDD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B0391">
              <w:rPr>
                <w:rFonts w:ascii="Arial" w:hAnsi="Arial"/>
                <w:b/>
                <w:sz w:val="18"/>
              </w:rPr>
              <w:t>isReadable</w:t>
            </w:r>
            <w:proofErr w:type="spellEnd"/>
            <w:r w:rsidRPr="005B0391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600" w:type="pct"/>
            <w:shd w:val="clear" w:color="auto" w:fill="BFBFBF"/>
            <w:vAlign w:val="bottom"/>
          </w:tcPr>
          <w:p w14:paraId="3D524ED9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B0391">
              <w:rPr>
                <w:rFonts w:ascii="Arial" w:hAnsi="Arial"/>
                <w:b/>
                <w:sz w:val="18"/>
              </w:rPr>
              <w:t>isWritable</w:t>
            </w:r>
            <w:proofErr w:type="spellEnd"/>
          </w:p>
        </w:tc>
        <w:tc>
          <w:tcPr>
            <w:tcW w:w="600" w:type="pct"/>
            <w:shd w:val="clear" w:color="auto" w:fill="BFBFBF"/>
          </w:tcPr>
          <w:p w14:paraId="19A7B233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B0391">
              <w:rPr>
                <w:rFonts w:ascii="Arial" w:hAnsi="Arial"/>
                <w:b/>
                <w:sz w:val="18"/>
              </w:rPr>
              <w:t>isInvariant</w:t>
            </w:r>
            <w:proofErr w:type="spellEnd"/>
          </w:p>
        </w:tc>
        <w:tc>
          <w:tcPr>
            <w:tcW w:w="600" w:type="pct"/>
            <w:shd w:val="clear" w:color="auto" w:fill="BFBFBF"/>
          </w:tcPr>
          <w:p w14:paraId="516C206C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5B0391">
              <w:rPr>
                <w:rFonts w:ascii="Arial" w:hAnsi="Arial"/>
                <w:b/>
                <w:sz w:val="18"/>
              </w:rPr>
              <w:t>isNotifyable</w:t>
            </w:r>
            <w:proofErr w:type="spellEnd"/>
          </w:p>
        </w:tc>
      </w:tr>
      <w:tr w:rsidR="008029F8" w:rsidRPr="00215D3C" w14:paraId="395930D8" w14:textId="77777777" w:rsidTr="009D5ADB">
        <w:tc>
          <w:tcPr>
            <w:tcW w:w="1900" w:type="pct"/>
            <w:shd w:val="clear" w:color="auto" w:fill="FFFFFF"/>
          </w:tcPr>
          <w:p w14:paraId="6887CC44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alarmId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3CB43FF2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6A05E853" w14:textId="77777777" w:rsidR="008029F8" w:rsidRPr="00703563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FAEA7F1" w14:textId="77777777" w:rsidR="008029F8" w:rsidRPr="00791E5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A6DC90D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10C6E559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029F8" w:rsidRPr="00215D3C" w14:paraId="26C30A9E" w14:textId="77777777" w:rsidTr="009D5ADB">
        <w:tc>
          <w:tcPr>
            <w:tcW w:w="1900" w:type="pct"/>
            <w:shd w:val="clear" w:color="auto" w:fill="FFFFFF"/>
          </w:tcPr>
          <w:p w14:paraId="2DB39A13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objectInstance</w:t>
            </w:r>
          </w:p>
        </w:tc>
        <w:tc>
          <w:tcPr>
            <w:tcW w:w="700" w:type="pct"/>
            <w:shd w:val="clear" w:color="auto" w:fill="FFFFFF"/>
          </w:tcPr>
          <w:p w14:paraId="5E2A88F1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C51B5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20D46EAD" w14:textId="77777777" w:rsidR="008029F8" w:rsidRPr="00703563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55B0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10A6B69F" w14:textId="77777777" w:rsidR="008029F8" w:rsidRPr="00791E5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55B03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6B8A815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551521EB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55B03">
              <w:rPr>
                <w:rFonts w:ascii="Arial" w:hAnsi="Arial"/>
                <w:sz w:val="18"/>
              </w:rPr>
              <w:t>F</w:t>
            </w:r>
          </w:p>
        </w:tc>
      </w:tr>
      <w:tr w:rsidR="008029F8" w:rsidRPr="00215D3C" w14:paraId="67685544" w14:textId="77777777" w:rsidTr="009D5ADB">
        <w:tc>
          <w:tcPr>
            <w:tcW w:w="1900" w:type="pct"/>
            <w:shd w:val="clear" w:color="auto" w:fill="FFFFFF"/>
          </w:tcPr>
          <w:p w14:paraId="237B0580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notificationId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418EB885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1B49A8ED" w14:textId="77777777" w:rsidR="008029F8" w:rsidRPr="00703563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3E24112" w14:textId="77777777" w:rsidR="008029F8" w:rsidRPr="00791E5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49E7397D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46954441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029F8" w:rsidRPr="00215D3C" w14:paraId="3BCF86CB" w14:textId="77777777" w:rsidTr="009D5ADB">
        <w:tc>
          <w:tcPr>
            <w:tcW w:w="1900" w:type="pct"/>
            <w:shd w:val="clear" w:color="auto" w:fill="FFFFFF"/>
          </w:tcPr>
          <w:p w14:paraId="289C01DF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alarmRaisedTime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04009EA2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26D25F6E" w14:textId="77777777" w:rsidR="008029F8" w:rsidRPr="00703563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6FA3C9BD" w14:textId="77777777" w:rsidR="008029F8" w:rsidRPr="00791E5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797F3C23" w14:textId="77777777" w:rsidR="008029F8" w:rsidRPr="000C0431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132FAE2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 (note 5)</w:t>
            </w:r>
          </w:p>
        </w:tc>
      </w:tr>
      <w:tr w:rsidR="008029F8" w:rsidRPr="00215D3C" w14:paraId="0E757E69" w14:textId="77777777" w:rsidTr="009D5ADB">
        <w:tc>
          <w:tcPr>
            <w:tcW w:w="1900" w:type="pct"/>
            <w:shd w:val="clear" w:color="auto" w:fill="FFFFFF"/>
          </w:tcPr>
          <w:p w14:paraId="2372F9A8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alarmChangedTime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0CE068B1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181D0CCB" w14:textId="77777777" w:rsidR="008029F8" w:rsidRPr="00703563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2D808DF5" w14:textId="77777777" w:rsidR="008029F8" w:rsidRPr="00791E5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37D2AB0C" w14:textId="77777777" w:rsidR="008029F8" w:rsidRPr="000C0431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7F8CA4C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 (note 6)</w:t>
            </w:r>
          </w:p>
        </w:tc>
      </w:tr>
      <w:tr w:rsidR="008029F8" w:rsidRPr="00215D3C" w14:paraId="2C49DBC1" w14:textId="77777777" w:rsidTr="009D5ADB">
        <w:tc>
          <w:tcPr>
            <w:tcW w:w="1900" w:type="pct"/>
            <w:shd w:val="clear" w:color="auto" w:fill="FFFFFF"/>
          </w:tcPr>
          <w:p w14:paraId="4C7F297B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alarmClearedTime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45673B62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245E076E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464FBEDB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7C59C4BA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ADD065D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 (note 7)</w:t>
            </w:r>
          </w:p>
        </w:tc>
      </w:tr>
      <w:tr w:rsidR="008029F8" w:rsidRPr="00215D3C" w14:paraId="2CA49623" w14:textId="77777777" w:rsidTr="009D5ADB">
        <w:tc>
          <w:tcPr>
            <w:tcW w:w="1900" w:type="pct"/>
            <w:shd w:val="clear" w:color="auto" w:fill="FFFFFF"/>
          </w:tcPr>
          <w:p w14:paraId="288036E8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alarmType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59C73A2C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4B0F864C" w14:textId="77777777" w:rsidR="008029F8" w:rsidRPr="00703563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2D9FE30F" w14:textId="77777777" w:rsidR="008029F8" w:rsidRPr="00791E5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9D67AEE" w14:textId="77777777" w:rsidR="008029F8" w:rsidRPr="000C0431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600" w:type="pct"/>
          </w:tcPr>
          <w:p w14:paraId="6436FD69" w14:textId="77777777" w:rsidR="008029F8" w:rsidRPr="00E400ED" w:rsidDel="00E24E5E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3A8A1551" w14:textId="77777777" w:rsidTr="009D5ADB">
        <w:tc>
          <w:tcPr>
            <w:tcW w:w="1900" w:type="pct"/>
            <w:shd w:val="clear" w:color="auto" w:fill="FFFFFF"/>
          </w:tcPr>
          <w:p w14:paraId="41209342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probableCause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19BE1CF3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2D69652E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F5B5374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D9D5665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600" w:type="pct"/>
          </w:tcPr>
          <w:p w14:paraId="08081E96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3E87815E" w14:textId="77777777" w:rsidTr="009D5ADB">
        <w:tc>
          <w:tcPr>
            <w:tcW w:w="1900" w:type="pct"/>
            <w:shd w:val="clear" w:color="auto" w:fill="FFFFFF"/>
          </w:tcPr>
          <w:p w14:paraId="5E60A070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specificProblem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3BF7C4A0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2B3F0318" w14:textId="77777777" w:rsidR="008029F8" w:rsidRPr="00703563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2B6688CF" w14:textId="77777777" w:rsidR="008029F8" w:rsidRPr="00791E5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79B45EB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600" w:type="pct"/>
          </w:tcPr>
          <w:p w14:paraId="3AD5FE3F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5C2AF96D" w14:textId="77777777" w:rsidTr="009D5ADB">
        <w:tc>
          <w:tcPr>
            <w:tcW w:w="1900" w:type="pct"/>
            <w:shd w:val="clear" w:color="auto" w:fill="FFFFFF"/>
          </w:tcPr>
          <w:p w14:paraId="6F7ABBC0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perceivedSeverity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5281B553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551625AA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4DAFD5E8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 (note 4)</w:t>
            </w:r>
          </w:p>
        </w:tc>
        <w:tc>
          <w:tcPr>
            <w:tcW w:w="600" w:type="pct"/>
          </w:tcPr>
          <w:p w14:paraId="6DADF561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45AB6ABF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F(</w:t>
            </w:r>
            <w:proofErr w:type="gramEnd"/>
            <w:r>
              <w:rPr>
                <w:rFonts w:ascii="Arial" w:hAnsi="Arial"/>
                <w:sz w:val="18"/>
              </w:rPr>
              <w:t>note 6)</w:t>
            </w:r>
          </w:p>
        </w:tc>
      </w:tr>
      <w:tr w:rsidR="008029F8" w:rsidRPr="00215D3C" w14:paraId="11293041" w14:textId="77777777" w:rsidTr="009D5ADB">
        <w:tc>
          <w:tcPr>
            <w:tcW w:w="1900" w:type="pct"/>
            <w:shd w:val="clear" w:color="auto" w:fill="FFFFFF"/>
          </w:tcPr>
          <w:p w14:paraId="77AFB4D8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backedUpStatus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2AB9B20A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30EFEEF1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FAE6E10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1C145D6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600" w:type="pct"/>
          </w:tcPr>
          <w:p w14:paraId="4EA0FD7B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38DB6BE9" w14:textId="77777777" w:rsidTr="009D5ADB">
        <w:tc>
          <w:tcPr>
            <w:tcW w:w="1900" w:type="pct"/>
            <w:shd w:val="clear" w:color="auto" w:fill="FFFFFF"/>
          </w:tcPr>
          <w:p w14:paraId="742CD58C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backUpObject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770954F1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3C0C8FC5" w14:textId="77777777" w:rsidR="008029F8" w:rsidRPr="00703563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48F459E6" w14:textId="77777777" w:rsidR="008029F8" w:rsidRPr="00791E5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129A485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600" w:type="pct"/>
          </w:tcPr>
          <w:p w14:paraId="15996599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48E0941B" w14:textId="77777777" w:rsidTr="009D5ADB">
        <w:tc>
          <w:tcPr>
            <w:tcW w:w="1900" w:type="pct"/>
            <w:shd w:val="clear" w:color="auto" w:fill="FFFFFF"/>
          </w:tcPr>
          <w:p w14:paraId="54C78E81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trendIndication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06B2C1EF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12C6A3DA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6988943F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37AC1B9D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0AC30FF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350B5745" w14:textId="77777777" w:rsidTr="009D5ADB">
        <w:tc>
          <w:tcPr>
            <w:tcW w:w="1900" w:type="pct"/>
            <w:shd w:val="clear" w:color="auto" w:fill="FFFFFF"/>
          </w:tcPr>
          <w:p w14:paraId="6A9EB81B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thresholdInfo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6609DE04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2397231C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82AB2F9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920F771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0C15CA1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43B18C89" w14:textId="77777777" w:rsidTr="009D5ADB">
        <w:tc>
          <w:tcPr>
            <w:tcW w:w="1900" w:type="pct"/>
            <w:shd w:val="clear" w:color="auto" w:fill="FFFFFF"/>
          </w:tcPr>
          <w:p w14:paraId="0F1FB02F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stateChangeDefinition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4DB6C4CE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77A8E27B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25058C1C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0DCD8B9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3732726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35F77528" w14:textId="77777777" w:rsidTr="009D5ADB">
        <w:tc>
          <w:tcPr>
            <w:tcW w:w="1900" w:type="pct"/>
            <w:shd w:val="clear" w:color="auto" w:fill="FFFFFF"/>
          </w:tcPr>
          <w:p w14:paraId="0D69324C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monitoredAttributes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17BB4EE0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07CDA2DF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6EE0107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3AA5657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58BF178E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61327FCE" w14:textId="77777777" w:rsidTr="009D5ADB">
        <w:tc>
          <w:tcPr>
            <w:tcW w:w="1900" w:type="pct"/>
            <w:shd w:val="clear" w:color="auto" w:fill="FFFFFF"/>
          </w:tcPr>
          <w:p w14:paraId="71565FD0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proposedRepairActions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19A69810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27246E10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B9F23E5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330D7FD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3DAEFE8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62822A9E" w14:textId="77777777" w:rsidTr="009D5ADB">
        <w:tc>
          <w:tcPr>
            <w:tcW w:w="1900" w:type="pct"/>
            <w:shd w:val="clear" w:color="auto" w:fill="FFFFFF"/>
          </w:tcPr>
          <w:p w14:paraId="695DEA95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additionalText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52FD53C8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5B8410F2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48B0654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47EAC5F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5AA762B2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71F5AB63" w14:textId="77777777" w:rsidTr="009D5ADB">
        <w:tc>
          <w:tcPr>
            <w:tcW w:w="1900" w:type="pct"/>
            <w:shd w:val="clear" w:color="auto" w:fill="FFFFFF"/>
          </w:tcPr>
          <w:p w14:paraId="36A9D514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additionalInformation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2C602666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 xml:space="preserve">O </w:t>
            </w:r>
            <w:r w:rsidRPr="006E58D4">
              <w:rPr>
                <w:rFonts w:ascii="Arial" w:hAnsi="Arial" w:cs="Arial"/>
                <w:sz w:val="18"/>
                <w:lang w:eastAsia="zh-CN"/>
              </w:rPr>
              <w:t>(see note 3)</w:t>
            </w:r>
          </w:p>
        </w:tc>
        <w:tc>
          <w:tcPr>
            <w:tcW w:w="600" w:type="pct"/>
          </w:tcPr>
          <w:p w14:paraId="7FADF17D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4F1651D4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64E10F4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BED1970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0F28CC90" w14:textId="77777777" w:rsidTr="009D5ADB">
        <w:tc>
          <w:tcPr>
            <w:tcW w:w="1900" w:type="pct"/>
            <w:shd w:val="clear" w:color="auto" w:fill="FFFFFF"/>
          </w:tcPr>
          <w:p w14:paraId="78BCDCAA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  <w:szCs w:val="18"/>
              </w:rPr>
              <w:t>rootCauseIndicator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006A4E96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09558878" w14:textId="77777777" w:rsidR="008029F8" w:rsidRPr="00703563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1610B02" w14:textId="77777777" w:rsidR="008029F8" w:rsidRPr="00791E5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72F01F88" w14:textId="77777777" w:rsidR="008029F8" w:rsidRPr="000C0431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600" w:type="pct"/>
          </w:tcPr>
          <w:p w14:paraId="00F697C3" w14:textId="77777777" w:rsidR="008029F8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59CBAF7D" w14:textId="77777777" w:rsidTr="009D5ADB">
        <w:tc>
          <w:tcPr>
            <w:tcW w:w="1900" w:type="pct"/>
            <w:shd w:val="clear" w:color="auto" w:fill="FFFFFF"/>
          </w:tcPr>
          <w:p w14:paraId="2B3C770C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ackTime</w:t>
            </w:r>
            <w:proofErr w:type="spellEnd"/>
            <w:r w:rsidRPr="00B263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0" w:type="pct"/>
            <w:shd w:val="clear" w:color="auto" w:fill="FFFFFF"/>
          </w:tcPr>
          <w:p w14:paraId="49AFD852" w14:textId="37FF0D64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7A0A9285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02A400D7" w14:textId="35A5E2EA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  <w:ins w:id="6" w:author="Balázs Lengyel" w:date="2022-01-25T09:53:00Z">
              <w:r w:rsidR="009D5ADB">
                <w:rPr>
                  <w:rFonts w:ascii="Arial" w:hAnsi="Arial"/>
                  <w:sz w:val="18"/>
                </w:rPr>
                <w:t xml:space="preserve"> </w:t>
              </w:r>
            </w:ins>
          </w:p>
        </w:tc>
        <w:tc>
          <w:tcPr>
            <w:tcW w:w="600" w:type="pct"/>
          </w:tcPr>
          <w:p w14:paraId="68C0E9C8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4BD587E8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10CBB727" w14:textId="77777777" w:rsidTr="009D5ADB">
        <w:tc>
          <w:tcPr>
            <w:tcW w:w="1900" w:type="pct"/>
            <w:shd w:val="clear" w:color="auto" w:fill="FFFFFF"/>
          </w:tcPr>
          <w:p w14:paraId="761830F0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ackUserId</w:t>
            </w:r>
            <w:proofErr w:type="spellEnd"/>
            <w:r w:rsidRPr="00B263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0" w:type="pct"/>
            <w:shd w:val="clear" w:color="auto" w:fill="FFFFFF"/>
          </w:tcPr>
          <w:p w14:paraId="191A61EC" w14:textId="4EB17BC3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242B6298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2F721C1D" w14:textId="5586F65B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ins w:id="7" w:author="Balázs Lengyel" w:date="2022-01-25T09:53:00Z">
              <w:r w:rsidR="009D5ADB">
                <w:rPr>
                  <w:rFonts w:ascii="Arial" w:hAnsi="Arial"/>
                  <w:sz w:val="18"/>
                </w:rPr>
                <w:t xml:space="preserve"> </w:t>
              </w:r>
              <w:r w:rsidR="009D5ADB">
                <w:rPr>
                  <w:rFonts w:ascii="Arial" w:hAnsi="Arial" w:cs="Arial"/>
                  <w:sz w:val="18"/>
                </w:rPr>
                <w:t>(see note 8)</w:t>
              </w:r>
            </w:ins>
          </w:p>
        </w:tc>
        <w:tc>
          <w:tcPr>
            <w:tcW w:w="600" w:type="pct"/>
          </w:tcPr>
          <w:p w14:paraId="47AD5588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5FB729CE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533F00D2" w14:textId="77777777" w:rsidTr="009D5ADB">
        <w:tc>
          <w:tcPr>
            <w:tcW w:w="1900" w:type="pct"/>
            <w:shd w:val="clear" w:color="auto" w:fill="FFFFFF"/>
          </w:tcPr>
          <w:p w14:paraId="723E1B8C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ackSystemId</w:t>
            </w:r>
            <w:proofErr w:type="spellEnd"/>
            <w:r w:rsidRPr="00B263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0" w:type="pct"/>
            <w:shd w:val="clear" w:color="auto" w:fill="FFFFFF"/>
          </w:tcPr>
          <w:p w14:paraId="53B3B588" w14:textId="564F5E0C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3047FCFF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54C18D44" w14:textId="7AC81535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ins w:id="8" w:author="Balázs Lengyel" w:date="2022-01-25T09:53:00Z">
              <w:r w:rsidR="009D5ADB">
                <w:rPr>
                  <w:rFonts w:ascii="Arial" w:hAnsi="Arial"/>
                  <w:sz w:val="18"/>
                </w:rPr>
                <w:t xml:space="preserve"> </w:t>
              </w:r>
              <w:r w:rsidR="009D5ADB">
                <w:rPr>
                  <w:rFonts w:ascii="Arial" w:hAnsi="Arial" w:cs="Arial"/>
                  <w:sz w:val="18"/>
                </w:rPr>
                <w:t>(see note 8)</w:t>
              </w:r>
            </w:ins>
          </w:p>
        </w:tc>
        <w:tc>
          <w:tcPr>
            <w:tcW w:w="600" w:type="pct"/>
          </w:tcPr>
          <w:p w14:paraId="2055403F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018E82DD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38B6FF98" w14:textId="77777777" w:rsidTr="009D5ADB">
        <w:tc>
          <w:tcPr>
            <w:tcW w:w="1900" w:type="pct"/>
            <w:shd w:val="clear" w:color="auto" w:fill="FFFFFF"/>
          </w:tcPr>
          <w:p w14:paraId="330F5C65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ackState</w:t>
            </w:r>
            <w:proofErr w:type="spellEnd"/>
            <w:r w:rsidRPr="00B263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0" w:type="pct"/>
            <w:shd w:val="clear" w:color="auto" w:fill="FFFFFF"/>
          </w:tcPr>
          <w:p w14:paraId="6F586767" w14:textId="03520A76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  <w:ins w:id="9" w:author="Balázs Lengyel" w:date="2022-01-25T09:44:00Z">
              <w:r w:rsidR="00C75F36">
                <w:rPr>
                  <w:rFonts w:ascii="Arial" w:hAnsi="Arial" w:cs="Arial"/>
                  <w:sz w:val="18"/>
                </w:rPr>
                <w:t xml:space="preserve"> </w:t>
              </w:r>
            </w:ins>
          </w:p>
        </w:tc>
        <w:tc>
          <w:tcPr>
            <w:tcW w:w="600" w:type="pct"/>
          </w:tcPr>
          <w:p w14:paraId="2D83DD05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6C2D35F" w14:textId="195C0294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ins w:id="10" w:author="Balázs Lengyel" w:date="2022-01-25T09:52:00Z">
              <w:r w:rsidR="009D5ADB">
                <w:rPr>
                  <w:rFonts w:ascii="Arial" w:hAnsi="Arial" w:cs="Arial"/>
                  <w:sz w:val="18"/>
                </w:rPr>
                <w:t xml:space="preserve"> </w:t>
              </w:r>
              <w:r w:rsidR="009D5ADB">
                <w:rPr>
                  <w:rFonts w:ascii="Arial" w:hAnsi="Arial" w:cs="Arial"/>
                  <w:sz w:val="18"/>
                </w:rPr>
                <w:t>(see note 8)</w:t>
              </w:r>
            </w:ins>
          </w:p>
        </w:tc>
        <w:tc>
          <w:tcPr>
            <w:tcW w:w="600" w:type="pct"/>
          </w:tcPr>
          <w:p w14:paraId="6B33B315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396A2916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029F8" w:rsidRPr="00215D3C" w14:paraId="77E5C32C" w14:textId="77777777" w:rsidTr="009D5ADB">
        <w:tc>
          <w:tcPr>
            <w:tcW w:w="1900" w:type="pct"/>
            <w:shd w:val="clear" w:color="auto" w:fill="FFFFFF"/>
          </w:tcPr>
          <w:p w14:paraId="5F783273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clearUserId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21344384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1)</w:t>
            </w:r>
          </w:p>
        </w:tc>
        <w:tc>
          <w:tcPr>
            <w:tcW w:w="600" w:type="pct"/>
          </w:tcPr>
          <w:p w14:paraId="6D0EDB58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6E01A83E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50A0344E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D036FD3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029F8" w:rsidRPr="00215D3C" w14:paraId="4330092F" w14:textId="77777777" w:rsidTr="009D5ADB">
        <w:tc>
          <w:tcPr>
            <w:tcW w:w="1900" w:type="pct"/>
            <w:shd w:val="clear" w:color="auto" w:fill="FFFFFF"/>
          </w:tcPr>
          <w:p w14:paraId="447D60CD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clearSystemId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18F76F04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1)</w:t>
            </w:r>
          </w:p>
        </w:tc>
        <w:tc>
          <w:tcPr>
            <w:tcW w:w="600" w:type="pct"/>
          </w:tcPr>
          <w:p w14:paraId="676ABE6C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05182A80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0B232E3F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5FB1CDC6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029F8" w:rsidRPr="00215D3C" w14:paraId="5D81C2E0" w14:textId="77777777" w:rsidTr="009D5ADB">
        <w:tc>
          <w:tcPr>
            <w:tcW w:w="1900" w:type="pct"/>
            <w:shd w:val="clear" w:color="auto" w:fill="FFFFFF"/>
          </w:tcPr>
          <w:p w14:paraId="24DD2B44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serviceUser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53D1855A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2)</w:t>
            </w:r>
          </w:p>
        </w:tc>
        <w:tc>
          <w:tcPr>
            <w:tcW w:w="600" w:type="pct"/>
          </w:tcPr>
          <w:p w14:paraId="27F5A9A2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167980D3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4E4FD161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7204EF4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029F8" w:rsidRPr="00215D3C" w14:paraId="62708A09" w14:textId="77777777" w:rsidTr="009D5ADB">
        <w:tc>
          <w:tcPr>
            <w:tcW w:w="1900" w:type="pct"/>
            <w:shd w:val="clear" w:color="auto" w:fill="FFFFFF"/>
          </w:tcPr>
          <w:p w14:paraId="561DFC37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serviceProvider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5761B8F3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2)</w:t>
            </w:r>
          </w:p>
        </w:tc>
        <w:tc>
          <w:tcPr>
            <w:tcW w:w="600" w:type="pct"/>
          </w:tcPr>
          <w:p w14:paraId="5B011C7D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54AEDBEC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5337D7E2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061C934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029F8" w:rsidRPr="00215D3C" w14:paraId="7B2AF437" w14:textId="77777777" w:rsidTr="009D5ADB">
        <w:tc>
          <w:tcPr>
            <w:tcW w:w="1900" w:type="pct"/>
            <w:shd w:val="clear" w:color="auto" w:fill="FFFFFF"/>
          </w:tcPr>
          <w:p w14:paraId="126C5350" w14:textId="77777777" w:rsidR="008029F8" w:rsidRPr="00B26339" w:rsidRDefault="008029F8" w:rsidP="00545963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26339">
              <w:rPr>
                <w:rFonts w:ascii="Arial" w:hAnsi="Arial" w:cs="Arial"/>
                <w:sz w:val="18"/>
              </w:rPr>
              <w:t>securityAlarmDetector</w:t>
            </w:r>
            <w:proofErr w:type="spellEnd"/>
          </w:p>
        </w:tc>
        <w:tc>
          <w:tcPr>
            <w:tcW w:w="700" w:type="pct"/>
            <w:shd w:val="clear" w:color="auto" w:fill="FFFFFF"/>
          </w:tcPr>
          <w:p w14:paraId="60C4E7F2" w14:textId="77777777" w:rsidR="008029F8" w:rsidRPr="006E58D4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2)</w:t>
            </w:r>
          </w:p>
        </w:tc>
        <w:tc>
          <w:tcPr>
            <w:tcW w:w="600" w:type="pct"/>
          </w:tcPr>
          <w:p w14:paraId="7D031E7B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BB54047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736FDDB3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5990A40" w14:textId="77777777" w:rsidR="008029F8" w:rsidRPr="00215D3C" w:rsidRDefault="008029F8" w:rsidP="00545963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029F8" w:rsidRPr="00215D3C" w14:paraId="68E3D97E" w14:textId="77777777" w:rsidTr="009D5ADB">
        <w:tc>
          <w:tcPr>
            <w:tcW w:w="1900" w:type="pct"/>
            <w:gridSpan w:val="6"/>
            <w:shd w:val="clear" w:color="auto" w:fill="auto"/>
          </w:tcPr>
          <w:p w14:paraId="39E7E04F" w14:textId="77777777" w:rsidR="008029F8" w:rsidRPr="00C7055F" w:rsidRDefault="008029F8" w:rsidP="00545963">
            <w:pPr>
              <w:pStyle w:val="NO"/>
              <w:shd w:val="clear" w:color="auto" w:fill="FFFFFF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1:</w:t>
            </w:r>
            <w:r w:rsidRPr="00C7055F">
              <w:rPr>
                <w:rFonts w:ascii="Arial" w:hAnsi="Arial" w:cs="Arial"/>
                <w:sz w:val="18"/>
                <w:szCs w:val="18"/>
              </w:rPr>
              <w:tab/>
              <w:t xml:space="preserve">These attributes and qualifiers are applicable only if producer supports consumer to set </w:t>
            </w:r>
            <w:proofErr w:type="spellStart"/>
            <w:r w:rsidRPr="00C7055F">
              <w:rPr>
                <w:rFonts w:ascii="Courier New" w:hAnsi="Courier New" w:cs="Courier New"/>
                <w:sz w:val="18"/>
                <w:szCs w:val="18"/>
              </w:rPr>
              <w:t>perceivedSeverity</w:t>
            </w:r>
            <w:proofErr w:type="spellEnd"/>
            <w:r w:rsidRPr="00C7055F">
              <w:rPr>
                <w:rFonts w:ascii="Arial" w:hAnsi="Arial" w:cs="Arial"/>
                <w:sz w:val="18"/>
                <w:szCs w:val="18"/>
              </w:rPr>
              <w:t xml:space="preserve"> to CLEAR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C705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951A22" w14:textId="77777777" w:rsidR="008029F8" w:rsidRPr="00C7055F" w:rsidRDefault="008029F8" w:rsidP="00545963">
            <w:pPr>
              <w:pStyle w:val="NO"/>
              <w:shd w:val="clear" w:color="auto" w:fill="FFFFFF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2:</w:t>
            </w:r>
            <w:r w:rsidRPr="00C7055F">
              <w:rPr>
                <w:rFonts w:ascii="Arial" w:hAnsi="Arial" w:cs="Arial"/>
                <w:sz w:val="18"/>
                <w:szCs w:val="18"/>
              </w:rPr>
              <w:tab/>
              <w:t xml:space="preserve">These attributes are supported if the producer emits </w:t>
            </w:r>
            <w:proofErr w:type="spellStart"/>
            <w:r w:rsidRPr="00C7055F">
              <w:rPr>
                <w:rFonts w:ascii="Courier New" w:hAnsi="Courier New" w:cs="Courier New"/>
                <w:sz w:val="18"/>
                <w:szCs w:val="18"/>
              </w:rPr>
              <w:t>notifyNewAlarm</w:t>
            </w:r>
            <w:proofErr w:type="spellEnd"/>
            <w:r w:rsidRPr="00C7055F">
              <w:rPr>
                <w:rFonts w:ascii="Arial" w:hAnsi="Arial" w:cs="Arial"/>
                <w:sz w:val="18"/>
                <w:szCs w:val="18"/>
              </w:rPr>
              <w:t xml:space="preserve"> that carries security alarm information.</w:t>
            </w:r>
          </w:p>
          <w:p w14:paraId="66183F40" w14:textId="77777777" w:rsidR="008029F8" w:rsidRPr="00C7055F" w:rsidRDefault="008029F8" w:rsidP="00545963">
            <w:pPr>
              <w:pStyle w:val="NO"/>
              <w:shd w:val="clear" w:color="auto" w:fill="FFFFFF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3:</w:t>
            </w:r>
            <w:r w:rsidRPr="00C7055F">
              <w:rPr>
                <w:rFonts w:ascii="Arial" w:hAnsi="Arial" w:cs="Arial"/>
                <w:sz w:val="18"/>
                <w:szCs w:val="18"/>
              </w:rPr>
              <w:tab/>
              <w:t xml:space="preserve">This attribute is 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carry </w:t>
            </w:r>
            <w:r w:rsidRPr="00C7055F">
              <w:rPr>
                <w:rFonts w:ascii="Arial" w:hAnsi="Arial" w:cs="Arial"/>
                <w:sz w:val="18"/>
                <w:szCs w:val="18"/>
              </w:rPr>
              <w:t>vendor specific information.</w:t>
            </w:r>
          </w:p>
          <w:p w14:paraId="4B3F5D3B" w14:textId="77777777" w:rsidR="008029F8" w:rsidRPr="00C7055F" w:rsidRDefault="008029F8" w:rsidP="00545963">
            <w:pPr>
              <w:pStyle w:val="NO"/>
              <w:shd w:val="clear" w:color="auto" w:fill="FFFFFF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4: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This </w:t>
            </w:r>
            <w:proofErr w:type="spellStart"/>
            <w:r w:rsidRPr="00C7055F">
              <w:rPr>
                <w:rFonts w:ascii="Arial" w:hAnsi="Arial" w:cs="Arial"/>
                <w:sz w:val="18"/>
                <w:szCs w:val="18"/>
              </w:rPr>
              <w:t>isWritable</w:t>
            </w:r>
            <w:proofErr w:type="spellEnd"/>
            <w:r w:rsidRPr="00C7055F">
              <w:rPr>
                <w:rFonts w:ascii="Arial" w:hAnsi="Arial" w:cs="Arial"/>
                <w:sz w:val="18"/>
                <w:szCs w:val="18"/>
              </w:rPr>
              <w:t xml:space="preserve"> property is True only if producer supports consumer to set </w:t>
            </w:r>
            <w:proofErr w:type="spellStart"/>
            <w:r w:rsidRPr="00D87E34">
              <w:rPr>
                <w:rFonts w:ascii="Arial" w:hAnsi="Arial" w:cs="Arial"/>
                <w:sz w:val="18"/>
                <w:szCs w:val="18"/>
              </w:rPr>
              <w:t>perceivedSeverity</w:t>
            </w:r>
            <w:proofErr w:type="spellEnd"/>
            <w:r w:rsidRPr="00C7055F">
              <w:rPr>
                <w:rFonts w:ascii="Arial" w:hAnsi="Arial" w:cs="Arial"/>
                <w:sz w:val="18"/>
                <w:szCs w:val="18"/>
              </w:rPr>
              <w:t xml:space="preserve"> to CLEAR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58E87840" w14:textId="77777777" w:rsidR="008029F8" w:rsidRPr="00C7055F" w:rsidRDefault="008029F8" w:rsidP="00545963">
            <w:pPr>
              <w:pStyle w:val="NO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5: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Emit </w:t>
            </w:r>
            <w:proofErr w:type="spellStart"/>
            <w:r w:rsidRPr="00C7055F">
              <w:rPr>
                <w:rFonts w:ascii="Courier New" w:hAnsi="Courier New" w:cs="Courier New"/>
                <w:sz w:val="18"/>
                <w:szCs w:val="18"/>
              </w:rPr>
              <w:t>notifyNewAlarm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5A0497" w14:textId="77777777" w:rsidR="008029F8" w:rsidRPr="00C7055F" w:rsidRDefault="008029F8" w:rsidP="00545963">
            <w:pPr>
              <w:pStyle w:val="NO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6: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Emit </w:t>
            </w:r>
            <w:proofErr w:type="spellStart"/>
            <w:r w:rsidRPr="00C7055F">
              <w:rPr>
                <w:rFonts w:ascii="Courier New" w:hAnsi="Courier New" w:cs="Courier New"/>
                <w:sz w:val="18"/>
                <w:szCs w:val="18"/>
              </w:rPr>
              <w:t>notifyChangedAlarm</w:t>
            </w:r>
            <w:proofErr w:type="spellEnd"/>
          </w:p>
          <w:p w14:paraId="5D563665" w14:textId="77777777" w:rsidR="008029F8" w:rsidRDefault="008029F8" w:rsidP="00545963">
            <w:pPr>
              <w:pStyle w:val="NO"/>
              <w:spacing w:after="0"/>
              <w:ind w:left="851"/>
              <w:rPr>
                <w:ins w:id="11" w:author="Balázs Lengyel" w:date="2022-01-25T09:43:00Z"/>
                <w:rFonts w:ascii="Courier New" w:hAnsi="Courier New" w:cs="Courier New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7: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Emit </w:t>
            </w:r>
            <w:proofErr w:type="spellStart"/>
            <w:r w:rsidRPr="00C7055F">
              <w:rPr>
                <w:rFonts w:ascii="Courier New" w:hAnsi="Courier New" w:cs="Courier New"/>
                <w:sz w:val="18"/>
                <w:szCs w:val="18"/>
              </w:rPr>
              <w:t>notifyClearedAlarm</w:t>
            </w:r>
            <w:proofErr w:type="spellEnd"/>
          </w:p>
          <w:p w14:paraId="562DAEF6" w14:textId="77777777" w:rsidR="00C75F36" w:rsidRDefault="00C75F36" w:rsidP="00545963">
            <w:pPr>
              <w:pStyle w:val="NO"/>
              <w:spacing w:after="0"/>
              <w:ind w:left="851"/>
              <w:rPr>
                <w:ins w:id="12" w:author="Balázs Lengyel" w:date="2022-01-25T09:43:00Z"/>
                <w:rFonts w:ascii="Arial" w:hAnsi="Arial" w:cs="Arial"/>
                <w:sz w:val="18"/>
              </w:rPr>
            </w:pPr>
          </w:p>
          <w:p w14:paraId="3D6F10CA" w14:textId="1E0A993C" w:rsidR="00C75F36" w:rsidRPr="004915A6" w:rsidRDefault="00C75F36" w:rsidP="00545963">
            <w:pPr>
              <w:pStyle w:val="NO"/>
              <w:spacing w:after="0"/>
              <w:ind w:left="851"/>
              <w:rPr>
                <w:rFonts w:ascii="Arial" w:hAnsi="Arial" w:cs="Arial"/>
                <w:sz w:val="18"/>
              </w:rPr>
            </w:pPr>
            <w:ins w:id="13" w:author="Balázs Lengyel" w:date="2022-01-25T09:43:00Z">
              <w:r>
                <w:rPr>
                  <w:rFonts w:ascii="Arial" w:hAnsi="Arial" w:cs="Arial"/>
                  <w:sz w:val="18"/>
                </w:rPr>
                <w:t xml:space="preserve">NOTE 8: </w:t>
              </w:r>
              <w:r w:rsidRPr="00C7055F">
                <w:rPr>
                  <w:rFonts w:ascii="Arial" w:hAnsi="Arial" w:cs="Arial"/>
                  <w:sz w:val="18"/>
                  <w:szCs w:val="18"/>
                </w:rPr>
                <w:t xml:space="preserve">This </w:t>
              </w:r>
              <w:proofErr w:type="spellStart"/>
              <w:r w:rsidRPr="00C7055F">
                <w:rPr>
                  <w:rFonts w:ascii="Arial" w:hAnsi="Arial" w:cs="Arial"/>
                  <w:sz w:val="18"/>
                  <w:szCs w:val="18"/>
                </w:rPr>
                <w:t>isWritable</w:t>
              </w:r>
              <w:proofErr w:type="spellEnd"/>
              <w:r w:rsidRPr="00C7055F">
                <w:rPr>
                  <w:rFonts w:ascii="Arial" w:hAnsi="Arial" w:cs="Arial"/>
                  <w:sz w:val="18"/>
                  <w:szCs w:val="18"/>
                </w:rPr>
                <w:t xml:space="preserve"> property is True only if producer supports</w:t>
              </w:r>
            </w:ins>
            <w:ins w:id="14" w:author="Balázs Lengyel" w:date="2022-01-25T09:54:00Z">
              <w:r w:rsidR="009D5ADB">
                <w:rPr>
                  <w:rFonts w:ascii="Arial" w:hAnsi="Arial" w:cs="Arial"/>
                  <w:sz w:val="18"/>
                  <w:szCs w:val="18"/>
                </w:rPr>
                <w:t xml:space="preserve"> the</w:t>
              </w:r>
            </w:ins>
            <w:ins w:id="15" w:author="Balázs Lengyel" w:date="2022-01-25T09:43:00Z">
              <w:r w:rsidRPr="00C7055F">
                <w:rPr>
                  <w:rFonts w:ascii="Arial" w:hAnsi="Arial" w:cs="Arial"/>
                  <w:sz w:val="18"/>
                  <w:szCs w:val="18"/>
                </w:rPr>
                <w:t xml:space="preserve"> consumer 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acknowledge alarms.</w:t>
              </w:r>
            </w:ins>
          </w:p>
        </w:tc>
      </w:tr>
    </w:tbl>
    <w:p w14:paraId="081B94E3" w14:textId="77777777" w:rsidR="008029F8" w:rsidRPr="00215D3C" w:rsidRDefault="008029F8" w:rsidP="008029F8"/>
    <w:p w14:paraId="110D94EA" w14:textId="77777777" w:rsidR="008029F8" w:rsidRDefault="008029F8" w:rsidP="0080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End </w:t>
      </w:r>
      <w:proofErr w:type="gramStart"/>
      <w:r>
        <w:rPr>
          <w:b/>
          <w:i/>
        </w:rPr>
        <w:t>of  changes</w:t>
      </w:r>
      <w:proofErr w:type="gramEnd"/>
    </w:p>
    <w:p w14:paraId="51169239" w14:textId="77777777" w:rsidR="008029F8" w:rsidRDefault="008029F8" w:rsidP="008029F8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11E9" w14:textId="77777777" w:rsidR="008B43F1" w:rsidRDefault="008B43F1">
      <w:r>
        <w:separator/>
      </w:r>
    </w:p>
  </w:endnote>
  <w:endnote w:type="continuationSeparator" w:id="0">
    <w:p w14:paraId="3B8B7C67" w14:textId="77777777" w:rsidR="008B43F1" w:rsidRDefault="008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A68C" w14:textId="77777777" w:rsidR="00C75F36" w:rsidRDefault="00C75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6867" w14:textId="77777777" w:rsidR="00C75F36" w:rsidRDefault="00C75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EEBD" w14:textId="77777777" w:rsidR="00C75F36" w:rsidRDefault="00C75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0065" w14:textId="77777777" w:rsidR="008B43F1" w:rsidRDefault="008B43F1">
      <w:r>
        <w:separator/>
      </w:r>
    </w:p>
  </w:footnote>
  <w:footnote w:type="continuationSeparator" w:id="0">
    <w:p w14:paraId="33F5B8D1" w14:textId="77777777" w:rsidR="008B43F1" w:rsidRDefault="008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7DE7" w14:textId="77777777" w:rsidR="008029F8" w:rsidRDefault="008029F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F64F" w14:textId="77777777" w:rsidR="00C75F36" w:rsidRDefault="00C75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41E4" w14:textId="77777777" w:rsidR="00C75F36" w:rsidRDefault="00C75F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378B5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36347"/>
    <w:rsid w:val="00760ADE"/>
    <w:rsid w:val="00792342"/>
    <w:rsid w:val="007977A8"/>
    <w:rsid w:val="007B512A"/>
    <w:rsid w:val="007C2097"/>
    <w:rsid w:val="007D6A07"/>
    <w:rsid w:val="007F7259"/>
    <w:rsid w:val="008029F8"/>
    <w:rsid w:val="00803D30"/>
    <w:rsid w:val="008040A8"/>
    <w:rsid w:val="008279FA"/>
    <w:rsid w:val="008626E7"/>
    <w:rsid w:val="00870EE7"/>
    <w:rsid w:val="008863B9"/>
    <w:rsid w:val="008A45A6"/>
    <w:rsid w:val="008B43F1"/>
    <w:rsid w:val="008F3789"/>
    <w:rsid w:val="008F686C"/>
    <w:rsid w:val="009148DE"/>
    <w:rsid w:val="00941E30"/>
    <w:rsid w:val="009777D9"/>
    <w:rsid w:val="00991B88"/>
    <w:rsid w:val="009A5753"/>
    <w:rsid w:val="009A579D"/>
    <w:rsid w:val="009D5ADB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75F36"/>
    <w:rsid w:val="00C95985"/>
    <w:rsid w:val="00CC5026"/>
    <w:rsid w:val="00CC68D0"/>
    <w:rsid w:val="00D03F9A"/>
    <w:rsid w:val="00D06D51"/>
    <w:rsid w:val="00D24991"/>
    <w:rsid w:val="00D25D90"/>
    <w:rsid w:val="00D50255"/>
    <w:rsid w:val="00D66520"/>
    <w:rsid w:val="00DE34CF"/>
    <w:rsid w:val="00E13F3D"/>
    <w:rsid w:val="00E34898"/>
    <w:rsid w:val="00E90062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8029F8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8029F8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3</cp:revision>
  <cp:lastPrinted>1899-12-31T23:00:00Z</cp:lastPrinted>
  <dcterms:created xsi:type="dcterms:W3CDTF">2022-01-25T08:48:00Z</dcterms:created>
  <dcterms:modified xsi:type="dcterms:W3CDTF">2022-01-25T08:54:00Z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S5-221026</vt:lpwstr>
  </property>
  <property fmtid="{D5CDD505-2E9C-101B-9397-08002B2CF9AE}" pid="10" name="Spec#">
    <vt:lpwstr>28.622</vt:lpwstr>
  </property>
  <property fmtid="{D5CDD505-2E9C-101B-9397-08002B2CF9AE}" pid="11" name="Cr#">
    <vt:lpwstr>0127</vt:lpwstr>
  </property>
  <property fmtid="{D5CDD505-2E9C-101B-9397-08002B2CF9AE}" pid="12" name="Revision">
    <vt:lpwstr>-</vt:lpwstr>
  </property>
  <property fmtid="{D5CDD505-2E9C-101B-9397-08002B2CF9AE}" pid="13" name="Version">
    <vt:lpwstr>17.0.0</vt:lpwstr>
  </property>
  <property fmtid="{D5CDD505-2E9C-101B-9397-08002B2CF9AE}" pid="14" name="CrTitle">
    <vt:lpwstr>Alarm Record changes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F</vt:lpwstr>
  </property>
  <property fmtid="{D5CDD505-2E9C-101B-9397-08002B2CF9AE}" pid="19" name="ResDate">
    <vt:lpwstr>2022-01-03</vt:lpwstr>
  </property>
  <property fmtid="{D5CDD505-2E9C-101B-9397-08002B2CF9AE}" pid="20" name="Release">
    <vt:lpwstr>Rel-17</vt:lpwstr>
  </property>
</Properties>
</file>