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047901">
        <w:fldChar w:fldCharType="begin"/>
      </w:r>
      <w:r w:rsidR="00047901">
        <w:instrText xml:space="preserve"> DOCPROPERTY  TSG/WGRef  \* MERGEFORMAT </w:instrText>
      </w:r>
      <w:r w:rsidR="00047901">
        <w:fldChar w:fldCharType="separate"/>
      </w:r>
      <w:r w:rsidR="003609EF">
        <w:rPr>
          <w:b/>
          <w:noProof/>
          <w:sz w:val="24"/>
        </w:rPr>
        <w:t>SA5</w:t>
      </w:r>
      <w:r w:rsidR="00047901">
        <w:rPr>
          <w:b/>
          <w:noProof/>
          <w:sz w:val="24"/>
        </w:rPr>
        <w:fldChar w:fldCharType="end"/>
      </w:r>
      <w:r w:rsidR="00C66BA2">
        <w:rPr>
          <w:b/>
          <w:noProof/>
          <w:sz w:val="24"/>
        </w:rPr>
        <w:t xml:space="preserve"> </w:t>
      </w:r>
      <w:r>
        <w:rPr>
          <w:b/>
          <w:noProof/>
          <w:sz w:val="24"/>
        </w:rPr>
        <w:t>Meeting #</w:t>
      </w:r>
      <w:r w:rsidR="00047901">
        <w:fldChar w:fldCharType="begin"/>
      </w:r>
      <w:r w:rsidR="00047901">
        <w:instrText xml:space="preserve"> DOCPROPERTY  MtgSeq  \* MERGEFORMAT </w:instrText>
      </w:r>
      <w:r w:rsidR="00047901">
        <w:fldChar w:fldCharType="separate"/>
      </w:r>
      <w:r w:rsidR="00EB09B7" w:rsidRPr="00EB09B7">
        <w:rPr>
          <w:b/>
          <w:noProof/>
          <w:sz w:val="24"/>
        </w:rPr>
        <w:t>141</w:t>
      </w:r>
      <w:r w:rsidR="00047901">
        <w:rPr>
          <w:b/>
          <w:noProof/>
          <w:sz w:val="24"/>
        </w:rPr>
        <w:fldChar w:fldCharType="end"/>
      </w:r>
      <w:r w:rsidR="00047901">
        <w:fldChar w:fldCharType="begin"/>
      </w:r>
      <w:r w:rsidR="00047901">
        <w:instrText xml:space="preserve"> DOCPROPERTY  MtgTitle  \* MERGEFORMAT </w:instrText>
      </w:r>
      <w:r w:rsidR="00047901">
        <w:fldChar w:fldCharType="separate"/>
      </w:r>
      <w:r w:rsidR="00EB09B7">
        <w:rPr>
          <w:b/>
          <w:noProof/>
          <w:sz w:val="24"/>
        </w:rPr>
        <w:t>-e</w:t>
      </w:r>
      <w:r w:rsidR="00047901">
        <w:rPr>
          <w:b/>
          <w:noProof/>
          <w:sz w:val="24"/>
        </w:rPr>
        <w:fldChar w:fldCharType="end"/>
      </w:r>
      <w:r>
        <w:rPr>
          <w:b/>
          <w:i/>
          <w:noProof/>
          <w:sz w:val="28"/>
        </w:rPr>
        <w:tab/>
      </w:r>
      <w:r w:rsidR="00047901">
        <w:fldChar w:fldCharType="begin"/>
      </w:r>
      <w:r w:rsidR="00047901">
        <w:instrText xml:space="preserve"> DOCPROPERTY  Tdoc#  \* MERGEFORMAT </w:instrText>
      </w:r>
      <w:r w:rsidR="00047901">
        <w:fldChar w:fldCharType="separate"/>
      </w:r>
      <w:r w:rsidR="00E13F3D" w:rsidRPr="00E13F3D">
        <w:rPr>
          <w:b/>
          <w:i/>
          <w:noProof/>
          <w:sz w:val="28"/>
        </w:rPr>
        <w:t>S5-221023</w:t>
      </w:r>
      <w:r w:rsidR="00047901">
        <w:rPr>
          <w:b/>
          <w:i/>
          <w:noProof/>
          <w:sz w:val="28"/>
        </w:rPr>
        <w:fldChar w:fldCharType="end"/>
      </w:r>
    </w:p>
    <w:p w14:paraId="7CB45193" w14:textId="77777777" w:rsidR="001E41F3" w:rsidRDefault="0004790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4790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47901"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0126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47901"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4790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47901">
            <w:pPr>
              <w:pStyle w:val="CRCoverPage"/>
              <w:spacing w:after="0"/>
              <w:ind w:left="100"/>
              <w:rPr>
                <w:noProof/>
              </w:rPr>
            </w:pPr>
            <w:r>
              <w:fldChar w:fldCharType="begin"/>
            </w:r>
            <w:r>
              <w:instrText xml:space="preserve"> DOCPROPERTY  CrTitle  \* MERGEFORMAT </w:instrText>
            </w:r>
            <w:r>
              <w:fldChar w:fldCharType="separate"/>
            </w:r>
            <w:r w:rsidR="002640DD">
              <w:t>Asynchronous operation NRM additions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047901">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47901">
            <w:pPr>
              <w:pStyle w:val="CRCoverPage"/>
              <w:spacing w:after="0"/>
              <w:ind w:left="100"/>
              <w:rPr>
                <w:noProof/>
              </w:rPr>
            </w:pPr>
            <w:r>
              <w:fldChar w:fldCharType="begin"/>
            </w:r>
            <w:r>
              <w:instrText xml:space="preserve"> DOCPROPERTY  RelatedWis  \* MERGEFORMAT </w:instrText>
            </w:r>
            <w:r>
              <w:fldChar w:fldCharType="separate"/>
            </w:r>
            <w:r w:rsidR="00E13F3D">
              <w:rPr>
                <w:noProof/>
              </w:rPr>
              <w:t>adNRM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47901">
            <w:pPr>
              <w:pStyle w:val="CRCoverPage"/>
              <w:spacing w:after="0"/>
              <w:ind w:left="100"/>
              <w:rPr>
                <w:noProof/>
              </w:rPr>
            </w:pPr>
            <w:r>
              <w:fldChar w:fldCharType="begin"/>
            </w:r>
            <w:r>
              <w:instrText xml:space="preserve"> DOCPROPERTY  ResDate  \* MERGEFORMAT </w:instrText>
            </w:r>
            <w:r>
              <w:fldChar w:fldCharType="separate"/>
            </w:r>
            <w:r w:rsidR="00D24991">
              <w:rPr>
                <w:noProof/>
              </w:rPr>
              <w:t>2022-01-03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4790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47901">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Job</w:t>
            </w:r>
            <w:r w:rsidR="00440D3D">
              <w:rPr>
                <w:noProof/>
              </w:rPr>
              <w:t>Monitor</w:t>
            </w:r>
            <w:r w:rsidR="00440D3D">
              <w:rPr>
                <w:noProof/>
              </w:rPr>
              <w:t xml:space="preserve">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Job</w:t>
            </w:r>
            <w:r w:rsidR="00440D3D">
              <w:rPr>
                <w:noProof/>
              </w:rPr>
              <w:t>Monitor</w:t>
            </w:r>
            <w:r w:rsidR="00440D3D">
              <w:rPr>
                <w:noProof/>
              </w:rPr>
              <w:t xml:space="preserve">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Job</w:t>
            </w:r>
            <w:r w:rsidR="00440D3D">
              <w:rPr>
                <w:noProof/>
              </w:rPr>
              <w:t>Monitor</w:t>
            </w:r>
            <w:r w:rsidR="00440D3D">
              <w:rPr>
                <w:noProof/>
              </w:rPr>
              <w:t xml:space="preserve">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D386AB7" w14:textId="3D4A8839" w:rsidR="008608E8" w:rsidRDefault="008608E8" w:rsidP="008608E8">
      <w:pPr>
        <w:pStyle w:val="Heading3"/>
        <w:rPr>
          <w:ins w:id="1" w:author="Author" w:date="2021-09-29T18:30:00Z"/>
        </w:rPr>
      </w:pPr>
      <w:r>
        <w:lastRenderedPageBreak/>
        <w:t>4.</w:t>
      </w:r>
      <w:proofErr w:type="gramStart"/>
      <w:r>
        <w:t>3.</w:t>
      </w:r>
      <w:ins w:id="2" w:author="Ericsson User 12-02" w:date="2022-01-03T17:45:00Z">
        <w:r>
          <w:t>a</w:t>
        </w:r>
      </w:ins>
      <w:proofErr w:type="gramEnd"/>
      <w:r>
        <w:tab/>
      </w:r>
      <w:proofErr w:type="spellStart"/>
      <w:ins w:id="3" w:author="Mark Scott" w:date="2021-11-22T06:59:00Z">
        <w:r>
          <w:t>Job</w:t>
        </w:r>
      </w:ins>
      <w:ins w:id="4" w:author="Balázs Lengyel" w:date="2022-01-25T11:19:00Z">
        <w:r w:rsidR="0031522D">
          <w:t>Monitor</w:t>
        </w:r>
      </w:ins>
      <w:proofErr w:type="spellEnd"/>
      <w:ins w:id="5" w:author="Mark Scott" w:date="2021-11-22T06:59:00Z">
        <w:r>
          <w:t xml:space="preserve"> &lt;&lt;Datatype&gt;&gt;</w:t>
        </w:r>
      </w:ins>
    </w:p>
    <w:p w14:paraId="554BEC07" w14:textId="14C3099B" w:rsidR="00FC3D3C" w:rsidRPr="00FC3D3C" w:rsidRDefault="00FC3D3C" w:rsidP="00FC3D3C">
      <w:pPr>
        <w:pStyle w:val="Heading4"/>
      </w:pPr>
      <w:ins w:id="6" w:author="Ericsson User 12-02" w:date="2022-01-06T19:24:00Z">
        <w:r w:rsidRPr="00FC3D3C">
          <w:t>4.</w:t>
        </w:r>
        <w:proofErr w:type="gramStart"/>
        <w:r w:rsidRPr="00FC3D3C">
          <w:t>3.a.</w:t>
        </w:r>
        <w:proofErr w:type="gramEnd"/>
        <w:r w:rsidRPr="00FC3D3C">
          <w:t>1</w:t>
        </w:r>
        <w:r w:rsidRPr="00FC3D3C">
          <w:tab/>
          <w:t>Definition</w:t>
        </w:r>
      </w:ins>
    </w:p>
    <w:p w14:paraId="723871B0" w14:textId="068FE3EB" w:rsidR="008608E8" w:rsidRDefault="008608E8" w:rsidP="008608E8">
      <w:pPr>
        <w:jc w:val="both"/>
        <w:rPr>
          <w:ins w:id="7" w:author="Mark Scott" w:date="2021-11-22T07:11:00Z"/>
          <w:rFonts w:cs="Arial"/>
        </w:rPr>
      </w:pPr>
      <w:ins w:id="8" w:author="Mark Scott" w:date="2021-11-22T07:11:00Z">
        <w:r w:rsidRPr="00A6580C">
          <w:rPr>
            <w:rFonts w:cs="Arial"/>
          </w:rPr>
          <w:t>Th</w:t>
        </w:r>
        <w:r w:rsidRPr="008B0F62">
          <w:rPr>
            <w:rFonts w:cs="Arial"/>
          </w:rPr>
          <w:t>is da</w:t>
        </w:r>
        <w:r w:rsidRPr="002A3AB9">
          <w:rPr>
            <w:rFonts w:cs="Arial"/>
          </w:rPr>
          <w:t>t</w:t>
        </w:r>
        <w:r w:rsidRPr="0033597D">
          <w:rPr>
            <w:rFonts w:cs="Arial"/>
          </w:rPr>
          <w:t>a</w:t>
        </w:r>
        <w:r w:rsidRPr="00D42512">
          <w:rPr>
            <w:rFonts w:cs="Arial"/>
          </w:rPr>
          <w:t>t</w:t>
        </w:r>
        <w:r w:rsidRPr="00097B0E">
          <w:rPr>
            <w:rFonts w:cs="Arial"/>
          </w:rPr>
          <w:t>ype provides attributes to monitor the progress of a job.</w:t>
        </w:r>
      </w:ins>
      <w:ins w:id="9" w:author="Ericsson User 12-02" w:date="2022-01-05T11:53:00Z">
        <w:r w:rsidR="00717449">
          <w:rPr>
            <w:rFonts w:cs="Arial"/>
          </w:rPr>
          <w:t xml:space="preserve"> </w:t>
        </w:r>
      </w:ins>
      <w:ins w:id="10" w:author="Balázs Lengyel" w:date="2022-01-25T11:34:00Z">
        <w:r w:rsidR="007277C8">
          <w:rPr>
            <w:rFonts w:cs="Arial"/>
          </w:rPr>
          <w:t>The attributes in this clause are defined in a generic way. Specialisations may be provided when specifying a concrete job.</w:t>
        </w:r>
      </w:ins>
    </w:p>
    <w:p w14:paraId="01B44A52" w14:textId="0D818232" w:rsidR="007277C8" w:rsidRDefault="007277C8" w:rsidP="007277C8">
      <w:pPr>
        <w:jc w:val="both"/>
        <w:rPr>
          <w:ins w:id="11" w:author="Balázs Lengyel" w:date="2022-01-25T11:36:00Z"/>
          <w:rFonts w:cs="Arial"/>
        </w:rPr>
      </w:pPr>
      <w:ins w:id="12" w:author="Balázs Lengyel" w:date="2022-01-25T11:35:00Z">
        <w:r>
          <w:rPr>
            <w:rFonts w:cs="Arial"/>
          </w:rPr>
          <w:t xml:space="preserve">The </w:t>
        </w:r>
        <w:proofErr w:type="spellStart"/>
        <w:r>
          <w:rPr>
            <w:rFonts w:cs="Arial"/>
          </w:rPr>
          <w:t>progess</w:t>
        </w:r>
        <w:proofErr w:type="spellEnd"/>
        <w:r>
          <w:rPr>
            <w:rFonts w:cs="Arial"/>
          </w:rPr>
          <w:t xml:space="preserve"> of the job is described by the "status" and "</w:t>
        </w:r>
        <w:proofErr w:type="spellStart"/>
        <w:r>
          <w:rPr>
            <w:rFonts w:cs="Arial"/>
          </w:rPr>
          <w:t>progressPercentage</w:t>
        </w:r>
        <w:proofErr w:type="spellEnd"/>
        <w:r>
          <w:rPr>
            <w:rFonts w:cs="Arial"/>
          </w:rPr>
          <w:t>" attributes.</w:t>
        </w:r>
      </w:ins>
    </w:p>
    <w:p w14:paraId="24A138D1" w14:textId="051CE1B9" w:rsidR="007277C8" w:rsidRDefault="007277C8" w:rsidP="007277C8">
      <w:pPr>
        <w:jc w:val="both"/>
        <w:rPr>
          <w:ins w:id="13" w:author="Balázs Lengyel" w:date="2022-01-25T11:36:00Z"/>
          <w:rFonts w:cs="Arial"/>
        </w:rPr>
      </w:pPr>
      <w:ins w:id="14" w:author="Balázs Lengyel" w:date="2022-01-25T11:36:00Z">
        <w:r>
          <w:rPr>
            <w:rFonts w:cs="Arial"/>
          </w:rPr>
          <w:t>When the associated job is created, the "status" is set to "NOT_RUNNING" and the "</w:t>
        </w:r>
        <w:proofErr w:type="spellStart"/>
        <w:r>
          <w:rPr>
            <w:rFonts w:cs="Arial"/>
          </w:rPr>
          <w:t>progressPercentage</w:t>
        </w:r>
        <w:proofErr w:type="spellEnd"/>
        <w:r>
          <w:rPr>
            <w:rFonts w:cs="Arial"/>
          </w:rPr>
          <w:t xml:space="preserve">" to "0". The </w:t>
        </w:r>
        <w:proofErr w:type="spellStart"/>
        <w:r>
          <w:rPr>
            <w:rFonts w:cs="Arial"/>
          </w:rPr>
          <w:t>MnS</w:t>
        </w:r>
        <w:proofErr w:type="spellEnd"/>
        <w:r>
          <w:rPr>
            <w:rFonts w:cs="Arial"/>
          </w:rPr>
          <w:t xml:space="preserve"> producer decides when to start </w:t>
        </w:r>
        <w:proofErr w:type="spellStart"/>
        <w:r>
          <w:rPr>
            <w:rFonts w:cs="Arial"/>
          </w:rPr>
          <w:t>exceting</w:t>
        </w:r>
        <w:proofErr w:type="spellEnd"/>
        <w:r>
          <w:rPr>
            <w:rFonts w:cs="Arial"/>
          </w:rPr>
          <w:t xml:space="preserve"> the job and to transition into the "RUNNING" state. This time is captured in the "</w:t>
        </w:r>
        <w:proofErr w:type="spellStart"/>
        <w:r>
          <w:rPr>
            <w:rFonts w:cs="Arial"/>
          </w:rPr>
          <w:t>startTime</w:t>
        </w:r>
        <w:proofErr w:type="spellEnd"/>
        <w:r>
          <w:rPr>
            <w:rFonts w:cs="Arial"/>
          </w:rPr>
          <w:t>" attribute. During the "RUNNING" state the "</w:t>
        </w:r>
        <w:proofErr w:type="spellStart"/>
        <w:r>
          <w:rPr>
            <w:rFonts w:cs="Arial"/>
          </w:rPr>
          <w:t>progressPercentage</w:t>
        </w:r>
        <w:proofErr w:type="spellEnd"/>
        <w:r>
          <w:rPr>
            <w:rFonts w:cs="Arial"/>
          </w:rPr>
          <w:t>" attribute may be repeatedly updated. The exact semantic of this attribute is subject to further specialisation. The "</w:t>
        </w:r>
        <w:proofErr w:type="spellStart"/>
        <w:r>
          <w:rPr>
            <w:rFonts w:cs="Arial"/>
          </w:rPr>
          <w:t>progessInfo</w:t>
        </w:r>
        <w:proofErr w:type="spellEnd"/>
        <w:r>
          <w:rPr>
            <w:rFonts w:cs="Arial"/>
          </w:rPr>
          <w:t>" attribute may be used to provide additional textual information in the "NOT_RUNNING"</w:t>
        </w:r>
      </w:ins>
      <w:ins w:id="15" w:author="Balázs Lengyel" w:date="2022-01-25T11:37:00Z">
        <w:r>
          <w:rPr>
            <w:rFonts w:cs="Arial"/>
          </w:rPr>
          <w:t>, “CANCELLING”</w:t>
        </w:r>
      </w:ins>
      <w:ins w:id="16" w:author="Balázs Lengyel" w:date="2022-01-25T11:36:00Z">
        <w:r>
          <w:rPr>
            <w:rFonts w:cs="Arial"/>
          </w:rPr>
          <w:t xml:space="preserve"> and "RUNNING" state</w:t>
        </w:r>
      </w:ins>
      <w:ins w:id="17" w:author="Balázs Lengyel" w:date="2022-01-25T11:37:00Z">
        <w:r>
          <w:rPr>
            <w:rFonts w:cs="Arial"/>
          </w:rPr>
          <w:t>s</w:t>
        </w:r>
      </w:ins>
      <w:ins w:id="18" w:author="Balázs Lengyel" w:date="2022-01-25T11:36:00Z">
        <w:r>
          <w:rPr>
            <w:rFonts w:cs="Arial"/>
          </w:rPr>
          <w:t>. Further specialisation of "</w:t>
        </w:r>
        <w:proofErr w:type="spellStart"/>
        <w:r>
          <w:rPr>
            <w:rFonts w:cs="Arial"/>
          </w:rPr>
          <w:t>progressInfo</w:t>
        </w:r>
        <w:proofErr w:type="spellEnd"/>
        <w:r>
          <w:rPr>
            <w:rFonts w:cs="Arial"/>
          </w:rPr>
          <w:t>" may be provided where this data type is used.</w:t>
        </w:r>
      </w:ins>
    </w:p>
    <w:p w14:paraId="2D0F971A" w14:textId="77777777" w:rsidR="007277C8" w:rsidRDefault="007277C8" w:rsidP="007277C8">
      <w:pPr>
        <w:jc w:val="both"/>
        <w:rPr>
          <w:ins w:id="19" w:author="Balázs Lengyel" w:date="2022-01-25T11:38:00Z"/>
          <w:rFonts w:cs="Arial"/>
        </w:rPr>
      </w:pPr>
      <w:ins w:id="20" w:author="Balázs Lengyel" w:date="2022-01-25T11:38:00Z">
        <w:r>
          <w:rPr>
            <w:rFonts w:cs="Arial"/>
          </w:rPr>
          <w:t>Upon successful completion of the job, the "status" attribute is set to "SUCCESS", the "</w:t>
        </w:r>
        <w:proofErr w:type="spellStart"/>
        <w:r>
          <w:rPr>
            <w:rFonts w:cs="Arial"/>
          </w:rPr>
          <w:t>progressPercentage</w:t>
        </w:r>
        <w:proofErr w:type="spellEnd"/>
        <w:r>
          <w:rPr>
            <w:rFonts w:cs="Arial"/>
          </w:rPr>
          <w:t>" to 100%. The time is captured in the "</w:t>
        </w:r>
        <w:proofErr w:type="spellStart"/>
        <w:r>
          <w:rPr>
            <w:rFonts w:cs="Arial"/>
          </w:rPr>
          <w:t>endTime</w:t>
        </w:r>
        <w:proofErr w:type="spellEnd"/>
        <w:r>
          <w:rPr>
            <w:rFonts w:cs="Arial"/>
          </w:rPr>
          <w:t>" attribute. Additional textual information may be provided in the "</w:t>
        </w:r>
        <w:proofErr w:type="spellStart"/>
        <w:r>
          <w:rPr>
            <w:rFonts w:cs="Arial"/>
          </w:rPr>
          <w:t>resultInfo</w:t>
        </w:r>
        <w:proofErr w:type="spellEnd"/>
        <w:r>
          <w:rPr>
            <w:rFonts w:cs="Arial"/>
          </w:rPr>
          <w:t>" attribute.</w:t>
        </w:r>
        <w:r w:rsidRPr="00BD2ADA">
          <w:rPr>
            <w:rFonts w:cs="Arial"/>
          </w:rPr>
          <w:t xml:space="preserve"> </w:t>
        </w:r>
        <w:r>
          <w:rPr>
            <w:rFonts w:cs="Arial"/>
          </w:rPr>
          <w:t>The type of "</w:t>
        </w:r>
        <w:proofErr w:type="spellStart"/>
        <w:r>
          <w:rPr>
            <w:rFonts w:cs="Arial"/>
          </w:rPr>
          <w:t>resultInfo</w:t>
        </w:r>
        <w:proofErr w:type="spellEnd"/>
        <w:r>
          <w:rPr>
            <w:rFonts w:cs="Arial"/>
          </w:rPr>
          <w:t>" in this data type definition is "String". Further specialisation of "</w:t>
        </w:r>
        <w:proofErr w:type="spellStart"/>
        <w:r>
          <w:rPr>
            <w:rFonts w:cs="Arial"/>
          </w:rPr>
          <w:t>resultInfo</w:t>
        </w:r>
        <w:proofErr w:type="spellEnd"/>
        <w:r>
          <w:rPr>
            <w:rFonts w:cs="Arial"/>
          </w:rPr>
          <w:t>" may be provided where this data type is used.</w:t>
        </w:r>
      </w:ins>
    </w:p>
    <w:p w14:paraId="0C9AA09F" w14:textId="20503FF9" w:rsidR="007277C8" w:rsidRPr="007277C8" w:rsidRDefault="007277C8" w:rsidP="007277C8">
      <w:pPr>
        <w:pStyle w:val="TAL"/>
        <w:rPr>
          <w:ins w:id="21" w:author="Balázs Lengyel" w:date="2022-01-25T11:39:00Z"/>
          <w:lang w:eastAsia="zh-CN"/>
        </w:rPr>
      </w:pPr>
      <w:ins w:id="22" w:author="Balázs Lengyel" w:date="2022-01-25T11:39:00Z">
        <w:r>
          <w:rPr>
            <w:rFonts w:cs="Arial"/>
          </w:rPr>
          <w:t xml:space="preserve">In case the job fails to complete, the "status" attribute is set to "FAILURE" or </w:t>
        </w:r>
      </w:ins>
      <w:ins w:id="23" w:author="Balázs Lengyel" w:date="2022-01-25T11:43:00Z">
        <w:r>
          <w:rPr>
            <w:lang w:eastAsia="zh-CN"/>
          </w:rPr>
          <w:t xml:space="preserve">- </w:t>
        </w:r>
        <w:r>
          <w:rPr>
            <w:lang w:val="en-US" w:eastAsia="zh-CN"/>
          </w:rPr>
          <w:t>PARTIALLY_FAILED</w:t>
        </w:r>
      </w:ins>
      <w:ins w:id="24" w:author="Balázs Lengyel" w:date="2022-01-25T11:39:00Z">
        <w:r>
          <w:rPr>
            <w:rFonts w:cs="Arial"/>
          </w:rPr>
          <w:t>, the current value of "</w:t>
        </w:r>
        <w:proofErr w:type="spellStart"/>
        <w:r>
          <w:rPr>
            <w:rFonts w:cs="Arial"/>
          </w:rPr>
          <w:t>progressPercentage</w:t>
        </w:r>
        <w:proofErr w:type="spellEnd"/>
        <w:r>
          <w:rPr>
            <w:rFonts w:cs="Arial"/>
          </w:rPr>
          <w:t>" is frozen, and the time captured in "</w:t>
        </w:r>
        <w:proofErr w:type="spellStart"/>
        <w:r>
          <w:rPr>
            <w:rFonts w:cs="Arial"/>
          </w:rPr>
          <w:t>endTime</w:t>
        </w:r>
        <w:proofErr w:type="spellEnd"/>
        <w:r>
          <w:rPr>
            <w:rFonts w:cs="Arial"/>
          </w:rPr>
          <w:t>". The "</w:t>
        </w:r>
        <w:proofErr w:type="spellStart"/>
        <w:r>
          <w:rPr>
            <w:rFonts w:cs="Arial"/>
          </w:rPr>
          <w:t>resultInfo</w:t>
        </w:r>
        <w:proofErr w:type="spellEnd"/>
        <w:r>
          <w:rPr>
            <w:rFonts w:cs="Arial"/>
          </w:rPr>
          <w:t>" specifies the reason for the failure. Specific failure reasons may be specified where the data type defined in this clause is used. The exact semantic of failure may be subject for further specialisation as well.</w:t>
        </w:r>
      </w:ins>
    </w:p>
    <w:p w14:paraId="3C6C5FBA" w14:textId="072FBD8E" w:rsidR="007277C8" w:rsidRDefault="007277C8" w:rsidP="007277C8">
      <w:pPr>
        <w:jc w:val="both"/>
        <w:rPr>
          <w:ins w:id="25" w:author="Balázs Lengyel" w:date="2022-01-25T11:44:00Z"/>
          <w:rFonts w:cs="Arial"/>
        </w:rPr>
      </w:pPr>
    </w:p>
    <w:p w14:paraId="4D8796F3" w14:textId="4C7FB2C7" w:rsidR="007277C8" w:rsidRDefault="007277C8" w:rsidP="007277C8">
      <w:pPr>
        <w:jc w:val="both"/>
        <w:rPr>
          <w:ins w:id="26" w:author="Balázs Lengyel" w:date="2022-01-25T11:35:00Z"/>
          <w:rFonts w:cs="Arial"/>
        </w:rPr>
      </w:pPr>
      <w:ins w:id="27" w:author="Balázs Lengyel" w:date="2022-01-25T11:44:00Z">
        <w:r>
          <w:rPr>
            <w:rFonts w:cs="Arial"/>
          </w:rPr>
          <w:t xml:space="preserve">In case the job is cancelled, the "status" </w:t>
        </w:r>
        <w:proofErr w:type="spellStart"/>
        <w:r>
          <w:rPr>
            <w:rFonts w:cs="Arial"/>
          </w:rPr>
          <w:t>attribue</w:t>
        </w:r>
        <w:proofErr w:type="spellEnd"/>
        <w:r>
          <w:rPr>
            <w:rFonts w:cs="Arial"/>
          </w:rPr>
          <w:t xml:space="preserve"> is first set to "CANCELLING" and when the job is really </w:t>
        </w:r>
        <w:proofErr w:type="spellStart"/>
        <w:r>
          <w:rPr>
            <w:rFonts w:cs="Arial"/>
          </w:rPr>
          <w:t>cancelld</w:t>
        </w:r>
        <w:proofErr w:type="spellEnd"/>
        <w:r>
          <w:rPr>
            <w:rFonts w:cs="Arial"/>
          </w:rPr>
          <w:t xml:space="preserve"> to "CANCELLED". The transition to "CANCELLED" is captured in the "</w:t>
        </w:r>
        <w:proofErr w:type="spellStart"/>
        <w:r>
          <w:rPr>
            <w:rFonts w:cs="Arial"/>
          </w:rPr>
          <w:t>endTime</w:t>
        </w:r>
        <w:proofErr w:type="spellEnd"/>
        <w:r>
          <w:rPr>
            <w:rFonts w:cs="Arial"/>
          </w:rPr>
          <w:t>" attribute.</w:t>
        </w:r>
        <w:r w:rsidRPr="00110017">
          <w:rPr>
            <w:rFonts w:cs="Arial"/>
          </w:rPr>
          <w:t xml:space="preserve"> </w:t>
        </w:r>
        <w:r>
          <w:rPr>
            <w:rFonts w:cs="Arial"/>
          </w:rPr>
          <w:t>The value of "</w:t>
        </w:r>
        <w:proofErr w:type="spellStart"/>
        <w:r>
          <w:rPr>
            <w:rFonts w:cs="Arial"/>
          </w:rPr>
          <w:t>progressPercentage</w:t>
        </w:r>
        <w:proofErr w:type="spellEnd"/>
        <w:r>
          <w:rPr>
            <w:rFonts w:cs="Arial"/>
          </w:rPr>
          <w:t>" is frozen. Additional textual information may be provided in the "</w:t>
        </w:r>
        <w:proofErr w:type="spellStart"/>
        <w:r>
          <w:rPr>
            <w:rFonts w:cs="Arial"/>
          </w:rPr>
          <w:t>resultInfo</w:t>
        </w:r>
        <w:proofErr w:type="spellEnd"/>
        <w:r>
          <w:rPr>
            <w:rFonts w:cs="Arial"/>
          </w:rPr>
          <w:t>" attribute.</w:t>
        </w:r>
      </w:ins>
    </w:p>
    <w:p w14:paraId="768D2814" w14:textId="5533F85A" w:rsidR="007277C8" w:rsidRDefault="007277C8" w:rsidP="007277C8">
      <w:pPr>
        <w:jc w:val="both"/>
        <w:rPr>
          <w:ins w:id="28" w:author="Balázs Lengyel" w:date="2022-01-25T11:45:00Z"/>
          <w:rFonts w:cs="Arial"/>
        </w:rPr>
      </w:pPr>
      <w:ins w:id="29" w:author="Balázs Lengyel" w:date="2022-01-25T11:45:00Z">
        <w:r>
          <w:rPr>
            <w:rFonts w:cs="Arial"/>
          </w:rPr>
          <w:t xml:space="preserve">The job may have to be completed within a certain time after its creation, for example because required data may not be available any more after a certain time, or the job outcome is needed until a certain time and when not provided by this time is not needed any more. The time until the </w:t>
        </w:r>
        <w:proofErr w:type="spellStart"/>
        <w:r>
          <w:rPr>
            <w:rFonts w:cs="Arial"/>
          </w:rPr>
          <w:t>MnS</w:t>
        </w:r>
        <w:proofErr w:type="spellEnd"/>
        <w:r>
          <w:rPr>
            <w:rFonts w:cs="Arial"/>
          </w:rPr>
          <w:t xml:space="preserve"> producer automatically cancels the job is indicated by the "timer" attribute.</w:t>
        </w:r>
      </w:ins>
    </w:p>
    <w:p w14:paraId="50D340D7" w14:textId="44DD0E3E" w:rsidR="008608E8" w:rsidRDefault="008608E8" w:rsidP="008608E8">
      <w:pPr>
        <w:jc w:val="both"/>
        <w:rPr>
          <w:ins w:id="30" w:author="Mark Scott" w:date="2021-11-22T13:13:00Z"/>
          <w:rFonts w:cs="Arial"/>
        </w:rPr>
      </w:pPr>
      <w:ins w:id="31" w:author="Ericsson User 10-26" w:date="2021-11-30T11:46:00Z">
        <w:r>
          <w:rPr>
            <w:rFonts w:cs="Arial"/>
          </w:rPr>
          <w:t xml:space="preserve">If a management operation results in starting an </w:t>
        </w:r>
        <w:proofErr w:type="spellStart"/>
        <w:r>
          <w:rPr>
            <w:rFonts w:cs="Arial"/>
          </w:rPr>
          <w:t>assosiacted</w:t>
        </w:r>
        <w:proofErr w:type="spellEnd"/>
        <w:r>
          <w:rPr>
            <w:rFonts w:cs="Arial"/>
          </w:rPr>
          <w:t xml:space="preserve"> job</w:t>
        </w:r>
      </w:ins>
      <w:ins w:id="32" w:author="Ericsson User 10-26" w:date="2021-11-30T11:48:00Z">
        <w:r>
          <w:rPr>
            <w:rFonts w:cs="Arial"/>
          </w:rPr>
          <w:t xml:space="preserve"> it should also result in the setting</w:t>
        </w:r>
      </w:ins>
      <w:ins w:id="33" w:author="Ericsson User 10-26" w:date="2021-11-30T11:49:00Z">
        <w:r>
          <w:rPr>
            <w:rFonts w:cs="Arial"/>
          </w:rPr>
          <w:t xml:space="preserve"> and updating</w:t>
        </w:r>
      </w:ins>
      <w:ins w:id="34" w:author="Ericsson User 10-26" w:date="2021-11-30T11:48:00Z">
        <w:r>
          <w:rPr>
            <w:rFonts w:cs="Arial"/>
          </w:rPr>
          <w:t xml:space="preserve"> o</w:t>
        </w:r>
      </w:ins>
      <w:ins w:id="35" w:author="Ericsson User 10-26" w:date="2021-11-30T11:49:00Z">
        <w:r>
          <w:rPr>
            <w:rFonts w:cs="Arial"/>
          </w:rPr>
          <w:t>f</w:t>
        </w:r>
      </w:ins>
      <w:ins w:id="36" w:author="Ericsson User 10-26" w:date="2021-11-30T11:48:00Z">
        <w:r>
          <w:rPr>
            <w:rFonts w:cs="Arial"/>
          </w:rPr>
          <w:t xml:space="preserve"> an attribute named "</w:t>
        </w:r>
      </w:ins>
      <w:ins w:id="37" w:author="Balázs Lengyel" w:date="2022-01-25T11:47:00Z">
        <w:r w:rsidR="007277C8" w:rsidRPr="007277C8">
          <w:t xml:space="preserve"> </w:t>
        </w:r>
        <w:proofErr w:type="spellStart"/>
        <w:r w:rsidR="007277C8">
          <w:t>jobMonitor</w:t>
        </w:r>
        <w:proofErr w:type="spellEnd"/>
        <w:r w:rsidR="007277C8">
          <w:t xml:space="preserve"> </w:t>
        </w:r>
      </w:ins>
      <w:ins w:id="38" w:author="Ericsson User 10-26" w:date="2021-11-30T11:48:00Z">
        <w:r>
          <w:rPr>
            <w:rFonts w:cs="Arial"/>
          </w:rPr>
          <w:t>" that ha</w:t>
        </w:r>
      </w:ins>
      <w:ins w:id="39" w:author="Ericsson User 10-26" w:date="2021-11-30T11:49:00Z">
        <w:r>
          <w:rPr>
            <w:rFonts w:cs="Arial"/>
          </w:rPr>
          <w:t>s the type "</w:t>
        </w:r>
      </w:ins>
      <w:ins w:id="40" w:author="Balázs Lengyel" w:date="2022-01-25T11:47:00Z">
        <w:r w:rsidR="007277C8" w:rsidRPr="007277C8">
          <w:t xml:space="preserve"> </w:t>
        </w:r>
        <w:proofErr w:type="spellStart"/>
        <w:r w:rsidR="007277C8">
          <w:t>JobMonitor</w:t>
        </w:r>
      </w:ins>
      <w:proofErr w:type="spellEnd"/>
      <w:ins w:id="41" w:author="Ericsson User 10-26" w:date="2021-11-30T11:49:00Z">
        <w:r>
          <w:rPr>
            <w:rFonts w:cs="Arial"/>
          </w:rPr>
          <w:t>".</w:t>
        </w:r>
      </w:ins>
      <w:ins w:id="42" w:author="Ericsson User 12-02" w:date="2021-12-09T18:43:00Z">
        <w:r>
          <w:rPr>
            <w:rFonts w:cs="Arial"/>
          </w:rPr>
          <w:t xml:space="preserve"> </w:t>
        </w:r>
      </w:ins>
      <w:ins w:id="43" w:author="Ericsson User 12-02" w:date="2021-12-09T18:44:00Z">
        <w:r>
          <w:rPr>
            <w:rFonts w:cs="Arial"/>
          </w:rPr>
          <w:t xml:space="preserve">The </w:t>
        </w:r>
        <w:proofErr w:type="spellStart"/>
        <w:r>
          <w:rPr>
            <w:rFonts w:cs="Arial"/>
          </w:rPr>
          <w:t>job</w:t>
        </w:r>
      </w:ins>
      <w:ins w:id="44" w:author="Balázs Lengyel" w:date="2022-01-25T18:29:00Z">
        <w:r w:rsidR="00440D3D">
          <w:rPr>
            <w:rFonts w:cs="Arial"/>
          </w:rPr>
          <w:t>Monitor</w:t>
        </w:r>
      </w:ins>
      <w:proofErr w:type="spellEnd"/>
      <w:ins w:id="45" w:author="Ericsson User 12-02" w:date="2021-12-09T18:44:00Z">
        <w:r>
          <w:rPr>
            <w:rFonts w:cs="Arial"/>
          </w:rPr>
          <w:t xml:space="preserve"> attribute </w:t>
        </w:r>
      </w:ins>
      <w:ins w:id="46" w:author="Ericsson User 12-02" w:date="2022-01-06T19:27:00Z">
        <w:r w:rsidR="00C258FA">
          <w:rPr>
            <w:rFonts w:cs="Arial"/>
          </w:rPr>
          <w:t>may</w:t>
        </w:r>
      </w:ins>
      <w:ins w:id="47" w:author="Ericsson User 12-02" w:date="2021-12-09T18:44:00Z">
        <w:r>
          <w:rPr>
            <w:rFonts w:cs="Arial"/>
          </w:rPr>
          <w:t xml:space="preserve"> be accompanied</w:t>
        </w:r>
        <w:r w:rsidRPr="0045160F">
          <w:t xml:space="preserve"> </w:t>
        </w:r>
        <w:r w:rsidRPr="0045160F">
          <w:rPr>
            <w:rFonts w:cs="Arial"/>
          </w:rPr>
          <w:t xml:space="preserve">by use-case specific additional </w:t>
        </w:r>
      </w:ins>
      <w:ins w:id="48" w:author="Ericsson User 12-02" w:date="2021-12-09T18:45:00Z">
        <w:r>
          <w:rPr>
            <w:rFonts w:cs="Arial"/>
          </w:rPr>
          <w:t xml:space="preserve">data </w:t>
        </w:r>
      </w:ins>
      <w:ins w:id="49" w:author="Ericsson User 12-02" w:date="2021-12-09T18:44:00Z">
        <w:r w:rsidRPr="0045160F">
          <w:rPr>
            <w:rFonts w:cs="Arial"/>
          </w:rPr>
          <w:t>items</w:t>
        </w:r>
        <w:r>
          <w:rPr>
            <w:rFonts w:cs="Arial"/>
          </w:rPr>
          <w:t xml:space="preserve">. </w:t>
        </w:r>
      </w:ins>
      <w:ins w:id="50" w:author="Ericsson User 12-02" w:date="2021-12-09T18:43:00Z">
        <w:r>
          <w:rPr>
            <w:rFonts w:cs="Arial"/>
          </w:rPr>
          <w:t xml:space="preserve"> </w:t>
        </w:r>
      </w:ins>
    </w:p>
    <w:p w14:paraId="536B6952" w14:textId="760C0514" w:rsidR="008608E8" w:rsidRPr="00356023" w:rsidRDefault="008608E8" w:rsidP="008608E8">
      <w:pPr>
        <w:pStyle w:val="Heading4"/>
        <w:rPr>
          <w:ins w:id="51" w:author="Author" w:date="2021-09-30T07:18:00Z"/>
          <w:lang w:val="en-US"/>
        </w:rPr>
      </w:pPr>
      <w:ins w:id="52" w:author="Author" w:date="2021-09-30T07:18:00Z">
        <w:r w:rsidRPr="00356023">
          <w:rPr>
            <w:lang w:val="en-US"/>
          </w:rPr>
          <w:t>4.</w:t>
        </w:r>
        <w:proofErr w:type="gramStart"/>
        <w:r w:rsidRPr="00356023">
          <w:rPr>
            <w:lang w:val="en-US"/>
          </w:rPr>
          <w:t>3.</w:t>
        </w:r>
      </w:ins>
      <w:ins w:id="53" w:author="Ericsson User 12-02" w:date="2022-01-03T17:45:00Z">
        <w:r>
          <w:rPr>
            <w:lang w:val="en-US"/>
          </w:rPr>
          <w:t>a</w:t>
        </w:r>
      </w:ins>
      <w:ins w:id="54" w:author="Author" w:date="2021-09-30T07:18:00Z">
        <w:r w:rsidRPr="00356023">
          <w:rPr>
            <w:lang w:val="en-US"/>
          </w:rPr>
          <w:t>.</w:t>
        </w:r>
        <w:proofErr w:type="gramEnd"/>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8608E8" w14:paraId="06225445" w14:textId="77777777" w:rsidTr="0031522D">
        <w:trPr>
          <w:cantSplit/>
          <w:jc w:val="center"/>
          <w:ins w:id="55" w:author="Author" w:date="2021-09-30T07:18: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AB45A3C" w14:textId="77777777" w:rsidR="008608E8" w:rsidRDefault="008608E8" w:rsidP="007F4FA8">
            <w:pPr>
              <w:pStyle w:val="TAH"/>
              <w:rPr>
                <w:ins w:id="56" w:author="Author" w:date="2021-09-30T07:18:00Z"/>
                <w:rFonts w:eastAsia="SimSun"/>
              </w:rPr>
            </w:pPr>
            <w:ins w:id="57" w:author="Author" w:date="2021-09-30T07:18: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F69BC5" w14:textId="77777777" w:rsidR="008608E8" w:rsidRDefault="008608E8" w:rsidP="007F4FA8">
            <w:pPr>
              <w:pStyle w:val="TAH"/>
              <w:rPr>
                <w:ins w:id="58" w:author="Author" w:date="2021-09-30T07:18:00Z"/>
              </w:rPr>
            </w:pPr>
            <w:ins w:id="59" w:author="Author" w:date="2021-09-30T07:18: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6C2A497" w14:textId="77777777" w:rsidR="008608E8" w:rsidRDefault="008608E8" w:rsidP="007F4FA8">
            <w:pPr>
              <w:pStyle w:val="TAH"/>
              <w:rPr>
                <w:ins w:id="60" w:author="Author" w:date="2021-09-30T07:18:00Z"/>
              </w:rPr>
            </w:pPr>
            <w:proofErr w:type="spellStart"/>
            <w:ins w:id="61" w:author="Author" w:date="2021-09-30T07:18: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4310E65" w14:textId="77777777" w:rsidR="008608E8" w:rsidRDefault="008608E8" w:rsidP="007F4FA8">
            <w:pPr>
              <w:pStyle w:val="TAH"/>
              <w:rPr>
                <w:ins w:id="62" w:author="Author" w:date="2021-09-30T07:18:00Z"/>
              </w:rPr>
            </w:pPr>
            <w:proofErr w:type="spellStart"/>
            <w:ins w:id="63" w:author="Author" w:date="2021-09-30T07:18: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0214DA" w14:textId="77777777" w:rsidR="008608E8" w:rsidRDefault="008608E8" w:rsidP="007F4FA8">
            <w:pPr>
              <w:pStyle w:val="TAH"/>
              <w:rPr>
                <w:ins w:id="64" w:author="Author" w:date="2021-09-30T07:18:00Z"/>
              </w:rPr>
            </w:pPr>
            <w:proofErr w:type="spellStart"/>
            <w:ins w:id="65" w:author="Author" w:date="2021-09-30T07:18: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E6D911" w14:textId="77777777" w:rsidR="008608E8" w:rsidRDefault="008608E8" w:rsidP="007F4FA8">
            <w:pPr>
              <w:pStyle w:val="TAH"/>
              <w:rPr>
                <w:ins w:id="66" w:author="Author" w:date="2021-09-30T07:18:00Z"/>
              </w:rPr>
            </w:pPr>
            <w:proofErr w:type="spellStart"/>
            <w:ins w:id="67" w:author="Author" w:date="2021-09-30T07:18:00Z">
              <w:r>
                <w:t>isNotifyable</w:t>
              </w:r>
              <w:proofErr w:type="spellEnd"/>
            </w:ins>
          </w:p>
        </w:tc>
      </w:tr>
      <w:tr w:rsidR="008608E8" w:rsidRPr="005B0391" w14:paraId="6DD9928E" w14:textId="77777777" w:rsidTr="0031522D">
        <w:trPr>
          <w:cantSplit/>
          <w:trHeight w:val="164"/>
          <w:jc w:val="center"/>
          <w:ins w:id="68" w:author="Mark Scott" w:date="2021-11-22T07:00:00Z"/>
        </w:trPr>
        <w:tc>
          <w:tcPr>
            <w:tcW w:w="2499" w:type="pct"/>
            <w:tcBorders>
              <w:top w:val="single" w:sz="4" w:space="0" w:color="auto"/>
              <w:left w:val="single" w:sz="4" w:space="0" w:color="auto"/>
              <w:bottom w:val="single" w:sz="4" w:space="0" w:color="auto"/>
              <w:right w:val="single" w:sz="4" w:space="0" w:color="auto"/>
            </w:tcBorders>
          </w:tcPr>
          <w:p w14:paraId="6E078E8A" w14:textId="03D89048" w:rsidR="008608E8" w:rsidRPr="001C50C6" w:rsidRDefault="0031522D" w:rsidP="007F4FA8">
            <w:pPr>
              <w:pStyle w:val="TAL"/>
              <w:rPr>
                <w:ins w:id="69" w:author="Mark Scott" w:date="2021-11-22T07:00:00Z"/>
                <w:rFonts w:cs="Arial"/>
                <w:szCs w:val="18"/>
              </w:rPr>
            </w:pPr>
            <w:ins w:id="70" w:author="Balázs Lengyel" w:date="2022-01-25T11:21:00Z">
              <w:r>
                <w:rPr>
                  <w:rFonts w:cs="Arial"/>
                  <w:szCs w:val="18"/>
                </w:rPr>
                <w:t>i</w:t>
              </w:r>
            </w:ins>
            <w:ins w:id="71" w:author="Mark Scott" w:date="2021-11-22T07:00:00Z">
              <w:r w:rsidR="008608E8"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2F43C2B" w14:textId="77777777" w:rsidR="008608E8" w:rsidRDefault="008608E8" w:rsidP="007F4FA8">
            <w:pPr>
              <w:pStyle w:val="TAL"/>
              <w:jc w:val="center"/>
              <w:rPr>
                <w:ins w:id="72" w:author="Mark Scott" w:date="2021-11-22T07:00:00Z"/>
              </w:rPr>
            </w:pPr>
            <w:ins w:id="73" w:author="Mark Scott" w:date="2021-11-22T07:02:00Z">
              <w:r>
                <w:t>M</w:t>
              </w:r>
            </w:ins>
          </w:p>
        </w:tc>
        <w:tc>
          <w:tcPr>
            <w:tcW w:w="556" w:type="pct"/>
            <w:tcBorders>
              <w:top w:val="single" w:sz="4" w:space="0" w:color="auto"/>
              <w:left w:val="single" w:sz="4" w:space="0" w:color="auto"/>
              <w:bottom w:val="single" w:sz="4" w:space="0" w:color="auto"/>
              <w:right w:val="single" w:sz="4" w:space="0" w:color="auto"/>
            </w:tcBorders>
          </w:tcPr>
          <w:p w14:paraId="5EB51729" w14:textId="77777777" w:rsidR="008608E8" w:rsidRDefault="008608E8" w:rsidP="007F4FA8">
            <w:pPr>
              <w:pStyle w:val="TAL"/>
              <w:jc w:val="center"/>
              <w:rPr>
                <w:ins w:id="74" w:author="Mark Scott" w:date="2021-11-22T07:00:00Z"/>
              </w:rPr>
            </w:pPr>
            <w:ins w:id="75"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64465C0E" w14:textId="77777777" w:rsidR="008608E8" w:rsidRDefault="008608E8" w:rsidP="007F4FA8">
            <w:pPr>
              <w:pStyle w:val="TAL"/>
              <w:jc w:val="center"/>
              <w:rPr>
                <w:ins w:id="76" w:author="Mark Scott" w:date="2021-11-22T07:00:00Z"/>
              </w:rPr>
            </w:pPr>
            <w:ins w:id="77" w:author="Mark Scott" w:date="2021-11-22T07:02:00Z">
              <w:r>
                <w:t>F</w:t>
              </w:r>
            </w:ins>
          </w:p>
        </w:tc>
        <w:tc>
          <w:tcPr>
            <w:tcW w:w="556" w:type="pct"/>
            <w:tcBorders>
              <w:top w:val="single" w:sz="4" w:space="0" w:color="auto"/>
              <w:left w:val="single" w:sz="4" w:space="0" w:color="auto"/>
              <w:bottom w:val="single" w:sz="4" w:space="0" w:color="auto"/>
              <w:right w:val="single" w:sz="4" w:space="0" w:color="auto"/>
            </w:tcBorders>
          </w:tcPr>
          <w:p w14:paraId="7A466EF5" w14:textId="77777777" w:rsidR="008608E8" w:rsidRDefault="008608E8" w:rsidP="007F4FA8">
            <w:pPr>
              <w:pStyle w:val="TAL"/>
              <w:jc w:val="center"/>
              <w:rPr>
                <w:ins w:id="78" w:author="Mark Scott" w:date="2021-11-22T07:00:00Z"/>
                <w:lang w:eastAsia="zh-CN"/>
              </w:rPr>
            </w:pPr>
            <w:ins w:id="79"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B1BA017" w14:textId="77777777" w:rsidR="008608E8" w:rsidRDefault="008608E8" w:rsidP="007F4FA8">
            <w:pPr>
              <w:pStyle w:val="TAL"/>
              <w:jc w:val="center"/>
              <w:rPr>
                <w:ins w:id="80" w:author="Mark Scott" w:date="2021-11-22T07:00:00Z"/>
                <w:lang w:eastAsia="zh-CN"/>
              </w:rPr>
            </w:pPr>
            <w:ins w:id="81" w:author="Mark Scott" w:date="2021-11-22T07:04:00Z">
              <w:r>
                <w:rPr>
                  <w:lang w:eastAsia="zh-CN"/>
                </w:rPr>
                <w:t>T</w:t>
              </w:r>
            </w:ins>
          </w:p>
        </w:tc>
      </w:tr>
      <w:tr w:rsidR="008608E8" w:rsidRPr="005B0391" w14:paraId="72FE5732" w14:textId="77777777" w:rsidTr="0031522D">
        <w:trPr>
          <w:cantSplit/>
          <w:trHeight w:val="164"/>
          <w:jc w:val="center"/>
          <w:ins w:id="82" w:author="Mark Scott" w:date="2021-11-22T07:00:00Z"/>
        </w:trPr>
        <w:tc>
          <w:tcPr>
            <w:tcW w:w="2499" w:type="pct"/>
            <w:tcBorders>
              <w:top w:val="single" w:sz="4" w:space="0" w:color="auto"/>
              <w:left w:val="single" w:sz="4" w:space="0" w:color="auto"/>
              <w:bottom w:val="single" w:sz="4" w:space="0" w:color="auto"/>
              <w:right w:val="single" w:sz="4" w:space="0" w:color="auto"/>
            </w:tcBorders>
          </w:tcPr>
          <w:p w14:paraId="4ED849B2" w14:textId="2623DD5E" w:rsidR="008608E8" w:rsidRPr="001C50C6" w:rsidRDefault="0031522D" w:rsidP="007F4FA8">
            <w:pPr>
              <w:pStyle w:val="TAL"/>
              <w:rPr>
                <w:ins w:id="83" w:author="Mark Scott" w:date="2021-11-22T07:00:00Z"/>
                <w:rFonts w:cs="Arial"/>
                <w:szCs w:val="18"/>
              </w:rPr>
            </w:pPr>
            <w:ins w:id="84" w:author="Balázs Lengyel" w:date="2022-01-25T11:21:00Z">
              <w:r>
                <w:rPr>
                  <w:rFonts w:cs="Arial"/>
                  <w:szCs w:val="18"/>
                  <w:u w:val="single"/>
                </w:rPr>
                <w:t>s</w:t>
              </w:r>
            </w:ins>
            <w:ins w:id="85" w:author="Mark Scott" w:date="2021-11-22T07:00:00Z">
              <w:r w:rsidR="008608E8"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5A901218" w14:textId="77777777" w:rsidR="008608E8" w:rsidRDefault="008608E8" w:rsidP="007F4FA8">
            <w:pPr>
              <w:pStyle w:val="TAL"/>
              <w:jc w:val="center"/>
              <w:rPr>
                <w:ins w:id="86" w:author="Mark Scott" w:date="2021-11-22T07:00:00Z"/>
              </w:rPr>
            </w:pPr>
            <w:ins w:id="87" w:author="Mark Scott" w:date="2021-11-22T07:02:00Z">
              <w:r>
                <w:t>M</w:t>
              </w:r>
            </w:ins>
          </w:p>
        </w:tc>
        <w:tc>
          <w:tcPr>
            <w:tcW w:w="556" w:type="pct"/>
            <w:tcBorders>
              <w:top w:val="single" w:sz="4" w:space="0" w:color="auto"/>
              <w:left w:val="single" w:sz="4" w:space="0" w:color="auto"/>
              <w:bottom w:val="single" w:sz="4" w:space="0" w:color="auto"/>
              <w:right w:val="single" w:sz="4" w:space="0" w:color="auto"/>
            </w:tcBorders>
          </w:tcPr>
          <w:p w14:paraId="64131A27" w14:textId="77777777" w:rsidR="008608E8" w:rsidRDefault="008608E8" w:rsidP="007F4FA8">
            <w:pPr>
              <w:pStyle w:val="TAL"/>
              <w:jc w:val="center"/>
              <w:rPr>
                <w:ins w:id="88" w:author="Mark Scott" w:date="2021-11-22T07:00:00Z"/>
              </w:rPr>
            </w:pPr>
            <w:ins w:id="89"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4BDF3889" w14:textId="77777777" w:rsidR="008608E8" w:rsidRDefault="008608E8" w:rsidP="007F4FA8">
            <w:pPr>
              <w:pStyle w:val="TAL"/>
              <w:jc w:val="center"/>
              <w:rPr>
                <w:ins w:id="90" w:author="Mark Scott" w:date="2021-11-22T07:00:00Z"/>
              </w:rPr>
            </w:pPr>
            <w:ins w:id="91" w:author="Mark Scott" w:date="2021-11-22T07:02:00Z">
              <w:r>
                <w:t>F</w:t>
              </w:r>
            </w:ins>
          </w:p>
        </w:tc>
        <w:tc>
          <w:tcPr>
            <w:tcW w:w="556" w:type="pct"/>
            <w:tcBorders>
              <w:top w:val="single" w:sz="4" w:space="0" w:color="auto"/>
              <w:left w:val="single" w:sz="4" w:space="0" w:color="auto"/>
              <w:bottom w:val="single" w:sz="4" w:space="0" w:color="auto"/>
              <w:right w:val="single" w:sz="4" w:space="0" w:color="auto"/>
            </w:tcBorders>
          </w:tcPr>
          <w:p w14:paraId="4D88CEF6" w14:textId="77777777" w:rsidR="008608E8" w:rsidRDefault="008608E8" w:rsidP="007F4FA8">
            <w:pPr>
              <w:pStyle w:val="TAL"/>
              <w:jc w:val="center"/>
              <w:rPr>
                <w:ins w:id="92" w:author="Mark Scott" w:date="2021-11-22T07:00:00Z"/>
                <w:lang w:eastAsia="zh-CN"/>
              </w:rPr>
            </w:pPr>
            <w:ins w:id="93"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478A27D" w14:textId="77777777" w:rsidR="008608E8" w:rsidRDefault="008608E8" w:rsidP="007F4FA8">
            <w:pPr>
              <w:pStyle w:val="TAL"/>
              <w:jc w:val="center"/>
              <w:rPr>
                <w:ins w:id="94" w:author="Mark Scott" w:date="2021-11-22T07:00:00Z"/>
                <w:lang w:eastAsia="zh-CN"/>
              </w:rPr>
            </w:pPr>
            <w:ins w:id="95" w:author="Mark Scott" w:date="2021-11-22T07:04:00Z">
              <w:r>
                <w:rPr>
                  <w:lang w:eastAsia="zh-CN"/>
                </w:rPr>
                <w:t>T</w:t>
              </w:r>
            </w:ins>
          </w:p>
        </w:tc>
      </w:tr>
      <w:tr w:rsidR="008608E8" w:rsidRPr="005B0391" w14:paraId="4528E623" w14:textId="77777777" w:rsidTr="0031522D">
        <w:trPr>
          <w:cantSplit/>
          <w:trHeight w:val="164"/>
          <w:jc w:val="center"/>
          <w:ins w:id="96" w:author="Mark Scott" w:date="2021-11-22T07:01:00Z"/>
        </w:trPr>
        <w:tc>
          <w:tcPr>
            <w:tcW w:w="2499" w:type="pct"/>
            <w:tcBorders>
              <w:top w:val="single" w:sz="4" w:space="0" w:color="auto"/>
              <w:left w:val="single" w:sz="4" w:space="0" w:color="auto"/>
              <w:bottom w:val="single" w:sz="4" w:space="0" w:color="auto"/>
              <w:right w:val="single" w:sz="4" w:space="0" w:color="auto"/>
            </w:tcBorders>
          </w:tcPr>
          <w:p w14:paraId="22640570" w14:textId="48F0365D" w:rsidR="008608E8" w:rsidRPr="001C50C6" w:rsidRDefault="0031522D" w:rsidP="007F4FA8">
            <w:pPr>
              <w:pStyle w:val="TAL"/>
              <w:rPr>
                <w:ins w:id="97" w:author="Mark Scott" w:date="2021-11-22T07:01:00Z"/>
                <w:rFonts w:cs="Arial"/>
                <w:szCs w:val="18"/>
                <w:u w:val="single"/>
              </w:rPr>
            </w:pPr>
            <w:proofErr w:type="spellStart"/>
            <w:ins w:id="98" w:author="Balázs Lengyel" w:date="2022-01-25T11:21:00Z">
              <w:r>
                <w:rPr>
                  <w:rFonts w:cs="Arial"/>
                  <w:szCs w:val="18"/>
                  <w:u w:val="single"/>
                </w:rPr>
                <w:t>p</w:t>
              </w:r>
            </w:ins>
            <w:ins w:id="99" w:author="Mark Scott" w:date="2021-11-22T07:01:00Z">
              <w:r w:rsidR="008608E8" w:rsidRPr="001C50C6">
                <w:rPr>
                  <w:rFonts w:cs="Arial"/>
                  <w:szCs w:val="18"/>
                  <w:u w:val="single"/>
                </w:rPr>
                <w:t>rogressPercentage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2315F4B" w14:textId="77777777" w:rsidR="008608E8" w:rsidRDefault="008608E8" w:rsidP="007F4FA8">
            <w:pPr>
              <w:pStyle w:val="TAL"/>
              <w:jc w:val="center"/>
              <w:rPr>
                <w:ins w:id="100" w:author="Mark Scott" w:date="2021-11-22T07:01:00Z"/>
              </w:rPr>
            </w:pPr>
            <w:ins w:id="101" w:author="Mark Scott" w:date="2021-11-22T07:02:00Z">
              <w:r>
                <w:t>O</w:t>
              </w:r>
            </w:ins>
          </w:p>
        </w:tc>
        <w:tc>
          <w:tcPr>
            <w:tcW w:w="556" w:type="pct"/>
            <w:tcBorders>
              <w:top w:val="single" w:sz="4" w:space="0" w:color="auto"/>
              <w:left w:val="single" w:sz="4" w:space="0" w:color="auto"/>
              <w:bottom w:val="single" w:sz="4" w:space="0" w:color="auto"/>
              <w:right w:val="single" w:sz="4" w:space="0" w:color="auto"/>
            </w:tcBorders>
          </w:tcPr>
          <w:p w14:paraId="6B21B6A1" w14:textId="77777777" w:rsidR="008608E8" w:rsidRDefault="008608E8" w:rsidP="007F4FA8">
            <w:pPr>
              <w:pStyle w:val="TAL"/>
              <w:jc w:val="center"/>
              <w:rPr>
                <w:ins w:id="102" w:author="Mark Scott" w:date="2021-11-22T07:01:00Z"/>
              </w:rPr>
            </w:pPr>
            <w:ins w:id="103"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07683E65" w14:textId="77777777" w:rsidR="008608E8" w:rsidRDefault="008608E8" w:rsidP="007F4FA8">
            <w:pPr>
              <w:pStyle w:val="TAL"/>
              <w:jc w:val="center"/>
              <w:rPr>
                <w:ins w:id="104" w:author="Mark Scott" w:date="2021-11-22T07:01:00Z"/>
              </w:rPr>
            </w:pPr>
            <w:ins w:id="105" w:author="Mark Scott" w:date="2021-11-22T07:02:00Z">
              <w:r>
                <w:t>F</w:t>
              </w:r>
            </w:ins>
          </w:p>
        </w:tc>
        <w:tc>
          <w:tcPr>
            <w:tcW w:w="556" w:type="pct"/>
            <w:tcBorders>
              <w:top w:val="single" w:sz="4" w:space="0" w:color="auto"/>
              <w:left w:val="single" w:sz="4" w:space="0" w:color="auto"/>
              <w:bottom w:val="single" w:sz="4" w:space="0" w:color="auto"/>
              <w:right w:val="single" w:sz="4" w:space="0" w:color="auto"/>
            </w:tcBorders>
          </w:tcPr>
          <w:p w14:paraId="452E5E91" w14:textId="77777777" w:rsidR="008608E8" w:rsidRDefault="008608E8" w:rsidP="007F4FA8">
            <w:pPr>
              <w:pStyle w:val="TAL"/>
              <w:jc w:val="center"/>
              <w:rPr>
                <w:ins w:id="106" w:author="Mark Scott" w:date="2021-11-22T07:01:00Z"/>
                <w:lang w:eastAsia="zh-CN"/>
              </w:rPr>
            </w:pPr>
            <w:ins w:id="107"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EEEAB28" w14:textId="77777777" w:rsidR="008608E8" w:rsidRDefault="008608E8" w:rsidP="007F4FA8">
            <w:pPr>
              <w:pStyle w:val="TAL"/>
              <w:jc w:val="center"/>
              <w:rPr>
                <w:ins w:id="108" w:author="Mark Scott" w:date="2021-11-22T07:01:00Z"/>
                <w:lang w:eastAsia="zh-CN"/>
              </w:rPr>
            </w:pPr>
            <w:ins w:id="109" w:author="Mark Scott" w:date="2021-11-22T07:04:00Z">
              <w:r>
                <w:rPr>
                  <w:lang w:eastAsia="zh-CN"/>
                </w:rPr>
                <w:t>T</w:t>
              </w:r>
            </w:ins>
          </w:p>
        </w:tc>
      </w:tr>
      <w:tr w:rsidR="008608E8" w:rsidRPr="005B0391" w14:paraId="210D6CE3" w14:textId="77777777" w:rsidTr="0031522D">
        <w:trPr>
          <w:cantSplit/>
          <w:trHeight w:val="164"/>
          <w:jc w:val="center"/>
          <w:ins w:id="110" w:author="Mark Scott" w:date="2021-11-22T07:01:00Z"/>
        </w:trPr>
        <w:tc>
          <w:tcPr>
            <w:tcW w:w="2499" w:type="pct"/>
            <w:tcBorders>
              <w:top w:val="single" w:sz="4" w:space="0" w:color="auto"/>
              <w:left w:val="single" w:sz="4" w:space="0" w:color="auto"/>
              <w:bottom w:val="single" w:sz="4" w:space="0" w:color="auto"/>
              <w:right w:val="single" w:sz="4" w:space="0" w:color="auto"/>
            </w:tcBorders>
          </w:tcPr>
          <w:p w14:paraId="4D11A6EE" w14:textId="4262781C" w:rsidR="008608E8" w:rsidRPr="001C50C6" w:rsidRDefault="0031522D" w:rsidP="007F4FA8">
            <w:pPr>
              <w:pStyle w:val="TAL"/>
              <w:rPr>
                <w:ins w:id="111" w:author="Mark Scott" w:date="2021-11-22T07:01:00Z"/>
                <w:rFonts w:cs="Arial"/>
                <w:szCs w:val="18"/>
                <w:u w:val="single"/>
              </w:rPr>
            </w:pPr>
            <w:proofErr w:type="spellStart"/>
            <w:ins w:id="112" w:author="Balázs Lengyel" w:date="2022-01-25T11:21:00Z">
              <w:r>
                <w:rPr>
                  <w:rFonts w:cs="Arial"/>
                  <w:szCs w:val="18"/>
                  <w:u w:val="single"/>
                </w:rPr>
                <w:t>p</w:t>
              </w:r>
            </w:ins>
            <w:ins w:id="113" w:author="Mark Scott" w:date="2021-11-22T07:01:00Z">
              <w:r w:rsidR="008608E8" w:rsidRPr="001C50C6">
                <w:rPr>
                  <w:rFonts w:cs="Arial"/>
                  <w:szCs w:val="18"/>
                  <w:u w:val="single"/>
                </w:rPr>
                <w:t>rogressInfo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393DC69D" w14:textId="77777777" w:rsidR="008608E8" w:rsidRDefault="008608E8" w:rsidP="007F4FA8">
            <w:pPr>
              <w:pStyle w:val="TAL"/>
              <w:jc w:val="center"/>
              <w:rPr>
                <w:ins w:id="114" w:author="Mark Scott" w:date="2021-11-22T07:01:00Z"/>
              </w:rPr>
            </w:pPr>
            <w:ins w:id="115" w:author="Mark Scott" w:date="2021-11-22T07:02:00Z">
              <w:r>
                <w:t>O</w:t>
              </w:r>
            </w:ins>
          </w:p>
        </w:tc>
        <w:tc>
          <w:tcPr>
            <w:tcW w:w="556" w:type="pct"/>
            <w:tcBorders>
              <w:top w:val="single" w:sz="4" w:space="0" w:color="auto"/>
              <w:left w:val="single" w:sz="4" w:space="0" w:color="auto"/>
              <w:bottom w:val="single" w:sz="4" w:space="0" w:color="auto"/>
              <w:right w:val="single" w:sz="4" w:space="0" w:color="auto"/>
            </w:tcBorders>
          </w:tcPr>
          <w:p w14:paraId="11F939D3" w14:textId="77777777" w:rsidR="008608E8" w:rsidRDefault="008608E8" w:rsidP="007F4FA8">
            <w:pPr>
              <w:pStyle w:val="TAL"/>
              <w:jc w:val="center"/>
              <w:rPr>
                <w:ins w:id="116" w:author="Mark Scott" w:date="2021-11-22T07:01:00Z"/>
              </w:rPr>
            </w:pPr>
            <w:ins w:id="117"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212BFD64" w14:textId="77777777" w:rsidR="008608E8" w:rsidRDefault="008608E8" w:rsidP="007F4FA8">
            <w:pPr>
              <w:pStyle w:val="TAL"/>
              <w:jc w:val="center"/>
              <w:rPr>
                <w:ins w:id="118" w:author="Mark Scott" w:date="2021-11-22T07:01:00Z"/>
              </w:rPr>
            </w:pPr>
            <w:ins w:id="119" w:author="Mark Scott" w:date="2021-11-22T07:02:00Z">
              <w:r>
                <w:t>F</w:t>
              </w:r>
            </w:ins>
          </w:p>
        </w:tc>
        <w:tc>
          <w:tcPr>
            <w:tcW w:w="556" w:type="pct"/>
            <w:tcBorders>
              <w:top w:val="single" w:sz="4" w:space="0" w:color="auto"/>
              <w:left w:val="single" w:sz="4" w:space="0" w:color="auto"/>
              <w:bottom w:val="single" w:sz="4" w:space="0" w:color="auto"/>
              <w:right w:val="single" w:sz="4" w:space="0" w:color="auto"/>
            </w:tcBorders>
          </w:tcPr>
          <w:p w14:paraId="2FA49F79" w14:textId="77777777" w:rsidR="008608E8" w:rsidRDefault="008608E8" w:rsidP="007F4FA8">
            <w:pPr>
              <w:pStyle w:val="TAL"/>
              <w:jc w:val="center"/>
              <w:rPr>
                <w:ins w:id="120" w:author="Mark Scott" w:date="2021-11-22T07:01:00Z"/>
                <w:lang w:eastAsia="zh-CN"/>
              </w:rPr>
            </w:pPr>
            <w:ins w:id="121"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5986BCFF" w14:textId="77777777" w:rsidR="008608E8" w:rsidRDefault="008608E8" w:rsidP="007F4FA8">
            <w:pPr>
              <w:pStyle w:val="TAL"/>
              <w:jc w:val="center"/>
              <w:rPr>
                <w:ins w:id="122" w:author="Mark Scott" w:date="2021-11-22T07:01:00Z"/>
                <w:lang w:eastAsia="zh-CN"/>
              </w:rPr>
            </w:pPr>
            <w:ins w:id="123" w:author="Mark Scott" w:date="2021-11-22T07:04:00Z">
              <w:r>
                <w:rPr>
                  <w:lang w:eastAsia="zh-CN"/>
                </w:rPr>
                <w:t>T</w:t>
              </w:r>
            </w:ins>
          </w:p>
        </w:tc>
      </w:tr>
      <w:tr w:rsidR="008608E8" w:rsidRPr="005B0391" w14:paraId="2CFB5793" w14:textId="77777777" w:rsidTr="0031522D">
        <w:trPr>
          <w:cantSplit/>
          <w:trHeight w:val="164"/>
          <w:jc w:val="center"/>
          <w:ins w:id="124" w:author="Mark Scott" w:date="2021-11-22T07:01:00Z"/>
        </w:trPr>
        <w:tc>
          <w:tcPr>
            <w:tcW w:w="2499" w:type="pct"/>
            <w:tcBorders>
              <w:top w:val="single" w:sz="4" w:space="0" w:color="auto"/>
              <w:left w:val="single" w:sz="4" w:space="0" w:color="auto"/>
              <w:bottom w:val="single" w:sz="4" w:space="0" w:color="auto"/>
              <w:right w:val="single" w:sz="4" w:space="0" w:color="auto"/>
            </w:tcBorders>
          </w:tcPr>
          <w:p w14:paraId="1B1709AC" w14:textId="76B75F7E" w:rsidR="008608E8" w:rsidRPr="001C50C6" w:rsidRDefault="0031522D" w:rsidP="007F4FA8">
            <w:pPr>
              <w:pStyle w:val="TAL"/>
              <w:rPr>
                <w:ins w:id="125" w:author="Mark Scott" w:date="2021-11-22T07:01:00Z"/>
                <w:rFonts w:cs="Arial"/>
                <w:szCs w:val="18"/>
                <w:u w:val="single"/>
              </w:rPr>
            </w:pPr>
            <w:proofErr w:type="spellStart"/>
            <w:ins w:id="126" w:author="Balázs Lengyel" w:date="2022-01-25T11:21:00Z">
              <w:r>
                <w:rPr>
                  <w:rFonts w:cs="Arial"/>
                  <w:szCs w:val="18"/>
                  <w:u w:val="single"/>
                </w:rPr>
                <w:t>r</w:t>
              </w:r>
            </w:ins>
            <w:ins w:id="127" w:author="Mark Scott" w:date="2021-11-22T07:01:00Z">
              <w:r w:rsidR="008608E8" w:rsidRPr="001C50C6">
                <w:rPr>
                  <w:rFonts w:cs="Arial"/>
                  <w:szCs w:val="18"/>
                  <w:u w:val="single"/>
                </w:rPr>
                <w:t>esult</w:t>
              </w:r>
            </w:ins>
            <w:ins w:id="128" w:author="Balázs Lengyel" w:date="2022-01-25T11:56:00Z">
              <w:r w:rsidR="0070478F">
                <w:rPr>
                  <w:rFonts w:cs="Arial"/>
                  <w:szCs w:val="18"/>
                  <w:u w:val="single"/>
                </w:rPr>
                <w:t>Info</w:t>
              </w:r>
            </w:ins>
            <w:proofErr w:type="spellEnd"/>
          </w:p>
        </w:tc>
        <w:tc>
          <w:tcPr>
            <w:tcW w:w="247" w:type="pct"/>
            <w:tcBorders>
              <w:top w:val="single" w:sz="4" w:space="0" w:color="auto"/>
              <w:left w:val="single" w:sz="4" w:space="0" w:color="auto"/>
              <w:bottom w:val="single" w:sz="4" w:space="0" w:color="auto"/>
              <w:right w:val="single" w:sz="4" w:space="0" w:color="auto"/>
            </w:tcBorders>
          </w:tcPr>
          <w:p w14:paraId="5DDAD0B7" w14:textId="42A0255E" w:rsidR="008608E8" w:rsidRDefault="00C258FA" w:rsidP="007F4FA8">
            <w:pPr>
              <w:pStyle w:val="TAL"/>
              <w:jc w:val="center"/>
              <w:rPr>
                <w:ins w:id="129" w:author="Mark Scott" w:date="2021-11-22T07:01:00Z"/>
              </w:rPr>
            </w:pPr>
            <w:ins w:id="130" w:author="Ericsson User 12-02" w:date="2022-01-06T19:26:00Z">
              <w:r>
                <w:t>O</w:t>
              </w:r>
            </w:ins>
          </w:p>
        </w:tc>
        <w:tc>
          <w:tcPr>
            <w:tcW w:w="556" w:type="pct"/>
            <w:tcBorders>
              <w:top w:val="single" w:sz="4" w:space="0" w:color="auto"/>
              <w:left w:val="single" w:sz="4" w:space="0" w:color="auto"/>
              <w:bottom w:val="single" w:sz="4" w:space="0" w:color="auto"/>
              <w:right w:val="single" w:sz="4" w:space="0" w:color="auto"/>
            </w:tcBorders>
          </w:tcPr>
          <w:p w14:paraId="2E85F664" w14:textId="77777777" w:rsidR="008608E8" w:rsidRDefault="008608E8" w:rsidP="007F4FA8">
            <w:pPr>
              <w:pStyle w:val="TAL"/>
              <w:jc w:val="center"/>
              <w:rPr>
                <w:ins w:id="131" w:author="Mark Scott" w:date="2021-11-22T07:01:00Z"/>
              </w:rPr>
            </w:pPr>
            <w:ins w:id="132"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644A221C" w14:textId="77777777" w:rsidR="008608E8" w:rsidRDefault="008608E8" w:rsidP="007F4FA8">
            <w:pPr>
              <w:pStyle w:val="TAL"/>
              <w:jc w:val="center"/>
              <w:rPr>
                <w:ins w:id="133" w:author="Mark Scott" w:date="2021-11-22T07:01:00Z"/>
              </w:rPr>
            </w:pPr>
            <w:ins w:id="134" w:author="Mark Scott" w:date="2021-11-22T07:02:00Z">
              <w:r>
                <w:t>F</w:t>
              </w:r>
            </w:ins>
          </w:p>
        </w:tc>
        <w:tc>
          <w:tcPr>
            <w:tcW w:w="556" w:type="pct"/>
            <w:tcBorders>
              <w:top w:val="single" w:sz="4" w:space="0" w:color="auto"/>
              <w:left w:val="single" w:sz="4" w:space="0" w:color="auto"/>
              <w:bottom w:val="single" w:sz="4" w:space="0" w:color="auto"/>
              <w:right w:val="single" w:sz="4" w:space="0" w:color="auto"/>
            </w:tcBorders>
          </w:tcPr>
          <w:p w14:paraId="0B0B6677" w14:textId="77777777" w:rsidR="008608E8" w:rsidRDefault="008608E8" w:rsidP="007F4FA8">
            <w:pPr>
              <w:pStyle w:val="TAL"/>
              <w:jc w:val="center"/>
              <w:rPr>
                <w:ins w:id="135" w:author="Mark Scott" w:date="2021-11-22T07:01:00Z"/>
                <w:lang w:eastAsia="zh-CN"/>
              </w:rPr>
            </w:pPr>
            <w:ins w:id="136"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4F6691FC" w14:textId="77777777" w:rsidR="008608E8" w:rsidRDefault="008608E8" w:rsidP="007F4FA8">
            <w:pPr>
              <w:pStyle w:val="TAL"/>
              <w:jc w:val="center"/>
              <w:rPr>
                <w:ins w:id="137" w:author="Mark Scott" w:date="2021-11-22T07:01:00Z"/>
                <w:lang w:eastAsia="zh-CN"/>
              </w:rPr>
            </w:pPr>
            <w:ins w:id="138" w:author="Mark Scott" w:date="2021-11-22T07:04:00Z">
              <w:r>
                <w:rPr>
                  <w:lang w:eastAsia="zh-CN"/>
                </w:rPr>
                <w:t>T</w:t>
              </w:r>
            </w:ins>
          </w:p>
        </w:tc>
      </w:tr>
      <w:tr w:rsidR="008608E8" w:rsidRPr="005B0391" w14:paraId="3DC8B6FE" w14:textId="77777777" w:rsidTr="0031522D">
        <w:trPr>
          <w:cantSplit/>
          <w:trHeight w:val="164"/>
          <w:jc w:val="center"/>
          <w:ins w:id="139" w:author="Mark Scott" w:date="2021-11-22T07:01:00Z"/>
        </w:trPr>
        <w:tc>
          <w:tcPr>
            <w:tcW w:w="2499" w:type="pct"/>
            <w:tcBorders>
              <w:top w:val="single" w:sz="4" w:space="0" w:color="auto"/>
              <w:left w:val="single" w:sz="4" w:space="0" w:color="auto"/>
              <w:bottom w:val="single" w:sz="4" w:space="0" w:color="auto"/>
              <w:right w:val="single" w:sz="4" w:space="0" w:color="auto"/>
            </w:tcBorders>
          </w:tcPr>
          <w:p w14:paraId="415B72E0" w14:textId="507C0972" w:rsidR="008608E8" w:rsidRPr="001C50C6" w:rsidRDefault="0031522D" w:rsidP="007F4FA8">
            <w:pPr>
              <w:pStyle w:val="TAL"/>
              <w:rPr>
                <w:ins w:id="140" w:author="Mark Scott" w:date="2021-11-22T07:01:00Z"/>
                <w:rFonts w:cs="Arial"/>
                <w:szCs w:val="18"/>
                <w:u w:val="single"/>
              </w:rPr>
            </w:pPr>
            <w:proofErr w:type="spellStart"/>
            <w:ins w:id="141" w:author="Balázs Lengyel" w:date="2022-01-25T11:21:00Z">
              <w:r>
                <w:rPr>
                  <w:rFonts w:cs="Arial"/>
                  <w:szCs w:val="18"/>
                  <w:u w:val="single"/>
                </w:rPr>
                <w:t>s</w:t>
              </w:r>
            </w:ins>
            <w:ins w:id="142" w:author="Mark Scott" w:date="2021-11-22T07:01:00Z">
              <w:r w:rsidR="008608E8" w:rsidRPr="001C50C6">
                <w:rPr>
                  <w:rFonts w:cs="Arial"/>
                  <w:szCs w:val="18"/>
                  <w:u w:val="single"/>
                </w:rPr>
                <w:t>tartTime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6C52D85C" w14:textId="77777777" w:rsidR="008608E8" w:rsidRDefault="008608E8" w:rsidP="007F4FA8">
            <w:pPr>
              <w:pStyle w:val="TAL"/>
              <w:jc w:val="center"/>
              <w:rPr>
                <w:ins w:id="143" w:author="Mark Scott" w:date="2021-11-22T07:01:00Z"/>
              </w:rPr>
            </w:pPr>
            <w:ins w:id="144" w:author="Mark Scott" w:date="2021-11-22T07:02:00Z">
              <w:r>
                <w:t>O</w:t>
              </w:r>
            </w:ins>
          </w:p>
        </w:tc>
        <w:tc>
          <w:tcPr>
            <w:tcW w:w="556" w:type="pct"/>
            <w:tcBorders>
              <w:top w:val="single" w:sz="4" w:space="0" w:color="auto"/>
              <w:left w:val="single" w:sz="4" w:space="0" w:color="auto"/>
              <w:bottom w:val="single" w:sz="4" w:space="0" w:color="auto"/>
              <w:right w:val="single" w:sz="4" w:space="0" w:color="auto"/>
            </w:tcBorders>
          </w:tcPr>
          <w:p w14:paraId="41432B39" w14:textId="77777777" w:rsidR="008608E8" w:rsidRDefault="008608E8" w:rsidP="007F4FA8">
            <w:pPr>
              <w:pStyle w:val="TAL"/>
              <w:jc w:val="center"/>
              <w:rPr>
                <w:ins w:id="145" w:author="Mark Scott" w:date="2021-11-22T07:01:00Z"/>
              </w:rPr>
            </w:pPr>
            <w:ins w:id="146"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48DDEF77" w14:textId="77777777" w:rsidR="008608E8" w:rsidRDefault="008608E8" w:rsidP="007F4FA8">
            <w:pPr>
              <w:pStyle w:val="TAL"/>
              <w:jc w:val="center"/>
              <w:rPr>
                <w:ins w:id="147" w:author="Mark Scott" w:date="2021-11-22T07:01:00Z"/>
              </w:rPr>
            </w:pPr>
            <w:ins w:id="148" w:author="Mark Scott" w:date="2021-11-22T07:03:00Z">
              <w:r>
                <w:t>F</w:t>
              </w:r>
            </w:ins>
          </w:p>
        </w:tc>
        <w:tc>
          <w:tcPr>
            <w:tcW w:w="556" w:type="pct"/>
            <w:tcBorders>
              <w:top w:val="single" w:sz="4" w:space="0" w:color="auto"/>
              <w:left w:val="single" w:sz="4" w:space="0" w:color="auto"/>
              <w:bottom w:val="single" w:sz="4" w:space="0" w:color="auto"/>
              <w:right w:val="single" w:sz="4" w:space="0" w:color="auto"/>
            </w:tcBorders>
          </w:tcPr>
          <w:p w14:paraId="05388632" w14:textId="77777777" w:rsidR="008608E8" w:rsidRDefault="008608E8" w:rsidP="007F4FA8">
            <w:pPr>
              <w:pStyle w:val="TAL"/>
              <w:jc w:val="center"/>
              <w:rPr>
                <w:ins w:id="149" w:author="Mark Scott" w:date="2021-11-22T07:01:00Z"/>
                <w:lang w:eastAsia="zh-CN"/>
              </w:rPr>
            </w:pPr>
            <w:ins w:id="150"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480D719" w14:textId="77777777" w:rsidR="008608E8" w:rsidRDefault="008608E8" w:rsidP="007F4FA8">
            <w:pPr>
              <w:pStyle w:val="TAL"/>
              <w:jc w:val="center"/>
              <w:rPr>
                <w:ins w:id="151" w:author="Mark Scott" w:date="2021-11-22T07:01:00Z"/>
                <w:lang w:eastAsia="zh-CN"/>
              </w:rPr>
            </w:pPr>
            <w:ins w:id="152" w:author="Mark Scott" w:date="2021-11-22T07:04:00Z">
              <w:r>
                <w:rPr>
                  <w:lang w:eastAsia="zh-CN"/>
                </w:rPr>
                <w:t>T</w:t>
              </w:r>
            </w:ins>
          </w:p>
        </w:tc>
      </w:tr>
      <w:tr w:rsidR="008608E8" w:rsidRPr="005B0391" w14:paraId="2272557C" w14:textId="77777777" w:rsidTr="0031522D">
        <w:trPr>
          <w:cantSplit/>
          <w:trHeight w:val="164"/>
          <w:jc w:val="center"/>
          <w:ins w:id="153" w:author="Mark Scott" w:date="2021-11-22T07:01:00Z"/>
        </w:trPr>
        <w:tc>
          <w:tcPr>
            <w:tcW w:w="2499" w:type="pct"/>
            <w:tcBorders>
              <w:top w:val="single" w:sz="4" w:space="0" w:color="auto"/>
              <w:left w:val="single" w:sz="4" w:space="0" w:color="auto"/>
              <w:bottom w:val="single" w:sz="4" w:space="0" w:color="auto"/>
              <w:right w:val="single" w:sz="4" w:space="0" w:color="auto"/>
            </w:tcBorders>
          </w:tcPr>
          <w:p w14:paraId="5821111A" w14:textId="41832E55" w:rsidR="008608E8" w:rsidRPr="001C50C6" w:rsidRDefault="0031522D" w:rsidP="007F4FA8">
            <w:pPr>
              <w:pStyle w:val="TAL"/>
              <w:rPr>
                <w:ins w:id="154" w:author="Mark Scott" w:date="2021-11-22T07:01:00Z"/>
                <w:rFonts w:cs="Arial"/>
                <w:szCs w:val="18"/>
                <w:u w:val="single"/>
              </w:rPr>
            </w:pPr>
            <w:proofErr w:type="spellStart"/>
            <w:ins w:id="155" w:author="Balázs Lengyel" w:date="2022-01-25T11:21:00Z">
              <w:r>
                <w:rPr>
                  <w:rFonts w:cs="Arial"/>
                  <w:szCs w:val="18"/>
                  <w:u w:val="single"/>
                </w:rPr>
                <w:t>e</w:t>
              </w:r>
            </w:ins>
            <w:ins w:id="156" w:author="Mark Scott" w:date="2021-11-22T07:01:00Z">
              <w:r w:rsidR="008608E8" w:rsidRPr="001C50C6">
                <w:rPr>
                  <w:rFonts w:cs="Arial"/>
                  <w:szCs w:val="18"/>
                  <w:u w:val="single"/>
                </w:rPr>
                <w:t>ndTime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079A02B1" w14:textId="77777777" w:rsidR="008608E8" w:rsidRDefault="008608E8" w:rsidP="007F4FA8">
            <w:pPr>
              <w:pStyle w:val="TAL"/>
              <w:jc w:val="center"/>
              <w:rPr>
                <w:ins w:id="157" w:author="Mark Scott" w:date="2021-11-22T07:01:00Z"/>
              </w:rPr>
            </w:pPr>
            <w:ins w:id="158" w:author="Mark Scott" w:date="2021-11-22T07:02:00Z">
              <w:r>
                <w:t>O</w:t>
              </w:r>
            </w:ins>
          </w:p>
        </w:tc>
        <w:tc>
          <w:tcPr>
            <w:tcW w:w="556" w:type="pct"/>
            <w:tcBorders>
              <w:top w:val="single" w:sz="4" w:space="0" w:color="auto"/>
              <w:left w:val="single" w:sz="4" w:space="0" w:color="auto"/>
              <w:bottom w:val="single" w:sz="4" w:space="0" w:color="auto"/>
              <w:right w:val="single" w:sz="4" w:space="0" w:color="auto"/>
            </w:tcBorders>
          </w:tcPr>
          <w:p w14:paraId="3A65F786" w14:textId="77777777" w:rsidR="008608E8" w:rsidRDefault="008608E8" w:rsidP="007F4FA8">
            <w:pPr>
              <w:pStyle w:val="TAL"/>
              <w:jc w:val="center"/>
              <w:rPr>
                <w:ins w:id="159" w:author="Mark Scott" w:date="2021-11-22T07:01:00Z"/>
              </w:rPr>
            </w:pPr>
            <w:ins w:id="160" w:author="Mark Scott" w:date="2021-11-22T07:02:00Z">
              <w:r>
                <w:t>T</w:t>
              </w:r>
            </w:ins>
          </w:p>
        </w:tc>
        <w:tc>
          <w:tcPr>
            <w:tcW w:w="556" w:type="pct"/>
            <w:tcBorders>
              <w:top w:val="single" w:sz="4" w:space="0" w:color="auto"/>
              <w:left w:val="single" w:sz="4" w:space="0" w:color="auto"/>
              <w:bottom w:val="single" w:sz="4" w:space="0" w:color="auto"/>
              <w:right w:val="single" w:sz="4" w:space="0" w:color="auto"/>
            </w:tcBorders>
          </w:tcPr>
          <w:p w14:paraId="74D5A47F" w14:textId="77777777" w:rsidR="008608E8" w:rsidRDefault="008608E8" w:rsidP="007F4FA8">
            <w:pPr>
              <w:pStyle w:val="TAL"/>
              <w:jc w:val="center"/>
              <w:rPr>
                <w:ins w:id="161" w:author="Mark Scott" w:date="2021-11-22T07:01:00Z"/>
              </w:rPr>
            </w:pPr>
            <w:ins w:id="162" w:author="Mark Scott" w:date="2021-11-22T07:03:00Z">
              <w:r>
                <w:t>F</w:t>
              </w:r>
            </w:ins>
          </w:p>
        </w:tc>
        <w:tc>
          <w:tcPr>
            <w:tcW w:w="556" w:type="pct"/>
            <w:tcBorders>
              <w:top w:val="single" w:sz="4" w:space="0" w:color="auto"/>
              <w:left w:val="single" w:sz="4" w:space="0" w:color="auto"/>
              <w:bottom w:val="single" w:sz="4" w:space="0" w:color="auto"/>
              <w:right w:val="single" w:sz="4" w:space="0" w:color="auto"/>
            </w:tcBorders>
          </w:tcPr>
          <w:p w14:paraId="43148DA7" w14:textId="77777777" w:rsidR="008608E8" w:rsidRDefault="008608E8" w:rsidP="007F4FA8">
            <w:pPr>
              <w:pStyle w:val="TAL"/>
              <w:jc w:val="center"/>
              <w:rPr>
                <w:ins w:id="163" w:author="Mark Scott" w:date="2021-11-22T07:01:00Z"/>
                <w:lang w:eastAsia="zh-CN"/>
              </w:rPr>
            </w:pPr>
            <w:ins w:id="164" w:author="Mark Scott" w:date="2021-11-22T07:03: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68B20B4" w14:textId="77777777" w:rsidR="008608E8" w:rsidRDefault="008608E8" w:rsidP="007F4FA8">
            <w:pPr>
              <w:pStyle w:val="TAL"/>
              <w:jc w:val="center"/>
              <w:rPr>
                <w:ins w:id="165" w:author="Mark Scott" w:date="2021-11-22T07:01:00Z"/>
                <w:lang w:eastAsia="zh-CN"/>
              </w:rPr>
            </w:pPr>
            <w:ins w:id="166" w:author="Mark Scott" w:date="2021-11-22T07:04:00Z">
              <w:r>
                <w:rPr>
                  <w:lang w:eastAsia="zh-CN"/>
                </w:rPr>
                <w:t>T</w:t>
              </w:r>
            </w:ins>
          </w:p>
        </w:tc>
      </w:tr>
      <w:tr w:rsidR="008608E8" w:rsidRPr="005B0391" w14:paraId="2B5FFBFA" w14:textId="77777777" w:rsidTr="0031522D">
        <w:trPr>
          <w:cantSplit/>
          <w:trHeight w:val="164"/>
          <w:jc w:val="center"/>
          <w:ins w:id="167" w:author="Ericsson User 12-02" w:date="2021-12-09T19:26:00Z"/>
        </w:trPr>
        <w:tc>
          <w:tcPr>
            <w:tcW w:w="2499" w:type="pct"/>
            <w:tcBorders>
              <w:top w:val="single" w:sz="4" w:space="0" w:color="auto"/>
              <w:left w:val="single" w:sz="4" w:space="0" w:color="auto"/>
              <w:bottom w:val="single" w:sz="4" w:space="0" w:color="auto"/>
              <w:right w:val="single" w:sz="4" w:space="0" w:color="auto"/>
            </w:tcBorders>
          </w:tcPr>
          <w:p w14:paraId="17464373" w14:textId="60955D80" w:rsidR="008608E8" w:rsidRPr="001C50C6" w:rsidRDefault="0031522D" w:rsidP="007F4FA8">
            <w:pPr>
              <w:pStyle w:val="TAL"/>
              <w:rPr>
                <w:ins w:id="168" w:author="Ericsson User 12-02" w:date="2021-12-09T19:26:00Z"/>
                <w:rFonts w:cs="Arial"/>
                <w:szCs w:val="18"/>
                <w:u w:val="single"/>
              </w:rPr>
            </w:pPr>
            <w:ins w:id="169" w:author="Balázs Lengyel" w:date="2022-01-25T11:21:00Z">
              <w:r>
                <w:rPr>
                  <w:rFonts w:cs="Arial"/>
                  <w:szCs w:val="18"/>
                  <w:u w:val="single"/>
                </w:rPr>
                <w:t>t</w:t>
              </w:r>
            </w:ins>
            <w:ins w:id="170" w:author="Ericsson User 12-02" w:date="2021-12-09T19:26:00Z">
              <w:r w:rsidR="008608E8"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7D965E9A" w14:textId="77777777" w:rsidR="008608E8" w:rsidRDefault="008608E8" w:rsidP="007F4FA8">
            <w:pPr>
              <w:pStyle w:val="TAL"/>
              <w:jc w:val="center"/>
              <w:rPr>
                <w:ins w:id="171" w:author="Ericsson User 12-02" w:date="2021-12-09T19:26:00Z"/>
              </w:rPr>
            </w:pPr>
            <w:ins w:id="172" w:author="Ericsson User 12-02" w:date="2021-12-09T19:26:00Z">
              <w:r>
                <w:t>O</w:t>
              </w:r>
            </w:ins>
          </w:p>
        </w:tc>
        <w:tc>
          <w:tcPr>
            <w:tcW w:w="556" w:type="pct"/>
            <w:tcBorders>
              <w:top w:val="single" w:sz="4" w:space="0" w:color="auto"/>
              <w:left w:val="single" w:sz="4" w:space="0" w:color="auto"/>
              <w:bottom w:val="single" w:sz="4" w:space="0" w:color="auto"/>
              <w:right w:val="single" w:sz="4" w:space="0" w:color="auto"/>
            </w:tcBorders>
          </w:tcPr>
          <w:p w14:paraId="0CB83342" w14:textId="77777777" w:rsidR="008608E8" w:rsidRDefault="008608E8" w:rsidP="007F4FA8">
            <w:pPr>
              <w:pStyle w:val="TAL"/>
              <w:jc w:val="center"/>
              <w:rPr>
                <w:ins w:id="173" w:author="Ericsson User 12-02" w:date="2021-12-09T19:26:00Z"/>
              </w:rPr>
            </w:pPr>
            <w:ins w:id="174" w:author="Ericsson User 12-02" w:date="2021-12-09T19:26:00Z">
              <w:r>
                <w:t>T</w:t>
              </w:r>
            </w:ins>
          </w:p>
        </w:tc>
        <w:tc>
          <w:tcPr>
            <w:tcW w:w="556" w:type="pct"/>
            <w:tcBorders>
              <w:top w:val="single" w:sz="4" w:space="0" w:color="auto"/>
              <w:left w:val="single" w:sz="4" w:space="0" w:color="auto"/>
              <w:bottom w:val="single" w:sz="4" w:space="0" w:color="auto"/>
              <w:right w:val="single" w:sz="4" w:space="0" w:color="auto"/>
            </w:tcBorders>
          </w:tcPr>
          <w:p w14:paraId="11932174" w14:textId="77777777" w:rsidR="008608E8" w:rsidRDefault="008608E8" w:rsidP="007F4FA8">
            <w:pPr>
              <w:pStyle w:val="TAL"/>
              <w:jc w:val="center"/>
              <w:rPr>
                <w:ins w:id="175" w:author="Ericsson User 12-02" w:date="2021-12-09T19:26:00Z"/>
              </w:rPr>
            </w:pPr>
            <w:ins w:id="176" w:author="Ericsson User 12-02" w:date="2021-12-09T19:26:00Z">
              <w:r>
                <w:t>T</w:t>
              </w:r>
            </w:ins>
          </w:p>
        </w:tc>
        <w:tc>
          <w:tcPr>
            <w:tcW w:w="556" w:type="pct"/>
            <w:tcBorders>
              <w:top w:val="single" w:sz="4" w:space="0" w:color="auto"/>
              <w:left w:val="single" w:sz="4" w:space="0" w:color="auto"/>
              <w:bottom w:val="single" w:sz="4" w:space="0" w:color="auto"/>
              <w:right w:val="single" w:sz="4" w:space="0" w:color="auto"/>
            </w:tcBorders>
          </w:tcPr>
          <w:p w14:paraId="547714A3" w14:textId="77777777" w:rsidR="008608E8" w:rsidRDefault="008608E8" w:rsidP="007F4FA8">
            <w:pPr>
              <w:pStyle w:val="TAL"/>
              <w:jc w:val="center"/>
              <w:rPr>
                <w:ins w:id="177" w:author="Ericsson User 12-02" w:date="2021-12-09T19:26:00Z"/>
                <w:lang w:eastAsia="zh-CN"/>
              </w:rPr>
            </w:pPr>
            <w:ins w:id="178" w:author="Ericsson User 12-02" w:date="2021-12-09T19:26: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5FA593" w14:textId="77777777" w:rsidR="008608E8" w:rsidRDefault="008608E8" w:rsidP="007F4FA8">
            <w:pPr>
              <w:pStyle w:val="TAL"/>
              <w:jc w:val="center"/>
              <w:rPr>
                <w:ins w:id="179" w:author="Ericsson User 12-02" w:date="2021-12-09T19:26:00Z"/>
                <w:lang w:eastAsia="zh-CN"/>
              </w:rPr>
            </w:pPr>
            <w:ins w:id="180" w:author="Ericsson User 12-02" w:date="2021-12-09T19:26: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181" w:name="_Toc20150485"/>
      <w:bookmarkStart w:id="182" w:name="_Toc27479748"/>
      <w:bookmarkStart w:id="183" w:name="_Toc36025283"/>
      <w:bookmarkStart w:id="184" w:name="_Toc44516390"/>
      <w:bookmarkStart w:id="185" w:name="_Toc45272705"/>
      <w:bookmarkStart w:id="186" w:name="_Toc51754703"/>
      <w:bookmarkStart w:id="187" w:name="_Toc90484435"/>
      <w:r w:rsidRPr="00DB2A59">
        <w:rPr>
          <w:rFonts w:ascii="Arial" w:hAnsi="Arial"/>
          <w:sz w:val="28"/>
        </w:rPr>
        <w:lastRenderedPageBreak/>
        <w:t>4.4.1</w:t>
      </w:r>
      <w:r w:rsidRPr="00DB2A59">
        <w:rPr>
          <w:rFonts w:ascii="Arial" w:hAnsi="Arial"/>
          <w:sz w:val="28"/>
        </w:rPr>
        <w:tab/>
        <w:t>Attribute properties</w:t>
      </w:r>
      <w:bookmarkEnd w:id="181"/>
      <w:bookmarkEnd w:id="182"/>
      <w:bookmarkEnd w:id="183"/>
      <w:bookmarkEnd w:id="184"/>
      <w:bookmarkEnd w:id="185"/>
      <w:bookmarkEnd w:id="186"/>
      <w:bookmarkEnd w:id="187"/>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70478F">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lastRenderedPageBreak/>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70478F">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heartbeatNtfPeriod</w:t>
            </w:r>
            <w:proofErr w:type="spellEnd"/>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EDE88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A1E9D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0</w:t>
            </w:r>
          </w:p>
          <w:p w14:paraId="2380A69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71CCCF7" w14:textId="77777777" w:rsidTr="0070478F">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triggerHeartbeatNtf</w:t>
            </w:r>
            <w:proofErr w:type="spellEnd"/>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proofErr w:type="spellStart"/>
            <w:r w:rsidRPr="00DB2A59">
              <w:rPr>
                <w:rFonts w:ascii="Courier New" w:hAnsi="Courier New" w:cs="Courier New"/>
                <w:sz w:val="18"/>
                <w:szCs w:val="18"/>
              </w:rPr>
              <w:t>notifyHeartbeat</w:t>
            </w:r>
            <w:proofErr w:type="spellEnd"/>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57313F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AD10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FALSE </w:t>
            </w:r>
          </w:p>
          <w:p w14:paraId="300AB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035401" w14:textId="77777777" w:rsidTr="0070478F">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notificationRecipientAddress</w:t>
            </w:r>
            <w:proofErr w:type="spellEnd"/>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04AE4A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432B7C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8C22B4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CA12E5A" w14:textId="77777777" w:rsidTr="0070478F">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notificationTypes</w:t>
            </w:r>
            <w:proofErr w:type="spellEnd"/>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notifyMOICreation</w:t>
            </w:r>
            <w:proofErr w:type="spellEnd"/>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notifyMOIDeletion</w:t>
            </w:r>
            <w:proofErr w:type="spellEnd"/>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notifyMOIAttributeValueChanges</w:t>
            </w:r>
            <w:proofErr w:type="spellEnd"/>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notifyMOIChanges</w:t>
            </w:r>
            <w:proofErr w:type="spellEnd"/>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notifyEvent</w:t>
            </w:r>
            <w:proofErr w:type="spellEnd"/>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notifyNewAlarm</w:t>
            </w:r>
            <w:proofErr w:type="spellEnd"/>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w:t>
            </w:r>
            <w:proofErr w:type="spellEnd"/>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notifyAckStateChanged</w:t>
            </w:r>
            <w:proofErr w:type="spellEnd"/>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notifyComments</w:t>
            </w:r>
            <w:proofErr w:type="spellEnd"/>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notifyCorrelatedNotificationChanged</w:t>
            </w:r>
            <w:proofErr w:type="spellEnd"/>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notifyChangedAlarmGeneral</w:t>
            </w:r>
            <w:proofErr w:type="spellEnd"/>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notifyClearedAlarm</w:t>
            </w:r>
            <w:proofErr w:type="spellEnd"/>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notifyAlarmListRebuilt</w:t>
            </w:r>
            <w:proofErr w:type="spellEnd"/>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notifyPotentialFaultyAlarmList</w:t>
            </w:r>
            <w:proofErr w:type="spellEnd"/>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notifyFileReady</w:t>
            </w:r>
            <w:proofErr w:type="spellEnd"/>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notifyFilePreparationError</w:t>
            </w:r>
            <w:proofErr w:type="spellEnd"/>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notifyThresholdCrossing</w:t>
            </w:r>
            <w:proofErr w:type="spellEnd"/>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79273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13ED2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21FE5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1DF505" w14:textId="77777777" w:rsidTr="0070478F">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notificationFilter</w:t>
            </w:r>
            <w:proofErr w:type="spellEnd"/>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be applied to candidate notifications identified by the </w:t>
            </w:r>
            <w:proofErr w:type="spellStart"/>
            <w:r w:rsidRPr="00DB2A59">
              <w:rPr>
                <w:rFonts w:ascii="Courier New" w:hAnsi="Courier New" w:cs="Courier New"/>
                <w:sz w:val="18"/>
                <w:szCs w:val="18"/>
              </w:rPr>
              <w:t>notificationTypes</w:t>
            </w:r>
            <w:proofErr w:type="spellEnd"/>
            <w:r w:rsidRPr="00DB2A59">
              <w:rPr>
                <w:rFonts w:ascii="Arial" w:hAnsi="Arial" w:cs="Arial"/>
                <w:sz w:val="18"/>
                <w:szCs w:val="18"/>
              </w:rPr>
              <w:t xml:space="preserve"> attribute. Only notifications that pass the filter criteria are forwarded to the notification recipient. All other notifications are discarded.</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filter can be applied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593F94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720E4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3DA0C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1F0B8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4CE077" w14:textId="77777777" w:rsidTr="0070478F">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5E7B82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4B35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74412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97875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0F9A5D" w14:textId="77777777" w:rsidTr="0070478F">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lastRenderedPageBreak/>
              <w:t>scopeType</w:t>
            </w:r>
            <w:proofErr w:type="spellEnd"/>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not supported or absent,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BASE_ONLY indicates only the base object is selected.</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BASE_ALL indicates the base </w:t>
            </w:r>
            <w:proofErr w:type="gramStart"/>
            <w:r w:rsidRPr="00DB2A59">
              <w:rPr>
                <w:rFonts w:ascii="Arial" w:hAnsi="Arial"/>
                <w:sz w:val="18"/>
                <w:szCs w:val="18"/>
              </w:rPr>
              <w:t>object</w:t>
            </w:r>
            <w:proofErr w:type="gramEnd"/>
            <w:r w:rsidRPr="00DB2A59">
              <w:rPr>
                <w:rFonts w:ascii="Arial" w:hAnsi="Arial"/>
                <w:sz w:val="18"/>
                <w:szCs w:val="18"/>
              </w:rPr>
              <w:t xml:space="preserve"> and all of its subordinate objects (incl. the leaf objects) are selected.</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supported and present,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below the base object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C9B7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8BC7D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57F774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C463072" w14:textId="77777777" w:rsidTr="0070478F">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scopeLevel</w:t>
            </w:r>
            <w:proofErr w:type="spellEnd"/>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BA3C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3A6B2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D2C01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92F633" w14:textId="77777777" w:rsidTr="0070478F">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roofErr w:type="spellEnd"/>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if the instance of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is contained by one </w:t>
            </w:r>
            <w:proofErr w:type="spellStart"/>
            <w:r w:rsidRPr="00DB2A59">
              <w:rPr>
                <w:rFonts w:ascii="Courier New" w:hAnsi="Courier New" w:cs="Courier New"/>
                <w:sz w:val="18"/>
                <w:szCs w:val="18"/>
              </w:rPr>
              <w:t>RncFunction</w:t>
            </w:r>
            <w:proofErr w:type="spellEnd"/>
            <w:r w:rsidRPr="00DB2A59">
              <w:rPr>
                <w:rFonts w:ascii="Arial" w:hAnsi="Arial" w:cs="Arial"/>
                <w:sz w:val="18"/>
                <w:szCs w:val="18"/>
              </w:rPr>
              <w:t xml:space="preserve"> instance, the </w:t>
            </w:r>
            <w:proofErr w:type="spellStart"/>
            <w:r w:rsidRPr="00DB2A59">
              <w:rPr>
                <w:rFonts w:ascii="Courier New" w:hAnsi="Courier New" w:cs="Courier New"/>
                <w:sz w:val="18"/>
                <w:szCs w:val="18"/>
              </w:rPr>
              <w:t>farEndEntity</w:t>
            </w:r>
            <w:proofErr w:type="spellEnd"/>
            <w:r w:rsidRPr="00DB2A59">
              <w:rPr>
                <w:rFonts w:ascii="Arial" w:hAnsi="Arial" w:cs="Arial"/>
                <w:sz w:val="18"/>
                <w:szCs w:val="18"/>
              </w:rPr>
              <w:t xml:space="preserve"> is the Distinguished Name of the </w:t>
            </w:r>
            <w:proofErr w:type="spellStart"/>
            <w:r w:rsidRPr="00DB2A59">
              <w:rPr>
                <w:rFonts w:ascii="Courier New" w:hAnsi="Courier New" w:cs="Courier New"/>
                <w:sz w:val="18"/>
                <w:szCs w:val="18"/>
              </w:rPr>
              <w:t>MscServerFunction</w:t>
            </w:r>
            <w:proofErr w:type="spellEnd"/>
            <w:r w:rsidRPr="00DB2A59">
              <w:rPr>
                <w:rFonts w:ascii="Arial" w:hAnsi="Arial" w:cs="Arial"/>
                <w:sz w:val="18"/>
                <w:szCs w:val="18"/>
              </w:rPr>
              <w:t xml:space="preserve"> instance to which this </w:t>
            </w:r>
            <w:proofErr w:type="spellStart"/>
            <w:r w:rsidRPr="00DB2A59">
              <w:rPr>
                <w:rFonts w:ascii="Arial" w:hAnsi="Arial" w:cs="Arial"/>
                <w:sz w:val="18"/>
                <w:szCs w:val="18"/>
              </w:rPr>
              <w:t>Iucs</w:t>
            </w:r>
            <w:proofErr w:type="spellEnd"/>
            <w:r w:rsidRPr="00DB2A59">
              <w:rPr>
                <w:rFonts w:ascii="Arial" w:hAnsi="Arial" w:cs="Arial"/>
                <w:sz w:val="18"/>
                <w:szCs w:val="18"/>
              </w:rPr>
              <w:t xml:space="preserve">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77007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B828055" w14:textId="77777777" w:rsidTr="0070478F">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linkType</w:t>
            </w:r>
            <w:proofErr w:type="spellEnd"/>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w:t>
            </w:r>
          </w:p>
          <w:p w14:paraId="010BACE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7F485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B3C9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41C0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8567DD6" w14:textId="77777777" w:rsidTr="0070478F">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locationName</w:t>
            </w:r>
            <w:proofErr w:type="spellEnd"/>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The physical location of this entity (</w:t>
            </w:r>
            <w:proofErr w:type="gramStart"/>
            <w:r w:rsidRPr="00DB2A59">
              <w:rPr>
                <w:rFonts w:ascii="Arial" w:hAnsi="Arial" w:cs="Arial"/>
                <w:sz w:val="18"/>
                <w:szCs w:val="18"/>
              </w:rPr>
              <w:t>e.g.</w:t>
            </w:r>
            <w:proofErr w:type="gramEnd"/>
            <w:r w:rsidRPr="00DB2A59">
              <w:rPr>
                <w:rFonts w:ascii="Arial" w:hAnsi="Arial" w:cs="Arial"/>
                <w:sz w:val="18"/>
                <w:szCs w:val="18"/>
              </w:rPr>
              <w:t xml:space="preserve">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0F7762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3A21E45" w14:textId="77777777" w:rsidTr="0070478F">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monitorGranularityPeriod</w:t>
            </w:r>
            <w:proofErr w:type="spellEnd"/>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monitor measurements for threshold crossings. The period is defined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2685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87407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664E446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23ED368" w14:textId="77777777" w:rsidTr="0070478F">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monitorGranularityPeriods</w:t>
            </w:r>
            <w:proofErr w:type="spellEnd"/>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monitoring of associated measurement types for thresholds. The period is defined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4BCB286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BD8C79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66CAD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0D79957" w14:textId="77777777" w:rsidTr="0070478F">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lastRenderedPageBreak/>
              <w:t>thresholdInfoList</w:t>
            </w:r>
            <w:proofErr w:type="spellEnd"/>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xml:space="preserve">List of threshold </w:t>
            </w:r>
            <w:proofErr w:type="spellStart"/>
            <w:r w:rsidRPr="00DB2A59">
              <w:rPr>
                <w:rFonts w:ascii="Arial" w:hAnsi="Arial"/>
                <w:color w:val="000000"/>
                <w:sz w:val="18"/>
                <w:szCs w:val="18"/>
              </w:rPr>
              <w:t>infos</w:t>
            </w:r>
            <w:proofErr w:type="spellEnd"/>
            <w:r w:rsidRPr="00DB2A59">
              <w:rPr>
                <w:rFonts w:ascii="Arial" w:hAnsi="Arial"/>
                <w:color w:val="000000"/>
                <w:sz w:val="18"/>
                <w:szCs w:val="18"/>
              </w:rPr>
              <w:t>.</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ThresholdInfo</w:t>
            </w:r>
            <w:proofErr w:type="spellEnd"/>
          </w:p>
          <w:p w14:paraId="7FFA73F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64074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EDD6504" w14:textId="77777777" w:rsidTr="0070478F">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thresholdValue</w:t>
            </w:r>
            <w:proofErr w:type="spellEnd"/>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Value against which the monitored performance metric is compared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7F56495" w14:textId="77777777" w:rsidTr="0070478F">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DB2A59">
              <w:rPr>
                <w:rFonts w:ascii="Courier New" w:eastAsia="Arial Unicode MS" w:hAnsi="Courier New" w:cs="Courier New"/>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highThresholdValue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lowThresholdValue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01C4392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0BE9975" w14:textId="77777777" w:rsidTr="0070478F">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thresholdDirection</w:t>
            </w:r>
            <w:proofErr w:type="spellEnd"/>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configured to "UP",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value is going up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is configured to "DOWN",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is going down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set to "UP_AND_DOWN"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active in both </w:t>
            </w:r>
            <w:proofErr w:type="spellStart"/>
            <w:r w:rsidRPr="00DB2A59">
              <w:rPr>
                <w:rFonts w:ascii="Arial" w:hAnsi="Arial"/>
                <w:color w:val="000000"/>
                <w:sz w:val="18"/>
                <w:szCs w:val="18"/>
              </w:rPr>
              <w:t>direcions</w:t>
            </w:r>
            <w:proofErr w:type="spellEnd"/>
            <w:r w:rsidRPr="00DB2A59">
              <w:rPr>
                <w:rFonts w:ascii="Arial" w:hAnsi="Arial"/>
                <w:color w:val="000000"/>
                <w:sz w:val="18"/>
                <w:szCs w:val="18"/>
              </w:rPr>
              <w:t>.</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In case a threshold with hysteresis is configured,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proofErr w:type="spellStart"/>
            <w:r w:rsidRPr="00DB2A59">
              <w:rPr>
                <w:rFonts w:ascii="Arial" w:hAnsi="Arial"/>
                <w:color w:val="000000"/>
                <w:sz w:val="18"/>
                <w:szCs w:val="18"/>
              </w:rPr>
              <w:t>allowedValues</w:t>
            </w:r>
            <w:proofErr w:type="spellEnd"/>
            <w:r w:rsidRPr="00DB2A59">
              <w:rPr>
                <w:rFonts w:ascii="Arial" w:hAnsi="Arial"/>
                <w:color w:val="000000"/>
                <w:sz w:val="18"/>
                <w:szCs w:val="18"/>
              </w:rPr>
              <w:t>:</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423B29D" w14:textId="77777777" w:rsidTr="0070478F">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50B43BC" w14:textId="77777777" w:rsidTr="0070478F">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22043EC" w14:textId="77777777" w:rsidTr="0070478F">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objectInstances</w:t>
            </w:r>
            <w:proofErr w:type="spellEnd"/>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managed object instances. Each object instance is identified by its DN.</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CD403F8" w14:textId="77777777" w:rsidTr="0070478F">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proofErr w:type="spellStart"/>
            <w:r w:rsidRPr="00DB2A59">
              <w:rPr>
                <w:rFonts w:ascii="Arial" w:eastAsia="SimSun" w:hAnsi="Arial" w:cs="Arial"/>
                <w:sz w:val="18"/>
                <w:szCs w:val="18"/>
              </w:rPr>
              <w:lastRenderedPageBreak/>
              <w:t>peeParametersList</w:t>
            </w:r>
            <w:proofErr w:type="spellEnd"/>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energy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siteIdentification</w:t>
            </w:r>
            <w:proofErr w:type="spellEnd"/>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siteLatitude</w:t>
            </w:r>
            <w:proofErr w:type="spellEnd"/>
            <w:r w:rsidRPr="00DB2A59">
              <w:rPr>
                <w:rFonts w:ascii="Courier New" w:eastAsia="SimSun" w:hAnsi="Courier New" w:cs="Courier New"/>
                <w:sz w:val="18"/>
                <w:szCs w:val="18"/>
                <w:lang w:val="en-US" w:eastAsia="zh-CN"/>
              </w:rPr>
              <w:t xml:space="preserv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siteLongitude</w:t>
            </w:r>
            <w:proofErr w:type="spellEnd"/>
            <w:r w:rsidRPr="00DB2A59">
              <w:rPr>
                <w:rFonts w:ascii="Courier New" w:eastAsia="SimSun" w:hAnsi="Courier New" w:cs="Courier New"/>
                <w:sz w:val="18"/>
                <w:szCs w:val="18"/>
                <w:lang w:val="en-US" w:eastAsia="zh-CN"/>
              </w:rPr>
              <w:t xml:space="preserv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siteDescription</w:t>
            </w:r>
            <w:proofErr w:type="spellEnd"/>
            <w:r w:rsidRPr="00DB2A59">
              <w:rPr>
                <w:rFonts w:ascii="Courier New" w:eastAsia="SimSun" w:hAnsi="Courier New" w:cs="Courier New"/>
                <w:sz w:val="18"/>
                <w:szCs w:val="18"/>
                <w:lang w:val="en-US" w:eastAsia="zh-CN"/>
              </w:rPr>
              <w:t xml:space="preserve">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equipmentType</w:t>
            </w:r>
            <w:proofErr w:type="spellEnd"/>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environmentType</w:t>
            </w:r>
            <w:proofErr w:type="spellEnd"/>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powerInterface</w:t>
            </w:r>
            <w:proofErr w:type="spellEnd"/>
            <w:r w:rsidRPr="00DB2A59">
              <w:rPr>
                <w:rFonts w:ascii="Courier New" w:eastAsia="SimSun" w:hAnsi="Courier New" w:cs="Courier New"/>
                <w:sz w:val="18"/>
                <w:szCs w:val="18"/>
                <w:lang w:val="en-US" w:eastAsia="zh-CN"/>
              </w:rPr>
              <w:t xml:space="preserv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color w:val="000000"/>
                <w:sz w:val="18"/>
                <w:szCs w:val="18"/>
                <w:lang w:val="en-US" w:eastAsia="zh-CN"/>
              </w:rPr>
              <w:t>siteIdentification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identification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rPr>
              <w:t>allowedValues</w:t>
            </w:r>
            <w:proofErr w:type="spellEnd"/>
            <w:r w:rsidRPr="00DB2A59">
              <w:rPr>
                <w:rFonts w:ascii="Arial" w:eastAsia="SimSun" w:hAnsi="Arial" w:cs="Arial"/>
                <w:sz w:val="18"/>
                <w:szCs w:val="18"/>
              </w:rPr>
              <w:t>: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siteLatitude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siteLongitude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siteDescription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An operator defined description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bCs/>
                <w:sz w:val="18"/>
                <w:szCs w:val="18"/>
                <w:lang w:val="en-US" w:eastAsia="zh-CN"/>
              </w:rPr>
              <w:t>equipmentType</w:t>
            </w:r>
            <w:proofErr w:type="spell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environmentType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powerInterface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 xml:space="preserve">multiplicity: </w:t>
            </w:r>
            <w:proofErr w:type="gramStart"/>
            <w:r w:rsidRPr="00DB2A59">
              <w:rPr>
                <w:rFonts w:ascii="Arial" w:eastAsia="SimSun" w:hAnsi="Arial"/>
                <w:sz w:val="18"/>
              </w:rPr>
              <w:t>0..</w:t>
            </w:r>
            <w:proofErr w:type="gramEnd"/>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proofErr w:type="spellStart"/>
            <w:r w:rsidRPr="00DB2A59">
              <w:rPr>
                <w:rFonts w:ascii="Arial" w:eastAsia="SimSun" w:hAnsi="Arial"/>
                <w:sz w:val="18"/>
              </w:rPr>
              <w:t>isOrdered</w:t>
            </w:r>
            <w:proofErr w:type="spellEnd"/>
            <w:r w:rsidRPr="00DB2A59">
              <w:rPr>
                <w:rFonts w:ascii="Arial" w:eastAsia="SimSun" w:hAnsi="Arial"/>
                <w:sz w:val="18"/>
              </w:rPr>
              <w:t>: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70478F">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priorityLabel</w:t>
            </w:r>
            <w:proofErr w:type="spellEnd"/>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765C2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B9FC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80D9E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E3ECD8" w14:textId="77777777" w:rsidTr="0070478F">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lastRenderedPageBreak/>
              <w:t>protocolVersion</w:t>
            </w:r>
            <w:proofErr w:type="spellEnd"/>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CB074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796E6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58D90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D273FCF" w14:textId="77777777" w:rsidTr="0070478F">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zh-CN"/>
              </w:rPr>
              <w:t>setOfMcc</w:t>
            </w:r>
            <w:proofErr w:type="spellEnd"/>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proofErr w:type="spellStart"/>
            <w:r w:rsidRPr="00DB2A59">
              <w:rPr>
                <w:rFonts w:ascii="Courier New" w:hAnsi="Courier New" w:cs="Courier New"/>
                <w:sz w:val="18"/>
                <w:szCs w:val="18"/>
                <w:lang w:eastAsia="zh-CN"/>
              </w:rPr>
              <w:t>SubNetwork</w:t>
            </w:r>
            <w:proofErr w:type="spellEnd"/>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21C014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0DB2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52D21A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615F395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4ECAA72" w14:textId="77777777" w:rsidTr="0070478F">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swVersion</w:t>
            </w:r>
            <w:proofErr w:type="spellEnd"/>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 xml:space="preserve"> (this is used for determining which version of the vendor specific information is valid for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13CAC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5F74D4" w14:textId="77777777" w:rsidTr="0070478F">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systemDN</w:t>
            </w:r>
            <w:proofErr w:type="spellEnd"/>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a </w:t>
            </w:r>
            <w:proofErr w:type="spellStart"/>
            <w:r w:rsidRPr="00DB2A59">
              <w:rPr>
                <w:rFonts w:ascii="Courier New" w:hAnsi="Courier New" w:cs="Courier New"/>
                <w:sz w:val="18"/>
                <w:szCs w:val="18"/>
              </w:rPr>
              <w:t>IRPAgent</w:t>
            </w:r>
            <w:proofErr w:type="spellEnd"/>
            <w:r w:rsidRPr="00DB2A59">
              <w:rPr>
                <w:rFonts w:ascii="Courier New" w:hAnsi="Courier New" w:cs="Courier New"/>
                <w:sz w:val="18"/>
                <w:szCs w:val="18"/>
              </w:rPr>
              <w:t xml:space="preserve"> </w:t>
            </w:r>
            <w:r w:rsidRPr="00DB2A59">
              <w:rPr>
                <w:rFonts w:ascii="Arial" w:hAnsi="Arial"/>
                <w:sz w:val="18"/>
                <w:szCs w:val="18"/>
              </w:rPr>
              <w:t xml:space="preserve">or a </w:t>
            </w:r>
            <w:proofErr w:type="spellStart"/>
            <w:r w:rsidRPr="00DB2A59">
              <w:rPr>
                <w:rFonts w:ascii="Courier New" w:hAnsi="Courier New" w:cs="Courier New"/>
                <w:sz w:val="18"/>
                <w:szCs w:val="18"/>
              </w:rPr>
              <w:t>MnSAgent</w:t>
            </w:r>
            <w:proofErr w:type="spellEnd"/>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472EB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DDF820" w14:textId="77777777" w:rsidTr="0070478F">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userDefinedState</w:t>
            </w:r>
            <w:proofErr w:type="spellEnd"/>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3423D1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70478F">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userLabel</w:t>
            </w:r>
            <w:proofErr w:type="spellEnd"/>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606762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342B805" w14:textId="77777777" w:rsidTr="0070478F">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vendorName</w:t>
            </w:r>
            <w:proofErr w:type="spellEnd"/>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3D3003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8C7E27" w14:textId="77777777" w:rsidTr="0070478F">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lastRenderedPageBreak/>
              <w:t>vnfParametersList</w:t>
            </w:r>
            <w:proofErr w:type="spellEnd"/>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vnfInstanceId</w:t>
            </w:r>
            <w:proofErr w:type="spellEnd"/>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vnfdId</w:t>
            </w:r>
            <w:proofErr w:type="spellEnd"/>
            <w:r w:rsidRPr="00DB2A59">
              <w:rPr>
                <w:rFonts w:ascii="Courier New" w:eastAsia="SimSun" w:hAnsi="Courier New" w:cs="Courier New"/>
                <w:color w:val="000000"/>
                <w:sz w:val="18"/>
                <w:szCs w:val="18"/>
                <w:lang w:val="en-US" w:eastAsia="zh-CN"/>
              </w:rPr>
              <w:t xml:space="preserve"> </w:t>
            </w:r>
            <w:bookmarkStart w:id="188" w:name="OLE_LINK22"/>
            <w:r w:rsidRPr="00DB2A59">
              <w:rPr>
                <w:rFonts w:ascii="Courier New" w:eastAsia="SimSun" w:hAnsi="Courier New" w:cs="Courier New"/>
                <w:color w:val="000000"/>
                <w:sz w:val="18"/>
                <w:szCs w:val="18"/>
                <w:lang w:val="en-US" w:eastAsia="zh-CN"/>
              </w:rPr>
              <w:t>(optional)</w:t>
            </w:r>
            <w:bookmarkEnd w:id="188"/>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flavourId</w:t>
            </w:r>
            <w:proofErr w:type="spellEnd"/>
            <w:r w:rsidRPr="00DB2A59">
              <w:rPr>
                <w:rFonts w:ascii="Courier New" w:eastAsia="SimSun" w:hAnsi="Courier New" w:cs="Courier New"/>
                <w:color w:val="000000"/>
                <w:sz w:val="18"/>
                <w:szCs w:val="18"/>
                <w:lang w:val="en-US" w:eastAsia="zh-CN"/>
              </w:rPr>
              <w:t xml:space="preserve">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hint="eastAsia"/>
                <w:color w:val="000000"/>
                <w:sz w:val="18"/>
                <w:szCs w:val="18"/>
                <w:lang w:val="en-US" w:eastAsia="zh-CN"/>
              </w:rPr>
              <w:t>autoScalable</w:t>
            </w:r>
            <w:proofErr w:type="spellEnd"/>
            <w:r w:rsidRPr="00DB2A59">
              <w:rPr>
                <w:rFonts w:ascii="Courier New" w:eastAsia="SimSun" w:hAnsi="Courier New" w:cs="Courier New" w:hint="eastAsia"/>
                <w:color w:val="000000"/>
                <w:sz w:val="18"/>
                <w:szCs w:val="18"/>
                <w:lang w:val="en-US" w:eastAsia="zh-CN"/>
              </w:rPr>
              <w:t xml:space="preserv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spellStart"/>
            <w:r w:rsidRPr="00DB2A59">
              <w:rPr>
                <w:rFonts w:ascii="Courier New" w:hAnsi="Courier New" w:cs="Courier New"/>
                <w:sz w:val="18"/>
                <w:szCs w:val="18"/>
                <w:lang w:val="en-US" w:eastAsia="zh-CN"/>
              </w:rPr>
              <w:t>vnfInstanceId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w:t>
            </w:r>
            <w:proofErr w:type="spellStart"/>
            <w:r w:rsidRPr="00DB2A59">
              <w:rPr>
                <w:rFonts w:ascii="Arial" w:hAnsi="Arial" w:cs="Arial" w:hint="eastAsia"/>
                <w:sz w:val="18"/>
                <w:szCs w:val="18"/>
                <w:lang w:val="en-US" w:eastAsia="zh-CN"/>
              </w:rPr>
              <w:t>vnfInstanceId</w:t>
            </w:r>
            <w:proofErr w:type="spellEnd"/>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vnfdId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189" w:name="OLE_LINK8"/>
            <w:bookmarkStart w:id="190" w:name="OLE_LINK11"/>
            <w:r w:rsidRPr="00DB2A59">
              <w:rPr>
                <w:rFonts w:ascii="Arial" w:hAnsi="Arial" w:cs="Arial" w:hint="eastAsia"/>
                <w:sz w:val="18"/>
                <w:szCs w:val="18"/>
                <w:lang w:val="en-US" w:eastAsia="zh-CN"/>
              </w:rPr>
              <w:t>This attribute is optional.</w:t>
            </w:r>
            <w:bookmarkEnd w:id="189"/>
            <w:bookmarkEnd w:id="190"/>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flavourId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 xml:space="preserve">Identifier of the VNF Deployment </w:t>
            </w:r>
            <w:proofErr w:type="spellStart"/>
            <w:r w:rsidRPr="00DB2A59">
              <w:rPr>
                <w:rFonts w:ascii="Arial" w:hAnsi="Arial" w:cs="Arial"/>
                <w:sz w:val="18"/>
                <w:szCs w:val="18"/>
                <w:lang w:val="en-US" w:eastAsia="zh-CN"/>
              </w:rPr>
              <w:t>Flavour</w:t>
            </w:r>
            <w:proofErr w:type="spellEnd"/>
            <w:r w:rsidRPr="00DB2A59">
              <w:rPr>
                <w:rFonts w:ascii="Arial" w:hAnsi="Arial" w:cs="Arial"/>
                <w:sz w:val="18"/>
                <w:szCs w:val="18"/>
                <w:lang w:val="en-US" w:eastAsia="zh-CN"/>
              </w:rPr>
              <w:t xml:space="preserve">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spellStart"/>
            <w:r w:rsidRPr="00DB2A59">
              <w:rPr>
                <w:rFonts w:ascii="Courier New" w:hAnsi="Courier New" w:cs="Courier New" w:hint="eastAsia"/>
                <w:sz w:val="18"/>
                <w:szCs w:val="18"/>
                <w:lang w:val="en-US" w:eastAsia="zh-CN"/>
              </w:rPr>
              <w:t>autoScalable</w:t>
            </w:r>
            <w:proofErr w:type="spellEnd"/>
            <w:r w:rsidRPr="00DB2A59">
              <w:rPr>
                <w:rFonts w:ascii="Arial" w:hAnsi="Arial" w:cs="Arial" w:hint="eastAsia"/>
                <w:sz w:val="18"/>
                <w:szCs w:val="18"/>
                <w:lang w:val="en-US" w:eastAsia="zh-CN"/>
              </w:rPr>
              <w:t xml:space="preserve">: </w:t>
            </w:r>
            <w:bookmarkStart w:id="191" w:name="OLE_LINK12"/>
            <w:r w:rsidRPr="00DB2A59">
              <w:rPr>
                <w:rFonts w:ascii="Arial" w:hAnsi="Arial" w:cs="Arial" w:hint="eastAsia"/>
                <w:sz w:val="18"/>
                <w:szCs w:val="18"/>
                <w:lang w:val="en-US" w:eastAsia="zh-CN"/>
              </w:rPr>
              <w:t>Indicator of whether</w:t>
            </w:r>
            <w:bookmarkEnd w:id="191"/>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proofErr w:type="spellStart"/>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proofErr w:type="spellEnd"/>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w:t>
            </w:r>
            <w:proofErr w:type="spellStart"/>
            <w:r w:rsidRPr="00DB2A59">
              <w:rPr>
                <w:rFonts w:ascii="Arial" w:hAnsi="Arial"/>
                <w:bCs/>
                <w:sz w:val="18"/>
                <w:szCs w:val="18"/>
                <w:lang w:val="en-US" w:eastAsia="zh-CN"/>
              </w:rPr>
              <w:t>vnfInstanceId</w:t>
            </w:r>
            <w:proofErr w:type="spellEnd"/>
            <w:r w:rsidRPr="00DB2A59">
              <w:rPr>
                <w:rFonts w:ascii="Arial" w:hAnsi="Arial"/>
                <w:bCs/>
                <w:sz w:val="18"/>
                <w:szCs w:val="18"/>
                <w:lang w:val="en-US" w:eastAsia="zh-CN"/>
              </w:rPr>
              <w:t xml:space="preserve">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w:t>
            </w:r>
            <w:proofErr w:type="gramStart"/>
            <w:r w:rsidRPr="00DB2A59">
              <w:rPr>
                <w:rFonts w:ascii="Arial" w:hAnsi="Arial" w:hint="eastAsia"/>
                <w:bCs/>
                <w:sz w:val="18"/>
                <w:szCs w:val="18"/>
                <w:lang w:val="en-US" w:eastAsia="zh-CN"/>
              </w:rPr>
              <w:t>e.g.</w:t>
            </w:r>
            <w:proofErr w:type="gramEnd"/>
            <w:r w:rsidRPr="00DB2A59">
              <w:rPr>
                <w:rFonts w:ascii="Arial" w:hAnsi="Arial" w:hint="eastAsia"/>
                <w:bCs/>
                <w:sz w:val="18"/>
                <w:szCs w:val="18"/>
                <w:lang w:val="en-US" w:eastAsia="zh-CN"/>
              </w:rPr>
              <w:t xml:space="preserve"> has not been instantiated yet, has already been terminated).</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isOrdered</w:t>
            </w:r>
            <w:proofErr w:type="spellEnd"/>
            <w:r w:rsidRPr="00DB2A59">
              <w:rPr>
                <w:rFonts w:ascii="Arial" w:hAnsi="Arial"/>
                <w:sz w:val="18"/>
              </w:rPr>
              <w:t>: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isNullable</w:t>
            </w:r>
            <w:proofErr w:type="spellEnd"/>
            <w:r w:rsidRPr="00DB2A59">
              <w:rPr>
                <w:rFonts w:ascii="Arial" w:hAnsi="Arial"/>
                <w:sz w:val="18"/>
              </w:rPr>
              <w:t xml:space="preserve">: </w:t>
            </w:r>
            <w:r w:rsidRPr="00DB2A59">
              <w:rPr>
                <w:rFonts w:ascii="Arial" w:hAnsi="Arial" w:hint="eastAsia"/>
                <w:sz w:val="18"/>
                <w:lang w:eastAsia="zh-CN"/>
              </w:rPr>
              <w:t>True</w:t>
            </w:r>
          </w:p>
        </w:tc>
      </w:tr>
      <w:tr w:rsidR="00DB2A59" w:rsidRPr="00DB2A59" w14:paraId="0352CD15" w14:textId="77777777" w:rsidTr="0070478F">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w:t>
            </w:r>
            <w:proofErr w:type="spellEnd"/>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proofErr w:type="spellStart"/>
            <w:r w:rsidRPr="00DB2A59">
              <w:rPr>
                <w:rFonts w:ascii="Courier New" w:hAnsi="Courier New" w:cs="Courier New"/>
                <w:sz w:val="18"/>
                <w:szCs w:val="18"/>
              </w:rPr>
              <w:t>vsDataType</w:t>
            </w:r>
            <w:proofErr w:type="spellEnd"/>
            <w:r w:rsidRPr="00DB2A59">
              <w:rPr>
                <w:rFonts w:ascii="Arial" w:hAnsi="Arial"/>
                <w:sz w:val="18"/>
                <w:szCs w:val="18"/>
              </w:rPr>
              <w:t xml:space="preserve">. The attribute definitions including constraints (value ranges, data types, etc.) are specified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w:t>
            </w:r>
          </w:p>
          <w:p w14:paraId="06F999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w:t>
            </w:r>
          </w:p>
          <w:p w14:paraId="3079A70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w:t>
            </w:r>
          </w:p>
          <w:p w14:paraId="4609D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6C754C4" w14:textId="77777777" w:rsidTr="0070478F">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vsDataFormatVersion</w:t>
            </w:r>
            <w:proofErr w:type="spellEnd"/>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69FFF2D" w14:textId="77777777" w:rsidTr="0070478F">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vsDataType</w:t>
            </w:r>
            <w:proofErr w:type="spellEnd"/>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Type of vendor specific data contained by this instance, </w:t>
            </w:r>
            <w:proofErr w:type="gramStart"/>
            <w:r w:rsidRPr="00DB2A59">
              <w:rPr>
                <w:rFonts w:ascii="Arial" w:hAnsi="Arial"/>
                <w:sz w:val="18"/>
                <w:szCs w:val="18"/>
              </w:rPr>
              <w:t>e.g.</w:t>
            </w:r>
            <w:proofErr w:type="gramEnd"/>
            <w:r w:rsidRPr="00DB2A59">
              <w:rPr>
                <w:rFonts w:ascii="Arial" w:hAnsi="Arial"/>
                <w:sz w:val="18"/>
                <w:szCs w:val="18"/>
              </w:rPr>
              <w:t xml:space="preserve">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97383DD" w14:textId="77777777" w:rsidTr="0070478F">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supportedPerfMetricGroups</w:t>
            </w:r>
            <w:proofErr w:type="spellEnd"/>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object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 xml:space="preserve">type: </w:t>
            </w:r>
            <w:proofErr w:type="spellStart"/>
            <w:r w:rsidRPr="00DB2A59">
              <w:rPr>
                <w:rFonts w:ascii="Arial" w:hAnsi="Arial"/>
                <w:snapToGrid w:val="0"/>
                <w:sz w:val="18"/>
              </w:rPr>
              <w:t>SupportedPerfMetricGroup</w:t>
            </w:r>
            <w:proofErr w:type="spellEnd"/>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isOrdered</w:t>
            </w:r>
            <w:proofErr w:type="spellEnd"/>
            <w:r w:rsidRPr="00DB2A59">
              <w:rPr>
                <w:rFonts w:ascii="Arial" w:hAnsi="Arial"/>
                <w:snapToGrid w:val="0"/>
                <w:sz w:val="18"/>
              </w:rPr>
              <w:t>: False</w:t>
            </w:r>
          </w:p>
          <w:p w14:paraId="42871DC4"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isUnique</w:t>
            </w:r>
            <w:proofErr w:type="spellEnd"/>
            <w:r w:rsidRPr="00DB2A59">
              <w:rPr>
                <w:rFonts w:ascii="Arial" w:hAnsi="Arial"/>
                <w:snapToGrid w:val="0"/>
                <w:sz w:val="18"/>
              </w:rPr>
              <w:t>: True</w:t>
            </w:r>
          </w:p>
          <w:p w14:paraId="548DB873"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defaultValue</w:t>
            </w:r>
            <w:proofErr w:type="spellEnd"/>
            <w:r w:rsidRPr="00DB2A59">
              <w:rPr>
                <w:rFonts w:ascii="Arial" w:hAnsi="Arial"/>
                <w:snapToGrid w:val="0"/>
                <w:sz w:val="18"/>
              </w:rPr>
              <w:t>: None</w:t>
            </w:r>
          </w:p>
          <w:p w14:paraId="5BEA0238"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allowedValues</w:t>
            </w:r>
            <w:proofErr w:type="spellEnd"/>
            <w:r w:rsidRPr="00DB2A59">
              <w:rPr>
                <w:rFonts w:ascii="Arial" w:hAnsi="Arial"/>
                <w:snapToGrid w:val="0"/>
                <w:sz w:val="18"/>
              </w:rPr>
              <w:t>: N/A</w:t>
            </w:r>
          </w:p>
          <w:p w14:paraId="3B641482" w14:textId="77777777" w:rsidR="00DB2A59" w:rsidRPr="00DB2A59" w:rsidRDefault="00DB2A59" w:rsidP="00DB2A59">
            <w:pPr>
              <w:keepNext/>
              <w:keepLines/>
              <w:spacing w:after="0"/>
              <w:rPr>
                <w:rFonts w:ascii="Arial" w:hAnsi="Arial"/>
                <w:sz w:val="18"/>
              </w:rPr>
            </w:pPr>
            <w:proofErr w:type="spellStart"/>
            <w:r w:rsidRPr="00DB2A59">
              <w:rPr>
                <w:rFonts w:ascii="Arial" w:hAnsi="Arial"/>
                <w:snapToGrid w:val="0"/>
                <w:sz w:val="18"/>
              </w:rPr>
              <w:t>isNullable</w:t>
            </w:r>
            <w:proofErr w:type="spellEnd"/>
            <w:r w:rsidRPr="00DB2A59">
              <w:rPr>
                <w:rFonts w:ascii="Arial" w:hAnsi="Arial"/>
                <w:snapToGrid w:val="0"/>
                <w:sz w:val="18"/>
              </w:rPr>
              <w:t>: False</w:t>
            </w:r>
          </w:p>
        </w:tc>
      </w:tr>
      <w:tr w:rsidR="00DB2A59" w:rsidRPr="00DB2A59" w14:paraId="6D25C67F" w14:textId="77777777" w:rsidTr="0070478F">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performanceMetrics</w:t>
            </w:r>
            <w:proofErr w:type="spellEnd"/>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Performance metrics include measurements defined in TS 28.552 [20] and KPIs defined in TS 28.554 [28]. Performance metrics can also be specified by other </w:t>
            </w:r>
            <w:proofErr w:type="gramStart"/>
            <w:r w:rsidRPr="00DB2A59">
              <w:rPr>
                <w:rFonts w:ascii="Arial" w:hAnsi="Arial"/>
                <w:sz w:val="18"/>
                <w:szCs w:val="18"/>
              </w:rPr>
              <w:t>SDOs, or</w:t>
            </w:r>
            <w:proofErr w:type="gramEnd"/>
            <w:r w:rsidRPr="00DB2A59">
              <w:rPr>
                <w:rFonts w:ascii="Arial" w:hAnsi="Arial"/>
                <w:sz w:val="18"/>
                <w:szCs w:val="18"/>
              </w:rPr>
              <w:t xml:space="preserve"> be vendor specific. Performance metrics are identified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proofErr w:type="gramStart"/>
            <w:r w:rsidRPr="00DB2A59">
              <w:rPr>
                <w:rFonts w:ascii="Arial" w:hAnsi="Arial" w:cs="Arial"/>
                <w:sz w:val="18"/>
                <w:szCs w:val="18"/>
              </w:rPr>
              <w:t>family.measurementName.subcounter</w:t>
            </w:r>
            <w:proofErr w:type="spellEnd"/>
            <w:proofErr w:type="gramEnd"/>
            <w:r w:rsidRPr="00DB2A59">
              <w:rPr>
                <w:rFonts w:ascii="Arial" w:hAnsi="Arial" w:cs="Arial"/>
                <w:sz w:val="18"/>
                <w:szCs w:val="18"/>
              </w:rPr>
              <w:t xml:space="preserve">" for measurement types with </w:t>
            </w:r>
            <w:proofErr w:type="spellStart"/>
            <w:r w:rsidRPr="00DB2A59">
              <w:rPr>
                <w:rFonts w:ascii="Arial" w:hAnsi="Arial" w:cs="Arial"/>
                <w:sz w:val="18"/>
                <w:szCs w:val="18"/>
              </w:rPr>
              <w:t>subcounters</w:t>
            </w:r>
            <w:proofErr w:type="spellEnd"/>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proofErr w:type="gramStart"/>
            <w:r w:rsidRPr="00DB2A59">
              <w:rPr>
                <w:rFonts w:ascii="Arial" w:hAnsi="Arial" w:cs="Arial"/>
                <w:sz w:val="18"/>
                <w:szCs w:val="18"/>
              </w:rPr>
              <w:t>family.measurementName</w:t>
            </w:r>
            <w:proofErr w:type="spellEnd"/>
            <w:proofErr w:type="gramEnd"/>
            <w:r w:rsidRPr="00DB2A59">
              <w:rPr>
                <w:rFonts w:ascii="Arial" w:hAnsi="Arial" w:cs="Arial"/>
                <w:sz w:val="18"/>
                <w:szCs w:val="18"/>
              </w:rPr>
              <w:t xml:space="preserve">" for measurement types without </w:t>
            </w:r>
            <w:proofErr w:type="spellStart"/>
            <w:r w:rsidRPr="00DB2A59">
              <w:rPr>
                <w:rFonts w:ascii="Arial" w:hAnsi="Arial" w:cs="Arial"/>
                <w:sz w:val="18"/>
                <w:szCs w:val="18"/>
              </w:rPr>
              <w:t>subcounters</w:t>
            </w:r>
            <w:proofErr w:type="spellEnd"/>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[28]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67411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DC40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36963C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F22DB5" w14:textId="77777777" w:rsidTr="0070478F">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rootObjectInstances</w:t>
            </w:r>
            <w:proofErr w:type="spellEnd"/>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List of object instances. Each object instance is identified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D3999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5CAA2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29D6BB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4890B0D" w14:textId="77777777" w:rsidTr="0070478F">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reportingMethods</w:t>
            </w:r>
            <w:proofErr w:type="spellEnd"/>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4B353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EA452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10C00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6591289" w14:textId="77777777" w:rsidTr="0070478F">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nFServiceType</w:t>
            </w:r>
            <w:proofErr w:type="spellEnd"/>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922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19C4C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4206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70478F">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A1B28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EF43D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AD806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5C6B10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71B4DE" w14:textId="77777777" w:rsidTr="0070478F">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B1DD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6E80F6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89E7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D5218F" w14:textId="77777777" w:rsidTr="0070478F">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allowedNFTypes</w:t>
            </w:r>
            <w:proofErr w:type="spellEnd"/>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hint="eastAsia"/>
                <w:sz w:val="18"/>
              </w:rPr>
              <w:t>1..</w:t>
            </w:r>
            <w:proofErr w:type="gramEnd"/>
            <w:r w:rsidRPr="00DB2A59">
              <w:rPr>
                <w:rFonts w:ascii="Arial" w:hAnsi="Arial" w:hint="eastAsia"/>
                <w:sz w:val="18"/>
              </w:rPr>
              <w:t>*</w:t>
            </w:r>
          </w:p>
          <w:p w14:paraId="51BB1A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1FD39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8255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50E6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A70650" w14:textId="77777777" w:rsidTr="0070478F">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operationSemantics</w:t>
            </w:r>
            <w:proofErr w:type="spellEnd"/>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This </w:t>
            </w:r>
            <w:proofErr w:type="spellStart"/>
            <w:r w:rsidRPr="00DB2A59">
              <w:rPr>
                <w:rFonts w:ascii="Arial" w:hAnsi="Arial" w:cs="Arial"/>
                <w:sz w:val="18"/>
                <w:szCs w:val="18"/>
              </w:rPr>
              <w:t>paramerter</w:t>
            </w:r>
            <w:proofErr w:type="spellEnd"/>
            <w:r w:rsidRPr="00DB2A59">
              <w:rPr>
                <w:rFonts w:ascii="Arial" w:hAnsi="Arial" w:cs="Arial"/>
                <w:sz w:val="18"/>
                <w:szCs w:val="18"/>
              </w:rPr>
              <w:t xml:space="preserve">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B1BA4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E79C2A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02D8D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BE56503" w14:textId="77777777" w:rsidTr="0070478F">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sAP</w:t>
            </w:r>
            <w:proofErr w:type="spellEnd"/>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EC3BF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AC58B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79721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8DC0B42" w14:textId="77777777" w:rsidTr="0070478F">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F9E6BE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B9ED4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758E8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B4A7C82" w14:textId="77777777" w:rsidTr="0070478F">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0CF4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381A3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0D876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9DFD06" w14:textId="77777777" w:rsidTr="0070478F">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usageState</w:t>
            </w:r>
            <w:proofErr w:type="spellEnd"/>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t>
            </w:r>
            <w:proofErr w:type="gramStart"/>
            <w:r w:rsidRPr="00DB2A59">
              <w:rPr>
                <w:rFonts w:ascii="Arial" w:hAnsi="Arial"/>
                <w:sz w:val="18"/>
                <w:szCs w:val="18"/>
              </w:rPr>
              <w:t>whether or not</w:t>
            </w:r>
            <w:proofErr w:type="gramEnd"/>
            <w:r w:rsidRPr="00DB2A59">
              <w:rPr>
                <w:rFonts w:ascii="Arial" w:hAnsi="Arial"/>
                <w:sz w:val="18"/>
                <w:szCs w:val="18"/>
              </w:rPr>
              <w:t xml:space="preserve">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E988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D2F22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5DE8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2D521A1" w14:textId="77777777" w:rsidTr="0070478F">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registrationState</w:t>
            </w:r>
            <w:proofErr w:type="spellEnd"/>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343D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41F71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Deregistered</w:t>
            </w:r>
          </w:p>
          <w:p w14:paraId="755542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AF468E4" w14:textId="77777777" w:rsidTr="0070478F">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jobId</w:t>
            </w:r>
            <w:proofErr w:type="spellEnd"/>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proofErr w:type="spellStart"/>
            <w:r w:rsidRPr="00DB2A59">
              <w:rPr>
                <w:rFonts w:ascii="Courier New" w:hAnsi="Courier New" w:cs="Courier New"/>
                <w:sz w:val="18"/>
                <w:szCs w:val="18"/>
              </w:rPr>
              <w:t>PerfMetricJob</w:t>
            </w:r>
            <w:proofErr w:type="spellEnd"/>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6807F6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817A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64B7B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8C1B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0386EEF" w14:textId="77777777" w:rsidTr="0070478F">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w:t>
            </w:r>
            <w:proofErr w:type="spellEnd"/>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produce measurements. The period is defined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8256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2EC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F1629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167BE10" w14:textId="77777777" w:rsidTr="0070478F">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granularityPeriods</w:t>
            </w:r>
            <w:proofErr w:type="spellEnd"/>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periods supported </w:t>
            </w:r>
            <w:proofErr w:type="gramStart"/>
            <w:r w:rsidRPr="00DB2A59">
              <w:rPr>
                <w:rFonts w:ascii="Arial" w:hAnsi="Arial"/>
                <w:sz w:val="18"/>
                <w:szCs w:val="18"/>
              </w:rPr>
              <w:t>for the production of</w:t>
            </w:r>
            <w:proofErr w:type="gramEnd"/>
            <w:r w:rsidRPr="00DB2A59">
              <w:rPr>
                <w:rFonts w:ascii="Arial" w:hAnsi="Arial"/>
                <w:sz w:val="18"/>
                <w:szCs w:val="18"/>
              </w:rPr>
              <w:t xml:space="preserve"> associated measurement types. The period is defined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xml:space="preserve">: False </w:t>
            </w:r>
          </w:p>
          <w:p w14:paraId="78E2C9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xml:space="preserve">: </w:t>
            </w:r>
          </w:p>
          <w:p w14:paraId="2F659C1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820E7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6947D49" w14:textId="77777777" w:rsidTr="0070478F">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reportingCtrl</w:t>
            </w:r>
            <w:proofErr w:type="spellEnd"/>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ReportingCtrl</w:t>
            </w:r>
            <w:proofErr w:type="spellEnd"/>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F634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56ED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FD12C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C25C08" w14:textId="77777777" w:rsidTr="0070478F">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fileReportingPeriod</w:t>
            </w:r>
            <w:proofErr w:type="spellEnd"/>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192" w:name="_Hlk40895371"/>
            <w:r w:rsidRPr="00DB2A59">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M</w:t>
            </w:r>
            <w:r w:rsidRPr="00DB2A59">
              <w:rPr>
                <w:rFonts w:ascii="Arial" w:hAnsi="Arial" w:cs="Arial"/>
                <w:color w:val="000000"/>
                <w:sz w:val="18"/>
                <w:szCs w:val="18"/>
              </w:rPr>
              <w:t xml:space="preserve">ultiples of </w:t>
            </w:r>
            <w:proofErr w:type="spellStart"/>
            <w:r w:rsidRPr="00DB2A59">
              <w:rPr>
                <w:rFonts w:ascii="Courier New" w:hAnsi="Courier New" w:cs="Courier New"/>
                <w:color w:val="000000"/>
                <w:sz w:val="18"/>
                <w:szCs w:val="18"/>
              </w:rPr>
              <w:t>granularityPeriod</w:t>
            </w:r>
            <w:bookmarkEnd w:id="192"/>
            <w:proofErr w:type="spellEnd"/>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F5B665"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isUnique</w:t>
            </w:r>
            <w:proofErr w:type="spellEnd"/>
            <w:r w:rsidRPr="00DB2A59">
              <w:rPr>
                <w:rFonts w:ascii="Arial" w:hAnsi="Arial"/>
                <w:sz w:val="18"/>
                <w:lang w:val="fr-FR"/>
              </w:rPr>
              <w:t>:</w:t>
            </w:r>
            <w:proofErr w:type="gramEnd"/>
            <w:r w:rsidRPr="00DB2A59">
              <w:rPr>
                <w:rFonts w:ascii="Arial" w:hAnsi="Arial"/>
                <w:sz w:val="18"/>
                <w:lang w:val="fr-FR"/>
              </w:rPr>
              <w:t xml:space="preserve"> N/A</w:t>
            </w:r>
          </w:p>
          <w:p w14:paraId="6F632D56"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defaultValue</w:t>
            </w:r>
            <w:proofErr w:type="spellEnd"/>
            <w:r w:rsidRPr="00DB2A59">
              <w:rPr>
                <w:rFonts w:ascii="Arial" w:hAnsi="Arial"/>
                <w:sz w:val="18"/>
                <w:lang w:val="fr-FR"/>
              </w:rPr>
              <w:t>:</w:t>
            </w:r>
            <w:proofErr w:type="gramEnd"/>
            <w:r w:rsidRPr="00DB2A59">
              <w:rPr>
                <w:rFonts w:ascii="Arial" w:hAnsi="Arial"/>
                <w:sz w:val="18"/>
                <w:lang w:val="fr-FR"/>
              </w:rPr>
              <w:t xml:space="preserve"> None</w:t>
            </w:r>
          </w:p>
          <w:p w14:paraId="4ACF24C4"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isNullable</w:t>
            </w:r>
            <w:proofErr w:type="spellEnd"/>
            <w:r w:rsidRPr="00DB2A59">
              <w:rPr>
                <w:rFonts w:ascii="Arial" w:hAnsi="Arial"/>
                <w:sz w:val="18"/>
                <w:lang w:val="fr-FR"/>
              </w:rPr>
              <w:t>:</w:t>
            </w:r>
            <w:proofErr w:type="gramEnd"/>
            <w:r w:rsidRPr="00DB2A59">
              <w:rPr>
                <w:rFonts w:ascii="Arial" w:hAnsi="Arial"/>
                <w:sz w:val="18"/>
                <w:lang w:val="fr-FR"/>
              </w:rPr>
              <w:t xml:space="preserve"> False</w:t>
            </w:r>
          </w:p>
        </w:tc>
      </w:tr>
      <w:tr w:rsidR="00DB2A59" w:rsidRPr="00DB2A59" w14:paraId="7DA3FB93" w14:textId="77777777" w:rsidTr="0070478F">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fileLocation</w:t>
            </w:r>
            <w:proofErr w:type="spellEnd"/>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34BB8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90C44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6A9DD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0A8E3B6" w14:textId="77777777" w:rsidTr="0070478F">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streamTarget</w:t>
            </w:r>
            <w:proofErr w:type="spellEnd"/>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4249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FBC6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7FECF6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7A2EC6A" w14:textId="77777777" w:rsidTr="0070478F">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administrativeState</w:t>
            </w:r>
            <w:proofErr w:type="spellEnd"/>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spellStart"/>
            <w:r w:rsidRPr="00DB2A59">
              <w:rPr>
                <w:rFonts w:ascii="Arial" w:hAnsi="Arial" w:cs="Arial"/>
                <w:sz w:val="18"/>
                <w:szCs w:val="18"/>
              </w:rPr>
              <w:t>adminstrative</w:t>
            </w:r>
            <w:proofErr w:type="spellEnd"/>
            <w:r w:rsidRPr="00DB2A59">
              <w:rPr>
                <w:rFonts w:ascii="Arial" w:hAnsi="Arial" w:cs="Arial"/>
                <w:sz w:val="18"/>
                <w:szCs w:val="18"/>
              </w:rPr>
              <w:t xml:space="preserve"> state is set by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consumer.</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CF77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33F2A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LOCKED</w:t>
            </w:r>
          </w:p>
          <w:p w14:paraId="594ADA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2206A53" w14:textId="77777777" w:rsidTr="0070478F">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operationalState</w:t>
            </w:r>
            <w:proofErr w:type="spellEnd"/>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DD26A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320B9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DISABLED</w:t>
            </w:r>
          </w:p>
          <w:p w14:paraId="69886F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9307E9" w14:textId="77777777" w:rsidTr="0070478F">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alarmRecords</w:t>
            </w:r>
            <w:proofErr w:type="spellEnd"/>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 xml:space="preserve">type: </w:t>
            </w:r>
            <w:proofErr w:type="spellStart"/>
            <w:r w:rsidRPr="00DB2A59">
              <w:rPr>
                <w:rFonts w:ascii="Arial" w:hAnsi="Arial"/>
                <w:sz w:val="18"/>
              </w:rPr>
              <w:t>AlarmRecord</w:t>
            </w:r>
            <w:proofErr w:type="spellEnd"/>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C8D265C" w14:textId="77777777" w:rsidTr="0070478F">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numOfAlarmRecords</w:t>
            </w:r>
            <w:proofErr w:type="spellEnd"/>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proofErr w:type="spellStart"/>
            <w:r w:rsidRPr="00DB2A59">
              <w:rPr>
                <w:rFonts w:ascii="Courier New" w:hAnsi="Courier New" w:cs="Courier New"/>
                <w:sz w:val="18"/>
                <w:szCs w:val="18"/>
              </w:rPr>
              <w:t>AlarmList</w:t>
            </w:r>
            <w:proofErr w:type="spellEnd"/>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isNullable</w:t>
            </w:r>
            <w:proofErr w:type="spellEnd"/>
            <w:r w:rsidRPr="00DB2A59">
              <w:rPr>
                <w:rFonts w:ascii="Arial" w:hAnsi="Arial"/>
                <w:sz w:val="18"/>
                <w:lang w:val="fr-FR"/>
              </w:rPr>
              <w:t>:</w:t>
            </w:r>
            <w:proofErr w:type="gramEnd"/>
            <w:r w:rsidRPr="00DB2A59">
              <w:rPr>
                <w:rFonts w:ascii="Arial" w:hAnsi="Arial"/>
                <w:sz w:val="18"/>
                <w:lang w:val="fr-FR"/>
              </w:rPr>
              <w:t xml:space="preserve"> False</w:t>
            </w:r>
          </w:p>
        </w:tc>
      </w:tr>
      <w:tr w:rsidR="00DB2A59" w:rsidRPr="00DB2A59" w14:paraId="6BDCC05A" w14:textId="77777777" w:rsidTr="0070478F">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lastModification</w:t>
            </w:r>
            <w:proofErr w:type="spellEnd"/>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DateTime</w:t>
            </w:r>
            <w:proofErr w:type="spellEnd"/>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F1D5DAB" w14:textId="77777777" w:rsidTr="0070478F">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tjJobType</w:t>
            </w:r>
            <w:proofErr w:type="spellEnd"/>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w:t>
            </w:r>
            <w:proofErr w:type="gramStart"/>
            <w:r w:rsidRPr="00DB2A59">
              <w:rPr>
                <w:rFonts w:ascii="Arial" w:hAnsi="Arial"/>
                <w:sz w:val="18"/>
                <w:szCs w:val="18"/>
              </w:rPr>
              <w:t>mode</w:t>
            </w:r>
            <w:proofErr w:type="gramEnd"/>
            <w:r w:rsidRPr="00DB2A59">
              <w:rPr>
                <w:rFonts w:ascii="Arial" w:hAnsi="Arial"/>
                <w:sz w:val="18"/>
                <w:szCs w:val="18"/>
              </w:rPr>
              <w:t xml:space="preserve"> and it specifies also whether the </w:t>
            </w:r>
            <w:proofErr w:type="spellStart"/>
            <w:r w:rsidRPr="00DB2A59">
              <w:rPr>
                <w:rFonts w:ascii="Arial" w:hAnsi="Arial"/>
                <w:sz w:val="18"/>
                <w:szCs w:val="18"/>
              </w:rPr>
              <w:t>TraceJob</w:t>
            </w:r>
            <w:proofErr w:type="spellEnd"/>
            <w:r w:rsidRPr="00DB2A59">
              <w:rPr>
                <w:rFonts w:ascii="Arial" w:hAnsi="Arial"/>
                <w:sz w:val="18"/>
                <w:szCs w:val="18"/>
              </w:rPr>
              <w:t xml:space="preserve">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74494E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D124B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TRACE_ONLY</w:t>
            </w:r>
          </w:p>
          <w:p w14:paraId="71EAFD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2835C1" w14:textId="77777777" w:rsidTr="0070478F">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tjListOfInterfaces</w:t>
            </w:r>
            <w:proofErr w:type="spellEnd"/>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interfaces that need to be </w:t>
            </w:r>
            <w:proofErr w:type="spellStart"/>
            <w:proofErr w:type="gramStart"/>
            <w:r w:rsidRPr="00DB2A59">
              <w:rPr>
                <w:rFonts w:ascii="Arial" w:hAnsi="Arial"/>
                <w:sz w:val="18"/>
                <w:szCs w:val="18"/>
              </w:rPr>
              <w:t>traced.The</w:t>
            </w:r>
            <w:proofErr w:type="spellEnd"/>
            <w:proofErr w:type="gramEnd"/>
            <w:r w:rsidRPr="00DB2A59">
              <w:rPr>
                <w:rFonts w:ascii="Arial" w:hAnsi="Arial"/>
                <w:sz w:val="18"/>
                <w:szCs w:val="18"/>
              </w:rPr>
              <w:t xml:space="preserv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61DE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4FE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B9A5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C11E9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562606C" w14:textId="77777777" w:rsidTr="0070478F">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tjListOfNeTypes</w:t>
            </w:r>
            <w:proofErr w:type="spellEnd"/>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6BD703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AF551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B604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7AC3B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5632364" w14:textId="77777777" w:rsidTr="0070478F">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tjPLMNTarget</w:t>
            </w:r>
            <w:proofErr w:type="spellEnd"/>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which PLMN that the subscriber of the session to be recorded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4D5C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0D6DE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2F3DD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308FC2D" w14:textId="77777777" w:rsidTr="0070478F">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tjStreamingTraceConsumerURI</w:t>
            </w:r>
            <w:proofErr w:type="spellEnd"/>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Uniform Resource Identifier (URI) of the Streaming Trace data reporting </w:t>
            </w:r>
            <w:proofErr w:type="spellStart"/>
            <w:r w:rsidRPr="00DB2A59">
              <w:rPr>
                <w:rFonts w:ascii="Arial" w:hAnsi="Arial"/>
                <w:sz w:val="18"/>
                <w:szCs w:val="18"/>
              </w:rPr>
              <w:t>MnS</w:t>
            </w:r>
            <w:proofErr w:type="spellEnd"/>
            <w:r w:rsidRPr="00DB2A59">
              <w:rPr>
                <w:rFonts w:ascii="Arial" w:hAnsi="Arial"/>
                <w:sz w:val="18"/>
                <w:szCs w:val="18"/>
              </w:rPr>
              <w:t xml:space="preserve">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E479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E08E6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8FBB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2FD67DA" w14:textId="77777777" w:rsidTr="0070478F">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tjTraceCollectionEntityAddress</w:t>
            </w:r>
            <w:proofErr w:type="spellEnd"/>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proofErr w:type="spellStart"/>
            <w:r w:rsidRPr="00DB2A59">
              <w:rPr>
                <w:rFonts w:ascii="Courier New" w:hAnsi="Courier New" w:cs="Courier New"/>
                <w:sz w:val="18"/>
                <w:szCs w:val="18"/>
              </w:rPr>
              <w:t>tjTraceReportingFormat</w:t>
            </w:r>
            <w:proofErr w:type="spellEnd"/>
            <w:r w:rsidRPr="00DB2A59">
              <w:rPr>
                <w:rFonts w:ascii="Arial" w:hAnsi="Arial"/>
                <w:sz w:val="18"/>
                <w:szCs w:val="18"/>
              </w:rPr>
              <w:t xml:space="preserve"> is configured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FDDA5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1303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568DD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DB09836" w14:textId="77777777" w:rsidTr="0070478F">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tjTraceDepth</w:t>
            </w:r>
            <w:proofErr w:type="spellEnd"/>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2E1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867C5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MAXIMUM </w:t>
            </w:r>
          </w:p>
          <w:p w14:paraId="6000119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04FF118" w14:textId="77777777" w:rsidTr="0070478F">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tjTraceReference</w:t>
            </w:r>
            <w:proofErr w:type="spellEnd"/>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is created by the </w:t>
            </w:r>
            <w:proofErr w:type="spellStart"/>
            <w:r w:rsidRPr="00DB2A59">
              <w:rPr>
                <w:rFonts w:ascii="Arial" w:hAnsi="Arial"/>
                <w:sz w:val="18"/>
                <w:szCs w:val="18"/>
              </w:rPr>
              <w:t>TraceJob</w:t>
            </w:r>
            <w:proofErr w:type="spellEnd"/>
            <w:r w:rsidRPr="00DB2A59">
              <w:rPr>
                <w:rFonts w:ascii="Arial" w:hAnsi="Arial"/>
                <w:sz w:val="18"/>
                <w:szCs w:val="18"/>
              </w:rPr>
              <w:t xml:space="preserve">.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MNC of the Participating Operator that request the trace session that shall be provided.</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TraceReference</w:t>
            </w:r>
            <w:proofErr w:type="spellEnd"/>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89B3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2AC00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5BA83D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2FB8EF" w14:textId="77777777" w:rsidTr="0070478F">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tjTraceRecordSessionReference</w:t>
            </w:r>
            <w:proofErr w:type="spellEnd"/>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2AD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F7530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DCEC3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C4A748E" w14:textId="77777777" w:rsidTr="0070478F">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tjTraceReportingFormat</w:t>
            </w:r>
            <w:proofErr w:type="spellEnd"/>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05F14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40746E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FILE </w:t>
            </w:r>
          </w:p>
          <w:p w14:paraId="1637F8A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5F422DE" w14:textId="77777777" w:rsidTr="0070478F">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tjTraceTarget</w:t>
            </w:r>
            <w:proofErr w:type="spellEnd"/>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"PUBLIC_ID" in case of a Management Based Activation is done to an </w:t>
            </w:r>
            <w:proofErr w:type="spellStart"/>
            <w:r w:rsidRPr="00DB2A59">
              <w:rPr>
                <w:rFonts w:ascii="Arial" w:hAnsi="Arial"/>
                <w:sz w:val="18"/>
              </w:rPr>
              <w:t>SCSCFFunction</w:t>
            </w:r>
            <w:proofErr w:type="spellEnd"/>
            <w:r w:rsidRPr="00DB2A59">
              <w:rPr>
                <w:rFonts w:ascii="Arial" w:hAnsi="Arial"/>
                <w:sz w:val="18"/>
              </w:rPr>
              <w:t xml:space="preserve"> (Serving Call Session Control Function) or </w:t>
            </w:r>
            <w:proofErr w:type="spellStart"/>
            <w:r w:rsidRPr="00DB2A59">
              <w:rPr>
                <w:rFonts w:ascii="Arial" w:hAnsi="Arial"/>
                <w:sz w:val="18"/>
              </w:rPr>
              <w:t>PCSCFFunction</w:t>
            </w:r>
            <w:proofErr w:type="spellEnd"/>
            <w:r w:rsidRPr="00DB2A59">
              <w:rPr>
                <w:rFonts w:ascii="Arial" w:hAnsi="Arial"/>
                <w:sz w:val="18"/>
              </w:rPr>
              <w:t xml:space="preserve"> (Proxy Call Session Control Function) (TS 28.705[44]). 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"E-UTRAN_CELL" only in case of E-UTRAN cell traffic trace function.</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"IMSI", "IMEI"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HSSFunction</w:t>
            </w:r>
            <w:proofErr w:type="spellEnd"/>
            <w:r w:rsidRPr="00DB2A59">
              <w:rPr>
                <w:rFonts w:ascii="Arial" w:hAnsi="Arial"/>
                <w:sz w:val="18"/>
              </w:rPr>
              <w:t xml:space="preserve">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MscServerFunction</w:t>
            </w:r>
            <w:proofErr w:type="spellEnd"/>
            <w:r w:rsidRPr="00DB2A59">
              <w:rPr>
                <w:rFonts w:ascii="Arial" w:hAnsi="Arial"/>
                <w:sz w:val="18"/>
              </w:rPr>
              <w:t xml:space="preserve">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SgsnFunction</w:t>
            </w:r>
            <w:proofErr w:type="spellEnd"/>
            <w:r w:rsidRPr="00DB2A59">
              <w:rPr>
                <w:rFonts w:ascii="Arial" w:hAnsi="Arial"/>
                <w:sz w:val="18"/>
              </w:rPr>
              <w:t xml:space="preserve">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GgsnFunction</w:t>
            </w:r>
            <w:proofErr w:type="spellEnd"/>
            <w:r w:rsidRPr="00DB2A59">
              <w:rPr>
                <w:rFonts w:ascii="Arial" w:hAnsi="Arial"/>
                <w:sz w:val="18"/>
              </w:rPr>
              <w:t xml:space="preserve">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BmscFunction</w:t>
            </w:r>
            <w:proofErr w:type="spellEnd"/>
            <w:r w:rsidRPr="00DB2A59">
              <w:rPr>
                <w:rFonts w:ascii="Arial" w:hAnsi="Arial"/>
                <w:sz w:val="18"/>
              </w:rPr>
              <w:t xml:space="preserve">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RncFunction</w:t>
            </w:r>
            <w:proofErr w:type="spellEnd"/>
            <w:r w:rsidRPr="00DB2A59">
              <w:rPr>
                <w:rFonts w:ascii="Arial" w:hAnsi="Arial"/>
                <w:sz w:val="18"/>
              </w:rPr>
              <w:t xml:space="preserve">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MmeFunction</w:t>
            </w:r>
            <w:proofErr w:type="spellEnd"/>
            <w:r w:rsidRPr="00DB2A59">
              <w:rPr>
                <w:rFonts w:ascii="Arial" w:hAnsi="Arial"/>
                <w:sz w:val="18"/>
              </w:rPr>
              <w:t xml:space="preserve">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ServingGWFunction</w:t>
            </w:r>
            <w:proofErr w:type="spellEnd"/>
            <w:r w:rsidRPr="00DB2A59">
              <w:rPr>
                <w:rFonts w:ascii="Arial" w:hAnsi="Arial"/>
                <w:sz w:val="18"/>
              </w:rPr>
              <w:t xml:space="preserve">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PGWFunction</w:t>
            </w:r>
            <w:proofErr w:type="spellEnd"/>
            <w:r w:rsidRPr="00DB2A59">
              <w:rPr>
                <w:rFonts w:ascii="Arial" w:hAnsi="Arial"/>
                <w:sz w:val="18"/>
              </w:rPr>
              <w:t xml:space="preserve">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“SUPI”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AFFunction</w:t>
            </w:r>
            <w:proofErr w:type="spellEnd"/>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AMFFunction</w:t>
            </w:r>
            <w:proofErr w:type="spellEnd"/>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AUSFunction</w:t>
            </w:r>
            <w:proofErr w:type="spellEnd"/>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NEFFunction</w:t>
            </w:r>
            <w:proofErr w:type="spellEnd"/>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NRFFunction</w:t>
            </w:r>
            <w:proofErr w:type="spellEnd"/>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NSSFFunction</w:t>
            </w:r>
            <w:proofErr w:type="spellEnd"/>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PCFFunction</w:t>
            </w:r>
            <w:proofErr w:type="spellEnd"/>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SMFFunction</w:t>
            </w:r>
            <w:proofErr w:type="spellEnd"/>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UPFFunction</w:t>
            </w:r>
            <w:proofErr w:type="spellEnd"/>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UDMFunction</w:t>
            </w:r>
            <w:proofErr w:type="spellEnd"/>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able to carry "PUBLIC_ID", "IMSI", "IMEI</w:t>
            </w:r>
            <w:proofErr w:type="gramStart"/>
            <w:r w:rsidRPr="00DB2A59">
              <w:rPr>
                <w:rFonts w:ascii="Arial" w:hAnsi="Arial"/>
                <w:sz w:val="18"/>
              </w:rPr>
              <w:t>",  "</w:t>
            </w:r>
            <w:proofErr w:type="gramEnd"/>
            <w:r w:rsidRPr="00DB2A59">
              <w:rPr>
                <w:rFonts w:ascii="Arial" w:hAnsi="Arial"/>
                <w:sz w:val="18"/>
              </w:rPr>
              <w:t>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carry an "</w:t>
            </w:r>
            <w:proofErr w:type="spellStart"/>
            <w:r w:rsidRPr="00DB2A59">
              <w:rPr>
                <w:rFonts w:ascii="Arial" w:hAnsi="Arial"/>
                <w:sz w:val="18"/>
              </w:rPr>
              <w:t>eNB</w:t>
            </w:r>
            <w:proofErr w:type="spellEnd"/>
            <w:r w:rsidRPr="00DB2A59">
              <w:rPr>
                <w:rFonts w:ascii="Arial" w:hAnsi="Arial"/>
                <w:sz w:val="18"/>
              </w:rPr>
              <w:t>" or a "</w:t>
            </w:r>
            <w:proofErr w:type="spellStart"/>
            <w:r w:rsidRPr="00DB2A59">
              <w:rPr>
                <w:rFonts w:ascii="Arial" w:hAnsi="Arial"/>
                <w:sz w:val="18"/>
              </w:rPr>
              <w:t>gNB</w:t>
            </w:r>
            <w:proofErr w:type="spellEnd"/>
            <w:r w:rsidRPr="00DB2A59">
              <w:rPr>
                <w:rFonts w:ascii="Arial" w:hAnsi="Arial"/>
                <w:sz w:val="18"/>
              </w:rPr>
              <w:t xml:space="preserve">" or an "RNC". The Logged MDT should be initiated on the specified </w:t>
            </w:r>
            <w:proofErr w:type="spellStart"/>
            <w:r w:rsidRPr="00DB2A59">
              <w:rPr>
                <w:rFonts w:ascii="Arial" w:hAnsi="Arial"/>
                <w:sz w:val="18"/>
              </w:rPr>
              <w:t>eNB</w:t>
            </w:r>
            <w:proofErr w:type="spellEnd"/>
            <w:r w:rsidRPr="00DB2A59">
              <w:rPr>
                <w:rFonts w:ascii="Arial" w:hAnsi="Arial"/>
                <w:sz w:val="18"/>
              </w:rPr>
              <w:t>/</w:t>
            </w:r>
            <w:proofErr w:type="spellStart"/>
            <w:r w:rsidRPr="00DB2A59">
              <w:rPr>
                <w:rFonts w:ascii="Arial" w:hAnsi="Arial"/>
                <w:sz w:val="18"/>
              </w:rPr>
              <w:t>gNB</w:t>
            </w:r>
            <w:proofErr w:type="spellEnd"/>
            <w:r w:rsidRPr="00DB2A59">
              <w:rPr>
                <w:rFonts w:ascii="Arial" w:hAnsi="Arial"/>
                <w:sz w:val="18"/>
              </w:rPr>
              <w:t xml:space="preserve">/RNC in </w:t>
            </w:r>
            <w:proofErr w:type="spellStart"/>
            <w:r w:rsidRPr="00DB2A59">
              <w:rPr>
                <w:rFonts w:ascii="Courier New" w:hAnsi="Courier New" w:cs="Courier New"/>
                <w:sz w:val="18"/>
              </w:rPr>
              <w:t>tjTraceTarget</w:t>
            </w:r>
            <w:proofErr w:type="spellEnd"/>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4220C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93876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3839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71F2360" w14:textId="77777777" w:rsidTr="0070478F">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tjTriggeringEvent</w:t>
            </w:r>
            <w:proofErr w:type="spellEnd"/>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ED627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B702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FDCDD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0D072A3" w14:textId="77777777" w:rsidTr="0070478F">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tjMDTAnonymizationOfData</w:t>
            </w:r>
            <w:proofErr w:type="spellEnd"/>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level of anonymization for </w:t>
            </w:r>
            <w:proofErr w:type="gramStart"/>
            <w:r w:rsidRPr="00DB2A59">
              <w:rPr>
                <w:rFonts w:ascii="Arial" w:hAnsi="Arial"/>
                <w:sz w:val="18"/>
                <w:szCs w:val="18"/>
              </w:rPr>
              <w:t>management based</w:t>
            </w:r>
            <w:proofErr w:type="gramEnd"/>
            <w:r w:rsidRPr="00DB2A59">
              <w:rPr>
                <w:rFonts w:ascii="Arial" w:hAnsi="Arial"/>
                <w:sz w:val="18"/>
                <w:szCs w:val="18"/>
              </w:rPr>
              <w:t xml:space="preserve">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D5FD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12D71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NO_IDENTITY </w:t>
            </w:r>
          </w:p>
          <w:p w14:paraId="176FA3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C1764C1" w14:textId="77777777" w:rsidTr="0070478F">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tjMDTAreaConfigurationForNeighCell</w:t>
            </w:r>
            <w:proofErr w:type="spellEnd"/>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AreaConfig</w:t>
            </w:r>
            <w:proofErr w:type="spellEnd"/>
          </w:p>
          <w:p w14:paraId="1AD895F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01FF16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0F15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7BA8F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B0DD0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66E06AD" w14:textId="77777777" w:rsidTr="0070478F">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tjMDTAreaScope</w:t>
            </w:r>
            <w:proofErr w:type="spellEnd"/>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w:t>
            </w:r>
            <w:proofErr w:type="spellStart"/>
            <w:r w:rsidRPr="00DB2A59">
              <w:rPr>
                <w:rFonts w:ascii="Arial" w:hAnsi="Arial"/>
                <w:sz w:val="18"/>
                <w:szCs w:val="18"/>
              </w:rPr>
              <w:t>eNB</w:t>
            </w:r>
            <w:proofErr w:type="spellEnd"/>
            <w:r w:rsidRPr="00DB2A59">
              <w:rPr>
                <w:rFonts w:ascii="Arial" w:hAnsi="Arial"/>
                <w:sz w:val="18"/>
                <w:szCs w:val="18"/>
              </w:rPr>
              <w:t>/</w:t>
            </w:r>
            <w:proofErr w:type="spellStart"/>
            <w:r w:rsidRPr="00DB2A59">
              <w:rPr>
                <w:rFonts w:ascii="Arial" w:hAnsi="Arial"/>
                <w:sz w:val="18"/>
                <w:szCs w:val="18"/>
              </w:rPr>
              <w:t>gNB</w:t>
            </w:r>
            <w:proofErr w:type="spellEnd"/>
            <w:r w:rsidRPr="00DB2A59">
              <w:rPr>
                <w:rFonts w:ascii="Arial" w:hAnsi="Arial"/>
                <w:sz w:val="18"/>
                <w:szCs w:val="18"/>
              </w:rPr>
              <w:t xml:space="preserve"> or list of </w:t>
            </w:r>
            <w:proofErr w:type="spellStart"/>
            <w:r w:rsidRPr="00DB2A59">
              <w:rPr>
                <w:rFonts w:ascii="Arial" w:hAnsi="Arial"/>
                <w:sz w:val="18"/>
                <w:szCs w:val="18"/>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rPr>
              <w:t xml:space="preserve"> where the RLF or RCEF reports should be collected.</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 xml:space="preserve">One or list of </w:t>
            </w:r>
            <w:proofErr w:type="spellStart"/>
            <w:r w:rsidRPr="00DB2A59">
              <w:rPr>
                <w:rFonts w:ascii="Arial" w:hAnsi="Arial"/>
                <w:sz w:val="18"/>
                <w:szCs w:val="18"/>
                <w:lang w:eastAsia="zh-CN"/>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AreaScope</w:t>
            </w:r>
            <w:proofErr w:type="spellEnd"/>
          </w:p>
          <w:p w14:paraId="14F5DBA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36F94B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DDA3A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5DD2A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0B40D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2632E06" w14:textId="77777777" w:rsidTr="0070478F">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tjMDTCollectionPeriodRrmLte</w:t>
            </w:r>
            <w:proofErr w:type="spellEnd"/>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A6005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0B7EC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AF05E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B89718A" w14:textId="77777777" w:rsidTr="0070478F">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tjMDTCollectionPeriodRrmUmts</w:t>
            </w:r>
            <w:proofErr w:type="spellEnd"/>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DF49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C1019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0A02A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983C273" w14:textId="77777777" w:rsidTr="0070478F">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tjMDTEventListForTriggeredMeasurement</w:t>
            </w:r>
            <w:proofErr w:type="spellEnd"/>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B9049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95980C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9ADBE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4896D04" w14:textId="77777777" w:rsidTr="0070478F">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tjMDTEventThreshold</w:t>
            </w:r>
            <w:proofErr w:type="spellEnd"/>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reporting in case A2 event reporting in LTE and NR or 1F/1l event in UMTS.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3938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FED8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D737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CDE7532" w14:textId="77777777" w:rsidTr="0070478F">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tjMDTListOfMeasurements</w:t>
            </w:r>
            <w:proofErr w:type="spellEnd"/>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8A93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E4B32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5D3E4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310814E" w14:textId="77777777" w:rsidTr="0070478F">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tjMDTLoggingDuration</w:t>
            </w:r>
            <w:proofErr w:type="spellEnd"/>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AFF6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79224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C8AC7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DB08982" w14:textId="77777777" w:rsidTr="0070478F">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tjMDTLoggingInterval</w:t>
            </w:r>
            <w:proofErr w:type="spellEnd"/>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w:t>
            </w:r>
            <w:proofErr w:type="spellStart"/>
            <w:r w:rsidRPr="00DB2A59">
              <w:rPr>
                <w:rFonts w:ascii="Arial" w:hAnsi="Arial"/>
                <w:sz w:val="18"/>
                <w:szCs w:val="18"/>
              </w:rPr>
              <w:t>periodicty</w:t>
            </w:r>
            <w:proofErr w:type="spellEnd"/>
            <w:r w:rsidRPr="00DB2A59">
              <w:rPr>
                <w:rFonts w:ascii="Arial" w:hAnsi="Arial"/>
                <w:sz w:val="18"/>
                <w:szCs w:val="18"/>
              </w:rPr>
              <w:t xml:space="preserve"> for Logged MDT. The attribute is applicable only for Logged MDT and Logged MBSFN MDT. In case this attribute is not </w:t>
            </w:r>
            <w:proofErr w:type="spellStart"/>
            <w:r w:rsidRPr="00DB2A59">
              <w:rPr>
                <w:rFonts w:ascii="Arial" w:hAnsi="Arial"/>
                <w:sz w:val="18"/>
                <w:szCs w:val="18"/>
              </w:rPr>
              <w:t>Sused</w:t>
            </w:r>
            <w:proofErr w:type="spellEnd"/>
            <w:r w:rsidRPr="00DB2A59">
              <w:rPr>
                <w:rFonts w:ascii="Arial" w:hAnsi="Arial"/>
                <w:sz w:val="18"/>
                <w:szCs w:val="18"/>
              </w:rPr>
              <w:t>,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DB1F7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4536E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FC117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9A22087" w14:textId="77777777" w:rsidTr="0070478F">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70478F">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70478F">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70478F">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tjMDTMBSFNAreaList</w:t>
            </w:r>
            <w:proofErr w:type="spellEnd"/>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MbsfnArea</w:t>
            </w:r>
            <w:proofErr w:type="spellEnd"/>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7B4C33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6064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DED39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0B268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0567FC1" w14:textId="77777777" w:rsidTr="0070478F">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tjMDTMeasurementPeriodLTE</w:t>
            </w:r>
            <w:proofErr w:type="spellEnd"/>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w:t>
            </w:r>
            <w:proofErr w:type="gramStart"/>
            <w:r w:rsidRPr="00DB2A59">
              <w:rPr>
                <w:rFonts w:ascii="Arial" w:hAnsi="Arial"/>
                <w:sz w:val="18"/>
                <w:szCs w:val="18"/>
              </w:rPr>
              <w:t>and  Scheduled</w:t>
            </w:r>
            <w:proofErr w:type="gramEnd"/>
            <w:r w:rsidRPr="00DB2A59">
              <w:rPr>
                <w:rFonts w:ascii="Arial" w:hAnsi="Arial"/>
                <w:sz w:val="18"/>
                <w:szCs w:val="18"/>
              </w:rPr>
              <w:t xml:space="preserve"> IP throughput measurements (M5) for LTE MDT taken by the </w:t>
            </w:r>
            <w:proofErr w:type="spellStart"/>
            <w:r w:rsidRPr="00DB2A59">
              <w:rPr>
                <w:rFonts w:ascii="Arial" w:hAnsi="Arial"/>
                <w:sz w:val="18"/>
                <w:szCs w:val="18"/>
              </w:rPr>
              <w:t>eNB</w:t>
            </w:r>
            <w:proofErr w:type="spellEnd"/>
            <w:r w:rsidRPr="00DB2A59">
              <w:rPr>
                <w:rFonts w:ascii="Arial" w:hAnsi="Arial"/>
                <w:sz w:val="18"/>
                <w:szCs w:val="18"/>
              </w:rPr>
              <w:t>.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5.10.23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2F1A6E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9DBA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CF64F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874979B" w14:textId="77777777" w:rsidTr="0070478F">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5.10.32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71D653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C0E1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B9F47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68D1BC3" w14:textId="77777777" w:rsidTr="0070478F">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 xml:space="preserve">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F473A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AC4F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F6F93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E008A82" w14:textId="77777777" w:rsidTr="0070478F">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tjMDTMeasurementPeriodUMTS</w:t>
            </w:r>
            <w:proofErr w:type="spellEnd"/>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5.10.22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F76D6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111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4F675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5B952B7" w14:textId="77777777" w:rsidTr="0070478F">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tjMDTCollectionPeriodRrmNR</w:t>
            </w:r>
            <w:proofErr w:type="spellEnd"/>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5.10.30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D12BDB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304216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082D1D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61EFF43" w14:textId="77777777" w:rsidTr="0070478F">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5.10.34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855F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7A12C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D4333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FCA2223" w14:textId="77777777" w:rsidTr="0070478F">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5.10.35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A2B9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B324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A796F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2A554" w14:textId="77777777" w:rsidTr="0070478F">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70478F">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tjMDTMeasurementQuantity</w:t>
            </w:r>
            <w:proofErr w:type="spellEnd"/>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measurements that are collected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50EF3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1B3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59DE55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B104DEF" w14:textId="77777777" w:rsidTr="0070478F">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tjMDTPLMNList</w:t>
            </w:r>
            <w:proofErr w:type="spellEnd"/>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indicates the PLMNs where measurement collection, status indication and log reporting are allowed.</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16</w:t>
            </w:r>
          </w:p>
          <w:p w14:paraId="748CC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BF9C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CF6A70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4D734AF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3FD9A12" w14:textId="77777777" w:rsidTr="0070478F">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tjMDTPositioningMethod</w:t>
            </w:r>
            <w:proofErr w:type="spellEnd"/>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what positioning method should be used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5.10.19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B61C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25DC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33DC6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35F3963" w14:textId="77777777" w:rsidTr="0070478F">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tjMDTReportAmount</w:t>
            </w:r>
            <w:proofErr w:type="spellEnd"/>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shall be taken for periodic reporting while the UE is in connected.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5.10.6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C2FBE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EB9C0D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7278D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8542A49" w14:textId="77777777" w:rsidTr="0070478F">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tjMDTReportingTrigger</w:t>
            </w:r>
            <w:proofErr w:type="spellEnd"/>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w:t>
            </w:r>
            <w:proofErr w:type="gramStart"/>
            <w:r w:rsidRPr="00DB2A59">
              <w:rPr>
                <w:rFonts w:ascii="Arial" w:hAnsi="Arial"/>
                <w:sz w:val="18"/>
                <w:szCs w:val="18"/>
              </w:rPr>
              <w:t>event based</w:t>
            </w:r>
            <w:proofErr w:type="gramEnd"/>
            <w:r w:rsidRPr="00DB2A59">
              <w:rPr>
                <w:rFonts w:ascii="Arial" w:hAnsi="Arial"/>
                <w:sz w:val="18"/>
                <w:szCs w:val="18"/>
              </w:rPr>
              <w:t xml:space="preserve"> measurements should be collected. The attribute is applicable only for Immediate MDT and when the </w:t>
            </w:r>
            <w:proofErr w:type="spellStart"/>
            <w:r w:rsidRPr="00DB2A59">
              <w:rPr>
                <w:rFonts w:ascii="Courier New" w:hAnsi="Courier New" w:cs="Courier New"/>
                <w:sz w:val="18"/>
                <w:szCs w:val="18"/>
              </w:rPr>
              <w:t>tjMDTListOfMeasurements</w:t>
            </w:r>
            <w:proofErr w:type="spellEnd"/>
            <w:r w:rsidRPr="00DB2A59">
              <w:rPr>
                <w:rFonts w:ascii="Arial" w:hAnsi="Arial"/>
                <w:sz w:val="18"/>
                <w:szCs w:val="18"/>
              </w:rPr>
              <w:t xml:space="preserve"> is configured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5D73F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35A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A2C45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614F30" w14:textId="77777777" w:rsidTr="0070478F">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tjMDTReportInterval</w:t>
            </w:r>
            <w:proofErr w:type="spellEnd"/>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shall be taken when the UE is in connected mode.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CED60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F78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5D69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F19F2A6" w14:textId="77777777" w:rsidTr="0070478F">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tjMDTReportType</w:t>
            </w:r>
            <w:proofErr w:type="spellEnd"/>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t>periodical.</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event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BAEC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03242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38EFA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B3F2A" w14:textId="77777777" w:rsidTr="0070478F">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tjMDTSensorInformation</w:t>
            </w:r>
            <w:proofErr w:type="spellEnd"/>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5E1C6C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6891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9EB5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CA683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99FB8E8" w14:textId="77777777" w:rsidTr="0070478F">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tjMDTTraceCollectionEntityID</w:t>
            </w:r>
            <w:proofErr w:type="spellEnd"/>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TCE Id which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7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E7D6C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CB728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D80D9F6" w14:textId="77777777" w:rsidTr="0070478F">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Mcc</w:t>
            </w:r>
            <w:proofErr w:type="spellEnd"/>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5B96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A09D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34D3697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4EE108" w14:textId="77777777" w:rsidTr="0070478F">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mnc</w:t>
            </w:r>
            <w:proofErr w:type="spellEnd"/>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Mnc</w:t>
            </w:r>
            <w:proofErr w:type="spellEnd"/>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8BB668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859CD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835E2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521BC0F" w14:textId="77777777" w:rsidTr="0070478F">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traceId</w:t>
            </w:r>
            <w:proofErr w:type="spellEnd"/>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xml:space="preserve">. This is a </w:t>
            </w:r>
            <w:proofErr w:type="gramStart"/>
            <w:r w:rsidRPr="00DB2A59">
              <w:rPr>
                <w:rFonts w:ascii="Arial" w:hAnsi="Arial" w:cs="Arial"/>
                <w:sz w:val="18"/>
                <w:szCs w:val="18"/>
              </w:rPr>
              <w:t>3 byte</w:t>
            </w:r>
            <w:proofErr w:type="gramEnd"/>
            <w:r w:rsidRPr="00DB2A59">
              <w:rPr>
                <w:rFonts w:ascii="Arial" w:hAnsi="Arial" w:cs="Arial"/>
                <w:sz w:val="18"/>
                <w:szCs w:val="18"/>
              </w:rPr>
              <w:t xml:space="preserv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ACFD5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23FBF6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29E11E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8A7B2EE" w14:textId="77777777" w:rsidTr="0070478F">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freqInfo</w:t>
            </w:r>
            <w:proofErr w:type="spellEnd"/>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FreqInfo</w:t>
            </w:r>
            <w:proofErr w:type="spellEnd"/>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B9B6B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47811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D509D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5911C64" w14:textId="77777777" w:rsidTr="0070478F">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arfcn</w:t>
            </w:r>
            <w:proofErr w:type="spellEnd"/>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C8E7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7325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9607C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4A4E662" w14:textId="77777777" w:rsidTr="0070478F">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freqBands</w:t>
            </w:r>
            <w:proofErr w:type="spellEnd"/>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The value 1 corresponds to n1,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15B248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88695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3F5F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12FDF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AEF2C3" w14:textId="77777777" w:rsidTr="0070478F">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pciList</w:t>
            </w:r>
            <w:proofErr w:type="spellEnd"/>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26B292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B9E89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BFDE8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6CAC3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3F97E8" w14:textId="77777777" w:rsidTr="0070478F">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A65DC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69774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3110D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2131AE" w14:textId="77777777" w:rsidTr="0070478F">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eutraCellIdList</w:t>
            </w:r>
            <w:proofErr w:type="spellEnd"/>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EutraCellId</w:t>
            </w:r>
            <w:proofErr w:type="spellEnd"/>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517858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0D75E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13E912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85252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4B0273E2" w14:textId="77777777" w:rsidTr="0070478F">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nrCellIdList</w:t>
            </w:r>
            <w:proofErr w:type="spellEnd"/>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NrCellId</w:t>
            </w:r>
            <w:proofErr w:type="spellEnd"/>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6196A67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B7D75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721F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7DE4BBB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7E88C7" w14:textId="77777777" w:rsidTr="0070478F">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tacList</w:t>
            </w:r>
            <w:proofErr w:type="spellEnd"/>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05FB87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D8DE48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785EB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7AC99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F99B7E" w14:textId="77777777" w:rsidTr="0070478F">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taiList</w:t>
            </w:r>
            <w:proofErr w:type="spellEnd"/>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10B78B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C7BE9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C186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347C9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2C49F7" w14:textId="77777777" w:rsidTr="0070478F">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mbsfnAreaId</w:t>
            </w:r>
            <w:proofErr w:type="spellEnd"/>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5F44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D7896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FC037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D8329D" w14:textId="77777777" w:rsidTr="0070478F">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earfcn</w:t>
            </w:r>
            <w:proofErr w:type="spellEnd"/>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1EBCEF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E6FE2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541C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B7FF7B" w14:textId="77777777" w:rsidTr="0070478F">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mnsLabel</w:t>
            </w:r>
            <w:proofErr w:type="spellEnd"/>
            <w:proofErr w:type="gramEnd"/>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6E953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3CB6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4267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194324B" w14:textId="77777777" w:rsidTr="0070478F">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mnsType</w:t>
            </w:r>
            <w:proofErr w:type="spellEnd"/>
            <w:proofErr w:type="gramEnd"/>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r w:rsidRPr="00DB2A59">
              <w:rPr>
                <w:rFonts w:ascii="Arial" w:hAnsi="Arial"/>
                <w:sz w:val="18"/>
              </w:rPr>
              <w:t xml:space="preserve"> </w:t>
            </w:r>
            <w:proofErr w:type="spellStart"/>
            <w:r w:rsidRPr="00DB2A59">
              <w:rPr>
                <w:rFonts w:ascii="Arial" w:hAnsi="Arial"/>
                <w:sz w:val="18"/>
                <w:szCs w:val="18"/>
              </w:rPr>
              <w:t>ProvMnS</w:t>
            </w:r>
            <w:proofErr w:type="spellEnd"/>
            <w:r w:rsidRPr="00DB2A59">
              <w:rPr>
                <w:rFonts w:ascii="Arial" w:hAnsi="Arial"/>
                <w:sz w:val="18"/>
                <w:szCs w:val="18"/>
              </w:rPr>
              <w:t xml:space="preserve">, </w:t>
            </w:r>
            <w:proofErr w:type="spellStart"/>
            <w:r w:rsidRPr="00DB2A59">
              <w:rPr>
                <w:rFonts w:ascii="Arial" w:hAnsi="Arial"/>
                <w:sz w:val="18"/>
                <w:szCs w:val="18"/>
              </w:rPr>
              <w:t>FaultSupervisionMnS</w:t>
            </w:r>
            <w:proofErr w:type="spellEnd"/>
            <w:r w:rsidRPr="00DB2A59">
              <w:rPr>
                <w:rFonts w:ascii="Arial" w:hAnsi="Arial"/>
                <w:sz w:val="18"/>
                <w:szCs w:val="18"/>
              </w:rPr>
              <w:t xml:space="preserve">, </w:t>
            </w:r>
            <w:proofErr w:type="spellStart"/>
            <w:r w:rsidRPr="00DB2A59">
              <w:rPr>
                <w:rFonts w:ascii="Arial" w:hAnsi="Arial"/>
                <w:sz w:val="18"/>
                <w:szCs w:val="18"/>
              </w:rPr>
              <w:t>StreamingDataReportingMnS</w:t>
            </w:r>
            <w:proofErr w:type="spellEnd"/>
            <w:r w:rsidRPr="00DB2A59">
              <w:rPr>
                <w:rFonts w:ascii="Arial" w:hAnsi="Arial"/>
                <w:sz w:val="18"/>
                <w:szCs w:val="18"/>
              </w:rPr>
              <w:t xml:space="preserve">, </w:t>
            </w:r>
            <w:proofErr w:type="spellStart"/>
            <w:r w:rsidRPr="00DB2A59">
              <w:rPr>
                <w:rFonts w:ascii="Arial" w:hAnsi="Arial"/>
                <w:sz w:val="18"/>
                <w:szCs w:val="18"/>
              </w:rPr>
              <w:t>FileDataReportingMnS</w:t>
            </w:r>
            <w:proofErr w:type="spellEnd"/>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6C31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A6B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37604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8D99D76" w14:textId="77777777" w:rsidTr="0070478F">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mnsVersion</w:t>
            </w:r>
            <w:proofErr w:type="spellEnd"/>
            <w:proofErr w:type="gramEnd"/>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689B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C148C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B5EA4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4960DFB" w14:textId="77777777" w:rsidTr="0070478F">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rPr>
              <w:t>mnsAddress</w:t>
            </w:r>
            <w:proofErr w:type="spellEnd"/>
            <w:proofErr w:type="gramEnd"/>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B76DB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9C660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A5D9E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AA5B48" w14:paraId="1360B3AB" w14:textId="77777777" w:rsidTr="0070478F">
        <w:trPr>
          <w:gridAfter w:val="1"/>
          <w:wAfter w:w="147" w:type="dxa"/>
          <w:cantSplit/>
          <w:jc w:val="center"/>
          <w:ins w:id="193" w:author="Ericsson User 12-02" w:date="2022-01-03T17:55:00Z"/>
        </w:trPr>
        <w:tc>
          <w:tcPr>
            <w:tcW w:w="2463" w:type="dxa"/>
          </w:tcPr>
          <w:p w14:paraId="41E9740C" w14:textId="3620C891" w:rsidR="00DB2A59" w:rsidRPr="004F3D8C" w:rsidRDefault="0031522D" w:rsidP="007F4FA8">
            <w:pPr>
              <w:pStyle w:val="TAL"/>
              <w:rPr>
                <w:ins w:id="194" w:author="Ericsson User 12-02" w:date="2022-01-03T17:55:00Z"/>
                <w:rFonts w:cs="Arial"/>
                <w:szCs w:val="18"/>
              </w:rPr>
            </w:pPr>
            <w:ins w:id="195" w:author="Balázs Lengyel" w:date="2022-01-25T11:22:00Z">
              <w:r>
                <w:rPr>
                  <w:rFonts w:cs="Arial"/>
                  <w:szCs w:val="18"/>
                </w:rPr>
                <w:lastRenderedPageBreak/>
                <w:t>JobMonitor.</w:t>
              </w:r>
            </w:ins>
            <w:ins w:id="196" w:author="Balázs Lengyel" w:date="2022-01-25T11:28:00Z">
              <w:r w:rsidR="0018432D">
                <w:rPr>
                  <w:rFonts w:cs="Arial"/>
                  <w:szCs w:val="18"/>
                </w:rPr>
                <w:t>i</w:t>
              </w:r>
            </w:ins>
            <w:ins w:id="197" w:author="Ericsson User 12-02" w:date="2022-01-03T17:55:00Z">
              <w:r w:rsidR="00DB2A59" w:rsidRPr="00CB43E4">
                <w:rPr>
                  <w:rFonts w:cs="Arial"/>
                  <w:szCs w:val="18"/>
                </w:rPr>
                <w:t>d</w:t>
              </w:r>
            </w:ins>
          </w:p>
        </w:tc>
        <w:tc>
          <w:tcPr>
            <w:tcW w:w="5117" w:type="dxa"/>
            <w:gridSpan w:val="2"/>
          </w:tcPr>
          <w:p w14:paraId="3415C63A" w14:textId="3B39AA4C" w:rsidR="00DB2A59" w:rsidRPr="001C50C6" w:rsidRDefault="00DB2A59" w:rsidP="007F4FA8">
            <w:pPr>
              <w:pStyle w:val="TAL"/>
              <w:spacing w:before="20" w:after="20"/>
              <w:rPr>
                <w:ins w:id="198" w:author="Ericsson User 12-02" w:date="2022-01-03T17:55:00Z"/>
                <w:lang w:val="en-US" w:eastAsia="zh-CN"/>
              </w:rPr>
            </w:pPr>
            <w:ins w:id="199" w:author="Ericsson User 12-02" w:date="2022-01-03T17:55:00Z">
              <w:r w:rsidRPr="00DF6187">
                <w:rPr>
                  <w:lang w:val="en-US" w:eastAsia="zh-CN"/>
                </w:rPr>
                <w:t>Id of the associated job</w:t>
              </w:r>
              <w:r>
                <w:rPr>
                  <w:lang w:val="en-US" w:eastAsia="zh-CN"/>
                </w:rPr>
                <w:t xml:space="preserve">. It is unique within a single </w:t>
              </w:r>
              <w:proofErr w:type="spellStart"/>
              <w:r>
                <w:rPr>
                  <w:lang w:val="en-US" w:eastAsia="zh-CN"/>
                </w:rPr>
                <w:t>multivalue</w:t>
              </w:r>
              <w:proofErr w:type="spellEnd"/>
              <w:r>
                <w:rPr>
                  <w:lang w:val="en-US" w:eastAsia="zh-CN"/>
                </w:rPr>
                <w:t xml:space="preserve"> attribute of type </w:t>
              </w:r>
            </w:ins>
            <w:proofErr w:type="spellStart"/>
            <w:ins w:id="200" w:author="Balázs Lengyel" w:date="2022-01-25T11:22:00Z">
              <w:r w:rsidR="0031522D">
                <w:rPr>
                  <w:lang w:val="en-US" w:eastAsia="zh-CN"/>
                </w:rPr>
                <w:t>JobMonitor.</w:t>
              </w:r>
            </w:ins>
            <w:ins w:id="201" w:author="Ericsson User 12-02" w:date="2022-01-03T17:55:00Z">
              <w:r>
                <w:rPr>
                  <w:lang w:val="en-US" w:eastAsia="zh-CN"/>
                </w:rPr>
                <w:t>Progress</w:t>
              </w:r>
              <w:proofErr w:type="spellEnd"/>
              <w:r>
                <w:rPr>
                  <w:lang w:val="en-US" w:eastAsia="zh-CN"/>
                </w:rPr>
                <w:t>.</w:t>
              </w:r>
            </w:ins>
          </w:p>
        </w:tc>
        <w:tc>
          <w:tcPr>
            <w:tcW w:w="2049" w:type="dxa"/>
            <w:gridSpan w:val="2"/>
          </w:tcPr>
          <w:p w14:paraId="42627F0E" w14:textId="77777777" w:rsidR="00DB2A59" w:rsidRPr="00C5220C" w:rsidRDefault="00DB2A59" w:rsidP="007F4FA8">
            <w:pPr>
              <w:spacing w:after="0"/>
              <w:rPr>
                <w:ins w:id="202" w:author="Ericsson User 12-02" w:date="2022-01-03T17:55:00Z"/>
                <w:rFonts w:ascii="Arial" w:hAnsi="Arial" w:cs="Arial"/>
                <w:sz w:val="18"/>
                <w:szCs w:val="18"/>
              </w:rPr>
            </w:pPr>
            <w:ins w:id="203" w:author="Ericsson User 12-02" w:date="2022-01-03T17:55:00Z">
              <w:r w:rsidRPr="00AA5B48">
                <w:rPr>
                  <w:rFonts w:ascii="Arial" w:hAnsi="Arial" w:cs="Arial"/>
                  <w:sz w:val="18"/>
                  <w:szCs w:val="18"/>
                </w:rPr>
                <w:t xml:space="preserve">Type: </w:t>
              </w:r>
              <w:r>
                <w:rPr>
                  <w:rFonts w:ascii="Arial" w:hAnsi="Arial" w:cs="Arial"/>
                  <w:sz w:val="18"/>
                  <w:szCs w:val="18"/>
                </w:rPr>
                <w:t>String</w:t>
              </w:r>
            </w:ins>
          </w:p>
          <w:p w14:paraId="57B109B6" w14:textId="77777777" w:rsidR="00DB2A59" w:rsidRPr="002E7AD4" w:rsidRDefault="00DB2A59" w:rsidP="007F4FA8">
            <w:pPr>
              <w:spacing w:after="0"/>
              <w:rPr>
                <w:ins w:id="204" w:author="Ericsson User 12-02" w:date="2022-01-03T17:55:00Z"/>
                <w:rFonts w:ascii="Arial" w:hAnsi="Arial" w:cs="Arial"/>
                <w:sz w:val="18"/>
                <w:szCs w:val="18"/>
              </w:rPr>
            </w:pPr>
            <w:ins w:id="205" w:author="Ericsson User 12-02" w:date="2022-01-03T17:55:00Z">
              <w:r w:rsidRPr="002E7AD4">
                <w:rPr>
                  <w:rFonts w:ascii="Arial" w:hAnsi="Arial" w:cs="Arial"/>
                  <w:sz w:val="18"/>
                  <w:szCs w:val="18"/>
                </w:rPr>
                <w:t>multiplicity: 1</w:t>
              </w:r>
            </w:ins>
          </w:p>
          <w:p w14:paraId="3DCE6BDA" w14:textId="77777777" w:rsidR="00DB2A59" w:rsidRPr="00FA752D" w:rsidRDefault="00DB2A59" w:rsidP="007F4FA8">
            <w:pPr>
              <w:spacing w:after="0"/>
              <w:rPr>
                <w:ins w:id="206" w:author="Ericsson User 12-02" w:date="2022-01-03T17:55:00Z"/>
                <w:rFonts w:ascii="Arial" w:hAnsi="Arial" w:cs="Arial"/>
                <w:sz w:val="18"/>
                <w:szCs w:val="18"/>
              </w:rPr>
            </w:pPr>
            <w:proofErr w:type="spellStart"/>
            <w:ins w:id="207"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330C50C7" w14:textId="77777777" w:rsidR="00DB2A59" w:rsidRPr="00787F01" w:rsidRDefault="00DB2A59" w:rsidP="007F4FA8">
            <w:pPr>
              <w:spacing w:after="0"/>
              <w:rPr>
                <w:ins w:id="208" w:author="Ericsson User 12-02" w:date="2022-01-03T17:55:00Z"/>
                <w:rFonts w:ascii="Arial" w:hAnsi="Arial" w:cs="Arial"/>
                <w:sz w:val="18"/>
                <w:szCs w:val="18"/>
              </w:rPr>
            </w:pPr>
            <w:proofErr w:type="spellStart"/>
            <w:ins w:id="209"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True</w:t>
              </w:r>
            </w:ins>
          </w:p>
          <w:p w14:paraId="7A83C02D" w14:textId="77777777" w:rsidR="00DB2A59" w:rsidRPr="001318DA" w:rsidRDefault="00DB2A59" w:rsidP="007F4FA8">
            <w:pPr>
              <w:spacing w:after="0"/>
              <w:rPr>
                <w:ins w:id="210" w:author="Ericsson User 12-02" w:date="2022-01-03T17:55:00Z"/>
                <w:rFonts w:ascii="Arial" w:hAnsi="Arial" w:cs="Arial"/>
                <w:sz w:val="18"/>
                <w:szCs w:val="18"/>
              </w:rPr>
            </w:pPr>
            <w:proofErr w:type="spellStart"/>
            <w:ins w:id="211"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2B706F0B" w14:textId="77777777" w:rsidR="00DB2A59" w:rsidRPr="00AA5B48" w:rsidRDefault="00DB2A59" w:rsidP="007F4FA8">
            <w:pPr>
              <w:spacing w:after="0"/>
              <w:rPr>
                <w:ins w:id="212" w:author="Ericsson User 12-02" w:date="2022-01-03T17:55:00Z"/>
                <w:rFonts w:ascii="Arial" w:hAnsi="Arial" w:cs="Arial"/>
                <w:sz w:val="18"/>
                <w:szCs w:val="18"/>
              </w:rPr>
            </w:pPr>
            <w:proofErr w:type="spellStart"/>
            <w:ins w:id="213"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0093ABC9" w14:textId="77777777" w:rsidTr="0070478F">
        <w:trPr>
          <w:gridAfter w:val="1"/>
          <w:wAfter w:w="147" w:type="dxa"/>
          <w:cantSplit/>
          <w:jc w:val="center"/>
          <w:ins w:id="214" w:author="Ericsson User 12-02" w:date="2022-01-03T17:55:00Z"/>
        </w:trPr>
        <w:tc>
          <w:tcPr>
            <w:tcW w:w="2463" w:type="dxa"/>
          </w:tcPr>
          <w:p w14:paraId="7FD96336" w14:textId="22BB4608" w:rsidR="00DB2A59" w:rsidRPr="00CB43E4" w:rsidRDefault="0031522D" w:rsidP="007F4FA8">
            <w:pPr>
              <w:pStyle w:val="TAL"/>
              <w:rPr>
                <w:ins w:id="215" w:author="Ericsson User 12-02" w:date="2022-01-03T17:55:00Z"/>
                <w:rFonts w:cs="Arial"/>
                <w:szCs w:val="18"/>
              </w:rPr>
            </w:pPr>
            <w:proofErr w:type="spellStart"/>
            <w:ins w:id="216" w:author="Balázs Lengyel" w:date="2022-01-25T11:23:00Z">
              <w:r>
                <w:rPr>
                  <w:rFonts w:cs="Arial"/>
                  <w:szCs w:val="18"/>
                  <w:u w:val="single"/>
                </w:rPr>
                <w:t>JobMonitor.</w:t>
              </w:r>
            </w:ins>
            <w:ins w:id="217" w:author="Balázs Lengyel" w:date="2022-01-25T11:28:00Z">
              <w:r w:rsidR="0018432D">
                <w:rPr>
                  <w:rFonts w:cs="Arial"/>
                  <w:szCs w:val="18"/>
                  <w:u w:val="single"/>
                </w:rPr>
                <w:t>s</w:t>
              </w:r>
            </w:ins>
            <w:ins w:id="218" w:author="Ericsson User 12-02" w:date="2022-01-03T17:55:00Z">
              <w:r w:rsidR="00DB2A59" w:rsidRPr="00CB43E4">
                <w:rPr>
                  <w:rFonts w:cs="Arial"/>
                  <w:szCs w:val="18"/>
                  <w:u w:val="single"/>
                </w:rPr>
                <w:t>tatus</w:t>
              </w:r>
              <w:proofErr w:type="spellEnd"/>
            </w:ins>
          </w:p>
        </w:tc>
        <w:tc>
          <w:tcPr>
            <w:tcW w:w="5117" w:type="dxa"/>
            <w:gridSpan w:val="2"/>
          </w:tcPr>
          <w:p w14:paraId="17FC7984" w14:textId="77777777" w:rsidR="007277C8" w:rsidRDefault="007277C8" w:rsidP="007277C8">
            <w:pPr>
              <w:pStyle w:val="TAL"/>
              <w:spacing w:before="20" w:after="20"/>
              <w:rPr>
                <w:ins w:id="219" w:author="Balázs Lengyel" w:date="2022-01-25T11:41:00Z"/>
                <w:lang w:eastAsia="zh-CN"/>
              </w:rPr>
            </w:pPr>
            <w:ins w:id="220" w:author="Balázs Lengyel" w:date="2022-01-25T11:41:00Z">
              <w:r>
                <w:rPr>
                  <w:lang w:eastAsia="zh-CN"/>
                </w:rPr>
                <w:t>Status of the file download process.</w:t>
              </w:r>
            </w:ins>
          </w:p>
          <w:p w14:paraId="720DB306" w14:textId="77777777" w:rsidR="007277C8" w:rsidRPr="0052790C" w:rsidRDefault="007277C8" w:rsidP="007277C8">
            <w:pPr>
              <w:pStyle w:val="TAL"/>
              <w:spacing w:before="20" w:after="20"/>
              <w:rPr>
                <w:ins w:id="221" w:author="Balázs Lengyel" w:date="2022-01-25T11:42:00Z"/>
                <w:lang w:val="en-US" w:eastAsia="zh-CN"/>
              </w:rPr>
            </w:pPr>
            <w:ins w:id="222" w:author="Balázs Lengyel" w:date="2022-01-25T11:42:00Z">
              <w:r>
                <w:rPr>
                  <w:lang w:val="en-US" w:eastAsia="zh-CN"/>
                </w:rPr>
                <w:t xml:space="preserve">This attribute represents the status of the associated job, whether it fails, succeeds etc. It does not represent the returned values of a successfully finished job. Even a successfully finished job may report back, the task for which it was started is unsuccessful. </w:t>
              </w:r>
              <w:proofErr w:type="gramStart"/>
              <w:r>
                <w:rPr>
                  <w:lang w:val="en-US" w:eastAsia="zh-CN"/>
                </w:rPr>
                <w:t>E.g.</w:t>
              </w:r>
              <w:proofErr w:type="gramEnd"/>
              <w:r>
                <w:rPr>
                  <w:lang w:val="en-US" w:eastAsia="zh-CN"/>
                </w:rPr>
                <w:t xml:space="preserve"> a reserve-resource-job finished the reservation process successfully, but it reports back that the resource is not available.</w:t>
              </w:r>
            </w:ins>
          </w:p>
          <w:p w14:paraId="4BCE86AF" w14:textId="77777777" w:rsidR="007277C8" w:rsidRPr="00B8556B" w:rsidRDefault="007277C8" w:rsidP="007277C8">
            <w:pPr>
              <w:pStyle w:val="TAL"/>
              <w:rPr>
                <w:ins w:id="223" w:author="Balázs Lengyel" w:date="2022-01-25T11:41:00Z"/>
                <w:rFonts w:cs="Arial"/>
                <w:szCs w:val="18"/>
              </w:rPr>
            </w:pPr>
          </w:p>
          <w:p w14:paraId="4D11B739" w14:textId="77777777" w:rsidR="007277C8" w:rsidRDefault="007277C8" w:rsidP="007277C8">
            <w:pPr>
              <w:pStyle w:val="TAL"/>
              <w:rPr>
                <w:ins w:id="224" w:author="Balázs Lengyel" w:date="2022-01-25T11:41:00Z"/>
                <w:szCs w:val="18"/>
              </w:rPr>
            </w:pPr>
            <w:proofErr w:type="spellStart"/>
            <w:ins w:id="225" w:author="Balázs Lengyel" w:date="2022-01-25T11:41:00Z">
              <w:r w:rsidRPr="0010693E">
                <w:rPr>
                  <w:szCs w:val="18"/>
                </w:rPr>
                <w:t>allowedValues</w:t>
              </w:r>
              <w:proofErr w:type="spellEnd"/>
              <w:r w:rsidRPr="0010693E">
                <w:rPr>
                  <w:szCs w:val="18"/>
                </w:rPr>
                <w:t>:</w:t>
              </w:r>
            </w:ins>
          </w:p>
          <w:p w14:paraId="3BAEE2C5" w14:textId="77777777" w:rsidR="007277C8" w:rsidRDefault="007277C8" w:rsidP="007277C8">
            <w:pPr>
              <w:pStyle w:val="TAL"/>
              <w:rPr>
                <w:ins w:id="226" w:author="Balázs Lengyel" w:date="2022-01-25T11:41:00Z"/>
                <w:lang w:eastAsia="zh-CN"/>
              </w:rPr>
            </w:pPr>
            <w:ins w:id="227" w:author="Balázs Lengyel" w:date="2022-01-25T11:41:00Z">
              <w:r>
                <w:rPr>
                  <w:lang w:eastAsia="zh-CN"/>
                </w:rPr>
                <w:t xml:space="preserve">- </w:t>
              </w:r>
              <w:r w:rsidRPr="00B049BC">
                <w:rPr>
                  <w:lang w:eastAsia="zh-CN"/>
                </w:rPr>
                <w:t>NOT_STARTED</w:t>
              </w:r>
            </w:ins>
          </w:p>
          <w:p w14:paraId="3F3E69F8" w14:textId="77777777" w:rsidR="007277C8" w:rsidRDefault="007277C8" w:rsidP="007277C8">
            <w:pPr>
              <w:pStyle w:val="TAL"/>
              <w:rPr>
                <w:ins w:id="228" w:author="Balázs Lengyel" w:date="2022-01-25T11:41:00Z"/>
                <w:lang w:eastAsia="zh-CN"/>
              </w:rPr>
            </w:pPr>
            <w:ins w:id="229" w:author="Balázs Lengyel" w:date="2022-01-25T11:41:00Z">
              <w:r>
                <w:rPr>
                  <w:lang w:eastAsia="zh-CN"/>
                </w:rPr>
                <w:t>- RUNNING</w:t>
              </w:r>
            </w:ins>
          </w:p>
          <w:p w14:paraId="58743718" w14:textId="77777777" w:rsidR="007277C8" w:rsidRDefault="007277C8" w:rsidP="007277C8">
            <w:pPr>
              <w:pStyle w:val="TAL"/>
              <w:rPr>
                <w:ins w:id="230" w:author="Balázs Lengyel" w:date="2022-01-25T11:41:00Z"/>
                <w:lang w:eastAsia="zh-CN"/>
              </w:rPr>
            </w:pPr>
            <w:ins w:id="231" w:author="Balázs Lengyel" w:date="2022-01-25T11:41:00Z">
              <w:r>
                <w:rPr>
                  <w:lang w:eastAsia="zh-CN"/>
                </w:rPr>
                <w:t>- SUSPENDED</w:t>
              </w:r>
            </w:ins>
          </w:p>
          <w:p w14:paraId="7D72720D" w14:textId="77777777" w:rsidR="007277C8" w:rsidRDefault="007277C8" w:rsidP="007277C8">
            <w:pPr>
              <w:pStyle w:val="TAL"/>
              <w:rPr>
                <w:ins w:id="232" w:author="Balázs Lengyel" w:date="2022-01-25T11:41:00Z"/>
                <w:lang w:eastAsia="zh-CN"/>
              </w:rPr>
            </w:pPr>
            <w:ins w:id="233" w:author="Balázs Lengyel" w:date="2022-01-25T11:41:00Z">
              <w:r>
                <w:rPr>
                  <w:lang w:eastAsia="zh-CN"/>
                </w:rPr>
                <w:t>- CANCELLING</w:t>
              </w:r>
            </w:ins>
          </w:p>
          <w:p w14:paraId="2A8E50DD" w14:textId="77777777" w:rsidR="007277C8" w:rsidRDefault="007277C8" w:rsidP="007277C8">
            <w:pPr>
              <w:pStyle w:val="TAL"/>
              <w:rPr>
                <w:ins w:id="234" w:author="Balázs Lengyel" w:date="2022-01-25T11:41:00Z"/>
                <w:lang w:eastAsia="zh-CN"/>
              </w:rPr>
            </w:pPr>
            <w:ins w:id="235" w:author="Balázs Lengyel" w:date="2022-01-25T11:41:00Z">
              <w:r>
                <w:rPr>
                  <w:lang w:eastAsia="zh-CN"/>
                </w:rPr>
                <w:t>- SUCCESS</w:t>
              </w:r>
            </w:ins>
          </w:p>
          <w:p w14:paraId="30C0F6BE" w14:textId="7C536D59" w:rsidR="007277C8" w:rsidRDefault="007277C8" w:rsidP="007277C8">
            <w:pPr>
              <w:pStyle w:val="TAL"/>
              <w:rPr>
                <w:ins w:id="236" w:author="Balázs Lengyel" w:date="2022-01-25T11:41:00Z"/>
                <w:lang w:eastAsia="zh-CN"/>
              </w:rPr>
            </w:pPr>
            <w:ins w:id="237" w:author="Balázs Lengyel" w:date="2022-01-25T11:41:00Z">
              <w:r>
                <w:rPr>
                  <w:lang w:eastAsia="zh-CN"/>
                </w:rPr>
                <w:t>- FAILURE</w:t>
              </w:r>
            </w:ins>
          </w:p>
          <w:p w14:paraId="2796E45F" w14:textId="525016D8" w:rsidR="007277C8" w:rsidRDefault="007277C8" w:rsidP="007277C8">
            <w:pPr>
              <w:pStyle w:val="TAL"/>
              <w:rPr>
                <w:ins w:id="238" w:author="Balázs Lengyel" w:date="2022-01-25T11:41:00Z"/>
                <w:lang w:eastAsia="zh-CN"/>
              </w:rPr>
            </w:pPr>
            <w:ins w:id="239" w:author="Balázs Lengyel" w:date="2022-01-25T11:41:00Z">
              <w:r>
                <w:rPr>
                  <w:lang w:eastAsia="zh-CN"/>
                </w:rPr>
                <w:t xml:space="preserve">- </w:t>
              </w:r>
              <w:r>
                <w:rPr>
                  <w:lang w:val="en-US" w:eastAsia="zh-CN"/>
                </w:rPr>
                <w:t>PARTIALLY_FAILED</w:t>
              </w:r>
            </w:ins>
          </w:p>
          <w:p w14:paraId="50CF8ABB" w14:textId="64C0E7C7" w:rsidR="00DB2A59" w:rsidRPr="007277C8" w:rsidRDefault="007277C8" w:rsidP="007F4FA8">
            <w:pPr>
              <w:pStyle w:val="TAL"/>
              <w:spacing w:before="20" w:after="20"/>
              <w:rPr>
                <w:ins w:id="240" w:author="Ericsson User 12-02" w:date="2022-01-03T17:55:00Z"/>
                <w:lang w:eastAsia="zh-CN"/>
              </w:rPr>
            </w:pPr>
            <w:ins w:id="241" w:author="Balázs Lengyel" w:date="2022-01-25T11:41:00Z">
              <w:r>
                <w:rPr>
                  <w:lang w:eastAsia="zh-CN"/>
                </w:rPr>
                <w:t>- CANCELLED</w:t>
              </w:r>
            </w:ins>
          </w:p>
        </w:tc>
        <w:tc>
          <w:tcPr>
            <w:tcW w:w="2049" w:type="dxa"/>
            <w:gridSpan w:val="2"/>
          </w:tcPr>
          <w:p w14:paraId="4509F8B5" w14:textId="77777777" w:rsidR="00DB2A59" w:rsidRPr="00C5220C" w:rsidRDefault="00DB2A59" w:rsidP="007F4FA8">
            <w:pPr>
              <w:spacing w:after="0"/>
              <w:rPr>
                <w:ins w:id="242" w:author="Ericsson User 12-02" w:date="2022-01-03T17:55:00Z"/>
                <w:rFonts w:ascii="Arial" w:hAnsi="Arial" w:cs="Arial"/>
                <w:sz w:val="18"/>
                <w:szCs w:val="18"/>
              </w:rPr>
            </w:pPr>
            <w:ins w:id="243" w:author="Ericsson User 12-02" w:date="2022-01-03T17:55:00Z">
              <w:r w:rsidRPr="00AA5B48">
                <w:rPr>
                  <w:rFonts w:ascii="Arial" w:hAnsi="Arial" w:cs="Arial"/>
                  <w:sz w:val="18"/>
                  <w:szCs w:val="18"/>
                </w:rPr>
                <w:t xml:space="preserve">Type: </w:t>
              </w:r>
              <w:r>
                <w:rPr>
                  <w:rFonts w:ascii="Arial" w:hAnsi="Arial" w:cs="Arial"/>
                  <w:sz w:val="18"/>
                  <w:szCs w:val="18"/>
                </w:rPr>
                <w:t>ENUM</w:t>
              </w:r>
            </w:ins>
          </w:p>
          <w:p w14:paraId="2A970A40" w14:textId="77777777" w:rsidR="00DB2A59" w:rsidRPr="002E7AD4" w:rsidRDefault="00DB2A59" w:rsidP="007F4FA8">
            <w:pPr>
              <w:spacing w:after="0"/>
              <w:rPr>
                <w:ins w:id="244" w:author="Ericsson User 12-02" w:date="2022-01-03T17:55:00Z"/>
                <w:rFonts w:ascii="Arial" w:hAnsi="Arial" w:cs="Arial"/>
                <w:sz w:val="18"/>
                <w:szCs w:val="18"/>
              </w:rPr>
            </w:pPr>
            <w:ins w:id="245" w:author="Ericsson User 12-02" w:date="2022-01-03T17:55:00Z">
              <w:r w:rsidRPr="002E7AD4">
                <w:rPr>
                  <w:rFonts w:ascii="Arial" w:hAnsi="Arial" w:cs="Arial"/>
                  <w:sz w:val="18"/>
                  <w:szCs w:val="18"/>
                </w:rPr>
                <w:t>multiplicity: 1</w:t>
              </w:r>
            </w:ins>
          </w:p>
          <w:p w14:paraId="7F711290" w14:textId="77777777" w:rsidR="00DB2A59" w:rsidRPr="00FA752D" w:rsidRDefault="00DB2A59" w:rsidP="007F4FA8">
            <w:pPr>
              <w:spacing w:after="0"/>
              <w:rPr>
                <w:ins w:id="246" w:author="Ericsson User 12-02" w:date="2022-01-03T17:55:00Z"/>
                <w:rFonts w:ascii="Arial" w:hAnsi="Arial" w:cs="Arial"/>
                <w:sz w:val="18"/>
                <w:szCs w:val="18"/>
              </w:rPr>
            </w:pPr>
            <w:proofErr w:type="spellStart"/>
            <w:ins w:id="247"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2FE20BEF" w14:textId="77777777" w:rsidR="00DB2A59" w:rsidRPr="00787F01" w:rsidRDefault="00DB2A59" w:rsidP="007F4FA8">
            <w:pPr>
              <w:spacing w:after="0"/>
              <w:rPr>
                <w:ins w:id="248" w:author="Ericsson User 12-02" w:date="2022-01-03T17:55:00Z"/>
                <w:rFonts w:ascii="Arial" w:hAnsi="Arial" w:cs="Arial"/>
                <w:sz w:val="18"/>
                <w:szCs w:val="18"/>
              </w:rPr>
            </w:pPr>
            <w:proofErr w:type="spellStart"/>
            <w:ins w:id="249"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N/A</w:t>
              </w:r>
            </w:ins>
          </w:p>
          <w:p w14:paraId="0DF09FC7" w14:textId="2F94C2E9" w:rsidR="00DB2A59" w:rsidRPr="001318DA" w:rsidRDefault="00DB2A59" w:rsidP="007F4FA8">
            <w:pPr>
              <w:spacing w:after="0"/>
              <w:rPr>
                <w:ins w:id="250" w:author="Ericsson User 12-02" w:date="2022-01-03T17:55:00Z"/>
                <w:rFonts w:ascii="Arial" w:hAnsi="Arial" w:cs="Arial"/>
                <w:sz w:val="18"/>
                <w:szCs w:val="18"/>
              </w:rPr>
            </w:pPr>
            <w:proofErr w:type="spellStart"/>
            <w:ins w:id="251"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xml:space="preserve">: </w:t>
              </w:r>
            </w:ins>
            <w:ins w:id="252" w:author="Balázs Lengyel" w:date="2022-01-25T11:49:00Z">
              <w:r w:rsidR="007277C8" w:rsidRPr="00B049BC">
                <w:rPr>
                  <w:lang w:eastAsia="zh-CN"/>
                </w:rPr>
                <w:t>NOT_STARTED</w:t>
              </w:r>
            </w:ins>
          </w:p>
          <w:p w14:paraId="632E4180" w14:textId="77777777" w:rsidR="00DB2A59" w:rsidRPr="00AA5B48" w:rsidRDefault="00DB2A59" w:rsidP="007F4FA8">
            <w:pPr>
              <w:spacing w:after="0"/>
              <w:rPr>
                <w:ins w:id="253" w:author="Ericsson User 12-02" w:date="2022-01-03T17:55:00Z"/>
                <w:rFonts w:ascii="Arial" w:hAnsi="Arial" w:cs="Arial"/>
                <w:sz w:val="18"/>
                <w:szCs w:val="18"/>
              </w:rPr>
            </w:pPr>
            <w:proofErr w:type="spellStart"/>
            <w:ins w:id="254"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3233E647" w14:textId="77777777" w:rsidTr="0070478F">
        <w:trPr>
          <w:gridAfter w:val="1"/>
          <w:wAfter w:w="147" w:type="dxa"/>
          <w:cantSplit/>
          <w:jc w:val="center"/>
          <w:ins w:id="255" w:author="Ericsson User 12-02" w:date="2022-01-03T17:55:00Z"/>
        </w:trPr>
        <w:tc>
          <w:tcPr>
            <w:tcW w:w="2463" w:type="dxa"/>
          </w:tcPr>
          <w:p w14:paraId="3C320128" w14:textId="057A7534" w:rsidR="00DB2A59" w:rsidRPr="00CB43E4" w:rsidRDefault="0031522D" w:rsidP="007F4FA8">
            <w:pPr>
              <w:pStyle w:val="TAL"/>
              <w:rPr>
                <w:ins w:id="256" w:author="Ericsson User 12-02" w:date="2022-01-03T17:55:00Z"/>
                <w:rFonts w:cs="Arial"/>
                <w:szCs w:val="18"/>
                <w:u w:val="single"/>
              </w:rPr>
            </w:pPr>
            <w:proofErr w:type="spellStart"/>
            <w:ins w:id="257" w:author="Balázs Lengyel" w:date="2022-01-25T11:23:00Z">
              <w:r>
                <w:rPr>
                  <w:rFonts w:cs="Arial"/>
                  <w:szCs w:val="18"/>
                  <w:u w:val="single"/>
                </w:rPr>
                <w:t>JobMonitor.</w:t>
              </w:r>
            </w:ins>
            <w:ins w:id="258" w:author="Balázs Lengyel" w:date="2022-01-25T11:28:00Z">
              <w:r w:rsidR="0018432D">
                <w:rPr>
                  <w:rFonts w:cs="Arial"/>
                  <w:szCs w:val="18"/>
                  <w:u w:val="single"/>
                </w:rPr>
                <w:t>p</w:t>
              </w:r>
            </w:ins>
            <w:ins w:id="259" w:author="Ericsson User 12-02" w:date="2022-01-03T17:55:00Z">
              <w:r w:rsidR="00DB2A59" w:rsidRPr="00CB43E4">
                <w:rPr>
                  <w:rFonts w:cs="Arial"/>
                  <w:szCs w:val="18"/>
                  <w:u w:val="single"/>
                </w:rPr>
                <w:t>rogressPercentage</w:t>
              </w:r>
              <w:proofErr w:type="spellEnd"/>
            </w:ins>
          </w:p>
        </w:tc>
        <w:tc>
          <w:tcPr>
            <w:tcW w:w="5117" w:type="dxa"/>
            <w:gridSpan w:val="2"/>
          </w:tcPr>
          <w:p w14:paraId="46E28D51" w14:textId="77777777" w:rsidR="007277C8" w:rsidRDefault="00DB2A59" w:rsidP="007F4FA8">
            <w:pPr>
              <w:pStyle w:val="TAL"/>
              <w:spacing w:before="20" w:after="20"/>
              <w:rPr>
                <w:ins w:id="260" w:author="Balázs Lengyel" w:date="2022-01-25T11:49:00Z"/>
                <w:lang w:val="en-US" w:eastAsia="zh-CN"/>
              </w:rPr>
            </w:pPr>
            <w:ins w:id="261" w:author="Ericsson User 12-02" w:date="2022-01-03T17:55:00Z">
              <w:r w:rsidRPr="00E87947">
                <w:rPr>
                  <w:lang w:val="en-US" w:eastAsia="zh-CN"/>
                </w:rPr>
                <w:t>Progress of the associated job as percentage</w:t>
              </w:r>
            </w:ins>
            <w:ins w:id="262" w:author="Balázs Lengyel" w:date="2022-01-25T11:49:00Z">
              <w:r w:rsidR="007277C8">
                <w:rPr>
                  <w:lang w:val="en-US" w:eastAsia="zh-CN"/>
                </w:rPr>
                <w:t>.</w:t>
              </w:r>
            </w:ins>
          </w:p>
          <w:p w14:paraId="4459AFE5" w14:textId="77777777" w:rsidR="007277C8" w:rsidRDefault="007277C8" w:rsidP="007F4FA8">
            <w:pPr>
              <w:pStyle w:val="TAL"/>
              <w:spacing w:before="20" w:after="20"/>
              <w:rPr>
                <w:ins w:id="263" w:author="Balázs Lengyel" w:date="2022-01-25T11:49:00Z"/>
                <w:lang w:val="en-US" w:eastAsia="zh-CN"/>
              </w:rPr>
            </w:pPr>
          </w:p>
          <w:p w14:paraId="790210F5" w14:textId="77777777" w:rsidR="007277C8" w:rsidRDefault="007277C8" w:rsidP="007F4FA8">
            <w:pPr>
              <w:pStyle w:val="TAL"/>
              <w:spacing w:before="20" w:after="20"/>
              <w:rPr>
                <w:ins w:id="264" w:author="Balázs Lengyel" w:date="2022-01-25T11:49:00Z"/>
                <w:lang w:eastAsia="zh-CN"/>
              </w:rPr>
            </w:pPr>
            <w:ins w:id="265" w:author="Balázs Lengyel" w:date="2022-01-25T11:49:00Z">
              <w:r>
                <w:rPr>
                  <w:lang w:eastAsia="zh-CN"/>
                </w:rPr>
                <w:t xml:space="preserve">Allowed values: </w:t>
              </w:r>
              <w:r w:rsidRPr="006A0614">
                <w:rPr>
                  <w:lang w:eastAsia="zh-CN"/>
                </w:rPr>
                <w:t>integer between 0 and 100</w:t>
              </w:r>
            </w:ins>
          </w:p>
          <w:p w14:paraId="28936B34" w14:textId="77777777" w:rsidR="00DB2A59" w:rsidRDefault="00DB2A59" w:rsidP="007F4FA8">
            <w:pPr>
              <w:pStyle w:val="TAL"/>
              <w:spacing w:before="20" w:after="20"/>
              <w:rPr>
                <w:ins w:id="266" w:author="Ericsson User 12-02" w:date="2022-01-03T17:55:00Z"/>
                <w:lang w:val="en-US" w:eastAsia="zh-CN"/>
              </w:rPr>
            </w:pPr>
          </w:p>
          <w:p w14:paraId="3A8471AC" w14:textId="77777777" w:rsidR="00DB2A59" w:rsidRPr="001C50C6" w:rsidRDefault="00DB2A59" w:rsidP="007F4FA8">
            <w:pPr>
              <w:pStyle w:val="TAL"/>
              <w:spacing w:before="20" w:after="20"/>
              <w:rPr>
                <w:ins w:id="267" w:author="Ericsson User 12-02" w:date="2022-01-03T17:55:00Z"/>
                <w:lang w:val="en-US" w:eastAsia="zh-CN"/>
              </w:rPr>
            </w:pPr>
          </w:p>
        </w:tc>
        <w:tc>
          <w:tcPr>
            <w:tcW w:w="2049" w:type="dxa"/>
            <w:gridSpan w:val="2"/>
          </w:tcPr>
          <w:p w14:paraId="0609ADC7" w14:textId="77777777" w:rsidR="00DB2A59" w:rsidRPr="00C5220C" w:rsidRDefault="00DB2A59" w:rsidP="007F4FA8">
            <w:pPr>
              <w:spacing w:after="0"/>
              <w:rPr>
                <w:ins w:id="268" w:author="Ericsson User 12-02" w:date="2022-01-03T17:55:00Z"/>
                <w:rFonts w:ascii="Arial" w:hAnsi="Arial" w:cs="Arial"/>
                <w:sz w:val="18"/>
                <w:szCs w:val="18"/>
              </w:rPr>
            </w:pPr>
            <w:ins w:id="269" w:author="Ericsson User 12-02" w:date="2022-01-03T17:55:00Z">
              <w:r w:rsidRPr="00AA5B48">
                <w:rPr>
                  <w:rFonts w:ascii="Arial" w:hAnsi="Arial" w:cs="Arial"/>
                  <w:sz w:val="18"/>
                  <w:szCs w:val="18"/>
                </w:rPr>
                <w:t>Type:</w:t>
              </w:r>
              <w:r>
                <w:rPr>
                  <w:rFonts w:ascii="Arial" w:hAnsi="Arial" w:cs="Arial"/>
                  <w:sz w:val="18"/>
                  <w:szCs w:val="18"/>
                </w:rPr>
                <w:t xml:space="preserve"> Integer</w:t>
              </w:r>
            </w:ins>
          </w:p>
          <w:p w14:paraId="3C5C5A0C" w14:textId="77777777" w:rsidR="00DB2A59" w:rsidRPr="002E7AD4" w:rsidRDefault="00DB2A59" w:rsidP="007F4FA8">
            <w:pPr>
              <w:spacing w:after="0"/>
              <w:rPr>
                <w:ins w:id="270" w:author="Ericsson User 12-02" w:date="2022-01-03T17:55:00Z"/>
                <w:rFonts w:ascii="Arial" w:hAnsi="Arial" w:cs="Arial"/>
                <w:sz w:val="18"/>
                <w:szCs w:val="18"/>
              </w:rPr>
            </w:pPr>
            <w:ins w:id="271" w:author="Ericsson User 12-02" w:date="2022-01-03T17:5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3DF76563" w14:textId="77777777" w:rsidR="00DB2A59" w:rsidRPr="00FA752D" w:rsidRDefault="00DB2A59" w:rsidP="007F4FA8">
            <w:pPr>
              <w:spacing w:after="0"/>
              <w:rPr>
                <w:ins w:id="272" w:author="Ericsson User 12-02" w:date="2022-01-03T17:55:00Z"/>
                <w:rFonts w:ascii="Arial" w:hAnsi="Arial" w:cs="Arial"/>
                <w:sz w:val="18"/>
                <w:szCs w:val="18"/>
              </w:rPr>
            </w:pPr>
            <w:proofErr w:type="spellStart"/>
            <w:ins w:id="273"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56F95770" w14:textId="77777777" w:rsidR="00DB2A59" w:rsidRPr="00787F01" w:rsidRDefault="00DB2A59" w:rsidP="007F4FA8">
            <w:pPr>
              <w:spacing w:after="0"/>
              <w:rPr>
                <w:ins w:id="274" w:author="Ericsson User 12-02" w:date="2022-01-03T17:55:00Z"/>
                <w:rFonts w:ascii="Arial" w:hAnsi="Arial" w:cs="Arial"/>
                <w:sz w:val="18"/>
                <w:szCs w:val="18"/>
              </w:rPr>
            </w:pPr>
            <w:proofErr w:type="spellStart"/>
            <w:ins w:id="275"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N/A</w:t>
              </w:r>
            </w:ins>
          </w:p>
          <w:p w14:paraId="369C40AD" w14:textId="77777777" w:rsidR="00DB2A59" w:rsidRPr="001318DA" w:rsidRDefault="00DB2A59" w:rsidP="007F4FA8">
            <w:pPr>
              <w:spacing w:after="0"/>
              <w:rPr>
                <w:ins w:id="276" w:author="Ericsson User 12-02" w:date="2022-01-03T17:55:00Z"/>
                <w:rFonts w:ascii="Arial" w:hAnsi="Arial" w:cs="Arial"/>
                <w:sz w:val="18"/>
                <w:szCs w:val="18"/>
              </w:rPr>
            </w:pPr>
            <w:proofErr w:type="spellStart"/>
            <w:ins w:id="277"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r w:rsidDel="004F3D8C">
                <w:rPr>
                  <w:rFonts w:ascii="Arial" w:hAnsi="Arial" w:cs="Arial"/>
                  <w:sz w:val="18"/>
                  <w:szCs w:val="18"/>
                </w:rPr>
                <w:t xml:space="preserve"> </w:t>
              </w:r>
            </w:ins>
          </w:p>
          <w:p w14:paraId="2369F049" w14:textId="77777777" w:rsidR="00DB2A59" w:rsidRPr="00AA5B48" w:rsidRDefault="00DB2A59" w:rsidP="007F4FA8">
            <w:pPr>
              <w:spacing w:after="0"/>
              <w:rPr>
                <w:ins w:id="278" w:author="Ericsson User 12-02" w:date="2022-01-03T17:55:00Z"/>
                <w:rFonts w:ascii="Arial" w:hAnsi="Arial" w:cs="Arial"/>
                <w:sz w:val="18"/>
                <w:szCs w:val="18"/>
              </w:rPr>
            </w:pPr>
            <w:proofErr w:type="spellStart"/>
            <w:ins w:id="279"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2B7920ED" w14:textId="77777777" w:rsidTr="0070478F">
        <w:trPr>
          <w:gridAfter w:val="1"/>
          <w:wAfter w:w="147" w:type="dxa"/>
          <w:cantSplit/>
          <w:jc w:val="center"/>
          <w:ins w:id="280" w:author="Ericsson User 12-02" w:date="2022-01-03T17:55:00Z"/>
        </w:trPr>
        <w:tc>
          <w:tcPr>
            <w:tcW w:w="2463" w:type="dxa"/>
          </w:tcPr>
          <w:p w14:paraId="0C160FC2" w14:textId="45EF0CA1" w:rsidR="00DB2A59" w:rsidRPr="00CB43E4" w:rsidRDefault="0031522D" w:rsidP="007F4FA8">
            <w:pPr>
              <w:pStyle w:val="TAL"/>
              <w:rPr>
                <w:ins w:id="281" w:author="Ericsson User 12-02" w:date="2022-01-03T17:55:00Z"/>
                <w:rFonts w:cs="Arial"/>
                <w:szCs w:val="18"/>
                <w:u w:val="single"/>
              </w:rPr>
            </w:pPr>
            <w:proofErr w:type="spellStart"/>
            <w:ins w:id="282" w:author="Balázs Lengyel" w:date="2022-01-25T11:23:00Z">
              <w:r>
                <w:rPr>
                  <w:rFonts w:cs="Arial"/>
                  <w:szCs w:val="18"/>
                  <w:u w:val="single"/>
                </w:rPr>
                <w:t>JobMonitor.</w:t>
              </w:r>
            </w:ins>
            <w:ins w:id="283" w:author="Balázs Lengyel" w:date="2022-01-25T11:28:00Z">
              <w:r w:rsidR="0018432D">
                <w:rPr>
                  <w:rFonts w:cs="Arial"/>
                  <w:szCs w:val="18"/>
                  <w:u w:val="single"/>
                </w:rPr>
                <w:t>p</w:t>
              </w:r>
            </w:ins>
            <w:ins w:id="284" w:author="Ericsson User 12-02" w:date="2022-01-03T17:55:00Z">
              <w:r w:rsidR="00DB2A59" w:rsidRPr="00CB43E4">
                <w:rPr>
                  <w:rFonts w:cs="Arial"/>
                  <w:szCs w:val="18"/>
                  <w:u w:val="single"/>
                </w:rPr>
                <w:t>rogressInfo</w:t>
              </w:r>
              <w:proofErr w:type="spellEnd"/>
            </w:ins>
          </w:p>
        </w:tc>
        <w:tc>
          <w:tcPr>
            <w:tcW w:w="5117" w:type="dxa"/>
            <w:gridSpan w:val="2"/>
          </w:tcPr>
          <w:p w14:paraId="45673069" w14:textId="7E262678" w:rsidR="00DB2A59" w:rsidRDefault="007277C8" w:rsidP="007F4FA8">
            <w:pPr>
              <w:pStyle w:val="TAL"/>
              <w:spacing w:before="20" w:after="20"/>
              <w:rPr>
                <w:ins w:id="285" w:author="Balázs Lengyel" w:date="2022-01-25T11:50:00Z"/>
                <w:lang w:val="en-US" w:eastAsia="zh-CN"/>
              </w:rPr>
            </w:pPr>
            <w:ins w:id="286" w:author="Balázs Lengyel" w:date="2022-01-25T11:50:00Z">
              <w:r>
                <w:rPr>
                  <w:lang w:val="en-US" w:eastAsia="zh-CN"/>
                </w:rPr>
                <w:t>Additional t</w:t>
              </w:r>
            </w:ins>
            <w:ins w:id="287" w:author="Ericsson User 12-02" w:date="2022-01-03T17:55:00Z">
              <w:r w:rsidR="00DB2A59" w:rsidRPr="00E87947">
                <w:rPr>
                  <w:lang w:val="en-US" w:eastAsia="zh-CN"/>
                </w:rPr>
                <w:t>extual information about the state and progress of the associated job.</w:t>
              </w:r>
            </w:ins>
            <w:ins w:id="288" w:author="Balázs Lengyel" w:date="2022-01-25T11:50:00Z">
              <w:r>
                <w:rPr>
                  <w:lang w:val="en-US" w:eastAsia="zh-CN"/>
                </w:rPr>
                <w:t xml:space="preserve"> The </w:t>
              </w:r>
              <w:proofErr w:type="spellStart"/>
              <w:r>
                <w:rPr>
                  <w:lang w:val="en-US" w:eastAsia="zh-CN"/>
                </w:rPr>
                <w:t>attribue</w:t>
              </w:r>
              <w:proofErr w:type="spellEnd"/>
              <w:r>
                <w:rPr>
                  <w:lang w:val="en-US" w:eastAsia="zh-CN"/>
                </w:rPr>
                <w:t xml:space="preserve"> is updated during the "NOT_STARTED"</w:t>
              </w:r>
            </w:ins>
            <w:ins w:id="289" w:author="Balázs Lengyel" w:date="2022-01-25T11:51:00Z">
              <w:r>
                <w:rPr>
                  <w:lang w:val="en-US" w:eastAsia="zh-CN"/>
                </w:rPr>
                <w:t xml:space="preserve">, </w:t>
              </w:r>
              <w:r>
                <w:rPr>
                  <w:lang w:eastAsia="zh-CN"/>
                </w:rPr>
                <w:t>CANCELLING</w:t>
              </w:r>
            </w:ins>
            <w:ins w:id="290" w:author="Balázs Lengyel" w:date="2022-01-25T11:50:00Z">
              <w:r>
                <w:rPr>
                  <w:lang w:val="en-US" w:eastAsia="zh-CN"/>
                </w:rPr>
                <w:t xml:space="preserve"> and "RUNNING" state</w:t>
              </w:r>
            </w:ins>
            <w:ins w:id="291" w:author="Balázs Lengyel" w:date="2022-01-25T11:51:00Z">
              <w:r>
                <w:rPr>
                  <w:lang w:val="en-US" w:eastAsia="zh-CN"/>
                </w:rPr>
                <w:t>s</w:t>
              </w:r>
            </w:ins>
            <w:ins w:id="292" w:author="Balázs Lengyel" w:date="2022-01-25T11:50:00Z">
              <w:r>
                <w:rPr>
                  <w:lang w:val="en-US" w:eastAsia="zh-CN"/>
                </w:rPr>
                <w:t>.</w:t>
              </w:r>
            </w:ins>
          </w:p>
          <w:p w14:paraId="785303DD" w14:textId="77777777" w:rsidR="007277C8" w:rsidRDefault="007277C8" w:rsidP="007F4FA8">
            <w:pPr>
              <w:pStyle w:val="TAL"/>
              <w:spacing w:before="20" w:after="20"/>
              <w:rPr>
                <w:ins w:id="293" w:author="Ericsson User 12-02" w:date="2022-01-03T17:55:00Z"/>
                <w:lang w:val="en-US" w:eastAsia="zh-CN"/>
              </w:rPr>
            </w:pPr>
          </w:p>
          <w:p w14:paraId="22B9090F" w14:textId="77777777" w:rsidR="00DB2A59" w:rsidRPr="001C50C6" w:rsidRDefault="00DB2A59" w:rsidP="007F4FA8">
            <w:pPr>
              <w:pStyle w:val="TAL"/>
              <w:spacing w:before="20" w:after="20"/>
              <w:rPr>
                <w:ins w:id="294" w:author="Ericsson User 12-02" w:date="2022-01-03T17:55:00Z"/>
                <w:lang w:val="en-US" w:eastAsia="zh-CN"/>
              </w:rPr>
            </w:pPr>
            <w:ins w:id="295" w:author="Ericsson User 12-02" w:date="2022-01-03T17:55:00Z">
              <w:r>
                <w:rPr>
                  <w:lang w:val="en-US" w:eastAsia="zh-CN"/>
                </w:rPr>
                <w:t xml:space="preserve">Specific jobs may define specific well-defined strings to be used in this attribute using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w:t>
              </w:r>
            </w:ins>
          </w:p>
        </w:tc>
        <w:tc>
          <w:tcPr>
            <w:tcW w:w="2049" w:type="dxa"/>
            <w:gridSpan w:val="2"/>
          </w:tcPr>
          <w:p w14:paraId="2F9D40EB" w14:textId="77777777" w:rsidR="00DB2A59" w:rsidRPr="00C5220C" w:rsidRDefault="00DB2A59" w:rsidP="007F4FA8">
            <w:pPr>
              <w:spacing w:after="0"/>
              <w:rPr>
                <w:ins w:id="296" w:author="Ericsson User 12-02" w:date="2022-01-03T17:55:00Z"/>
                <w:rFonts w:ascii="Arial" w:hAnsi="Arial" w:cs="Arial"/>
                <w:sz w:val="18"/>
                <w:szCs w:val="18"/>
              </w:rPr>
            </w:pPr>
            <w:ins w:id="297" w:author="Ericsson User 12-02" w:date="2022-01-03T17:55:00Z">
              <w:r w:rsidRPr="00AA5B48">
                <w:rPr>
                  <w:rFonts w:ascii="Arial" w:hAnsi="Arial" w:cs="Arial"/>
                  <w:sz w:val="18"/>
                  <w:szCs w:val="18"/>
                </w:rPr>
                <w:t xml:space="preserve">Type: </w:t>
              </w:r>
              <w:r>
                <w:rPr>
                  <w:rFonts w:ascii="Arial" w:hAnsi="Arial" w:cs="Arial"/>
                  <w:sz w:val="18"/>
                  <w:szCs w:val="18"/>
                </w:rPr>
                <w:t>String</w:t>
              </w:r>
            </w:ins>
          </w:p>
          <w:p w14:paraId="3ED04140" w14:textId="77777777" w:rsidR="00DB2A59" w:rsidRPr="002E7AD4" w:rsidRDefault="00DB2A59" w:rsidP="007F4FA8">
            <w:pPr>
              <w:spacing w:after="0"/>
              <w:rPr>
                <w:ins w:id="298" w:author="Ericsson User 12-02" w:date="2022-01-03T17:55:00Z"/>
                <w:rFonts w:ascii="Arial" w:hAnsi="Arial" w:cs="Arial"/>
                <w:sz w:val="18"/>
                <w:szCs w:val="18"/>
              </w:rPr>
            </w:pPr>
            <w:ins w:id="299" w:author="Ericsson User 12-02" w:date="2022-01-03T17:5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w:t>
              </w:r>
            </w:ins>
          </w:p>
          <w:p w14:paraId="566411D6" w14:textId="77777777" w:rsidR="00DB2A59" w:rsidRPr="00FA752D" w:rsidRDefault="00DB2A59" w:rsidP="007F4FA8">
            <w:pPr>
              <w:spacing w:after="0"/>
              <w:rPr>
                <w:ins w:id="300" w:author="Ericsson User 12-02" w:date="2022-01-03T17:55:00Z"/>
                <w:rFonts w:ascii="Arial" w:hAnsi="Arial" w:cs="Arial"/>
                <w:sz w:val="18"/>
                <w:szCs w:val="18"/>
              </w:rPr>
            </w:pPr>
            <w:proofErr w:type="spellStart"/>
            <w:ins w:id="301"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xml:space="preserve">: </w:t>
              </w:r>
              <w:r>
                <w:rPr>
                  <w:rFonts w:ascii="Arial" w:hAnsi="Arial" w:cs="Arial"/>
                  <w:sz w:val="18"/>
                  <w:szCs w:val="18"/>
                </w:rPr>
                <w:t>True</w:t>
              </w:r>
            </w:ins>
          </w:p>
          <w:p w14:paraId="580D138F" w14:textId="77777777" w:rsidR="00DB2A59" w:rsidRPr="00787F01" w:rsidRDefault="00DB2A59" w:rsidP="007F4FA8">
            <w:pPr>
              <w:spacing w:after="0"/>
              <w:rPr>
                <w:ins w:id="302" w:author="Ericsson User 12-02" w:date="2022-01-03T17:55:00Z"/>
                <w:rFonts w:ascii="Arial" w:hAnsi="Arial" w:cs="Arial"/>
                <w:sz w:val="18"/>
                <w:szCs w:val="18"/>
              </w:rPr>
            </w:pPr>
            <w:proofErr w:type="spellStart"/>
            <w:ins w:id="303"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False</w:t>
              </w:r>
            </w:ins>
          </w:p>
          <w:p w14:paraId="08B44678" w14:textId="77777777" w:rsidR="00DB2A59" w:rsidRPr="001318DA" w:rsidRDefault="00DB2A59" w:rsidP="007F4FA8">
            <w:pPr>
              <w:spacing w:after="0"/>
              <w:rPr>
                <w:ins w:id="304" w:author="Ericsson User 12-02" w:date="2022-01-03T17:55:00Z"/>
                <w:rFonts w:ascii="Arial" w:hAnsi="Arial" w:cs="Arial"/>
                <w:sz w:val="18"/>
                <w:szCs w:val="18"/>
              </w:rPr>
            </w:pPr>
            <w:proofErr w:type="spellStart"/>
            <w:ins w:id="305"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7002431" w14:textId="77777777" w:rsidR="00DB2A59" w:rsidRPr="00AA5B48" w:rsidRDefault="00DB2A59" w:rsidP="007F4FA8">
            <w:pPr>
              <w:spacing w:after="0"/>
              <w:rPr>
                <w:ins w:id="306" w:author="Ericsson User 12-02" w:date="2022-01-03T17:55:00Z"/>
                <w:rFonts w:ascii="Arial" w:hAnsi="Arial" w:cs="Arial"/>
                <w:sz w:val="18"/>
                <w:szCs w:val="18"/>
              </w:rPr>
            </w:pPr>
            <w:proofErr w:type="spellStart"/>
            <w:ins w:id="307"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5B932A17" w14:textId="77777777" w:rsidTr="0070478F">
        <w:trPr>
          <w:gridAfter w:val="1"/>
          <w:wAfter w:w="147" w:type="dxa"/>
          <w:cantSplit/>
          <w:jc w:val="center"/>
          <w:ins w:id="308" w:author="Ericsson User 12-02" w:date="2022-01-03T17:55:00Z"/>
        </w:trPr>
        <w:tc>
          <w:tcPr>
            <w:tcW w:w="2463" w:type="dxa"/>
          </w:tcPr>
          <w:p w14:paraId="60F0F59E" w14:textId="5A6A125E" w:rsidR="00DB2A59" w:rsidRPr="00CB43E4" w:rsidRDefault="0031522D" w:rsidP="007F4FA8">
            <w:pPr>
              <w:pStyle w:val="TAL"/>
              <w:rPr>
                <w:ins w:id="309" w:author="Ericsson User 12-02" w:date="2022-01-03T17:55:00Z"/>
                <w:rFonts w:cs="Arial"/>
                <w:szCs w:val="18"/>
                <w:u w:val="single"/>
              </w:rPr>
            </w:pPr>
            <w:proofErr w:type="spellStart"/>
            <w:ins w:id="310" w:author="Balázs Lengyel" w:date="2022-01-25T11:23:00Z">
              <w:r>
                <w:rPr>
                  <w:rFonts w:cs="Arial"/>
                  <w:szCs w:val="18"/>
                  <w:u w:val="single"/>
                </w:rPr>
                <w:t>JobMonitor.</w:t>
              </w:r>
            </w:ins>
            <w:ins w:id="311" w:author="Balázs Lengyel" w:date="2022-01-25T11:28:00Z">
              <w:r w:rsidR="0018432D">
                <w:rPr>
                  <w:rFonts w:cs="Arial"/>
                  <w:szCs w:val="18"/>
                  <w:u w:val="single"/>
                </w:rPr>
                <w:t>r</w:t>
              </w:r>
            </w:ins>
            <w:ins w:id="312" w:author="Ericsson User 12-02" w:date="2022-01-03T17:55:00Z">
              <w:r w:rsidR="00DB2A59" w:rsidRPr="00CB43E4">
                <w:rPr>
                  <w:rFonts w:cs="Arial"/>
                  <w:szCs w:val="18"/>
                  <w:u w:val="single"/>
                </w:rPr>
                <w:t>esult</w:t>
              </w:r>
            </w:ins>
            <w:ins w:id="313" w:author="Balázs Lengyel" w:date="2022-01-25T11:55:00Z">
              <w:r w:rsidR="0070478F">
                <w:rPr>
                  <w:rFonts w:cs="Arial"/>
                  <w:szCs w:val="18"/>
                  <w:u w:val="single"/>
                </w:rPr>
                <w:t>Info</w:t>
              </w:r>
            </w:ins>
            <w:proofErr w:type="spellEnd"/>
          </w:p>
        </w:tc>
        <w:tc>
          <w:tcPr>
            <w:tcW w:w="5117" w:type="dxa"/>
            <w:gridSpan w:val="2"/>
          </w:tcPr>
          <w:p w14:paraId="576E415E" w14:textId="77777777" w:rsidR="0070478F" w:rsidRDefault="0070478F" w:rsidP="0070478F">
            <w:pPr>
              <w:pStyle w:val="TAL"/>
              <w:spacing w:before="20" w:after="20"/>
              <w:rPr>
                <w:ins w:id="314" w:author="Balázs Lengyel" w:date="2022-01-25T11:55:00Z"/>
                <w:lang w:val="en-US" w:eastAsia="zh-CN"/>
              </w:rPr>
            </w:pPr>
            <w:ins w:id="315" w:author="Balázs Lengyel" w:date="2022-01-25T11:55:00Z">
              <w:r>
                <w:rPr>
                  <w:lang w:val="en-US" w:eastAsia="zh-CN"/>
                </w:rPr>
                <w:t xml:space="preserve">Additional textual information about </w:t>
              </w:r>
              <w:proofErr w:type="gramStart"/>
              <w:r>
                <w:rPr>
                  <w:lang w:val="en-US" w:eastAsia="zh-CN"/>
                </w:rPr>
                <w:t>the final result</w:t>
              </w:r>
              <w:proofErr w:type="gramEnd"/>
              <w:r>
                <w:rPr>
                  <w:lang w:val="en-US" w:eastAsia="zh-CN"/>
                </w:rPr>
                <w:t xml:space="preserve"> of the associated job. The attribute is populated when transitioning in the "SUCCESS", "FAILURE" or "CANCELLED" state. In the failure state it shall provide the failure reasons.</w:t>
              </w:r>
            </w:ins>
          </w:p>
          <w:p w14:paraId="3BCE8DAA" w14:textId="77777777" w:rsidR="0070478F" w:rsidRDefault="0070478F" w:rsidP="0070478F">
            <w:pPr>
              <w:pStyle w:val="TAL"/>
              <w:spacing w:before="20" w:after="20"/>
              <w:rPr>
                <w:ins w:id="316" w:author="Balázs Lengyel" w:date="2022-01-25T11:55:00Z"/>
                <w:lang w:val="en-US" w:eastAsia="zh-CN"/>
              </w:rPr>
            </w:pPr>
          </w:p>
          <w:p w14:paraId="7E1D766A" w14:textId="0B50BEC0" w:rsidR="0070478F" w:rsidRDefault="0070478F" w:rsidP="0070478F">
            <w:pPr>
              <w:pStyle w:val="TAL"/>
              <w:spacing w:before="20" w:after="20"/>
              <w:rPr>
                <w:ins w:id="317" w:author="Balázs Lengyel" w:date="2022-01-25T11:55:00Z"/>
                <w:lang w:val="en-US" w:eastAsia="zh-CN"/>
              </w:rPr>
            </w:pPr>
            <w:ins w:id="318" w:author="Balázs Lengyel" w:date="2022-01-25T11:55:00Z">
              <w:r>
                <w:rPr>
                  <w:lang w:val="en-US" w:eastAsia="zh-CN"/>
                </w:rPr>
                <w:t xml:space="preserve">This </w:t>
              </w:r>
              <w:proofErr w:type="spellStart"/>
              <w:r>
                <w:rPr>
                  <w:lang w:val="en-US" w:eastAsia="zh-CN"/>
                </w:rPr>
                <w:t>attribue</w:t>
              </w:r>
              <w:proofErr w:type="spellEnd"/>
              <w:r>
                <w:rPr>
                  <w:lang w:val="en-US" w:eastAsia="zh-CN"/>
                </w:rPr>
                <w:t xml:space="preserve"> shall not be used to make the outcome of the job available for retrieval, if any. For this purpose, dedicated attributes shall be specified when specifying a specific job.</w:t>
              </w:r>
            </w:ins>
          </w:p>
          <w:p w14:paraId="33B29435" w14:textId="77777777" w:rsidR="0070478F" w:rsidRDefault="0070478F" w:rsidP="0070478F">
            <w:pPr>
              <w:pStyle w:val="TAL"/>
              <w:spacing w:before="20" w:after="20"/>
              <w:rPr>
                <w:ins w:id="319" w:author="Balázs Lengyel" w:date="2022-01-25T11:55:00Z"/>
                <w:lang w:val="en-US" w:eastAsia="zh-CN"/>
              </w:rPr>
            </w:pPr>
          </w:p>
          <w:p w14:paraId="340E3473" w14:textId="77777777" w:rsidR="00DB2A59" w:rsidRPr="001C50C6" w:rsidRDefault="00DB2A59" w:rsidP="007F4FA8">
            <w:pPr>
              <w:pStyle w:val="TAL"/>
              <w:spacing w:before="20" w:after="20"/>
              <w:rPr>
                <w:ins w:id="320" w:author="Ericsson User 12-02" w:date="2022-01-03T17:55:00Z"/>
                <w:lang w:val="en-US" w:eastAsia="zh-CN"/>
              </w:rPr>
            </w:pPr>
            <w:ins w:id="321" w:author="Ericsson User 12-02" w:date="2022-01-03T17:55:00Z">
              <w:r>
                <w:rPr>
                  <w:lang w:val="en-US" w:eastAsia="zh-CN"/>
                </w:rPr>
                <w:t xml:space="preserve">Specific jobs may define specific well-defined strings to be used in this attribute using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w:t>
              </w:r>
            </w:ins>
          </w:p>
        </w:tc>
        <w:tc>
          <w:tcPr>
            <w:tcW w:w="2049" w:type="dxa"/>
            <w:gridSpan w:val="2"/>
          </w:tcPr>
          <w:p w14:paraId="1FFEEAC8" w14:textId="77777777" w:rsidR="00DB2A59" w:rsidRPr="00C5220C" w:rsidRDefault="00DB2A59" w:rsidP="007F4FA8">
            <w:pPr>
              <w:spacing w:after="0"/>
              <w:rPr>
                <w:ins w:id="322" w:author="Ericsson User 12-02" w:date="2022-01-03T17:55:00Z"/>
                <w:rFonts w:ascii="Arial" w:hAnsi="Arial" w:cs="Arial"/>
                <w:sz w:val="18"/>
                <w:szCs w:val="18"/>
              </w:rPr>
            </w:pPr>
            <w:ins w:id="323" w:author="Ericsson User 12-02" w:date="2022-01-03T17:55:00Z">
              <w:r w:rsidRPr="00AA5B48">
                <w:rPr>
                  <w:rFonts w:ascii="Arial" w:hAnsi="Arial" w:cs="Arial"/>
                  <w:sz w:val="18"/>
                  <w:szCs w:val="18"/>
                </w:rPr>
                <w:t xml:space="preserve">Type: </w:t>
              </w:r>
              <w:r>
                <w:rPr>
                  <w:rFonts w:ascii="Arial" w:hAnsi="Arial" w:cs="Arial"/>
                  <w:sz w:val="18"/>
                  <w:szCs w:val="18"/>
                </w:rPr>
                <w:t>String</w:t>
              </w:r>
            </w:ins>
          </w:p>
          <w:p w14:paraId="1181CDAE" w14:textId="77777777" w:rsidR="00DB2A59" w:rsidRPr="002E7AD4" w:rsidRDefault="00DB2A59" w:rsidP="007F4FA8">
            <w:pPr>
              <w:spacing w:after="0"/>
              <w:rPr>
                <w:ins w:id="324" w:author="Ericsson User 12-02" w:date="2022-01-03T17:55:00Z"/>
                <w:rFonts w:ascii="Arial" w:hAnsi="Arial" w:cs="Arial"/>
                <w:sz w:val="18"/>
                <w:szCs w:val="18"/>
              </w:rPr>
            </w:pPr>
            <w:ins w:id="325" w:author="Ericsson User 12-02" w:date="2022-01-03T17:5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3BBC4994" w14:textId="77777777" w:rsidR="00DB2A59" w:rsidRPr="00FA752D" w:rsidRDefault="00DB2A59" w:rsidP="007F4FA8">
            <w:pPr>
              <w:spacing w:after="0"/>
              <w:rPr>
                <w:ins w:id="326" w:author="Ericsson User 12-02" w:date="2022-01-03T17:55:00Z"/>
                <w:rFonts w:ascii="Arial" w:hAnsi="Arial" w:cs="Arial"/>
                <w:sz w:val="18"/>
                <w:szCs w:val="18"/>
              </w:rPr>
            </w:pPr>
            <w:proofErr w:type="spellStart"/>
            <w:ins w:id="327"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415F838A" w14:textId="77777777" w:rsidR="00DB2A59" w:rsidRPr="00787F01" w:rsidRDefault="00DB2A59" w:rsidP="007F4FA8">
            <w:pPr>
              <w:spacing w:after="0"/>
              <w:rPr>
                <w:ins w:id="328" w:author="Ericsson User 12-02" w:date="2022-01-03T17:55:00Z"/>
                <w:rFonts w:ascii="Arial" w:hAnsi="Arial" w:cs="Arial"/>
                <w:sz w:val="18"/>
                <w:szCs w:val="18"/>
              </w:rPr>
            </w:pPr>
            <w:proofErr w:type="spellStart"/>
            <w:ins w:id="329"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N/A</w:t>
              </w:r>
            </w:ins>
          </w:p>
          <w:p w14:paraId="084617A2" w14:textId="77777777" w:rsidR="00DB2A59" w:rsidRPr="001318DA" w:rsidRDefault="00DB2A59" w:rsidP="007F4FA8">
            <w:pPr>
              <w:spacing w:after="0"/>
              <w:rPr>
                <w:ins w:id="330" w:author="Ericsson User 12-02" w:date="2022-01-03T17:55:00Z"/>
                <w:rFonts w:ascii="Arial" w:hAnsi="Arial" w:cs="Arial"/>
                <w:sz w:val="18"/>
                <w:szCs w:val="18"/>
              </w:rPr>
            </w:pPr>
            <w:proofErr w:type="spellStart"/>
            <w:ins w:id="331"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40554CF" w14:textId="77777777" w:rsidR="00DB2A59" w:rsidRPr="00AA5B48" w:rsidRDefault="00DB2A59" w:rsidP="007F4FA8">
            <w:pPr>
              <w:spacing w:after="0"/>
              <w:rPr>
                <w:ins w:id="332" w:author="Ericsson User 12-02" w:date="2022-01-03T17:55:00Z"/>
                <w:rFonts w:ascii="Arial" w:hAnsi="Arial" w:cs="Arial"/>
                <w:sz w:val="18"/>
                <w:szCs w:val="18"/>
              </w:rPr>
            </w:pPr>
            <w:proofErr w:type="spellStart"/>
            <w:ins w:id="333"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364A973F" w14:textId="77777777" w:rsidTr="0070478F">
        <w:trPr>
          <w:gridAfter w:val="1"/>
          <w:wAfter w:w="147" w:type="dxa"/>
          <w:cantSplit/>
          <w:jc w:val="center"/>
          <w:ins w:id="334" w:author="Ericsson User 12-02" w:date="2022-01-03T17:55:00Z"/>
        </w:trPr>
        <w:tc>
          <w:tcPr>
            <w:tcW w:w="2463" w:type="dxa"/>
          </w:tcPr>
          <w:p w14:paraId="37C2AA98" w14:textId="4CD4AA53" w:rsidR="00DB2A59" w:rsidRPr="00CB43E4" w:rsidRDefault="0031522D" w:rsidP="007F4FA8">
            <w:pPr>
              <w:pStyle w:val="TAL"/>
              <w:rPr>
                <w:ins w:id="335" w:author="Ericsson User 12-02" w:date="2022-01-03T17:55:00Z"/>
                <w:rFonts w:cs="Arial"/>
                <w:szCs w:val="18"/>
                <w:u w:val="single"/>
              </w:rPr>
            </w:pPr>
            <w:proofErr w:type="spellStart"/>
            <w:ins w:id="336" w:author="Balázs Lengyel" w:date="2022-01-25T11:23:00Z">
              <w:r>
                <w:rPr>
                  <w:rFonts w:cs="Arial"/>
                  <w:szCs w:val="18"/>
                  <w:u w:val="single"/>
                </w:rPr>
                <w:t>JobMonitor.</w:t>
              </w:r>
            </w:ins>
            <w:ins w:id="337" w:author="Balázs Lengyel" w:date="2022-01-25T11:28:00Z">
              <w:r w:rsidR="0018432D">
                <w:rPr>
                  <w:rFonts w:cs="Arial"/>
                  <w:szCs w:val="18"/>
                  <w:u w:val="single"/>
                </w:rPr>
                <w:t>s</w:t>
              </w:r>
            </w:ins>
            <w:ins w:id="338" w:author="Ericsson User 12-02" w:date="2022-01-03T20:24:00Z">
              <w:r w:rsidR="000E1D4C" w:rsidRPr="000E1D4C">
                <w:rPr>
                  <w:rFonts w:cs="Arial"/>
                  <w:szCs w:val="18"/>
                  <w:u w:val="single"/>
                </w:rPr>
                <w:t>tartTime</w:t>
              </w:r>
            </w:ins>
            <w:proofErr w:type="spellEnd"/>
          </w:p>
        </w:tc>
        <w:tc>
          <w:tcPr>
            <w:tcW w:w="5117" w:type="dxa"/>
            <w:gridSpan w:val="2"/>
          </w:tcPr>
          <w:p w14:paraId="123247EA" w14:textId="77777777" w:rsidR="007277C8" w:rsidRDefault="007277C8" w:rsidP="007277C8">
            <w:pPr>
              <w:pStyle w:val="TAL"/>
              <w:spacing w:before="20" w:after="20"/>
              <w:rPr>
                <w:ins w:id="339" w:author="Balázs Lengyel" w:date="2022-01-25T11:52:00Z"/>
                <w:lang w:eastAsia="zh-CN"/>
              </w:rPr>
            </w:pPr>
            <w:ins w:id="340" w:author="Balázs Lengyel" w:date="2022-01-25T11:52:00Z">
              <w:r>
                <w:rPr>
                  <w:lang w:eastAsia="zh-CN"/>
                </w:rPr>
                <w:t xml:space="preserve">Start time of the associated job, </w:t>
              </w:r>
              <w:proofErr w:type="gramStart"/>
              <w:r>
                <w:rPr>
                  <w:lang w:eastAsia="zh-CN"/>
                </w:rPr>
                <w:t>i.e.</w:t>
              </w:r>
              <w:proofErr w:type="gramEnd"/>
              <w:r>
                <w:rPr>
                  <w:lang w:eastAsia="zh-CN"/>
                </w:rPr>
                <w:t xml:space="preserve"> the time when the status changed from "NOT_STARTED" to "RUNNING".</w:t>
              </w:r>
            </w:ins>
          </w:p>
          <w:p w14:paraId="2DFDA750" w14:textId="77777777" w:rsidR="007277C8" w:rsidRDefault="007277C8" w:rsidP="007277C8">
            <w:pPr>
              <w:pStyle w:val="TAL"/>
              <w:spacing w:before="20" w:after="20"/>
              <w:rPr>
                <w:ins w:id="341" w:author="Balázs Lengyel" w:date="2022-01-25T11:52:00Z"/>
                <w:lang w:eastAsia="zh-CN"/>
              </w:rPr>
            </w:pPr>
          </w:p>
          <w:p w14:paraId="421754D2" w14:textId="060E60F2" w:rsidR="00DB2A59" w:rsidRPr="001C50C6" w:rsidRDefault="007277C8" w:rsidP="007277C8">
            <w:pPr>
              <w:pStyle w:val="TAL"/>
              <w:spacing w:before="20" w:after="20"/>
              <w:rPr>
                <w:ins w:id="342" w:author="Ericsson User 12-02" w:date="2022-01-03T17:55:00Z"/>
                <w:lang w:val="en-US" w:eastAsia="zh-CN"/>
              </w:rPr>
            </w:pPr>
            <w:proofErr w:type="spellStart"/>
            <w:ins w:id="343" w:author="Balázs Lengyel" w:date="2022-01-25T11:52:00Z">
              <w:r w:rsidRPr="0010693E">
                <w:rPr>
                  <w:szCs w:val="18"/>
                </w:rPr>
                <w:t>allowedValues</w:t>
              </w:r>
              <w:proofErr w:type="spellEnd"/>
              <w:r w:rsidRPr="0010693E">
                <w:rPr>
                  <w:szCs w:val="18"/>
                </w:rPr>
                <w:t>:</w:t>
              </w:r>
              <w:r>
                <w:rPr>
                  <w:szCs w:val="18"/>
                </w:rPr>
                <w:t xml:space="preserve"> N/A</w:t>
              </w:r>
            </w:ins>
          </w:p>
        </w:tc>
        <w:tc>
          <w:tcPr>
            <w:tcW w:w="2049" w:type="dxa"/>
            <w:gridSpan w:val="2"/>
          </w:tcPr>
          <w:p w14:paraId="141DE0B2" w14:textId="23C2413D" w:rsidR="00DB2A59" w:rsidRPr="00C5220C" w:rsidRDefault="00DB2A59" w:rsidP="007F4FA8">
            <w:pPr>
              <w:spacing w:after="0"/>
              <w:rPr>
                <w:ins w:id="344" w:author="Ericsson User 12-02" w:date="2022-01-03T17:55:00Z"/>
                <w:rFonts w:ascii="Arial" w:hAnsi="Arial" w:cs="Arial"/>
                <w:sz w:val="18"/>
                <w:szCs w:val="18"/>
              </w:rPr>
            </w:pPr>
            <w:ins w:id="345" w:author="Ericsson User 12-02" w:date="2022-01-03T17:55:00Z">
              <w:r w:rsidRPr="00AA5B48">
                <w:rPr>
                  <w:rFonts w:ascii="Arial" w:hAnsi="Arial" w:cs="Arial"/>
                  <w:sz w:val="18"/>
                  <w:szCs w:val="18"/>
                </w:rPr>
                <w:t xml:space="preserve">Type: </w:t>
              </w:r>
            </w:ins>
            <w:proofErr w:type="spellStart"/>
            <w:ins w:id="346" w:author="Ericsson User 12-02" w:date="2022-01-03T20:25:00Z">
              <w:r w:rsidR="000E1D4C">
                <w:rPr>
                  <w:rFonts w:ascii="Arial" w:hAnsi="Arial" w:cs="Arial"/>
                  <w:sz w:val="18"/>
                  <w:szCs w:val="18"/>
                </w:rPr>
                <w:t>DateTime</w:t>
              </w:r>
            </w:ins>
            <w:proofErr w:type="spellEnd"/>
          </w:p>
          <w:p w14:paraId="5941CF6D" w14:textId="77777777" w:rsidR="00DB2A59" w:rsidRPr="002E7AD4" w:rsidRDefault="00DB2A59" w:rsidP="007F4FA8">
            <w:pPr>
              <w:spacing w:after="0"/>
              <w:rPr>
                <w:ins w:id="347" w:author="Ericsson User 12-02" w:date="2022-01-03T17:55:00Z"/>
                <w:rFonts w:ascii="Arial" w:hAnsi="Arial" w:cs="Arial"/>
                <w:sz w:val="18"/>
                <w:szCs w:val="18"/>
              </w:rPr>
            </w:pPr>
            <w:ins w:id="348" w:author="Ericsson User 12-02" w:date="2022-01-03T17:5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4CBF5C5E" w14:textId="77777777" w:rsidR="00DB2A59" w:rsidRPr="00FA752D" w:rsidRDefault="00DB2A59" w:rsidP="007F4FA8">
            <w:pPr>
              <w:spacing w:after="0"/>
              <w:rPr>
                <w:ins w:id="349" w:author="Ericsson User 12-02" w:date="2022-01-03T17:55:00Z"/>
                <w:rFonts w:ascii="Arial" w:hAnsi="Arial" w:cs="Arial"/>
                <w:sz w:val="18"/>
                <w:szCs w:val="18"/>
              </w:rPr>
            </w:pPr>
            <w:proofErr w:type="spellStart"/>
            <w:ins w:id="350"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64475ED5" w14:textId="77777777" w:rsidR="00DB2A59" w:rsidRPr="00787F01" w:rsidRDefault="00DB2A59" w:rsidP="007F4FA8">
            <w:pPr>
              <w:spacing w:after="0"/>
              <w:rPr>
                <w:ins w:id="351" w:author="Ericsson User 12-02" w:date="2022-01-03T17:55:00Z"/>
                <w:rFonts w:ascii="Arial" w:hAnsi="Arial" w:cs="Arial"/>
                <w:sz w:val="18"/>
                <w:szCs w:val="18"/>
              </w:rPr>
            </w:pPr>
            <w:proofErr w:type="spellStart"/>
            <w:ins w:id="352"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N/A</w:t>
              </w:r>
            </w:ins>
          </w:p>
          <w:p w14:paraId="210E05AB" w14:textId="77777777" w:rsidR="00DB2A59" w:rsidRPr="001318DA" w:rsidRDefault="00DB2A59" w:rsidP="007F4FA8">
            <w:pPr>
              <w:spacing w:after="0"/>
              <w:rPr>
                <w:ins w:id="353" w:author="Ericsson User 12-02" w:date="2022-01-03T17:55:00Z"/>
                <w:rFonts w:ascii="Arial" w:hAnsi="Arial" w:cs="Arial"/>
                <w:sz w:val="18"/>
                <w:szCs w:val="18"/>
              </w:rPr>
            </w:pPr>
            <w:proofErr w:type="spellStart"/>
            <w:ins w:id="354"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31FC475D" w14:textId="77777777" w:rsidR="00DB2A59" w:rsidRPr="00AA5B48" w:rsidRDefault="00DB2A59" w:rsidP="007F4FA8">
            <w:pPr>
              <w:spacing w:after="0"/>
              <w:rPr>
                <w:ins w:id="355" w:author="Ericsson User 12-02" w:date="2022-01-03T17:55:00Z"/>
                <w:rFonts w:ascii="Arial" w:hAnsi="Arial" w:cs="Arial"/>
                <w:sz w:val="18"/>
                <w:szCs w:val="18"/>
              </w:rPr>
            </w:pPr>
            <w:proofErr w:type="spellStart"/>
            <w:ins w:id="356"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67534BAD" w14:textId="77777777" w:rsidTr="0070478F">
        <w:trPr>
          <w:gridAfter w:val="1"/>
          <w:wAfter w:w="147" w:type="dxa"/>
          <w:cantSplit/>
          <w:jc w:val="center"/>
          <w:ins w:id="357" w:author="Ericsson User 12-02" w:date="2022-01-03T17:55:00Z"/>
        </w:trPr>
        <w:tc>
          <w:tcPr>
            <w:tcW w:w="2463" w:type="dxa"/>
          </w:tcPr>
          <w:p w14:paraId="66992B45" w14:textId="15971C7A" w:rsidR="00DB2A59" w:rsidRPr="00CB43E4" w:rsidRDefault="0031522D" w:rsidP="007F4FA8">
            <w:pPr>
              <w:pStyle w:val="TAL"/>
              <w:rPr>
                <w:ins w:id="358" w:author="Ericsson User 12-02" w:date="2022-01-03T17:55:00Z"/>
                <w:rFonts w:cs="Arial"/>
                <w:szCs w:val="18"/>
                <w:u w:val="single"/>
              </w:rPr>
            </w:pPr>
            <w:proofErr w:type="spellStart"/>
            <w:ins w:id="359" w:author="Balázs Lengyel" w:date="2022-01-25T11:23:00Z">
              <w:r>
                <w:rPr>
                  <w:rFonts w:cs="Arial"/>
                  <w:szCs w:val="18"/>
                  <w:u w:val="single"/>
                </w:rPr>
                <w:t>JobMonitor.</w:t>
              </w:r>
            </w:ins>
            <w:ins w:id="360" w:author="Balázs Lengyel" w:date="2022-01-25T11:28:00Z">
              <w:r w:rsidR="0018432D">
                <w:rPr>
                  <w:rFonts w:cs="Arial"/>
                  <w:szCs w:val="18"/>
                  <w:u w:val="single"/>
                </w:rPr>
                <w:t>e</w:t>
              </w:r>
            </w:ins>
            <w:ins w:id="361" w:author="Ericsson User 12-02" w:date="2022-01-03T17:55:00Z">
              <w:r w:rsidR="00DB2A59" w:rsidRPr="00CB43E4">
                <w:rPr>
                  <w:rFonts w:cs="Arial"/>
                  <w:szCs w:val="18"/>
                  <w:u w:val="single"/>
                </w:rPr>
                <w:t>ndTime</w:t>
              </w:r>
              <w:proofErr w:type="spellEnd"/>
            </w:ins>
          </w:p>
        </w:tc>
        <w:tc>
          <w:tcPr>
            <w:tcW w:w="5117" w:type="dxa"/>
            <w:gridSpan w:val="2"/>
          </w:tcPr>
          <w:p w14:paraId="1D0E19D3" w14:textId="33C643DD" w:rsidR="00DB2A59" w:rsidRPr="001C50C6" w:rsidRDefault="000E1D4C" w:rsidP="000E1D4C">
            <w:pPr>
              <w:pStyle w:val="TAL"/>
              <w:spacing w:before="20" w:after="20"/>
              <w:rPr>
                <w:ins w:id="362" w:author="Ericsson User 12-02" w:date="2022-01-03T17:55:00Z"/>
                <w:lang w:val="en-US" w:eastAsia="zh-CN"/>
              </w:rPr>
            </w:pPr>
            <w:ins w:id="363" w:author="Ericsson User 12-02" w:date="2022-01-03T20:23:00Z">
              <w:r w:rsidRPr="000E1D4C">
                <w:rPr>
                  <w:lang w:val="en-US" w:eastAsia="zh-CN"/>
                </w:rPr>
                <w:t xml:space="preserve">Date and time when </w:t>
              </w:r>
            </w:ins>
            <w:ins w:id="364" w:author="Balázs Lengyel" w:date="2022-01-25T11:26:00Z">
              <w:r w:rsidR="0031522D">
                <w:rPr>
                  <w:lang w:val="en-US" w:eastAsia="zh-CN"/>
                </w:rPr>
                <w:t>s</w:t>
              </w:r>
            </w:ins>
            <w:ins w:id="365" w:author="Ericsson User 12-02" w:date="2022-01-03T20:23:00Z">
              <w:r w:rsidRPr="000E1D4C">
                <w:rPr>
                  <w:lang w:val="en-US" w:eastAsia="zh-CN"/>
                </w:rPr>
                <w:t xml:space="preserve">tatus changed to </w:t>
              </w:r>
              <w:del w:id="366" w:author="Balázs Lengyel" w:date="2022-01-25T11:53:00Z">
                <w:r w:rsidRPr="000E1D4C" w:rsidDel="007B23C7">
                  <w:rPr>
                    <w:lang w:val="en-US" w:eastAsia="zh-CN"/>
                  </w:rPr>
                  <w:delText>FINISHED</w:delText>
                </w:r>
              </w:del>
            </w:ins>
            <w:ins w:id="367" w:author="Balázs Lengyel" w:date="2022-01-25T11:53:00Z">
              <w:r w:rsidR="007B23C7">
                <w:rPr>
                  <w:lang w:val="en-US" w:eastAsia="zh-CN"/>
                </w:rPr>
                <w:t>SUCCESS</w:t>
              </w:r>
            </w:ins>
            <w:ins w:id="368" w:author="Ericsson User 12-02" w:date="2022-01-03T20:23:00Z">
              <w:r w:rsidRPr="000E1D4C">
                <w:rPr>
                  <w:lang w:val="en-US" w:eastAsia="zh-CN"/>
                </w:rPr>
                <w:t>, CANCELLED, FAILED or PARTIALLY_FAILED.</w:t>
              </w:r>
              <w:r>
                <w:rPr>
                  <w:lang w:val="en-US" w:eastAsia="zh-CN"/>
                </w:rPr>
                <w:t xml:space="preserve"> </w:t>
              </w:r>
              <w:r w:rsidRPr="000E1D4C">
                <w:rPr>
                  <w:lang w:val="en-US" w:eastAsia="zh-CN"/>
                </w:rPr>
                <w:t>If the time is in the future, it is the estimated time the job will end.</w:t>
              </w:r>
            </w:ins>
          </w:p>
        </w:tc>
        <w:tc>
          <w:tcPr>
            <w:tcW w:w="2049" w:type="dxa"/>
            <w:gridSpan w:val="2"/>
          </w:tcPr>
          <w:p w14:paraId="4101773D" w14:textId="77777777" w:rsidR="00DB2A59" w:rsidRPr="00C5220C" w:rsidRDefault="00DB2A59" w:rsidP="007F4FA8">
            <w:pPr>
              <w:spacing w:after="0"/>
              <w:rPr>
                <w:ins w:id="369" w:author="Ericsson User 12-02" w:date="2022-01-03T17:55:00Z"/>
                <w:rFonts w:ascii="Arial" w:hAnsi="Arial" w:cs="Arial"/>
                <w:sz w:val="18"/>
                <w:szCs w:val="18"/>
              </w:rPr>
            </w:pPr>
            <w:ins w:id="370" w:author="Ericsson User 12-02" w:date="2022-01-03T17:5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704832DA" w14:textId="77777777" w:rsidR="00DB2A59" w:rsidRPr="002E7AD4" w:rsidRDefault="00DB2A59" w:rsidP="007F4FA8">
            <w:pPr>
              <w:spacing w:after="0"/>
              <w:rPr>
                <w:ins w:id="371" w:author="Ericsson User 12-02" w:date="2022-01-03T17:55:00Z"/>
                <w:rFonts w:ascii="Arial" w:hAnsi="Arial" w:cs="Arial"/>
                <w:sz w:val="18"/>
                <w:szCs w:val="18"/>
              </w:rPr>
            </w:pPr>
            <w:ins w:id="372" w:author="Ericsson User 12-02" w:date="2022-01-03T17:5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1CD3D147" w14:textId="77777777" w:rsidR="00DB2A59" w:rsidRPr="00FA752D" w:rsidRDefault="00DB2A59" w:rsidP="007F4FA8">
            <w:pPr>
              <w:spacing w:after="0"/>
              <w:rPr>
                <w:ins w:id="373" w:author="Ericsson User 12-02" w:date="2022-01-03T17:55:00Z"/>
                <w:rFonts w:ascii="Arial" w:hAnsi="Arial" w:cs="Arial"/>
                <w:sz w:val="18"/>
                <w:szCs w:val="18"/>
              </w:rPr>
            </w:pPr>
            <w:proofErr w:type="spellStart"/>
            <w:ins w:id="374"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051062D8" w14:textId="77777777" w:rsidR="00DB2A59" w:rsidRPr="00787F01" w:rsidRDefault="00DB2A59" w:rsidP="007F4FA8">
            <w:pPr>
              <w:spacing w:after="0"/>
              <w:rPr>
                <w:ins w:id="375" w:author="Ericsson User 12-02" w:date="2022-01-03T17:55:00Z"/>
                <w:rFonts w:ascii="Arial" w:hAnsi="Arial" w:cs="Arial"/>
                <w:sz w:val="18"/>
                <w:szCs w:val="18"/>
              </w:rPr>
            </w:pPr>
            <w:proofErr w:type="spellStart"/>
            <w:ins w:id="376"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N/A</w:t>
              </w:r>
            </w:ins>
          </w:p>
          <w:p w14:paraId="60ACA7F9" w14:textId="77777777" w:rsidR="00DB2A59" w:rsidRPr="001318DA" w:rsidRDefault="00DB2A59" w:rsidP="007F4FA8">
            <w:pPr>
              <w:spacing w:after="0"/>
              <w:rPr>
                <w:ins w:id="377" w:author="Ericsson User 12-02" w:date="2022-01-03T17:55:00Z"/>
                <w:rFonts w:ascii="Arial" w:hAnsi="Arial" w:cs="Arial"/>
                <w:sz w:val="18"/>
                <w:szCs w:val="18"/>
              </w:rPr>
            </w:pPr>
            <w:proofErr w:type="spellStart"/>
            <w:ins w:id="378"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AB4DB70" w14:textId="77777777" w:rsidR="00DB2A59" w:rsidRPr="00AA5B48" w:rsidRDefault="00DB2A59" w:rsidP="007F4FA8">
            <w:pPr>
              <w:spacing w:after="0"/>
              <w:rPr>
                <w:ins w:id="379" w:author="Ericsson User 12-02" w:date="2022-01-03T17:55:00Z"/>
                <w:rFonts w:ascii="Arial" w:hAnsi="Arial" w:cs="Arial"/>
                <w:sz w:val="18"/>
                <w:szCs w:val="18"/>
              </w:rPr>
            </w:pPr>
            <w:proofErr w:type="spellStart"/>
            <w:ins w:id="380"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AA5B48" w14:paraId="0A974192" w14:textId="77777777" w:rsidTr="0070478F">
        <w:trPr>
          <w:gridAfter w:val="1"/>
          <w:wAfter w:w="147" w:type="dxa"/>
          <w:cantSplit/>
          <w:jc w:val="center"/>
          <w:ins w:id="381" w:author="Ericsson User 12-02" w:date="2022-01-03T17:55:00Z"/>
        </w:trPr>
        <w:tc>
          <w:tcPr>
            <w:tcW w:w="2463" w:type="dxa"/>
          </w:tcPr>
          <w:p w14:paraId="018B0C96" w14:textId="612C447E" w:rsidR="00DB2A59" w:rsidRPr="00370372" w:rsidRDefault="0031522D" w:rsidP="007F4FA8">
            <w:pPr>
              <w:pStyle w:val="TAL"/>
              <w:rPr>
                <w:ins w:id="382" w:author="Ericsson User 12-02" w:date="2022-01-03T17:55:00Z"/>
                <w:rFonts w:cs="Arial"/>
                <w:szCs w:val="18"/>
                <w:u w:val="single"/>
              </w:rPr>
            </w:pPr>
            <w:proofErr w:type="spellStart"/>
            <w:ins w:id="383" w:author="Balázs Lengyel" w:date="2022-01-25T11:23:00Z">
              <w:r>
                <w:rPr>
                  <w:rFonts w:cs="Arial"/>
                  <w:szCs w:val="18"/>
                  <w:u w:val="single"/>
                </w:rPr>
                <w:lastRenderedPageBreak/>
                <w:t>JobMonitor.</w:t>
              </w:r>
            </w:ins>
            <w:ins w:id="384" w:author="Balázs Lengyel" w:date="2022-01-25T11:28:00Z">
              <w:r w:rsidR="0018432D">
                <w:rPr>
                  <w:rFonts w:cs="Arial"/>
                  <w:szCs w:val="18"/>
                  <w:u w:val="single"/>
                </w:rPr>
                <w:t>t</w:t>
              </w:r>
            </w:ins>
            <w:ins w:id="385" w:author="Ericsson User 12-02" w:date="2022-01-03T17:55:00Z">
              <w:r w:rsidR="00DB2A59" w:rsidRPr="00293168">
                <w:rPr>
                  <w:rFonts w:cs="Arial"/>
                  <w:szCs w:val="18"/>
                  <w:u w:val="single"/>
                </w:rPr>
                <w:t>imer</w:t>
              </w:r>
              <w:proofErr w:type="spellEnd"/>
            </w:ins>
          </w:p>
        </w:tc>
        <w:tc>
          <w:tcPr>
            <w:tcW w:w="5117" w:type="dxa"/>
            <w:gridSpan w:val="2"/>
          </w:tcPr>
          <w:p w14:paraId="2BF2C184" w14:textId="77777777" w:rsidR="00DB2FC4" w:rsidRDefault="00DB2A59" w:rsidP="007F4FA8">
            <w:pPr>
              <w:pStyle w:val="TAL"/>
              <w:spacing w:before="20" w:after="20"/>
              <w:rPr>
                <w:ins w:id="386" w:author="Balázs Lengyel" w:date="2022-01-25T18:51:00Z"/>
                <w:lang w:val="en-US" w:eastAsia="zh-CN"/>
              </w:rPr>
            </w:pPr>
            <w:ins w:id="387" w:author="Ericsson User 12-02" w:date="2022-01-03T17:55:00Z">
              <w:r w:rsidRPr="001C50C6">
                <w:rPr>
                  <w:lang w:val="en-US" w:eastAsia="zh-CN"/>
                </w:rPr>
                <w:t>Time until the associated job is automatically cancelled.</w:t>
              </w:r>
              <w:r>
                <w:rPr>
                  <w:lang w:val="en-US" w:eastAsia="zh-CN"/>
                </w:rPr>
                <w:t xml:space="preserve">  </w:t>
              </w:r>
            </w:ins>
          </w:p>
          <w:p w14:paraId="020BBC96" w14:textId="77777777" w:rsidR="00DB2FC4" w:rsidRDefault="00DB2A59" w:rsidP="007F4FA8">
            <w:pPr>
              <w:pStyle w:val="TAL"/>
              <w:spacing w:before="20" w:after="20"/>
              <w:rPr>
                <w:ins w:id="388" w:author="Balázs Lengyel" w:date="2022-01-25T18:51:00Z"/>
                <w:lang w:val="en-US" w:eastAsia="zh-CN"/>
              </w:rPr>
            </w:pPr>
            <w:ins w:id="389" w:author="Ericsson User 12-02" w:date="2022-01-03T17:55:00Z">
              <w:r w:rsidRPr="001C50C6">
                <w:rPr>
                  <w:lang w:val="en-US" w:eastAsia="zh-CN"/>
                </w:rPr>
                <w:t xml:space="preserve">If set, the system decreases the </w:t>
              </w:r>
            </w:ins>
            <w:ins w:id="390" w:author="Balázs Lengyel" w:date="2022-01-25T11:26:00Z">
              <w:r w:rsidR="0031522D">
                <w:rPr>
                  <w:lang w:val="en-US" w:eastAsia="zh-CN"/>
                </w:rPr>
                <w:t>t</w:t>
              </w:r>
            </w:ins>
            <w:ins w:id="391" w:author="Ericsson User 12-02" w:date="2022-01-03T17:55:00Z">
              <w:r w:rsidRPr="001C50C6">
                <w:rPr>
                  <w:lang w:val="en-US" w:eastAsia="zh-CN"/>
                </w:rPr>
                <w:t>imer with time. When it</w:t>
              </w:r>
              <w:r>
                <w:rPr>
                  <w:lang w:val="en-US" w:eastAsia="zh-CN"/>
                </w:rPr>
                <w:t xml:space="preserve"> </w:t>
              </w:r>
              <w:r w:rsidRPr="001C50C6">
                <w:rPr>
                  <w:lang w:val="en-US" w:eastAsia="zh-CN"/>
                </w:rPr>
                <w:t>reaches zero the cancellation of the associated job is initiated</w:t>
              </w:r>
            </w:ins>
            <w:ins w:id="392" w:author="Balázs Lengyel" w:date="2022-01-25T18:19:00Z">
              <w:r w:rsidR="00226203">
                <w:rPr>
                  <w:lang w:val="en-US" w:eastAsia="zh-CN"/>
                </w:rPr>
                <w:t xml:space="preserve"> by the </w:t>
              </w:r>
              <w:proofErr w:type="spellStart"/>
              <w:r w:rsidR="00226203">
                <w:rPr>
                  <w:lang w:val="en-US" w:eastAsia="zh-CN"/>
                </w:rPr>
                <w:t>MnS_Producer</w:t>
              </w:r>
            </w:ins>
            <w:proofErr w:type="spellEnd"/>
            <w:ins w:id="393" w:author="Ericsson User 12-02" w:date="2022-01-03T17:55:00Z">
              <w:r w:rsidRPr="001C50C6">
                <w:rPr>
                  <w:lang w:val="en-US" w:eastAsia="zh-CN"/>
                </w:rPr>
                <w:t>.</w:t>
              </w:r>
              <w:r>
                <w:rPr>
                  <w:lang w:val="en-US" w:eastAsia="zh-CN"/>
                </w:rPr>
                <w:t xml:space="preserve"> </w:t>
              </w:r>
            </w:ins>
          </w:p>
          <w:p w14:paraId="5D834ED8" w14:textId="1AF69DAD" w:rsidR="00DB2A59" w:rsidRDefault="00DB2A59" w:rsidP="007F4FA8">
            <w:pPr>
              <w:pStyle w:val="TAL"/>
              <w:spacing w:before="20" w:after="20"/>
              <w:rPr>
                <w:ins w:id="394" w:author="Balázs Lengyel" w:date="2022-01-25T11:31:00Z"/>
                <w:lang w:val="en-US" w:eastAsia="zh-CN"/>
              </w:rPr>
            </w:pPr>
            <w:ins w:id="395" w:author="Ericsson User 12-02" w:date="2022-01-03T17:55:00Z">
              <w:r w:rsidRPr="001C50C6">
                <w:rPr>
                  <w:lang w:val="en-US" w:eastAsia="zh-CN"/>
                </w:rPr>
                <w:t>If not set, there is no time limit for the job.</w:t>
              </w:r>
            </w:ins>
          </w:p>
          <w:p w14:paraId="367499C2" w14:textId="77777777" w:rsidR="00B94D6D" w:rsidRDefault="00B94D6D" w:rsidP="007F4FA8">
            <w:pPr>
              <w:pStyle w:val="TAL"/>
              <w:spacing w:before="20" w:after="20"/>
              <w:rPr>
                <w:ins w:id="396" w:author="Balázs Lengyel" w:date="2022-01-25T11:53:00Z"/>
                <w:lang w:val="en-US" w:eastAsia="zh-CN"/>
              </w:rPr>
            </w:pPr>
            <w:ins w:id="397" w:author="Balázs Lengyel" w:date="2022-01-25T11:31:00Z">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w:t>
              </w:r>
            </w:ins>
            <w:ins w:id="398" w:author="Balázs Lengyel" w:date="2022-01-25T11:32:00Z">
              <w:r>
                <w:rPr>
                  <w:lang w:val="en-US" w:eastAsia="zh-CN"/>
                </w:rPr>
                <w:t xml:space="preserve">more. </w:t>
              </w:r>
            </w:ins>
          </w:p>
          <w:p w14:paraId="323B7E52" w14:textId="28B3809E" w:rsidR="007B23C7" w:rsidRDefault="00D21CFE" w:rsidP="007B23C7">
            <w:pPr>
              <w:pStyle w:val="TAL"/>
              <w:spacing w:before="20" w:after="20"/>
              <w:rPr>
                <w:ins w:id="399" w:author="Balázs Lengyel" w:date="2022-01-25T18:46:00Z"/>
                <w:lang w:eastAsia="zh-CN"/>
              </w:rPr>
            </w:pPr>
            <w:ins w:id="400" w:author="Balázs Lengyel" w:date="2022-01-25T18:38:00Z">
              <w:r>
                <w:rPr>
                  <w:lang w:eastAsia="zh-CN"/>
                </w:rPr>
                <w:t>If the cons</w:t>
              </w:r>
            </w:ins>
            <w:ins w:id="401" w:author="Balázs Lengyel" w:date="2022-01-25T18:41:00Z">
              <w:r>
                <w:rPr>
                  <w:lang w:eastAsia="zh-CN"/>
                </w:rPr>
                <w:t>u</w:t>
              </w:r>
            </w:ins>
            <w:ins w:id="402" w:author="Balázs Lengyel" w:date="2022-01-25T18:38:00Z">
              <w:r>
                <w:rPr>
                  <w:lang w:eastAsia="zh-CN"/>
                </w:rPr>
                <w:t>mer has not set th</w:t>
              </w:r>
            </w:ins>
            <w:ins w:id="403" w:author="Balázs Lengyel" w:date="2022-01-25T18:39:00Z">
              <w:r>
                <w:rPr>
                  <w:lang w:eastAsia="zh-CN"/>
                </w:rPr>
                <w:t xml:space="preserve">e timer </w:t>
              </w:r>
            </w:ins>
            <w:ins w:id="404" w:author="Balázs Lengyel" w:date="2022-01-25T18:46:00Z">
              <w:r>
                <w:rPr>
                  <w:lang w:eastAsia="zh-CN"/>
                </w:rPr>
                <w:t xml:space="preserve">the </w:t>
              </w:r>
              <w:proofErr w:type="spellStart"/>
              <w:r>
                <w:rPr>
                  <w:lang w:eastAsia="zh-CN"/>
                </w:rPr>
                <w:t>MnS</w:t>
              </w:r>
              <w:proofErr w:type="spellEnd"/>
              <w:r>
                <w:rPr>
                  <w:lang w:eastAsia="zh-CN"/>
                </w:rPr>
                <w:t xml:space="preserve"> Producer may set it.</w:t>
              </w:r>
            </w:ins>
          </w:p>
          <w:p w14:paraId="0959F15D" w14:textId="5A8D2698" w:rsidR="00D21CFE" w:rsidRDefault="00D21CFE" w:rsidP="007B23C7">
            <w:pPr>
              <w:pStyle w:val="TAL"/>
              <w:spacing w:before="20" w:after="20"/>
              <w:rPr>
                <w:ins w:id="405" w:author="Balázs Lengyel" w:date="2022-01-25T11:53:00Z"/>
                <w:lang w:eastAsia="zh-CN"/>
              </w:rPr>
            </w:pPr>
            <w:ins w:id="406" w:author="Balázs Lengyel" w:date="2022-01-25T18:46:00Z">
              <w:r>
                <w:rPr>
                  <w:lang w:eastAsia="zh-CN"/>
                </w:rPr>
                <w:t>Unit is minutes.</w:t>
              </w:r>
            </w:ins>
          </w:p>
          <w:p w14:paraId="2F69D746" w14:textId="77777777" w:rsidR="007B23C7" w:rsidRDefault="007B23C7" w:rsidP="007B23C7">
            <w:pPr>
              <w:pStyle w:val="TAL"/>
              <w:spacing w:before="20" w:after="20"/>
              <w:rPr>
                <w:ins w:id="407" w:author="Balázs Lengyel" w:date="2022-01-25T11:53:00Z"/>
                <w:lang w:eastAsia="zh-CN"/>
              </w:rPr>
            </w:pPr>
          </w:p>
          <w:p w14:paraId="4E6E76B6" w14:textId="377DB4BC" w:rsidR="007B23C7" w:rsidRPr="007B23C7" w:rsidRDefault="007B23C7" w:rsidP="007F4FA8">
            <w:pPr>
              <w:pStyle w:val="TAL"/>
              <w:spacing w:before="20" w:after="20"/>
              <w:rPr>
                <w:ins w:id="408" w:author="Ericsson User 12-02" w:date="2022-01-03T17:55:00Z"/>
                <w:szCs w:val="18"/>
              </w:rPr>
            </w:pPr>
            <w:proofErr w:type="spellStart"/>
            <w:ins w:id="409" w:author="Balázs Lengyel" w:date="2022-01-25T11:53:00Z">
              <w:r w:rsidRPr="0010693E">
                <w:rPr>
                  <w:szCs w:val="18"/>
                </w:rPr>
                <w:t>allowedValues</w:t>
              </w:r>
              <w:proofErr w:type="spellEnd"/>
              <w:r w:rsidRPr="0010693E">
                <w:rPr>
                  <w:szCs w:val="18"/>
                </w:rPr>
                <w:t>:</w:t>
              </w:r>
              <w:r>
                <w:rPr>
                  <w:szCs w:val="18"/>
                </w:rPr>
                <w:t xml:space="preserve"> Positive integers</w:t>
              </w:r>
            </w:ins>
          </w:p>
        </w:tc>
        <w:tc>
          <w:tcPr>
            <w:tcW w:w="2049" w:type="dxa"/>
            <w:gridSpan w:val="2"/>
          </w:tcPr>
          <w:p w14:paraId="7ECD0200" w14:textId="77777777" w:rsidR="00DB2A59" w:rsidRPr="00C5220C" w:rsidRDefault="00DB2A59" w:rsidP="007F4FA8">
            <w:pPr>
              <w:spacing w:after="0"/>
              <w:rPr>
                <w:ins w:id="410" w:author="Ericsson User 12-02" w:date="2022-01-03T17:55:00Z"/>
                <w:rFonts w:ascii="Arial" w:hAnsi="Arial" w:cs="Arial"/>
                <w:sz w:val="18"/>
                <w:szCs w:val="18"/>
              </w:rPr>
            </w:pPr>
            <w:ins w:id="411" w:author="Ericsson User 12-02" w:date="2022-01-03T17:55:00Z">
              <w:r w:rsidRPr="00AA5B48">
                <w:rPr>
                  <w:rFonts w:ascii="Arial" w:hAnsi="Arial" w:cs="Arial"/>
                  <w:sz w:val="18"/>
                  <w:szCs w:val="18"/>
                </w:rPr>
                <w:t xml:space="preserve">Type: </w:t>
              </w:r>
              <w:r>
                <w:rPr>
                  <w:rFonts w:ascii="Arial" w:hAnsi="Arial" w:cs="Arial"/>
                  <w:sz w:val="18"/>
                  <w:szCs w:val="18"/>
                </w:rPr>
                <w:t>Integer</w:t>
              </w:r>
            </w:ins>
          </w:p>
          <w:p w14:paraId="19D2B629" w14:textId="77777777" w:rsidR="00DB2A59" w:rsidRPr="002E7AD4" w:rsidRDefault="00DB2A59" w:rsidP="007F4FA8">
            <w:pPr>
              <w:spacing w:after="0"/>
              <w:rPr>
                <w:ins w:id="412" w:author="Ericsson User 12-02" w:date="2022-01-03T17:55:00Z"/>
                <w:rFonts w:ascii="Arial" w:hAnsi="Arial" w:cs="Arial"/>
                <w:sz w:val="18"/>
                <w:szCs w:val="18"/>
              </w:rPr>
            </w:pPr>
            <w:ins w:id="413" w:author="Ericsson User 12-02" w:date="2022-01-03T17:5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43A2F59F" w14:textId="77777777" w:rsidR="00DB2A59" w:rsidRPr="00FA752D" w:rsidRDefault="00DB2A59" w:rsidP="007F4FA8">
            <w:pPr>
              <w:spacing w:after="0"/>
              <w:rPr>
                <w:ins w:id="414" w:author="Ericsson User 12-02" w:date="2022-01-03T17:55:00Z"/>
                <w:rFonts w:ascii="Arial" w:hAnsi="Arial" w:cs="Arial"/>
                <w:sz w:val="18"/>
                <w:szCs w:val="18"/>
              </w:rPr>
            </w:pPr>
            <w:proofErr w:type="spellStart"/>
            <w:ins w:id="415" w:author="Ericsson User 12-02" w:date="2022-01-03T17:55:00Z">
              <w:r w:rsidRPr="00EC22EB">
                <w:rPr>
                  <w:rFonts w:ascii="Arial" w:hAnsi="Arial" w:cs="Arial"/>
                  <w:sz w:val="18"/>
                  <w:szCs w:val="18"/>
                </w:rPr>
                <w:t>isOrdered</w:t>
              </w:r>
              <w:proofErr w:type="spellEnd"/>
              <w:r w:rsidRPr="00EC22EB">
                <w:rPr>
                  <w:rFonts w:ascii="Arial" w:hAnsi="Arial" w:cs="Arial"/>
                  <w:sz w:val="18"/>
                  <w:szCs w:val="18"/>
                </w:rPr>
                <w:t>: N/A</w:t>
              </w:r>
            </w:ins>
          </w:p>
          <w:p w14:paraId="5DB5AD7A" w14:textId="77777777" w:rsidR="00DB2A59" w:rsidRPr="00787F01" w:rsidRDefault="00DB2A59" w:rsidP="007F4FA8">
            <w:pPr>
              <w:spacing w:after="0"/>
              <w:rPr>
                <w:ins w:id="416" w:author="Ericsson User 12-02" w:date="2022-01-03T17:55:00Z"/>
                <w:rFonts w:ascii="Arial" w:hAnsi="Arial" w:cs="Arial"/>
                <w:sz w:val="18"/>
                <w:szCs w:val="18"/>
              </w:rPr>
            </w:pPr>
            <w:proofErr w:type="spellStart"/>
            <w:ins w:id="417" w:author="Ericsson User 12-02" w:date="2022-01-03T17:55:00Z">
              <w:r w:rsidRPr="00424998">
                <w:rPr>
                  <w:rFonts w:ascii="Arial" w:hAnsi="Arial" w:cs="Arial"/>
                  <w:sz w:val="18"/>
                  <w:szCs w:val="18"/>
                </w:rPr>
                <w:t>isUnique</w:t>
              </w:r>
              <w:proofErr w:type="spellEnd"/>
              <w:r w:rsidRPr="00424998">
                <w:rPr>
                  <w:rFonts w:ascii="Arial" w:hAnsi="Arial" w:cs="Arial"/>
                  <w:sz w:val="18"/>
                  <w:szCs w:val="18"/>
                </w:rPr>
                <w:t>: N/A</w:t>
              </w:r>
            </w:ins>
          </w:p>
          <w:p w14:paraId="1DCCFD8F" w14:textId="77777777" w:rsidR="00DB2A59" w:rsidRPr="001318DA" w:rsidRDefault="00DB2A59" w:rsidP="007F4FA8">
            <w:pPr>
              <w:spacing w:after="0"/>
              <w:rPr>
                <w:ins w:id="418" w:author="Ericsson User 12-02" w:date="2022-01-03T17:55:00Z"/>
                <w:rFonts w:ascii="Arial" w:hAnsi="Arial" w:cs="Arial"/>
                <w:sz w:val="18"/>
                <w:szCs w:val="18"/>
              </w:rPr>
            </w:pPr>
            <w:proofErr w:type="spellStart"/>
            <w:ins w:id="419" w:author="Ericsson User 12-02" w:date="2022-01-03T17:5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C28216D" w14:textId="77777777" w:rsidR="00DB2A59" w:rsidRPr="00AA5B48" w:rsidRDefault="00DB2A59" w:rsidP="007F4FA8">
            <w:pPr>
              <w:spacing w:after="0"/>
              <w:rPr>
                <w:ins w:id="420" w:author="Ericsson User 12-02" w:date="2022-01-03T17:55:00Z"/>
                <w:rFonts w:ascii="Arial" w:hAnsi="Arial" w:cs="Arial"/>
                <w:sz w:val="18"/>
                <w:szCs w:val="18"/>
              </w:rPr>
            </w:pPr>
            <w:proofErr w:type="spellStart"/>
            <w:ins w:id="421" w:author="Ericsson User 12-02" w:date="2022-01-03T17:5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DB2A59" w14:paraId="26B63FCD" w14:textId="77777777" w:rsidTr="0070478F">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 xml:space="preserve">the attribute </w:t>
            </w:r>
            <w:proofErr w:type="spellStart"/>
            <w:r w:rsidRPr="00DB2A59">
              <w:rPr>
                <w:rFonts w:ascii="Arial" w:eastAsia="DengXian" w:hAnsi="Arial" w:cs="Arial"/>
                <w:sz w:val="18"/>
                <w:szCs w:val="18"/>
              </w:rPr>
              <w:t>isAutoscaleEnabled</w:t>
            </w:r>
            <w:proofErr w:type="spellEnd"/>
            <w:r w:rsidRPr="00DB2A59">
              <w:rPr>
                <w:rFonts w:ascii="Arial" w:hAnsi="Arial" w:cs="Arial"/>
                <w:sz w:val="18"/>
                <w:szCs w:val="18"/>
              </w:rPr>
              <w:t xml:space="preserve"> included in </w:t>
            </w:r>
            <w:proofErr w:type="spellStart"/>
            <w:r w:rsidRPr="00DB2A59">
              <w:rPr>
                <w:rFonts w:ascii="Arial" w:hAnsi="Arial" w:cs="Arial"/>
                <w:sz w:val="18"/>
                <w:szCs w:val="18"/>
              </w:rPr>
              <w:t>vnfConfigurableProperty</w:t>
            </w:r>
            <w:proofErr w:type="spellEnd"/>
            <w:r w:rsidRPr="00DB2A59">
              <w:rPr>
                <w:rFonts w:ascii="Arial" w:hAnsi="Arial" w:cs="Arial"/>
                <w:sz w:val="18"/>
                <w:szCs w:val="18"/>
              </w:rPr>
              <w:t xml:space="preserve">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 xml:space="preserve">The presence of the attribute </w:t>
            </w:r>
            <w:proofErr w:type="spellStart"/>
            <w:r w:rsidRPr="00DB2A59">
              <w:rPr>
                <w:rFonts w:ascii="Arial" w:hAnsi="Arial" w:cs="Arial"/>
                <w:sz w:val="18"/>
                <w:szCs w:val="18"/>
              </w:rPr>
              <w:t>vnfParametersList</w:t>
            </w:r>
            <w:proofErr w:type="spellEnd"/>
            <w:r w:rsidRPr="00DB2A59">
              <w:rPr>
                <w:rFonts w:ascii="Arial" w:hAnsi="Arial" w:cs="Arial"/>
                <w:sz w:val="18"/>
                <w:szCs w:val="18"/>
              </w:rPr>
              <w:t xml:space="preserve">, whose </w:t>
            </w:r>
            <w:proofErr w:type="spellStart"/>
            <w:r w:rsidRPr="00DB2A59">
              <w:rPr>
                <w:rFonts w:ascii="Arial" w:hAnsi="Arial" w:cs="Arial"/>
                <w:sz w:val="18"/>
                <w:szCs w:val="18"/>
              </w:rPr>
              <w:t>vnfInstanceId</w:t>
            </w:r>
            <w:proofErr w:type="spellEnd"/>
            <w:r w:rsidRPr="00DB2A59">
              <w:rPr>
                <w:rFonts w:ascii="Arial" w:hAnsi="Arial" w:cs="Arial"/>
                <w:sz w:val="18"/>
                <w:szCs w:val="18"/>
              </w:rPr>
              <w:t xml:space="preserve"> with a string length of zero, in </w:t>
            </w:r>
            <w:proofErr w:type="spellStart"/>
            <w:r w:rsidRPr="00DB2A59">
              <w:rPr>
                <w:rFonts w:ascii="Arial" w:hAnsi="Arial" w:cs="Arial"/>
                <w:sz w:val="18"/>
                <w:szCs w:val="18"/>
              </w:rPr>
              <w:t>createMO</w:t>
            </w:r>
            <w:proofErr w:type="spellEnd"/>
            <w:r w:rsidRPr="00DB2A59">
              <w:rPr>
                <w:rFonts w:ascii="Arial" w:hAnsi="Arial" w:cs="Arial"/>
                <w:sz w:val="18"/>
                <w:szCs w:val="18"/>
              </w:rPr>
              <w:t xml:space="preserve">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The GP defines the measurement data production rate. The supported rates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proofErr w:type="gramStart"/>
      <w:r>
        <w:rPr>
          <w:b/>
          <w:i/>
        </w:rPr>
        <w:t>of  changes</w:t>
      </w:r>
      <w:proofErr w:type="gramEnd"/>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BBE5" w14:textId="77777777" w:rsidR="00047901" w:rsidRDefault="00047901">
      <w:r>
        <w:separator/>
      </w:r>
    </w:p>
  </w:endnote>
  <w:endnote w:type="continuationSeparator" w:id="0">
    <w:p w14:paraId="53D18648" w14:textId="77777777" w:rsidR="00047901" w:rsidRDefault="0004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8DBB" w14:textId="77777777" w:rsidR="00047901" w:rsidRDefault="00047901">
      <w:r>
        <w:separator/>
      </w:r>
    </w:p>
  </w:footnote>
  <w:footnote w:type="continuationSeparator" w:id="0">
    <w:p w14:paraId="73B4FFCD" w14:textId="77777777" w:rsidR="00047901" w:rsidRDefault="0004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Ericsson User 12-02">
    <w15:presenceInfo w15:providerId="None" w15:userId="Ericsson User 12-02"/>
  </w15:person>
  <w15:person w15:author="Mark Scott">
    <w15:presenceInfo w15:providerId="AD" w15:userId="S::mark.scott@ericsson.com::720edb54-8650-4eea-a90d-2490690ab349"/>
  </w15:person>
  <w15:person w15:author="Balázs Lengyel">
    <w15:presenceInfo w15:providerId="AD" w15:userId="S::balazs.lengyel@ericsson.com::2b0c4a4e-1eb5-4e15-9fb8-6ca83e923f91"/>
  </w15:person>
  <w15:person w15:author="Ericsson User 10-26">
    <w15:presenceInfo w15:providerId="None" w15:userId="Ericsson User 1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901"/>
    <w:rsid w:val="000A6394"/>
    <w:rsid w:val="000B7FED"/>
    <w:rsid w:val="000C038A"/>
    <w:rsid w:val="000C6598"/>
    <w:rsid w:val="000D44B3"/>
    <w:rsid w:val="000E1D4C"/>
    <w:rsid w:val="00145D43"/>
    <w:rsid w:val="0018432D"/>
    <w:rsid w:val="00192C46"/>
    <w:rsid w:val="001A08B3"/>
    <w:rsid w:val="001A7B60"/>
    <w:rsid w:val="001B52F0"/>
    <w:rsid w:val="001B7A65"/>
    <w:rsid w:val="001E41F3"/>
    <w:rsid w:val="0022173D"/>
    <w:rsid w:val="00226203"/>
    <w:rsid w:val="0026004D"/>
    <w:rsid w:val="002640DD"/>
    <w:rsid w:val="00275D12"/>
    <w:rsid w:val="00284FEB"/>
    <w:rsid w:val="002860C4"/>
    <w:rsid w:val="002B5741"/>
    <w:rsid w:val="002E472E"/>
    <w:rsid w:val="00305409"/>
    <w:rsid w:val="0031522D"/>
    <w:rsid w:val="0035194C"/>
    <w:rsid w:val="003609EF"/>
    <w:rsid w:val="0036231A"/>
    <w:rsid w:val="00374DD4"/>
    <w:rsid w:val="003E1A36"/>
    <w:rsid w:val="00410371"/>
    <w:rsid w:val="004242F1"/>
    <w:rsid w:val="00440D3D"/>
    <w:rsid w:val="004751D2"/>
    <w:rsid w:val="004B75B7"/>
    <w:rsid w:val="004F2283"/>
    <w:rsid w:val="0051580D"/>
    <w:rsid w:val="00547111"/>
    <w:rsid w:val="00577E89"/>
    <w:rsid w:val="00592D74"/>
    <w:rsid w:val="005A2440"/>
    <w:rsid w:val="005E2C44"/>
    <w:rsid w:val="00620481"/>
    <w:rsid w:val="00621188"/>
    <w:rsid w:val="006257ED"/>
    <w:rsid w:val="00665C47"/>
    <w:rsid w:val="006776A6"/>
    <w:rsid w:val="00694C1A"/>
    <w:rsid w:val="00695808"/>
    <w:rsid w:val="006B46FB"/>
    <w:rsid w:val="006E21FB"/>
    <w:rsid w:val="0070478F"/>
    <w:rsid w:val="00717449"/>
    <w:rsid w:val="007176FF"/>
    <w:rsid w:val="007277C8"/>
    <w:rsid w:val="00792342"/>
    <w:rsid w:val="007977A8"/>
    <w:rsid w:val="007B23C7"/>
    <w:rsid w:val="007B512A"/>
    <w:rsid w:val="007C2097"/>
    <w:rsid w:val="007D6A07"/>
    <w:rsid w:val="007F7259"/>
    <w:rsid w:val="008022F7"/>
    <w:rsid w:val="008040A8"/>
    <w:rsid w:val="008279FA"/>
    <w:rsid w:val="008608E8"/>
    <w:rsid w:val="008626E7"/>
    <w:rsid w:val="00870EE7"/>
    <w:rsid w:val="00874370"/>
    <w:rsid w:val="008863B9"/>
    <w:rsid w:val="00894531"/>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4D6D"/>
    <w:rsid w:val="00B968C8"/>
    <w:rsid w:val="00BA3EC5"/>
    <w:rsid w:val="00BA51D9"/>
    <w:rsid w:val="00BB5DFC"/>
    <w:rsid w:val="00BD279D"/>
    <w:rsid w:val="00BD6BB8"/>
    <w:rsid w:val="00C258FA"/>
    <w:rsid w:val="00C404CD"/>
    <w:rsid w:val="00C66BA2"/>
    <w:rsid w:val="00C95985"/>
    <w:rsid w:val="00CC5026"/>
    <w:rsid w:val="00CC68D0"/>
    <w:rsid w:val="00D03F9A"/>
    <w:rsid w:val="00D06D51"/>
    <w:rsid w:val="00D21CFE"/>
    <w:rsid w:val="00D24991"/>
    <w:rsid w:val="00D50255"/>
    <w:rsid w:val="00D66520"/>
    <w:rsid w:val="00DB2A59"/>
    <w:rsid w:val="00DB2FC4"/>
    <w:rsid w:val="00DD5B7F"/>
    <w:rsid w:val="00DE34CF"/>
    <w:rsid w:val="00DF0E58"/>
    <w:rsid w:val="00E13F3D"/>
    <w:rsid w:val="00E34898"/>
    <w:rsid w:val="00EB09B7"/>
    <w:rsid w:val="00ED77CC"/>
    <w:rsid w:val="00EE7D7C"/>
    <w:rsid w:val="00F167C2"/>
    <w:rsid w:val="00F25D98"/>
    <w:rsid w:val="00F300FB"/>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23</Pages>
  <Words>8442</Words>
  <Characters>48123</Characters>
  <Application>Microsoft Office Word</Application>
  <DocSecurity>0</DocSecurity>
  <Lines>401</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56453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6</cp:revision>
  <cp:lastPrinted>1899-12-31T23:00:00Z</cp:lastPrinted>
  <dcterms:created xsi:type="dcterms:W3CDTF">2022-01-25T17:20:00Z</dcterms:created>
  <dcterms:modified xsi:type="dcterms:W3CDTF">2022-01-25T17:51:00Z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S5-221023</vt:lpwstr>
  </property>
  <property fmtid="{D5CDD505-2E9C-101B-9397-08002B2CF9AE}" pid="10" name="Spec#">
    <vt:lpwstr>28.622</vt:lpwstr>
  </property>
  <property fmtid="{D5CDD505-2E9C-101B-9397-08002B2CF9AE}" pid="11" name="Cr#">
    <vt:lpwstr>0126</vt:lpwstr>
  </property>
  <property fmtid="{D5CDD505-2E9C-101B-9397-08002B2CF9AE}" pid="12" name="Revision">
    <vt:lpwstr>-</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