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E686D" w14:textId="56E6405F" w:rsidR="00017AF4" w:rsidRPr="00017AF4" w:rsidRDefault="00017AF4" w:rsidP="00017AF4">
      <w:pPr>
        <w:widowControl w:val="0"/>
        <w:pBdr>
          <w:bottom w:val="single" w:sz="4" w:space="1" w:color="auto"/>
        </w:pBdr>
        <w:tabs>
          <w:tab w:val="right" w:pos="9639"/>
        </w:tabs>
        <w:spacing w:after="0"/>
        <w:outlineLvl w:val="0"/>
        <w:rPr>
          <w:rFonts w:ascii="Arial" w:hAnsi="Arial"/>
          <w:b/>
          <w:noProof/>
          <w:sz w:val="24"/>
        </w:rPr>
      </w:pPr>
      <w:r w:rsidRPr="00017AF4">
        <w:rPr>
          <w:rFonts w:ascii="Arial" w:hAnsi="Arial"/>
          <w:b/>
          <w:noProof/>
          <w:sz w:val="24"/>
        </w:rPr>
        <w:t xml:space="preserve">3GPP TSG-SA5 Meeting #141-e </w:t>
      </w:r>
      <w:r w:rsidRPr="00017AF4">
        <w:rPr>
          <w:rFonts w:ascii="Arial" w:hAnsi="Arial"/>
          <w:b/>
          <w:noProof/>
          <w:sz w:val="24"/>
        </w:rPr>
        <w:tab/>
        <w:t>S5-2210</w:t>
      </w:r>
      <w:r w:rsidR="009935D8">
        <w:rPr>
          <w:rFonts w:ascii="Arial" w:hAnsi="Arial"/>
          <w:b/>
          <w:noProof/>
          <w:sz w:val="24"/>
        </w:rPr>
        <w:t>04</w:t>
      </w:r>
    </w:p>
    <w:p w14:paraId="00C0B383" w14:textId="670C0E68" w:rsidR="00DD44EA" w:rsidRPr="00BE31A1" w:rsidRDefault="00017AF4" w:rsidP="00017AF4">
      <w:pPr>
        <w:widowControl w:val="0"/>
        <w:pBdr>
          <w:bottom w:val="single" w:sz="4" w:space="1" w:color="auto"/>
        </w:pBdr>
        <w:tabs>
          <w:tab w:val="right" w:pos="9639"/>
        </w:tabs>
        <w:spacing w:after="0"/>
        <w:outlineLvl w:val="0"/>
        <w:rPr>
          <w:rFonts w:ascii="Arial" w:hAnsi="Arial" w:cs="Arial"/>
          <w:b/>
          <w:color w:val="000000"/>
          <w:sz w:val="24"/>
        </w:rPr>
      </w:pPr>
      <w:r w:rsidRPr="00017AF4">
        <w:rPr>
          <w:rFonts w:ascii="Arial" w:hAnsi="Arial"/>
          <w:b/>
          <w:noProof/>
          <w:sz w:val="24"/>
        </w:rPr>
        <w:t>e-meeting, 17 -26 January 2022</w:t>
      </w:r>
      <w:r w:rsidR="00DD3168" w:rsidRPr="00BE31A1">
        <w:rPr>
          <w:rFonts w:ascii="Arial" w:hAnsi="Arial" w:cs="Arial"/>
          <w:b/>
          <w:color w:val="000000"/>
          <w:sz w:val="24"/>
        </w:rPr>
        <w:tab/>
      </w:r>
      <w:r w:rsidR="00DD3168" w:rsidRPr="00BE31A1">
        <w:rPr>
          <w:rFonts w:ascii="Arial" w:hAnsi="Arial" w:cs="Arial"/>
          <w:i/>
          <w:color w:val="000000"/>
          <w:sz w:val="18"/>
          <w:szCs w:val="18"/>
        </w:rPr>
        <w:t>revision of S5-</w:t>
      </w:r>
      <w:r w:rsidR="00FE7101">
        <w:rPr>
          <w:rFonts w:ascii="Arial" w:hAnsi="Arial" w:cs="Arial"/>
          <w:i/>
          <w:color w:val="000000"/>
          <w:sz w:val="18"/>
          <w:szCs w:val="18"/>
        </w:rPr>
        <w:t>21</w:t>
      </w:r>
      <w:r>
        <w:rPr>
          <w:rFonts w:ascii="Arial" w:hAnsi="Arial" w:cs="Arial"/>
          <w:i/>
          <w:color w:val="000000"/>
          <w:sz w:val="18"/>
          <w:szCs w:val="18"/>
        </w:rPr>
        <w:t>6</w:t>
      </w:r>
      <w:r w:rsidR="008B3EC8">
        <w:rPr>
          <w:rFonts w:ascii="Arial" w:hAnsi="Arial" w:cs="Arial"/>
          <w:i/>
          <w:color w:val="000000"/>
          <w:sz w:val="18"/>
          <w:szCs w:val="18"/>
        </w:rPr>
        <w:t>004</w:t>
      </w:r>
    </w:p>
    <w:p w14:paraId="7BB35000" w14:textId="2F4E0E7B"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Source:</w:t>
      </w:r>
      <w:r w:rsidRPr="00BE31A1">
        <w:rPr>
          <w:rFonts w:ascii="Arial" w:hAnsi="Arial"/>
          <w:b/>
          <w:color w:val="000000"/>
          <w:lang w:val="en-US"/>
        </w:rPr>
        <w:tab/>
      </w:r>
      <w:r w:rsidR="00F53180">
        <w:rPr>
          <w:rFonts w:ascii="Arial" w:hAnsi="Arial"/>
          <w:b/>
          <w:color w:val="000000"/>
          <w:lang w:val="en-US"/>
        </w:rPr>
        <w:t>SA5 Vice</w:t>
      </w:r>
      <w:r w:rsidR="00C919B1" w:rsidRPr="00BE31A1">
        <w:rPr>
          <w:rFonts w:ascii="Arial" w:hAnsi="Arial"/>
          <w:b/>
          <w:color w:val="000000"/>
          <w:lang w:val="en-US"/>
        </w:rPr>
        <w:t xml:space="preserve"> </w:t>
      </w:r>
      <w:r w:rsidR="00F53180">
        <w:rPr>
          <w:rFonts w:ascii="Arial" w:hAnsi="Arial"/>
          <w:b/>
          <w:color w:val="000000"/>
          <w:lang w:val="en-US"/>
        </w:rPr>
        <w:t>C</w:t>
      </w:r>
      <w:r w:rsidR="00214908" w:rsidRPr="00BE31A1">
        <w:rPr>
          <w:rFonts w:ascii="Arial" w:hAnsi="Arial"/>
          <w:b/>
          <w:color w:val="000000"/>
          <w:lang w:val="en-US"/>
        </w:rPr>
        <w:t>hair</w:t>
      </w:r>
      <w:r w:rsidR="00F53180">
        <w:rPr>
          <w:rFonts w:ascii="Arial" w:hAnsi="Arial"/>
          <w:b/>
          <w:color w:val="000000"/>
          <w:lang w:val="en-US"/>
        </w:rPr>
        <w:t xml:space="preserve"> (Huawei)</w:t>
      </w:r>
    </w:p>
    <w:p w14:paraId="2910FEAC" w14:textId="49437465"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Title:</w:t>
      </w:r>
      <w:r w:rsidRPr="00BE31A1">
        <w:rPr>
          <w:rFonts w:ascii="Arial" w:hAnsi="Arial"/>
          <w:b/>
          <w:color w:val="000000"/>
          <w:lang w:val="en-US"/>
        </w:rPr>
        <w:tab/>
      </w:r>
      <w:r w:rsidR="007A64B3" w:rsidRPr="00BE31A1">
        <w:rPr>
          <w:rFonts w:ascii="Arial" w:hAnsi="Arial"/>
          <w:b/>
          <w:color w:val="000000"/>
          <w:lang w:val="en-US"/>
        </w:rPr>
        <w:t>OAM</w:t>
      </w:r>
      <w:r w:rsidR="00B9028F" w:rsidRPr="00BE31A1">
        <w:rPr>
          <w:rFonts w:ascii="Arial" w:hAnsi="Arial"/>
          <w:b/>
          <w:color w:val="000000"/>
          <w:lang w:val="en-US"/>
        </w:rPr>
        <w:t xml:space="preserve">&amp;P </w:t>
      </w:r>
      <w:r w:rsidR="007A64B3" w:rsidRPr="00BE31A1">
        <w:rPr>
          <w:rFonts w:ascii="Arial" w:hAnsi="Arial"/>
          <w:b/>
          <w:color w:val="000000"/>
          <w:lang w:val="en-US"/>
        </w:rPr>
        <w:t>action list</w:t>
      </w:r>
    </w:p>
    <w:p w14:paraId="0C06D671"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Document for:</w:t>
      </w:r>
      <w:r w:rsidRPr="00BE31A1">
        <w:rPr>
          <w:rFonts w:ascii="Arial" w:hAnsi="Arial"/>
          <w:b/>
          <w:color w:val="000000"/>
          <w:lang w:val="en-US"/>
        </w:rPr>
        <w:tab/>
      </w:r>
      <w:r w:rsidR="007A64B3" w:rsidRPr="00BE31A1">
        <w:rPr>
          <w:rFonts w:ascii="Arial" w:hAnsi="Arial"/>
          <w:b/>
          <w:color w:val="000000"/>
          <w:lang w:val="en-US"/>
        </w:rPr>
        <w:t xml:space="preserve">Information </w:t>
      </w:r>
    </w:p>
    <w:p w14:paraId="7D5D6B3D"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Agenda Item:</w:t>
      </w:r>
      <w:r w:rsidRPr="00BE31A1">
        <w:rPr>
          <w:rFonts w:ascii="Arial" w:hAnsi="Arial"/>
          <w:b/>
          <w:color w:val="000000"/>
          <w:lang w:val="en-US"/>
        </w:rPr>
        <w:tab/>
      </w:r>
      <w:r w:rsidR="001B4622">
        <w:rPr>
          <w:rFonts w:ascii="Arial" w:hAnsi="Arial"/>
          <w:b/>
          <w:color w:val="000000"/>
          <w:lang w:val="en-US"/>
        </w:rPr>
        <w:t>6</w:t>
      </w:r>
      <w:r w:rsidR="00DC539D" w:rsidRPr="00BE31A1">
        <w:rPr>
          <w:rFonts w:ascii="Arial" w:hAnsi="Arial"/>
          <w:b/>
          <w:color w:val="000000"/>
          <w:lang w:val="en-US"/>
        </w:rPr>
        <w:t>.</w:t>
      </w:r>
      <w:r w:rsidR="007A64B3" w:rsidRPr="00BE31A1">
        <w:rPr>
          <w:rFonts w:ascii="Arial" w:hAnsi="Arial"/>
          <w:b/>
          <w:color w:val="000000"/>
          <w:lang w:val="en-US"/>
        </w:rPr>
        <w:t>1</w:t>
      </w:r>
    </w:p>
    <w:p w14:paraId="03E7FA3A" w14:textId="77777777" w:rsidR="00DD44EA" w:rsidRPr="00BE31A1" w:rsidRDefault="00DD44EA" w:rsidP="00D35379">
      <w:pPr>
        <w:pStyle w:val="1"/>
        <w:keepNext w:val="0"/>
        <w:keepLines w:val="0"/>
        <w:widowControl w:val="0"/>
        <w:rPr>
          <w:color w:val="000000"/>
        </w:rPr>
      </w:pPr>
      <w:r w:rsidRPr="00BE31A1">
        <w:rPr>
          <w:color w:val="000000"/>
        </w:rPr>
        <w:t>1</w:t>
      </w:r>
      <w:r w:rsidRPr="00BE31A1">
        <w:rPr>
          <w:color w:val="000000"/>
        </w:rPr>
        <w:tab/>
        <w:t>Decision/action requested</w:t>
      </w:r>
    </w:p>
    <w:p w14:paraId="7577284F" w14:textId="2B3D5A79" w:rsidR="00043A21" w:rsidRPr="00BE31A1" w:rsidRDefault="001224C9" w:rsidP="00D35379">
      <w:pPr>
        <w:widowControl w:val="0"/>
        <w:pBdr>
          <w:top w:val="single" w:sz="4" w:space="1" w:color="auto"/>
          <w:left w:val="single" w:sz="4" w:space="4" w:color="auto"/>
          <w:bottom w:val="single" w:sz="4" w:space="1" w:color="auto"/>
          <w:right w:val="single" w:sz="4" w:space="4" w:color="auto"/>
        </w:pBdr>
        <w:shd w:val="clear" w:color="auto" w:fill="FFFF99"/>
        <w:jc w:val="center"/>
        <w:rPr>
          <w:color w:val="000000"/>
        </w:rPr>
      </w:pPr>
      <w:r>
        <w:rPr>
          <w:b/>
          <w:i/>
          <w:color w:val="000000"/>
        </w:rPr>
        <w:t>Tracking and r</w:t>
      </w:r>
      <w:r w:rsidR="00043A21" w:rsidRPr="00BE31A1">
        <w:rPr>
          <w:b/>
          <w:i/>
          <w:color w:val="000000"/>
        </w:rPr>
        <w:t xml:space="preserve">esolution of </w:t>
      </w:r>
      <w:r>
        <w:rPr>
          <w:b/>
          <w:i/>
          <w:color w:val="000000"/>
        </w:rPr>
        <w:t>o</w:t>
      </w:r>
      <w:r w:rsidR="00043A21" w:rsidRPr="00BE31A1">
        <w:rPr>
          <w:b/>
          <w:i/>
          <w:color w:val="000000"/>
        </w:rPr>
        <w:t xml:space="preserve">pen </w:t>
      </w:r>
      <w:r>
        <w:rPr>
          <w:b/>
          <w:i/>
          <w:color w:val="000000"/>
        </w:rPr>
        <w:t>a</w:t>
      </w:r>
      <w:r w:rsidR="00043A21" w:rsidRPr="00BE31A1">
        <w:rPr>
          <w:b/>
          <w:i/>
          <w:color w:val="000000"/>
        </w:rPr>
        <w:t>ction</w:t>
      </w:r>
      <w:r>
        <w:rPr>
          <w:b/>
          <w:i/>
          <w:color w:val="000000"/>
        </w:rPr>
        <w:t xml:space="preserve"> items</w:t>
      </w:r>
    </w:p>
    <w:p w14:paraId="7752431A" w14:textId="77777777" w:rsidR="002A0B1B" w:rsidRDefault="000E3332" w:rsidP="001318D1">
      <w:pPr>
        <w:pStyle w:val="1"/>
        <w:keepNext w:val="0"/>
        <w:keepLines w:val="0"/>
        <w:widowControl w:val="0"/>
        <w:rPr>
          <w:color w:val="000000"/>
        </w:rPr>
      </w:pPr>
      <w:r w:rsidRPr="00BE31A1">
        <w:rPr>
          <w:color w:val="000000"/>
        </w:rPr>
        <w:t>2</w:t>
      </w:r>
      <w:r w:rsidR="00E076CA" w:rsidRPr="00BE31A1">
        <w:rPr>
          <w:color w:val="000000"/>
        </w:rPr>
        <w:tab/>
        <w:t>Open Action</w:t>
      </w:r>
      <w:r w:rsidR="001318D1">
        <w:rPr>
          <w:color w:val="000000"/>
        </w:rPr>
        <w: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417"/>
        <w:gridCol w:w="1676"/>
        <w:gridCol w:w="1185"/>
      </w:tblGrid>
      <w:tr w:rsidR="00A85184" w:rsidRPr="00A85184" w14:paraId="0229E7CB" w14:textId="77777777" w:rsidTr="004F59E6">
        <w:trPr>
          <w:trHeight w:val="298"/>
          <w:tblHeader/>
        </w:trPr>
        <w:tc>
          <w:tcPr>
            <w:tcW w:w="791" w:type="dxa"/>
            <w:shd w:val="pct20" w:color="auto" w:fill="auto"/>
            <w:vAlign w:val="center"/>
          </w:tcPr>
          <w:p w14:paraId="29E5259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Item</w:t>
            </w:r>
          </w:p>
        </w:tc>
        <w:tc>
          <w:tcPr>
            <w:tcW w:w="4420" w:type="dxa"/>
            <w:shd w:val="pct20" w:color="auto" w:fill="auto"/>
            <w:vAlign w:val="center"/>
          </w:tcPr>
          <w:p w14:paraId="56DF25E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49BD32C2" w14:textId="77777777" w:rsidR="00FB3142" w:rsidRPr="0073774C" w:rsidRDefault="008060CA"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417" w:type="dxa"/>
            <w:shd w:val="pct20" w:color="auto" w:fill="auto"/>
            <w:vAlign w:val="center"/>
          </w:tcPr>
          <w:p w14:paraId="7A51064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676" w:type="dxa"/>
            <w:shd w:val="pct20" w:color="auto" w:fill="auto"/>
            <w:vAlign w:val="center"/>
          </w:tcPr>
          <w:p w14:paraId="116ACEC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185" w:type="dxa"/>
            <w:shd w:val="pct20" w:color="auto" w:fill="auto"/>
            <w:vAlign w:val="center"/>
          </w:tcPr>
          <w:p w14:paraId="498B5ADF"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25116B99" w14:textId="77777777" w:rsidTr="004F59E6">
        <w:trPr>
          <w:tblHeader/>
        </w:trPr>
        <w:tc>
          <w:tcPr>
            <w:tcW w:w="791" w:type="dxa"/>
            <w:shd w:val="clear" w:color="000000" w:fill="auto"/>
            <w:vAlign w:val="center"/>
          </w:tcPr>
          <w:p w14:paraId="625A30FB" w14:textId="071D2F17" w:rsidR="00933170" w:rsidRPr="0073774C" w:rsidRDefault="00933170" w:rsidP="00933170">
            <w:pPr>
              <w:widowControl w:val="0"/>
              <w:spacing w:after="0"/>
              <w:rPr>
                <w:rFonts w:ascii="Arial" w:hAnsi="Arial" w:cs="Arial"/>
                <w:color w:val="000000" w:themeColor="text1"/>
                <w:sz w:val="18"/>
                <w:szCs w:val="18"/>
              </w:rPr>
            </w:pPr>
          </w:p>
        </w:tc>
        <w:tc>
          <w:tcPr>
            <w:tcW w:w="4420" w:type="dxa"/>
            <w:shd w:val="clear" w:color="000000" w:fill="auto"/>
            <w:vAlign w:val="center"/>
          </w:tcPr>
          <w:p w14:paraId="3915F569" w14:textId="05A432FE" w:rsidR="00933170" w:rsidRPr="0073774C" w:rsidRDefault="00933170" w:rsidP="00933170">
            <w:pPr>
              <w:widowControl w:val="0"/>
              <w:spacing w:after="0"/>
              <w:rPr>
                <w:rFonts w:ascii="Arial" w:hAnsi="Arial" w:cs="Arial"/>
                <w:color w:val="000000" w:themeColor="text1"/>
                <w:sz w:val="18"/>
                <w:szCs w:val="18"/>
              </w:rPr>
            </w:pPr>
          </w:p>
        </w:tc>
        <w:tc>
          <w:tcPr>
            <w:tcW w:w="851" w:type="dxa"/>
            <w:shd w:val="clear" w:color="000000" w:fill="auto"/>
            <w:vAlign w:val="center"/>
          </w:tcPr>
          <w:p w14:paraId="1A748A06" w14:textId="0744DF24" w:rsidR="00933170" w:rsidRPr="0073774C" w:rsidRDefault="00933170" w:rsidP="00933170">
            <w:pPr>
              <w:widowControl w:val="0"/>
              <w:spacing w:after="0"/>
              <w:rPr>
                <w:rFonts w:ascii="Arial" w:hAnsi="Arial" w:cs="Arial"/>
                <w:color w:val="000000" w:themeColor="text1"/>
                <w:sz w:val="18"/>
                <w:szCs w:val="18"/>
              </w:rPr>
            </w:pPr>
          </w:p>
        </w:tc>
        <w:tc>
          <w:tcPr>
            <w:tcW w:w="1417" w:type="dxa"/>
            <w:shd w:val="clear" w:color="000000" w:fill="auto"/>
            <w:vAlign w:val="center"/>
          </w:tcPr>
          <w:p w14:paraId="03DFC999" w14:textId="783129A3" w:rsidR="00933170" w:rsidRPr="0073774C" w:rsidRDefault="00933170" w:rsidP="00933170">
            <w:pPr>
              <w:widowControl w:val="0"/>
              <w:spacing w:after="0"/>
              <w:rPr>
                <w:rFonts w:ascii="Arial" w:hAnsi="Arial" w:cs="Arial"/>
                <w:color w:val="000000" w:themeColor="text1"/>
                <w:sz w:val="18"/>
                <w:szCs w:val="18"/>
              </w:rPr>
            </w:pPr>
          </w:p>
        </w:tc>
        <w:tc>
          <w:tcPr>
            <w:tcW w:w="1676" w:type="dxa"/>
            <w:shd w:val="clear" w:color="000000" w:fill="auto"/>
            <w:vAlign w:val="center"/>
          </w:tcPr>
          <w:p w14:paraId="3B4595A6" w14:textId="56C45B3C" w:rsidR="00891C0D" w:rsidRPr="0073774C" w:rsidRDefault="00891C0D" w:rsidP="00933170">
            <w:pPr>
              <w:widowControl w:val="0"/>
              <w:spacing w:after="0"/>
              <w:rPr>
                <w:rFonts w:ascii="Arial" w:hAnsi="Arial" w:cs="Arial"/>
                <w:color w:val="000000" w:themeColor="text1"/>
                <w:sz w:val="18"/>
                <w:szCs w:val="18"/>
              </w:rPr>
            </w:pPr>
          </w:p>
        </w:tc>
        <w:tc>
          <w:tcPr>
            <w:tcW w:w="1185" w:type="dxa"/>
            <w:shd w:val="clear" w:color="000000" w:fill="auto"/>
            <w:vAlign w:val="center"/>
          </w:tcPr>
          <w:p w14:paraId="778ADB71" w14:textId="12C7C56A" w:rsidR="00933170" w:rsidRPr="0073774C" w:rsidRDefault="00933170" w:rsidP="00E041E0">
            <w:pPr>
              <w:widowControl w:val="0"/>
              <w:spacing w:after="0"/>
              <w:rPr>
                <w:rFonts w:ascii="Arial" w:hAnsi="Arial" w:cs="Arial"/>
                <w:color w:val="000000" w:themeColor="text1"/>
                <w:sz w:val="18"/>
                <w:szCs w:val="18"/>
              </w:rPr>
            </w:pPr>
          </w:p>
        </w:tc>
      </w:tr>
      <w:tr w:rsidR="00933170" w:rsidRPr="00A85184" w14:paraId="7BE000F0" w14:textId="77777777" w:rsidTr="004F59E6">
        <w:trPr>
          <w:tblHeader/>
        </w:trPr>
        <w:tc>
          <w:tcPr>
            <w:tcW w:w="791" w:type="dxa"/>
            <w:shd w:val="clear" w:color="000000" w:fill="auto"/>
            <w:vAlign w:val="center"/>
          </w:tcPr>
          <w:p w14:paraId="2B6431A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114.2</w:t>
            </w:r>
          </w:p>
        </w:tc>
        <w:tc>
          <w:tcPr>
            <w:tcW w:w="4420" w:type="dxa"/>
            <w:shd w:val="clear" w:color="000000" w:fill="auto"/>
            <w:vAlign w:val="center"/>
          </w:tcPr>
          <w:p w14:paraId="3DD1E1F5"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Check the need for some clean up CR. </w:t>
            </w:r>
            <w:r w:rsidRPr="0073774C">
              <w:rPr>
                <w:rFonts w:ascii="Arial" w:hAnsi="Arial" w:cs="Arial"/>
                <w:color w:val="000000" w:themeColor="text1"/>
                <w:sz w:val="18"/>
                <w:szCs w:val="18"/>
              </w:rPr>
              <w:br/>
              <w:t xml:space="preserve">See S5-174333 LS reply to 3GPP SA5 on Managing EM IP address provided to VNF. </w:t>
            </w:r>
          </w:p>
        </w:tc>
        <w:tc>
          <w:tcPr>
            <w:tcW w:w="851" w:type="dxa"/>
            <w:shd w:val="clear" w:color="000000" w:fill="auto"/>
            <w:vAlign w:val="center"/>
          </w:tcPr>
          <w:p w14:paraId="37D64B5F" w14:textId="77777777" w:rsidR="00933170" w:rsidRPr="0073774C" w:rsidRDefault="00933170" w:rsidP="00933170">
            <w:pPr>
              <w:pStyle w:val="ExtcommCell"/>
              <w:widowControl w:val="0"/>
              <w:spacing w:after="0"/>
              <w:rPr>
                <w:rFonts w:cs="Arial"/>
                <w:color w:val="000000" w:themeColor="text1"/>
                <w:szCs w:val="18"/>
                <w:lang w:val="en-GB" w:eastAsia="zh-CN"/>
              </w:rPr>
            </w:pPr>
            <w:r w:rsidRPr="0073774C">
              <w:rPr>
                <w:rFonts w:cs="Arial"/>
                <w:color w:val="000000" w:themeColor="text1"/>
                <w:szCs w:val="18"/>
                <w:lang w:val="en-GB" w:eastAsia="zh-CN"/>
              </w:rPr>
              <w:t>Rel-15</w:t>
            </w:r>
          </w:p>
        </w:tc>
        <w:tc>
          <w:tcPr>
            <w:tcW w:w="1417" w:type="dxa"/>
            <w:shd w:val="clear" w:color="000000" w:fill="auto"/>
            <w:vAlign w:val="center"/>
          </w:tcPr>
          <w:p w14:paraId="33164D69" w14:textId="3D1B5468" w:rsidR="00933170" w:rsidRPr="0073774C" w:rsidRDefault="00933170"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676" w:type="dxa"/>
            <w:shd w:val="clear" w:color="000000" w:fill="auto"/>
            <w:vAlign w:val="center"/>
          </w:tcPr>
          <w:p w14:paraId="6FA5C94C" w14:textId="77777777" w:rsidR="00933170"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7DDD0587" w14:textId="6ADC4975" w:rsidR="003A3572" w:rsidRDefault="003A3572" w:rsidP="00933170">
            <w:pPr>
              <w:spacing w:after="0"/>
              <w:rPr>
                <w:rFonts w:ascii="Arial" w:hAnsi="Arial" w:cs="Arial"/>
                <w:color w:val="000000" w:themeColor="text1"/>
                <w:sz w:val="18"/>
                <w:szCs w:val="18"/>
              </w:rPr>
            </w:pPr>
            <w:r>
              <w:rPr>
                <w:rFonts w:ascii="Arial" w:hAnsi="Arial" w:cs="Arial"/>
                <w:color w:val="000000" w:themeColor="text1"/>
                <w:sz w:val="18"/>
                <w:szCs w:val="18"/>
              </w:rPr>
              <w:t>#139e: suggest to check whether to keep this AI, if no opinions suggest to close this AI in SA5#140e.</w:t>
            </w:r>
          </w:p>
          <w:p w14:paraId="6B36FBCA" w14:textId="77777777" w:rsidR="004D01E9" w:rsidRDefault="004D01E9" w:rsidP="00933170">
            <w:pPr>
              <w:spacing w:after="0"/>
              <w:rPr>
                <w:ins w:id="0" w:author="Huawei" w:date="2022-01-07T10:59:00Z"/>
                <w:rFonts w:ascii="Arial" w:hAnsi="Arial" w:cs="Arial"/>
                <w:color w:val="000000" w:themeColor="text1"/>
                <w:sz w:val="18"/>
                <w:szCs w:val="18"/>
              </w:rPr>
            </w:pPr>
          </w:p>
          <w:p w14:paraId="279D2DDF" w14:textId="77777777" w:rsidR="00A460D5" w:rsidRDefault="00C205DD" w:rsidP="00933170">
            <w:pPr>
              <w:spacing w:after="0"/>
              <w:rPr>
                <w:ins w:id="1" w:author="Huawei" w:date="2022-01-07T12:08:00Z"/>
                <w:rFonts w:ascii="Arial" w:hAnsi="Arial" w:cs="Arial"/>
                <w:color w:val="000000" w:themeColor="text1"/>
                <w:sz w:val="18"/>
                <w:szCs w:val="18"/>
                <w:highlight w:val="green"/>
              </w:rPr>
            </w:pPr>
            <w:ins w:id="2" w:author="Huawei" w:date="2022-01-07T10:59:00Z">
              <w:r w:rsidRPr="000C73C2">
                <w:rPr>
                  <w:rFonts w:ascii="Arial" w:hAnsi="Arial" w:cs="Arial"/>
                  <w:color w:val="000000" w:themeColor="text1"/>
                  <w:sz w:val="18"/>
                  <w:szCs w:val="18"/>
                  <w:highlight w:val="green"/>
                  <w:rPrChange w:id="3" w:author="Huawei" w:date="2022-01-07T11:26:00Z">
                    <w:rPr>
                      <w:rFonts w:ascii="Arial" w:hAnsi="Arial" w:cs="Arial"/>
                      <w:color w:val="000000" w:themeColor="text1"/>
                      <w:sz w:val="18"/>
                      <w:szCs w:val="18"/>
                    </w:rPr>
                  </w:rPrChange>
                </w:rPr>
                <w:t>SA5#141e: no further feedback</w:t>
              </w:r>
            </w:ins>
            <w:ins w:id="4" w:author="Huawei" w:date="2022-01-07T12:08:00Z">
              <w:r w:rsidR="00A460D5">
                <w:rPr>
                  <w:rFonts w:ascii="Arial" w:hAnsi="Arial" w:cs="Arial"/>
                  <w:color w:val="000000" w:themeColor="text1"/>
                  <w:sz w:val="18"/>
                  <w:szCs w:val="18"/>
                  <w:highlight w:val="green"/>
                </w:rPr>
                <w:t xml:space="preserve"> </w:t>
              </w:r>
              <w:r w:rsidR="00A460D5" w:rsidRPr="005B1D37">
                <w:rPr>
                  <w:rFonts w:ascii="Arial" w:hAnsi="Arial" w:cs="Arial"/>
                  <w:color w:val="000000" w:themeColor="text1"/>
                  <w:sz w:val="18"/>
                  <w:szCs w:val="18"/>
                  <w:highlight w:val="green"/>
                </w:rPr>
                <w:t>in #140e</w:t>
              </w:r>
            </w:ins>
            <w:ins w:id="5" w:author="Huawei" w:date="2022-01-07T10:59:00Z">
              <w:r w:rsidRPr="000C73C2">
                <w:rPr>
                  <w:rFonts w:ascii="Arial" w:hAnsi="Arial" w:cs="Arial"/>
                  <w:color w:val="000000" w:themeColor="text1"/>
                  <w:sz w:val="18"/>
                  <w:szCs w:val="18"/>
                  <w:highlight w:val="green"/>
                  <w:rPrChange w:id="6" w:author="Huawei" w:date="2022-01-07T11:26:00Z">
                    <w:rPr>
                      <w:rFonts w:ascii="Arial" w:hAnsi="Arial" w:cs="Arial"/>
                      <w:color w:val="000000" w:themeColor="text1"/>
                      <w:sz w:val="18"/>
                      <w:szCs w:val="18"/>
                    </w:rPr>
                  </w:rPrChange>
                </w:rPr>
                <w:t xml:space="preserve">. </w:t>
              </w:r>
            </w:ins>
          </w:p>
          <w:p w14:paraId="79A47D13" w14:textId="53F57D08" w:rsidR="00C205DD" w:rsidRPr="0073774C" w:rsidRDefault="00C205DD" w:rsidP="00933170">
            <w:pPr>
              <w:spacing w:after="0"/>
              <w:rPr>
                <w:rFonts w:ascii="Arial" w:hAnsi="Arial" w:cs="Arial"/>
                <w:color w:val="000000" w:themeColor="text1"/>
                <w:sz w:val="18"/>
                <w:szCs w:val="18"/>
              </w:rPr>
            </w:pPr>
            <w:ins w:id="7" w:author="Huawei" w:date="2022-01-07T10:59:00Z">
              <w:r w:rsidRPr="000C73C2">
                <w:rPr>
                  <w:rFonts w:ascii="Arial" w:hAnsi="Arial" w:cs="Arial"/>
                  <w:color w:val="000000" w:themeColor="text1"/>
                  <w:sz w:val="18"/>
                  <w:szCs w:val="18"/>
                  <w:highlight w:val="green"/>
                  <w:rPrChange w:id="8" w:author="Huawei" w:date="2022-01-07T11:26:00Z">
                    <w:rPr>
                      <w:rFonts w:ascii="Arial" w:hAnsi="Arial" w:cs="Arial"/>
                      <w:color w:val="000000" w:themeColor="text1"/>
                      <w:sz w:val="18"/>
                      <w:szCs w:val="18"/>
                    </w:rPr>
                  </w:rPrChange>
                </w:rPr>
                <w:t>Close.</w:t>
              </w:r>
            </w:ins>
          </w:p>
        </w:tc>
        <w:tc>
          <w:tcPr>
            <w:tcW w:w="1185" w:type="dxa"/>
            <w:shd w:val="clear" w:color="000000" w:fill="auto"/>
            <w:vAlign w:val="center"/>
          </w:tcPr>
          <w:p w14:paraId="365F2A21" w14:textId="37CF0571" w:rsidR="00933170" w:rsidRPr="0073774C" w:rsidRDefault="00933170" w:rsidP="003A3572">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w:t>
            </w:r>
            <w:r w:rsidR="002D17DE" w:rsidRPr="00B53755">
              <w:rPr>
                <w:rFonts w:ascii="Arial" w:hAnsi="Arial" w:cs="Arial"/>
                <w:color w:val="000000" w:themeColor="text1"/>
                <w:sz w:val="18"/>
                <w:szCs w:val="18"/>
              </w:rPr>
              <w:t>1</w:t>
            </w:r>
            <w:r w:rsidR="003A3572">
              <w:rPr>
                <w:rFonts w:ascii="Arial" w:hAnsi="Arial" w:cs="Arial"/>
                <w:color w:val="000000" w:themeColor="text1"/>
                <w:sz w:val="18"/>
                <w:szCs w:val="18"/>
              </w:rPr>
              <w:t>40</w:t>
            </w:r>
            <w:r w:rsidR="002D17DE">
              <w:rPr>
                <w:rFonts w:ascii="Arial" w:hAnsi="Arial" w:cs="Arial"/>
                <w:color w:val="000000" w:themeColor="text1"/>
                <w:sz w:val="18"/>
                <w:szCs w:val="18"/>
              </w:rPr>
              <w:t>e</w:t>
            </w:r>
          </w:p>
        </w:tc>
      </w:tr>
      <w:tr w:rsidR="00933170" w:rsidRPr="00A85184" w14:paraId="147425A2"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87E4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B531C6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 to check how and where we could store UML code files for the figures in the specs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E74E64B" w14:textId="1C109A1E" w:rsidR="00933170" w:rsidRPr="0073774C" w:rsidRDefault="00933170" w:rsidP="003A3572">
            <w:pPr>
              <w:spacing w:after="0"/>
              <w:rPr>
                <w:rFonts w:ascii="Arial" w:hAnsi="Arial" w:cs="Arial"/>
                <w:color w:val="000000" w:themeColor="text1"/>
                <w:sz w:val="18"/>
                <w:szCs w:val="18"/>
              </w:rPr>
            </w:pPr>
            <w:r w:rsidRPr="0073774C">
              <w:rPr>
                <w:rFonts w:ascii="Arial" w:hAnsi="Arial" w:cs="Arial"/>
                <w:color w:val="000000" w:themeColor="text1"/>
                <w:sz w:val="18"/>
                <w:szCs w:val="18"/>
              </w:rPr>
              <w:t>Rel-1</w:t>
            </w:r>
            <w:r w:rsidR="003A3572">
              <w:rPr>
                <w:rFonts w:ascii="Arial" w:hAnsi="Arial" w:cs="Arial"/>
                <w:color w:val="000000" w:themeColor="text1"/>
                <w:sz w:val="18"/>
                <w:szCs w:val="18"/>
              </w:rPr>
              <w:t>7</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15B3AD7B" w14:textId="6B98D466"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w:t>
            </w:r>
            <w:r w:rsidR="003A3572">
              <w:rPr>
                <w:rFonts w:ascii="Arial" w:hAnsi="Arial" w:cs="Arial"/>
                <w:color w:val="000000" w:themeColor="text1"/>
                <w:sz w:val="18"/>
                <w:szCs w:val="18"/>
              </w:rPr>
              <w:t>/SA5 leaders</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08928B65" w14:textId="77777777" w:rsidR="004D01E9" w:rsidRDefault="00933170"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07E4C829" w14:textId="77777777" w:rsidR="0028399C" w:rsidRDefault="0028399C"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UML code is stored in Annex of the specifications. </w:t>
            </w:r>
          </w:p>
          <w:p w14:paraId="6117BE33" w14:textId="77777777" w:rsidR="0028399C" w:rsidRDefault="0028399C" w:rsidP="00D55F3E">
            <w:pPr>
              <w:spacing w:after="0"/>
              <w:rPr>
                <w:ins w:id="9" w:author="Huawei" w:date="2022-01-07T11:20:00Z"/>
                <w:rFonts w:ascii="Arial" w:hAnsi="Arial" w:cs="Arial"/>
                <w:color w:val="000000" w:themeColor="text1"/>
                <w:sz w:val="18"/>
                <w:szCs w:val="18"/>
              </w:rPr>
            </w:pPr>
            <w:r>
              <w:rPr>
                <w:rFonts w:ascii="Arial" w:hAnsi="Arial" w:cs="Arial"/>
                <w:color w:val="000000" w:themeColor="text1"/>
                <w:sz w:val="18"/>
                <w:szCs w:val="18"/>
              </w:rPr>
              <w:t xml:space="preserve">Suggest to add separate section </w:t>
            </w:r>
            <w:r w:rsidR="00D55F3E">
              <w:rPr>
                <w:rFonts w:ascii="Arial" w:hAnsi="Arial" w:cs="Arial"/>
                <w:color w:val="000000" w:themeColor="text1"/>
                <w:sz w:val="18"/>
                <w:szCs w:val="18"/>
              </w:rPr>
              <w:t xml:space="preserve">description </w:t>
            </w:r>
            <w:r>
              <w:rPr>
                <w:rFonts w:ascii="Arial" w:hAnsi="Arial" w:cs="Arial"/>
                <w:color w:val="000000" w:themeColor="text1"/>
                <w:sz w:val="18"/>
                <w:szCs w:val="18"/>
              </w:rPr>
              <w:t>into working procedure.</w:t>
            </w:r>
          </w:p>
          <w:p w14:paraId="66E8A795" w14:textId="77777777" w:rsidR="00B40047" w:rsidRDefault="00B40047" w:rsidP="00D55F3E">
            <w:pPr>
              <w:spacing w:after="0"/>
              <w:rPr>
                <w:ins w:id="10" w:author="Huawei" w:date="2022-01-07T11:20:00Z"/>
                <w:rFonts w:ascii="Arial" w:hAnsi="Arial" w:cs="Arial"/>
                <w:color w:val="000000" w:themeColor="text1"/>
                <w:sz w:val="18"/>
                <w:szCs w:val="18"/>
              </w:rPr>
            </w:pPr>
          </w:p>
          <w:p w14:paraId="520533EE" w14:textId="77777777" w:rsidR="00B40047" w:rsidRDefault="00B40047" w:rsidP="00DA7006">
            <w:pPr>
              <w:spacing w:after="0"/>
              <w:rPr>
                <w:ins w:id="11" w:author="0124" w:date="2022-01-24T17:36:00Z"/>
                <w:rFonts w:ascii="Arial" w:hAnsi="Arial" w:cs="Arial"/>
                <w:color w:val="000000" w:themeColor="text1"/>
                <w:sz w:val="18"/>
                <w:szCs w:val="18"/>
              </w:rPr>
            </w:pPr>
            <w:ins w:id="12" w:author="Huawei" w:date="2022-01-07T11:20:00Z">
              <w:r w:rsidRPr="000C73C2">
                <w:rPr>
                  <w:rFonts w:ascii="Arial" w:hAnsi="Arial" w:cs="Arial"/>
                  <w:color w:val="000000" w:themeColor="text1"/>
                  <w:sz w:val="18"/>
                  <w:szCs w:val="18"/>
                  <w:highlight w:val="yellow"/>
                  <w:rPrChange w:id="13" w:author="Huawei" w:date="2022-01-07T11:26:00Z">
                    <w:rPr>
                      <w:rFonts w:ascii="Arial" w:hAnsi="Arial" w:cs="Arial"/>
                      <w:color w:val="000000" w:themeColor="text1"/>
                      <w:sz w:val="18"/>
                      <w:szCs w:val="18"/>
                    </w:rPr>
                  </w:rPrChange>
                </w:rPr>
                <w:t xml:space="preserve">SA5#141e: </w:t>
              </w:r>
            </w:ins>
            <w:ins w:id="14" w:author="Huawei" w:date="2022-01-07T11:27:00Z">
              <w:del w:id="15" w:author="0124" w:date="2022-01-24T17:36:00Z">
                <w:r w:rsidR="000C73C2" w:rsidDel="00DA7006">
                  <w:rPr>
                    <w:rFonts w:ascii="Arial" w:hAnsi="Arial" w:cs="Arial"/>
                    <w:color w:val="000000" w:themeColor="text1"/>
                    <w:sz w:val="18"/>
                    <w:szCs w:val="18"/>
                    <w:highlight w:val="yellow"/>
                  </w:rPr>
                  <w:delText>Leaders will u</w:delText>
                </w:r>
              </w:del>
            </w:ins>
            <w:ins w:id="16" w:author="Huawei" w:date="2022-01-07T11:21:00Z">
              <w:del w:id="17" w:author="0124" w:date="2022-01-24T17:36:00Z">
                <w:r w:rsidRPr="000C73C2" w:rsidDel="00DA7006">
                  <w:rPr>
                    <w:rFonts w:ascii="Arial" w:hAnsi="Arial" w:cs="Arial"/>
                    <w:color w:val="000000" w:themeColor="text1"/>
                    <w:sz w:val="18"/>
                    <w:szCs w:val="18"/>
                    <w:highlight w:val="yellow"/>
                    <w:rPrChange w:id="18" w:author="Huawei" w:date="2022-01-07T11:26:00Z">
                      <w:rPr>
                        <w:rFonts w:ascii="Arial" w:hAnsi="Arial" w:cs="Arial"/>
                        <w:color w:val="000000" w:themeColor="text1"/>
                        <w:sz w:val="18"/>
                        <w:szCs w:val="18"/>
                      </w:rPr>
                    </w:rPrChange>
                  </w:rPr>
                  <w:delText>pdate to working procedure will be provided.</w:delText>
                </w:r>
                <w:r w:rsidDel="00DA7006">
                  <w:rPr>
                    <w:rFonts w:ascii="Arial" w:hAnsi="Arial" w:cs="Arial"/>
                    <w:color w:val="000000" w:themeColor="text1"/>
                    <w:sz w:val="18"/>
                    <w:szCs w:val="18"/>
                  </w:rPr>
                  <w:delText xml:space="preserve"> </w:delText>
                </w:r>
              </w:del>
            </w:ins>
          </w:p>
          <w:p w14:paraId="29130042" w14:textId="2A7EEA15" w:rsidR="00DA7006" w:rsidRPr="00DA7006" w:rsidRDefault="00DA7006" w:rsidP="000D74C4">
            <w:pPr>
              <w:spacing w:after="0"/>
              <w:rPr>
                <w:rFonts w:ascii="Arial" w:hAnsi="Arial" w:cs="Arial"/>
                <w:color w:val="000000" w:themeColor="text1"/>
                <w:sz w:val="18"/>
                <w:szCs w:val="18"/>
                <w:lang w:val="fr-FR"/>
                <w:rPrChange w:id="19" w:author="0124" w:date="2022-01-24T17:37:00Z">
                  <w:rPr>
                    <w:rFonts w:ascii="Arial" w:hAnsi="Arial" w:cs="Arial"/>
                    <w:color w:val="000000" w:themeColor="text1"/>
                    <w:sz w:val="18"/>
                    <w:szCs w:val="18"/>
                  </w:rPr>
                </w:rPrChange>
              </w:rPr>
            </w:pPr>
            <w:ins w:id="20" w:author="0124" w:date="2022-01-24T17:36:00Z">
              <w:r>
                <w:rPr>
                  <w:rFonts w:ascii="Arial" w:hAnsi="Arial" w:cs="Arial"/>
                  <w:color w:val="000000" w:themeColor="text1"/>
                  <w:sz w:val="18"/>
                  <w:szCs w:val="18"/>
                </w:rPr>
                <w:t xml:space="preserve">MCC has created a folder </w:t>
              </w:r>
            </w:ins>
            <w:ins w:id="21" w:author="0124" w:date="2022-01-24T17:37:00Z">
              <w:r>
                <w:rPr>
                  <w:rFonts w:ascii="Arial" w:hAnsi="Arial" w:cs="Arial"/>
                  <w:color w:val="000000" w:themeColor="text1"/>
                  <w:sz w:val="18"/>
                  <w:szCs w:val="18"/>
                </w:rPr>
                <w:t>“</w:t>
              </w:r>
              <w:r w:rsidRPr="00DA7006">
                <w:rPr>
                  <w:rFonts w:ascii="Arial" w:hAnsi="Arial" w:cs="Arial"/>
                  <w:color w:val="000000" w:themeColor="text1"/>
                  <w:sz w:val="18"/>
                  <w:szCs w:val="18"/>
                </w:rPr>
                <w:t xml:space="preserve">/Email_Discussions/SA5/SA5 source </w:t>
              </w:r>
            </w:ins>
            <w:ins w:id="22" w:author="0124" w:date="2022-01-25T00:05:00Z">
              <w:r w:rsidR="000D74C4">
                <w:rPr>
                  <w:rFonts w:ascii="Arial" w:hAnsi="Arial" w:cs="Arial"/>
                  <w:color w:val="000000" w:themeColor="text1"/>
                  <w:sz w:val="18"/>
                  <w:szCs w:val="18"/>
                </w:rPr>
                <w:t>diagrams</w:t>
              </w:r>
            </w:ins>
            <w:ins w:id="23" w:author="0124" w:date="2022-01-24T17:37:00Z">
              <w:r>
                <w:rPr>
                  <w:rFonts w:ascii="Arial" w:hAnsi="Arial" w:cs="Arial"/>
                  <w:color w:val="000000" w:themeColor="text1"/>
                  <w:sz w:val="18"/>
                  <w:szCs w:val="18"/>
                </w:rPr>
                <w:t>”</w:t>
              </w:r>
            </w:ins>
            <w:ins w:id="24" w:author="0124" w:date="2022-01-24T23:55:00Z">
              <w:r w:rsidR="00597DBD">
                <w:rPr>
                  <w:rFonts w:ascii="Arial" w:hAnsi="Arial" w:cs="Arial"/>
                  <w:color w:val="000000" w:themeColor="text1"/>
                  <w:sz w:val="18"/>
                  <w:szCs w:val="18"/>
                </w:rPr>
                <w:t xml:space="preserve"> to collect </w:t>
              </w:r>
            </w:ins>
            <w:ins w:id="25" w:author="0124" w:date="2022-01-24T23:53:00Z">
              <w:r w:rsidR="00597DBD">
                <w:rPr>
                  <w:rFonts w:ascii="Arial" w:hAnsi="Arial" w:cs="Arial"/>
                  <w:color w:val="000000" w:themeColor="text1"/>
                  <w:sz w:val="18"/>
                  <w:szCs w:val="18"/>
                </w:rPr>
                <w:t>the s</w:t>
              </w:r>
            </w:ins>
            <w:ins w:id="26" w:author="0124" w:date="2022-01-24T23:54:00Z">
              <w:r w:rsidR="00597DBD">
                <w:rPr>
                  <w:rFonts w:ascii="Arial" w:hAnsi="Arial" w:cs="Arial"/>
                  <w:color w:val="000000" w:themeColor="text1"/>
                  <w:sz w:val="18"/>
                  <w:szCs w:val="18"/>
                </w:rPr>
                <w:t>ource diagrams</w:t>
              </w:r>
            </w:ins>
            <w:ins w:id="27" w:author="0124" w:date="2022-01-25T00:06:00Z">
              <w:r w:rsidR="000D74C4">
                <w:rPr>
                  <w:rFonts w:ascii="Arial" w:hAnsi="Arial" w:cs="Arial"/>
                  <w:color w:val="000000" w:themeColor="text1"/>
                  <w:sz w:val="18"/>
                  <w:szCs w:val="18"/>
                </w:rPr>
                <w:t>.</w:t>
              </w:r>
            </w:ins>
            <w:ins w:id="28" w:author="0124" w:date="2022-01-25T00:01:00Z">
              <w:r w:rsidR="007D6897">
                <w:rPr>
                  <w:rFonts w:ascii="Arial" w:hAnsi="Arial" w:cs="Arial"/>
                  <w:color w:val="000000" w:themeColor="text1"/>
                  <w:sz w:val="18"/>
                  <w:szCs w:val="18"/>
                </w:rPr>
                <w:t xml:space="preserve"> </w:t>
              </w:r>
            </w:ins>
            <w:ins w:id="29" w:author="0124" w:date="2022-01-25T00:06:00Z">
              <w:r w:rsidR="000D74C4">
                <w:rPr>
                  <w:rFonts w:ascii="Arial" w:hAnsi="Arial" w:cs="Arial"/>
                  <w:color w:val="000000" w:themeColor="text1"/>
                  <w:sz w:val="18"/>
                  <w:szCs w:val="18"/>
                </w:rPr>
                <w:t xml:space="preserve">The source </w:t>
              </w:r>
            </w:ins>
            <w:ins w:id="30" w:author="0124" w:date="2022-01-25T00:01:00Z">
              <w:r w:rsidR="007D6897">
                <w:rPr>
                  <w:rFonts w:ascii="Arial" w:hAnsi="Arial" w:cs="Arial"/>
                  <w:color w:val="000000" w:themeColor="text1"/>
                  <w:sz w:val="18"/>
                  <w:szCs w:val="18"/>
                </w:rPr>
                <w:t>UML code</w:t>
              </w:r>
            </w:ins>
            <w:ins w:id="31" w:author="0124" w:date="2022-01-25T00:06:00Z">
              <w:r w:rsidR="000D74C4">
                <w:rPr>
                  <w:rFonts w:ascii="Arial" w:hAnsi="Arial" w:cs="Arial"/>
                  <w:color w:val="000000" w:themeColor="text1"/>
                  <w:sz w:val="18"/>
                  <w:szCs w:val="18"/>
                </w:rPr>
                <w:t xml:space="preserve"> is not needed to be kept in this folder</w:t>
              </w:r>
            </w:ins>
            <w:bookmarkStart w:id="32" w:name="_GoBack"/>
            <w:bookmarkEnd w:id="32"/>
            <w:ins w:id="33" w:author="0124" w:date="2022-01-25T00:01:00Z">
              <w:r w:rsidR="007D6897">
                <w:rPr>
                  <w:rFonts w:ascii="Arial" w:hAnsi="Arial" w:cs="Arial"/>
                  <w:color w:val="000000" w:themeColor="text1"/>
                  <w:sz w:val="18"/>
                  <w:szCs w:val="18"/>
                </w:rPr>
                <w:t xml:space="preserve">. </w:t>
              </w:r>
            </w:ins>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58FD9CC5" w14:textId="547D6FCD" w:rsidR="00933170" w:rsidRPr="0073774C" w:rsidRDefault="00933170" w:rsidP="00C205DD">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3A3572">
              <w:rPr>
                <w:rFonts w:ascii="Arial" w:hAnsi="Arial" w:cs="Arial"/>
                <w:color w:val="000000" w:themeColor="text1"/>
                <w:sz w:val="18"/>
                <w:szCs w:val="18"/>
              </w:rPr>
              <w:t>4</w:t>
            </w:r>
            <w:del w:id="34" w:author="Huawei" w:date="2022-01-07T10:59:00Z">
              <w:r w:rsidR="003A3572" w:rsidDel="00C205DD">
                <w:rPr>
                  <w:rFonts w:ascii="Arial" w:hAnsi="Arial" w:cs="Arial"/>
                  <w:color w:val="000000" w:themeColor="text1"/>
                  <w:sz w:val="18"/>
                  <w:szCs w:val="18"/>
                </w:rPr>
                <w:delText>0</w:delText>
              </w:r>
            </w:del>
            <w:ins w:id="35" w:author="Huawei" w:date="2022-01-07T10:59:00Z">
              <w:r w:rsidR="00C205DD">
                <w:rPr>
                  <w:rFonts w:ascii="Arial" w:hAnsi="Arial" w:cs="Arial"/>
                  <w:color w:val="000000" w:themeColor="text1"/>
                  <w:sz w:val="18"/>
                  <w:szCs w:val="18"/>
                </w:rPr>
                <w:t>1</w:t>
              </w:r>
            </w:ins>
            <w:r w:rsidR="002D17DE">
              <w:rPr>
                <w:rFonts w:ascii="Arial" w:hAnsi="Arial" w:cs="Arial"/>
                <w:color w:val="000000" w:themeColor="text1"/>
                <w:sz w:val="18"/>
                <w:szCs w:val="18"/>
              </w:rPr>
              <w:t>e</w:t>
            </w:r>
          </w:p>
        </w:tc>
      </w:tr>
      <w:tr w:rsidR="00933170" w:rsidRPr="00A85184" w14:paraId="46A174B8"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2CFDE1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B8734DA"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Fix the hanging paragraphs and use of letters in the sub-clause numbers of the existing (pre Rel-15)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0360A5"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259F5E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Trace rapporteur</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79F31C73" w14:textId="77777777" w:rsidR="004D01E9"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247797" w14:textId="77777777" w:rsidR="00002A82" w:rsidRDefault="00002A82" w:rsidP="00002A82">
            <w:pPr>
              <w:spacing w:after="0"/>
              <w:rPr>
                <w:ins w:id="36" w:author="Huawei" w:date="2022-01-07T11:00:00Z"/>
                <w:rFonts w:ascii="Arial" w:hAnsi="Arial" w:cs="Arial"/>
                <w:color w:val="000000" w:themeColor="text1"/>
                <w:sz w:val="18"/>
                <w:szCs w:val="18"/>
              </w:rPr>
            </w:pPr>
            <w:r>
              <w:rPr>
                <w:rFonts w:ascii="Arial" w:hAnsi="Arial" w:cs="Arial"/>
                <w:color w:val="000000" w:themeColor="text1"/>
                <w:sz w:val="18"/>
                <w:szCs w:val="18"/>
              </w:rPr>
              <w:t>#139e: suggest to check whether to keep this AI, if no opinions suggest to close this AI in SA5#140e.</w:t>
            </w:r>
          </w:p>
          <w:p w14:paraId="514C64E0" w14:textId="77777777" w:rsidR="00A460D5" w:rsidRDefault="00C205DD" w:rsidP="00002A82">
            <w:pPr>
              <w:spacing w:after="0"/>
              <w:rPr>
                <w:ins w:id="37" w:author="Huawei" w:date="2022-01-07T12:08:00Z"/>
                <w:rFonts w:ascii="Arial" w:hAnsi="Arial" w:cs="Arial"/>
                <w:color w:val="000000" w:themeColor="text1"/>
                <w:sz w:val="18"/>
                <w:szCs w:val="18"/>
                <w:highlight w:val="green"/>
              </w:rPr>
            </w:pPr>
            <w:ins w:id="38" w:author="Huawei" w:date="2022-01-07T11:00:00Z">
              <w:r w:rsidRPr="000C73C2">
                <w:rPr>
                  <w:rFonts w:ascii="Arial" w:hAnsi="Arial" w:cs="Arial"/>
                  <w:color w:val="000000" w:themeColor="text1"/>
                  <w:sz w:val="18"/>
                  <w:szCs w:val="18"/>
                  <w:highlight w:val="green"/>
                  <w:rPrChange w:id="39" w:author="Huawei" w:date="2022-01-07T11:26:00Z">
                    <w:rPr>
                      <w:rFonts w:ascii="Arial" w:hAnsi="Arial" w:cs="Arial"/>
                      <w:color w:val="000000" w:themeColor="text1"/>
                      <w:sz w:val="18"/>
                      <w:szCs w:val="18"/>
                    </w:rPr>
                  </w:rPrChange>
                </w:rPr>
                <w:t>SA5#141e: no further feedback</w:t>
              </w:r>
            </w:ins>
            <w:ins w:id="40" w:author="Huawei" w:date="2022-01-07T12:08:00Z">
              <w:r w:rsidR="00A460D5">
                <w:rPr>
                  <w:rFonts w:ascii="Arial" w:hAnsi="Arial" w:cs="Arial"/>
                  <w:color w:val="000000" w:themeColor="text1"/>
                  <w:sz w:val="18"/>
                  <w:szCs w:val="18"/>
                  <w:highlight w:val="green"/>
                </w:rPr>
                <w:t xml:space="preserve"> </w:t>
              </w:r>
              <w:r w:rsidR="00A460D5" w:rsidRPr="005B1D37">
                <w:rPr>
                  <w:rFonts w:ascii="Arial" w:hAnsi="Arial" w:cs="Arial"/>
                  <w:color w:val="000000" w:themeColor="text1"/>
                  <w:sz w:val="18"/>
                  <w:szCs w:val="18"/>
                  <w:highlight w:val="green"/>
                </w:rPr>
                <w:t>in #140e</w:t>
              </w:r>
            </w:ins>
            <w:ins w:id="41" w:author="Huawei" w:date="2022-01-07T11:00:00Z">
              <w:r w:rsidRPr="000C73C2">
                <w:rPr>
                  <w:rFonts w:ascii="Arial" w:hAnsi="Arial" w:cs="Arial"/>
                  <w:color w:val="000000" w:themeColor="text1"/>
                  <w:sz w:val="18"/>
                  <w:szCs w:val="18"/>
                  <w:highlight w:val="green"/>
                  <w:rPrChange w:id="42" w:author="Huawei" w:date="2022-01-07T11:26:00Z">
                    <w:rPr>
                      <w:rFonts w:ascii="Arial" w:hAnsi="Arial" w:cs="Arial"/>
                      <w:color w:val="000000" w:themeColor="text1"/>
                      <w:sz w:val="18"/>
                      <w:szCs w:val="18"/>
                    </w:rPr>
                  </w:rPrChange>
                </w:rPr>
                <w:t xml:space="preserve">. </w:t>
              </w:r>
            </w:ins>
          </w:p>
          <w:p w14:paraId="6DF6562F" w14:textId="7AC6D64A" w:rsidR="00C205DD" w:rsidRPr="0073774C" w:rsidRDefault="00C205DD" w:rsidP="00002A82">
            <w:pPr>
              <w:spacing w:after="0"/>
              <w:rPr>
                <w:rFonts w:ascii="Arial" w:hAnsi="Arial" w:cs="Arial"/>
                <w:color w:val="000000" w:themeColor="text1"/>
                <w:sz w:val="18"/>
                <w:szCs w:val="18"/>
              </w:rPr>
            </w:pPr>
            <w:ins w:id="43" w:author="Huawei" w:date="2022-01-07T11:00:00Z">
              <w:r w:rsidRPr="000C73C2">
                <w:rPr>
                  <w:rFonts w:ascii="Arial" w:hAnsi="Arial" w:cs="Arial"/>
                  <w:color w:val="000000" w:themeColor="text1"/>
                  <w:sz w:val="18"/>
                  <w:szCs w:val="18"/>
                  <w:highlight w:val="green"/>
                  <w:rPrChange w:id="44" w:author="Huawei" w:date="2022-01-07T11:26:00Z">
                    <w:rPr>
                      <w:rFonts w:ascii="Arial" w:hAnsi="Arial" w:cs="Arial"/>
                      <w:color w:val="000000" w:themeColor="text1"/>
                      <w:sz w:val="18"/>
                      <w:szCs w:val="18"/>
                    </w:rPr>
                  </w:rPrChange>
                </w:rPr>
                <w:t>Close.</w:t>
              </w:r>
            </w:ins>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1E553A12" w14:textId="45F557C6"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E041E0">
              <w:rPr>
                <w:rFonts w:ascii="Arial" w:hAnsi="Arial" w:cs="Arial"/>
                <w:color w:val="000000" w:themeColor="text1"/>
                <w:sz w:val="18"/>
                <w:szCs w:val="18"/>
              </w:rPr>
              <w:t>32e</w:t>
            </w:r>
          </w:p>
        </w:tc>
      </w:tr>
    </w:tbl>
    <w:p w14:paraId="3B0788D1" w14:textId="77777777" w:rsidR="004E5AAF" w:rsidRDefault="004E5AAF">
      <w:pPr>
        <w:spacing w:after="0"/>
        <w:rPr>
          <w:color w:val="00000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226"/>
        <w:gridCol w:w="851"/>
        <w:gridCol w:w="1559"/>
        <w:gridCol w:w="1443"/>
        <w:gridCol w:w="1276"/>
      </w:tblGrid>
      <w:tr w:rsidR="004E5AAF" w:rsidRPr="00A85184" w14:paraId="2D2E9C30" w14:textId="77777777" w:rsidTr="00DF6687">
        <w:trPr>
          <w:trHeight w:val="298"/>
          <w:tblHeader/>
        </w:trPr>
        <w:tc>
          <w:tcPr>
            <w:tcW w:w="985" w:type="dxa"/>
            <w:shd w:val="pct20" w:color="auto" w:fill="auto"/>
            <w:vAlign w:val="center"/>
          </w:tcPr>
          <w:p w14:paraId="7A1F80D2"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lastRenderedPageBreak/>
              <w:t>Item</w:t>
            </w:r>
          </w:p>
        </w:tc>
        <w:tc>
          <w:tcPr>
            <w:tcW w:w="4226" w:type="dxa"/>
            <w:shd w:val="pct20" w:color="auto" w:fill="auto"/>
            <w:vAlign w:val="center"/>
          </w:tcPr>
          <w:p w14:paraId="259DF9D8"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38869794"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559" w:type="dxa"/>
            <w:shd w:val="pct20" w:color="auto" w:fill="auto"/>
            <w:vAlign w:val="center"/>
          </w:tcPr>
          <w:p w14:paraId="1E71E6E1"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443" w:type="dxa"/>
            <w:shd w:val="pct20" w:color="auto" w:fill="auto"/>
            <w:vAlign w:val="center"/>
          </w:tcPr>
          <w:p w14:paraId="12B2FE9D"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276" w:type="dxa"/>
            <w:shd w:val="pct20" w:color="auto" w:fill="auto"/>
            <w:vAlign w:val="center"/>
          </w:tcPr>
          <w:p w14:paraId="77DE7B56"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05464327"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05C36CC4"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120.2</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53041F2" w14:textId="77777777" w:rsidR="00933170" w:rsidRPr="004E5AAF"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S5-185531:</w:t>
            </w:r>
            <w:r>
              <w:rPr>
                <w:rFonts w:ascii="Arial" w:hAnsi="Arial" w:cs="Arial"/>
                <w:color w:val="000000" w:themeColor="text1"/>
                <w:sz w:val="18"/>
                <w:szCs w:val="18"/>
              </w:rPr>
              <w:t xml:space="preserve"> C</w:t>
            </w:r>
            <w:r w:rsidRPr="004E5AAF">
              <w:rPr>
                <w:rFonts w:ascii="Arial" w:hAnsi="Arial" w:cs="Arial"/>
                <w:color w:val="000000" w:themeColor="text1"/>
                <w:sz w:val="18"/>
                <w:szCs w:val="18"/>
              </w:rPr>
              <w:t>onduct investigations (bullet 1/2/3 below). Investigation agreement, if any, will be implemented as CR(s) to the</w:t>
            </w:r>
            <w:r>
              <w:rPr>
                <w:rFonts w:ascii="Arial" w:hAnsi="Arial" w:cs="Arial"/>
                <w:color w:val="000000" w:themeColor="text1"/>
                <w:sz w:val="18"/>
                <w:szCs w:val="18"/>
              </w:rPr>
              <w:t xml:space="preserve"> to-be-approved Rel-15 TS 28541.</w:t>
            </w:r>
          </w:p>
          <w:p w14:paraId="175EA7DD"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1. Investigate the use of XPATH, instead of DN, as IOC instance identification; </w:t>
            </w:r>
          </w:p>
          <w:p w14:paraId="255A9467"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t>
            </w:r>
          </w:p>
          <w:p w14:paraId="1EFBFDB6" w14:textId="77777777" w:rsidR="00933170" w:rsidRPr="0073774C"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3. Investigate the use of YANG name convention.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440F97C"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0BAFDB63" w14:textId="77777777" w:rsidR="00933170" w:rsidRPr="0073774C"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11A8B807" w14:textId="77777777" w:rsidR="00933170"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61C5BDC8" w14:textId="77777777" w:rsidR="003A3572" w:rsidRDefault="003A3572" w:rsidP="00933170">
            <w:pPr>
              <w:spacing w:after="0"/>
              <w:rPr>
                <w:ins w:id="45" w:author="Huawei" w:date="2022-01-07T11:00:00Z"/>
                <w:rFonts w:ascii="Arial" w:hAnsi="Arial" w:cs="Arial"/>
                <w:color w:val="000000" w:themeColor="text1"/>
                <w:sz w:val="18"/>
                <w:szCs w:val="18"/>
              </w:rPr>
            </w:pPr>
            <w:r>
              <w:rPr>
                <w:rFonts w:ascii="Arial" w:hAnsi="Arial" w:cs="Arial"/>
                <w:color w:val="000000" w:themeColor="text1"/>
                <w:sz w:val="18"/>
                <w:szCs w:val="18"/>
              </w:rPr>
              <w:t xml:space="preserve">#139e: suggest to check whether to keep this AI, if no opinions suggest to close </w:t>
            </w:r>
            <w:r w:rsidR="00002A82">
              <w:rPr>
                <w:rFonts w:ascii="Arial" w:hAnsi="Arial" w:cs="Arial"/>
                <w:color w:val="000000" w:themeColor="text1"/>
                <w:sz w:val="18"/>
                <w:szCs w:val="18"/>
              </w:rPr>
              <w:t xml:space="preserve">this AI in SA5#140e </w:t>
            </w:r>
            <w:r>
              <w:rPr>
                <w:rFonts w:ascii="Arial" w:hAnsi="Arial" w:cs="Arial"/>
                <w:color w:val="000000" w:themeColor="text1"/>
                <w:sz w:val="18"/>
                <w:szCs w:val="18"/>
              </w:rPr>
              <w:t>as Rel-15 TS 28.541 has published.</w:t>
            </w:r>
          </w:p>
          <w:p w14:paraId="7A0E9677" w14:textId="77777777" w:rsidR="00C205DD" w:rsidRDefault="00C205DD" w:rsidP="00933170">
            <w:pPr>
              <w:spacing w:after="0"/>
              <w:rPr>
                <w:ins w:id="46" w:author="Huawei" w:date="2022-01-07T11:00:00Z"/>
                <w:rFonts w:ascii="Arial" w:hAnsi="Arial" w:cs="Arial"/>
                <w:color w:val="000000" w:themeColor="text1"/>
                <w:sz w:val="18"/>
                <w:szCs w:val="18"/>
              </w:rPr>
            </w:pPr>
          </w:p>
          <w:p w14:paraId="7BA30273" w14:textId="77777777" w:rsidR="00B40047" w:rsidRPr="000C73C2" w:rsidRDefault="00C205DD" w:rsidP="00933170">
            <w:pPr>
              <w:spacing w:after="0"/>
              <w:rPr>
                <w:ins w:id="47" w:author="Huawei" w:date="2022-01-07T11:21:00Z"/>
                <w:rFonts w:ascii="Arial" w:hAnsi="Arial" w:cs="Arial"/>
                <w:color w:val="000000" w:themeColor="text1"/>
                <w:sz w:val="18"/>
                <w:szCs w:val="18"/>
                <w:highlight w:val="green"/>
                <w:rPrChange w:id="48" w:author="Huawei" w:date="2022-01-07T11:27:00Z">
                  <w:rPr>
                    <w:ins w:id="49" w:author="Huawei" w:date="2022-01-07T11:21:00Z"/>
                    <w:rFonts w:ascii="Arial" w:hAnsi="Arial" w:cs="Arial"/>
                    <w:color w:val="000000" w:themeColor="text1"/>
                    <w:sz w:val="18"/>
                    <w:szCs w:val="18"/>
                  </w:rPr>
                </w:rPrChange>
              </w:rPr>
            </w:pPr>
            <w:ins w:id="50" w:author="Huawei" w:date="2022-01-07T11:00:00Z">
              <w:r w:rsidRPr="000C73C2">
                <w:rPr>
                  <w:rFonts w:ascii="Arial" w:hAnsi="Arial" w:cs="Arial"/>
                  <w:color w:val="000000" w:themeColor="text1"/>
                  <w:sz w:val="18"/>
                  <w:szCs w:val="18"/>
                  <w:highlight w:val="green"/>
                  <w:rPrChange w:id="51" w:author="Huawei" w:date="2022-01-07T11:27:00Z">
                    <w:rPr>
                      <w:rFonts w:ascii="Arial" w:hAnsi="Arial" w:cs="Arial"/>
                      <w:color w:val="000000" w:themeColor="text1"/>
                      <w:sz w:val="18"/>
                      <w:szCs w:val="18"/>
                    </w:rPr>
                  </w:rPrChange>
                </w:rPr>
                <w:t>SA5#141e: no further feedback</w:t>
              </w:r>
            </w:ins>
            <w:ins w:id="52" w:author="Huawei" w:date="2022-01-07T11:21:00Z">
              <w:r w:rsidR="00B40047" w:rsidRPr="000C73C2">
                <w:rPr>
                  <w:rFonts w:ascii="Arial" w:hAnsi="Arial" w:cs="Arial"/>
                  <w:color w:val="000000" w:themeColor="text1"/>
                  <w:sz w:val="18"/>
                  <w:szCs w:val="18"/>
                  <w:highlight w:val="green"/>
                  <w:rPrChange w:id="53" w:author="Huawei" w:date="2022-01-07T11:27:00Z">
                    <w:rPr>
                      <w:rFonts w:ascii="Arial" w:hAnsi="Arial" w:cs="Arial"/>
                      <w:color w:val="000000" w:themeColor="text1"/>
                      <w:sz w:val="18"/>
                      <w:szCs w:val="18"/>
                    </w:rPr>
                  </w:rPrChange>
                </w:rPr>
                <w:t xml:space="preserve"> in #140e</w:t>
              </w:r>
            </w:ins>
            <w:ins w:id="54" w:author="Huawei" w:date="2022-01-07T11:00:00Z">
              <w:r w:rsidRPr="000C73C2">
                <w:rPr>
                  <w:rFonts w:ascii="Arial" w:hAnsi="Arial" w:cs="Arial"/>
                  <w:color w:val="000000" w:themeColor="text1"/>
                  <w:sz w:val="18"/>
                  <w:szCs w:val="18"/>
                  <w:highlight w:val="green"/>
                  <w:rPrChange w:id="55" w:author="Huawei" w:date="2022-01-07T11:27:00Z">
                    <w:rPr>
                      <w:rFonts w:ascii="Arial" w:hAnsi="Arial" w:cs="Arial"/>
                      <w:color w:val="000000" w:themeColor="text1"/>
                      <w:sz w:val="18"/>
                      <w:szCs w:val="18"/>
                    </w:rPr>
                  </w:rPrChange>
                </w:rPr>
                <w:t xml:space="preserve">. </w:t>
              </w:r>
            </w:ins>
          </w:p>
          <w:p w14:paraId="74800BC6" w14:textId="37A1EA84" w:rsidR="00C205DD" w:rsidRPr="0073774C" w:rsidRDefault="00C205DD" w:rsidP="00933170">
            <w:pPr>
              <w:spacing w:after="0"/>
              <w:rPr>
                <w:rFonts w:ascii="Arial" w:hAnsi="Arial" w:cs="Arial"/>
                <w:color w:val="000000" w:themeColor="text1"/>
                <w:sz w:val="18"/>
                <w:szCs w:val="18"/>
              </w:rPr>
            </w:pPr>
            <w:ins w:id="56" w:author="Huawei" w:date="2022-01-07T11:00:00Z">
              <w:r w:rsidRPr="000C73C2">
                <w:rPr>
                  <w:rFonts w:ascii="Arial" w:hAnsi="Arial" w:cs="Arial"/>
                  <w:color w:val="000000" w:themeColor="text1"/>
                  <w:sz w:val="18"/>
                  <w:szCs w:val="18"/>
                  <w:highlight w:val="green"/>
                  <w:rPrChange w:id="57" w:author="Huawei" w:date="2022-01-07T11:27:00Z">
                    <w:rPr>
                      <w:rFonts w:ascii="Arial" w:hAnsi="Arial" w:cs="Arial"/>
                      <w:color w:val="000000" w:themeColor="text1"/>
                      <w:sz w:val="18"/>
                      <w:szCs w:val="18"/>
                    </w:rPr>
                  </w:rPrChange>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50AE93" w14:textId="6B8B4DA9" w:rsidR="00933170" w:rsidRPr="0073774C" w:rsidRDefault="00933170" w:rsidP="003A3572">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3A3572">
              <w:rPr>
                <w:rFonts w:ascii="Arial" w:hAnsi="Arial" w:cs="Arial"/>
                <w:color w:val="000000" w:themeColor="text1"/>
                <w:sz w:val="18"/>
                <w:szCs w:val="18"/>
              </w:rPr>
              <w:t>40</w:t>
            </w:r>
            <w:r w:rsidR="00B97001">
              <w:rPr>
                <w:rFonts w:ascii="Arial" w:hAnsi="Arial" w:cs="Arial"/>
                <w:color w:val="000000" w:themeColor="text1"/>
                <w:sz w:val="18"/>
                <w:szCs w:val="18"/>
              </w:rPr>
              <w:t>e</w:t>
            </w:r>
          </w:p>
        </w:tc>
      </w:tr>
      <w:tr w:rsidR="00933170" w:rsidRPr="00A85184" w14:paraId="28D0B68E"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45007649" w14:textId="5C81E861"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123.3</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DC6AC2E" w14:textId="77777777" w:rsidR="00933170" w:rsidRPr="001318D1" w:rsidRDefault="00933170" w:rsidP="00933170">
            <w:pPr>
              <w:spacing w:after="0"/>
              <w:rPr>
                <w:rFonts w:ascii="Arial" w:hAnsi="Arial" w:cs="Arial"/>
                <w:color w:val="000000" w:themeColor="text1"/>
                <w:sz w:val="18"/>
                <w:szCs w:val="18"/>
              </w:rPr>
            </w:pPr>
            <w:r w:rsidRPr="00770451">
              <w:rPr>
                <w:rFonts w:ascii="Arial" w:hAnsi="Arial" w:cs="Arial"/>
                <w:color w:val="000000" w:themeColor="text1"/>
                <w:sz w:val="18"/>
                <w:szCs w:val="18"/>
              </w:rPr>
              <w:t xml:space="preserve">As informed in the ETSI NFV LS S5-191287, consider upgrade of ETSI NFV IFA /SOL specifications referenced by </w:t>
            </w:r>
            <w:r>
              <w:rPr>
                <w:rFonts w:ascii="Arial" w:hAnsi="Arial" w:cs="Arial"/>
                <w:color w:val="000000" w:themeColor="text1"/>
                <w:sz w:val="18"/>
                <w:szCs w:val="18"/>
              </w:rPr>
              <w:t>SA5 specifications to release 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C83C80"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61C5C188"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2D9E66AF" w14:textId="77777777" w:rsidR="003A3572" w:rsidRDefault="00933170" w:rsidP="001C4ACA">
            <w:pPr>
              <w:spacing w:after="0"/>
              <w:rPr>
                <w:rFonts w:ascii="Arial" w:hAnsi="Arial" w:cs="Arial"/>
                <w:color w:val="000000" w:themeColor="text1"/>
                <w:sz w:val="18"/>
                <w:szCs w:val="18"/>
              </w:rPr>
            </w:pPr>
            <w:r>
              <w:rPr>
                <w:rFonts w:ascii="Arial" w:hAnsi="Arial" w:cs="Arial"/>
                <w:color w:val="000000" w:themeColor="text1"/>
                <w:sz w:val="18"/>
                <w:szCs w:val="18"/>
              </w:rPr>
              <w:t>Open</w:t>
            </w:r>
          </w:p>
          <w:p w14:paraId="0E262F61" w14:textId="77777777" w:rsidR="005F64B1" w:rsidRDefault="003A3572" w:rsidP="00002A82">
            <w:pPr>
              <w:spacing w:after="0"/>
              <w:rPr>
                <w:ins w:id="58" w:author="Huawei" w:date="2022-01-07T11:00:00Z"/>
                <w:rFonts w:ascii="Arial" w:hAnsi="Arial" w:cs="Arial"/>
                <w:color w:val="000000" w:themeColor="text1"/>
                <w:sz w:val="18"/>
                <w:szCs w:val="18"/>
              </w:rPr>
            </w:pPr>
            <w:r>
              <w:rPr>
                <w:rFonts w:ascii="Arial" w:hAnsi="Arial" w:cs="Arial"/>
                <w:color w:val="000000" w:themeColor="text1"/>
                <w:sz w:val="18"/>
                <w:szCs w:val="18"/>
              </w:rPr>
              <w:t xml:space="preserve">#139e: suggest to check whether to keep this AI, if no opinions suggest to close </w:t>
            </w:r>
            <w:r w:rsidR="00002A82">
              <w:rPr>
                <w:rFonts w:ascii="Arial" w:hAnsi="Arial" w:cs="Arial"/>
                <w:color w:val="000000" w:themeColor="text1"/>
                <w:sz w:val="18"/>
                <w:szCs w:val="18"/>
              </w:rPr>
              <w:t>this AI in SA5#140e</w:t>
            </w:r>
            <w:r>
              <w:rPr>
                <w:rFonts w:ascii="Arial" w:hAnsi="Arial" w:cs="Arial"/>
                <w:color w:val="000000" w:themeColor="text1"/>
                <w:sz w:val="18"/>
                <w:szCs w:val="18"/>
              </w:rPr>
              <w:t>.</w:t>
            </w:r>
          </w:p>
          <w:p w14:paraId="69F465D1" w14:textId="77777777" w:rsidR="00C205DD" w:rsidRDefault="00C205DD" w:rsidP="00002A82">
            <w:pPr>
              <w:spacing w:after="0"/>
              <w:rPr>
                <w:ins w:id="59" w:author="Huawei" w:date="2022-01-07T11:00:00Z"/>
                <w:rFonts w:ascii="Arial" w:hAnsi="Arial" w:cs="Arial"/>
                <w:color w:val="000000" w:themeColor="text1"/>
                <w:sz w:val="18"/>
                <w:szCs w:val="18"/>
              </w:rPr>
            </w:pPr>
          </w:p>
          <w:p w14:paraId="59AEA3CA" w14:textId="77777777" w:rsidR="00B40047" w:rsidRPr="000C73C2" w:rsidRDefault="00C205DD" w:rsidP="00002A82">
            <w:pPr>
              <w:spacing w:after="0"/>
              <w:rPr>
                <w:ins w:id="60" w:author="Huawei" w:date="2022-01-07T11:21:00Z"/>
                <w:rFonts w:ascii="Arial" w:hAnsi="Arial" w:cs="Arial"/>
                <w:color w:val="000000" w:themeColor="text1"/>
                <w:sz w:val="18"/>
                <w:szCs w:val="18"/>
                <w:highlight w:val="green"/>
                <w:rPrChange w:id="61" w:author="Huawei" w:date="2022-01-07T11:27:00Z">
                  <w:rPr>
                    <w:ins w:id="62" w:author="Huawei" w:date="2022-01-07T11:21:00Z"/>
                    <w:rFonts w:ascii="Arial" w:hAnsi="Arial" w:cs="Arial"/>
                    <w:color w:val="000000" w:themeColor="text1"/>
                    <w:sz w:val="18"/>
                    <w:szCs w:val="18"/>
                  </w:rPr>
                </w:rPrChange>
              </w:rPr>
            </w:pPr>
            <w:ins w:id="63" w:author="Huawei" w:date="2022-01-07T11:00:00Z">
              <w:r w:rsidRPr="000C73C2">
                <w:rPr>
                  <w:rFonts w:ascii="Arial" w:hAnsi="Arial" w:cs="Arial"/>
                  <w:color w:val="000000" w:themeColor="text1"/>
                  <w:sz w:val="18"/>
                  <w:szCs w:val="18"/>
                  <w:highlight w:val="green"/>
                  <w:rPrChange w:id="64" w:author="Huawei" w:date="2022-01-07T11:27:00Z">
                    <w:rPr>
                      <w:rFonts w:ascii="Arial" w:hAnsi="Arial" w:cs="Arial"/>
                      <w:color w:val="000000" w:themeColor="text1"/>
                      <w:sz w:val="18"/>
                      <w:szCs w:val="18"/>
                    </w:rPr>
                  </w:rPrChange>
                </w:rPr>
                <w:t>SA5#141e: no further feedback</w:t>
              </w:r>
            </w:ins>
            <w:ins w:id="65" w:author="Huawei" w:date="2022-01-07T11:21:00Z">
              <w:r w:rsidR="00B40047" w:rsidRPr="000C73C2">
                <w:rPr>
                  <w:rFonts w:ascii="Arial" w:hAnsi="Arial" w:cs="Arial"/>
                  <w:color w:val="000000" w:themeColor="text1"/>
                  <w:sz w:val="18"/>
                  <w:szCs w:val="18"/>
                  <w:highlight w:val="green"/>
                  <w:rPrChange w:id="66" w:author="Huawei" w:date="2022-01-07T11:27:00Z">
                    <w:rPr>
                      <w:rFonts w:ascii="Arial" w:hAnsi="Arial" w:cs="Arial"/>
                      <w:color w:val="000000" w:themeColor="text1"/>
                      <w:sz w:val="18"/>
                      <w:szCs w:val="18"/>
                    </w:rPr>
                  </w:rPrChange>
                </w:rPr>
                <w:t xml:space="preserve"> in #140e</w:t>
              </w:r>
            </w:ins>
            <w:ins w:id="67" w:author="Huawei" w:date="2022-01-07T11:00:00Z">
              <w:r w:rsidRPr="000C73C2">
                <w:rPr>
                  <w:rFonts w:ascii="Arial" w:hAnsi="Arial" w:cs="Arial"/>
                  <w:color w:val="000000" w:themeColor="text1"/>
                  <w:sz w:val="18"/>
                  <w:szCs w:val="18"/>
                  <w:highlight w:val="green"/>
                  <w:rPrChange w:id="68" w:author="Huawei" w:date="2022-01-07T11:27:00Z">
                    <w:rPr>
                      <w:rFonts w:ascii="Arial" w:hAnsi="Arial" w:cs="Arial"/>
                      <w:color w:val="000000" w:themeColor="text1"/>
                      <w:sz w:val="18"/>
                      <w:szCs w:val="18"/>
                    </w:rPr>
                  </w:rPrChange>
                </w:rPr>
                <w:t xml:space="preserve">. </w:t>
              </w:r>
            </w:ins>
          </w:p>
          <w:p w14:paraId="7A9E5FBC" w14:textId="1BCE746C" w:rsidR="00C205DD" w:rsidRDefault="00C205DD" w:rsidP="00002A82">
            <w:pPr>
              <w:spacing w:after="0"/>
              <w:rPr>
                <w:rFonts w:ascii="Arial" w:hAnsi="Arial" w:cs="Arial"/>
                <w:color w:val="000000" w:themeColor="text1"/>
                <w:sz w:val="18"/>
                <w:szCs w:val="18"/>
              </w:rPr>
            </w:pPr>
            <w:ins w:id="69" w:author="Huawei" w:date="2022-01-07T11:00:00Z">
              <w:r w:rsidRPr="000C73C2">
                <w:rPr>
                  <w:rFonts w:ascii="Arial" w:hAnsi="Arial" w:cs="Arial"/>
                  <w:color w:val="000000" w:themeColor="text1"/>
                  <w:sz w:val="18"/>
                  <w:szCs w:val="18"/>
                  <w:highlight w:val="green"/>
                  <w:rPrChange w:id="70" w:author="Huawei" w:date="2022-01-07T11:27:00Z">
                    <w:rPr>
                      <w:rFonts w:ascii="Arial" w:hAnsi="Arial" w:cs="Arial"/>
                      <w:color w:val="000000" w:themeColor="text1"/>
                      <w:sz w:val="18"/>
                      <w:szCs w:val="18"/>
                    </w:rPr>
                  </w:rPrChange>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8CBADA1" w14:textId="5FE8A5F3" w:rsidR="00933170" w:rsidRPr="0073774C" w:rsidRDefault="00933170" w:rsidP="003A3572">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3A3572">
              <w:rPr>
                <w:rFonts w:ascii="Arial" w:hAnsi="Arial" w:cs="Arial"/>
                <w:color w:val="000000" w:themeColor="text1"/>
                <w:sz w:val="18"/>
                <w:szCs w:val="18"/>
              </w:rPr>
              <w:t>40</w:t>
            </w:r>
            <w:r w:rsidR="000E0A9F">
              <w:rPr>
                <w:rFonts w:ascii="Arial" w:hAnsi="Arial" w:cs="Arial"/>
                <w:color w:val="000000" w:themeColor="text1"/>
                <w:sz w:val="18"/>
                <w:szCs w:val="18"/>
              </w:rPr>
              <w:t>e</w:t>
            </w:r>
          </w:p>
        </w:tc>
      </w:tr>
      <w:tr w:rsidR="006D3B85" w:rsidRPr="00A85184" w14:paraId="55E4276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A266F8" w14:textId="3911632F"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A8997AA" w14:textId="77777777" w:rsidR="006D3B85" w:rsidRDefault="006D3B85" w:rsidP="00BA00EE">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heck the legal value of error code for all notifications in TS 28.532 (related tdoc S5-202225)</w:t>
            </w:r>
          </w:p>
          <w:p w14:paraId="5C551767" w14:textId="4ADA7817" w:rsidR="006D3B85" w:rsidRPr="006D3B85" w:rsidRDefault="006D3B85" w:rsidP="00BA00EE">
            <w:pPr>
              <w:rPr>
                <w:rFonts w:ascii="Arial" w:hAnsi="Arial" w:cs="Arial"/>
                <w:color w:val="000000"/>
                <w:sz w:val="18"/>
                <w:szCs w:val="18"/>
                <w:lang w:eastAsia="zh-CN"/>
              </w:rPr>
            </w:pPr>
            <w:r>
              <w:rPr>
                <w:rFonts w:ascii="Arial" w:hAnsi="Arial" w:cs="Arial"/>
                <w:color w:val="000000"/>
                <w:sz w:val="18"/>
                <w:szCs w:val="18"/>
                <w:lang w:eastAsia="zh-CN"/>
              </w:rPr>
              <w:t xml:space="preserve">Ericsson comment: </w:t>
            </w:r>
            <w:r w:rsidRPr="006D3B85">
              <w:rPr>
                <w:rFonts w:ascii="Arial" w:hAnsi="Arial" w:cs="Arial"/>
                <w:color w:val="000000"/>
                <w:sz w:val="18"/>
                <w:szCs w:val="18"/>
                <w:lang w:eastAsia="zh-CN"/>
              </w:rPr>
              <w:t>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76FA60E" w14:textId="50F94667"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42468C" w14:textId="578E5F8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728A5A5" w14:textId="77777777"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2C382C4" w14:textId="77777777" w:rsidR="00002A82" w:rsidRDefault="00002A82" w:rsidP="00002A82">
            <w:pPr>
              <w:spacing w:after="0"/>
              <w:rPr>
                <w:rFonts w:ascii="Arial" w:hAnsi="Arial" w:cs="Arial"/>
                <w:color w:val="000000" w:themeColor="text1"/>
                <w:sz w:val="18"/>
                <w:szCs w:val="18"/>
              </w:rPr>
            </w:pPr>
            <w:r>
              <w:rPr>
                <w:rFonts w:ascii="Arial" w:hAnsi="Arial" w:cs="Arial"/>
                <w:color w:val="000000" w:themeColor="text1"/>
                <w:sz w:val="18"/>
                <w:szCs w:val="18"/>
              </w:rPr>
              <w:t>#139e: suggest to check whether to keep this AI, if no opinions suggest to close this AI in SA5#140e.</w:t>
            </w:r>
          </w:p>
          <w:p w14:paraId="052E444F" w14:textId="77777777" w:rsidR="003A3572" w:rsidRDefault="003A3572" w:rsidP="003A3572">
            <w:pPr>
              <w:spacing w:after="0"/>
              <w:rPr>
                <w:ins w:id="71" w:author="Huawei" w:date="2022-01-07T11:01:00Z"/>
                <w:rFonts w:ascii="Arial" w:hAnsi="Arial" w:cs="Arial"/>
                <w:color w:val="000000"/>
                <w:sz w:val="18"/>
                <w:szCs w:val="18"/>
                <w:lang w:eastAsia="zh-CN"/>
              </w:rPr>
            </w:pPr>
          </w:p>
          <w:p w14:paraId="02AEB46F" w14:textId="77777777" w:rsidR="00B40047" w:rsidRPr="000C73C2" w:rsidRDefault="00C205DD" w:rsidP="003A3572">
            <w:pPr>
              <w:spacing w:after="0"/>
              <w:rPr>
                <w:ins w:id="72" w:author="Huawei" w:date="2022-01-07T11:21:00Z"/>
                <w:rFonts w:ascii="Arial" w:hAnsi="Arial" w:cs="Arial"/>
                <w:color w:val="000000" w:themeColor="text1"/>
                <w:sz w:val="18"/>
                <w:szCs w:val="18"/>
                <w:highlight w:val="green"/>
                <w:rPrChange w:id="73" w:author="Huawei" w:date="2022-01-07T11:27:00Z">
                  <w:rPr>
                    <w:ins w:id="74" w:author="Huawei" w:date="2022-01-07T11:21:00Z"/>
                    <w:rFonts w:ascii="Arial" w:hAnsi="Arial" w:cs="Arial"/>
                    <w:color w:val="000000" w:themeColor="text1"/>
                    <w:sz w:val="18"/>
                    <w:szCs w:val="18"/>
                  </w:rPr>
                </w:rPrChange>
              </w:rPr>
            </w:pPr>
            <w:ins w:id="75" w:author="Huawei" w:date="2022-01-07T11:01:00Z">
              <w:r w:rsidRPr="000C73C2">
                <w:rPr>
                  <w:rFonts w:ascii="Arial" w:hAnsi="Arial" w:cs="Arial"/>
                  <w:color w:val="000000" w:themeColor="text1"/>
                  <w:sz w:val="18"/>
                  <w:szCs w:val="18"/>
                  <w:highlight w:val="green"/>
                  <w:rPrChange w:id="76" w:author="Huawei" w:date="2022-01-07T11:27:00Z">
                    <w:rPr>
                      <w:rFonts w:ascii="Arial" w:hAnsi="Arial" w:cs="Arial"/>
                      <w:color w:val="000000" w:themeColor="text1"/>
                      <w:sz w:val="18"/>
                      <w:szCs w:val="18"/>
                    </w:rPr>
                  </w:rPrChange>
                </w:rPr>
                <w:t>SA5#141e: no further feedback</w:t>
              </w:r>
            </w:ins>
            <w:ins w:id="77" w:author="Huawei" w:date="2022-01-07T11:21:00Z">
              <w:r w:rsidR="00B40047" w:rsidRPr="000C73C2">
                <w:rPr>
                  <w:rFonts w:ascii="Arial" w:hAnsi="Arial" w:cs="Arial"/>
                  <w:color w:val="000000" w:themeColor="text1"/>
                  <w:sz w:val="18"/>
                  <w:szCs w:val="18"/>
                  <w:highlight w:val="green"/>
                  <w:rPrChange w:id="78" w:author="Huawei" w:date="2022-01-07T11:27:00Z">
                    <w:rPr>
                      <w:rFonts w:ascii="Arial" w:hAnsi="Arial" w:cs="Arial"/>
                      <w:color w:val="000000" w:themeColor="text1"/>
                      <w:sz w:val="18"/>
                      <w:szCs w:val="18"/>
                    </w:rPr>
                  </w:rPrChange>
                </w:rPr>
                <w:t xml:space="preserve"> in #140e</w:t>
              </w:r>
            </w:ins>
            <w:ins w:id="79" w:author="Huawei" w:date="2022-01-07T11:01:00Z">
              <w:r w:rsidRPr="000C73C2">
                <w:rPr>
                  <w:rFonts w:ascii="Arial" w:hAnsi="Arial" w:cs="Arial"/>
                  <w:color w:val="000000" w:themeColor="text1"/>
                  <w:sz w:val="18"/>
                  <w:szCs w:val="18"/>
                  <w:highlight w:val="green"/>
                  <w:rPrChange w:id="80" w:author="Huawei" w:date="2022-01-07T11:27:00Z">
                    <w:rPr>
                      <w:rFonts w:ascii="Arial" w:hAnsi="Arial" w:cs="Arial"/>
                      <w:color w:val="000000" w:themeColor="text1"/>
                      <w:sz w:val="18"/>
                      <w:szCs w:val="18"/>
                    </w:rPr>
                  </w:rPrChange>
                </w:rPr>
                <w:t xml:space="preserve">. </w:t>
              </w:r>
            </w:ins>
          </w:p>
          <w:p w14:paraId="06992C13" w14:textId="034CABF1" w:rsidR="00C205DD" w:rsidRDefault="00C205DD" w:rsidP="003A3572">
            <w:pPr>
              <w:spacing w:after="0"/>
              <w:rPr>
                <w:rFonts w:ascii="Arial" w:hAnsi="Arial" w:cs="Arial"/>
                <w:color w:val="000000"/>
                <w:sz w:val="18"/>
                <w:szCs w:val="18"/>
                <w:lang w:eastAsia="zh-CN"/>
              </w:rPr>
            </w:pPr>
            <w:ins w:id="81" w:author="Huawei" w:date="2022-01-07T11:01:00Z">
              <w:r w:rsidRPr="000C73C2">
                <w:rPr>
                  <w:rFonts w:ascii="Arial" w:hAnsi="Arial" w:cs="Arial"/>
                  <w:color w:val="000000" w:themeColor="text1"/>
                  <w:sz w:val="18"/>
                  <w:szCs w:val="18"/>
                  <w:highlight w:val="green"/>
                  <w:rPrChange w:id="82" w:author="Huawei" w:date="2022-01-07T11:27:00Z">
                    <w:rPr>
                      <w:rFonts w:ascii="Arial" w:hAnsi="Arial" w:cs="Arial"/>
                      <w:color w:val="000000" w:themeColor="text1"/>
                      <w:sz w:val="18"/>
                      <w:szCs w:val="18"/>
                    </w:rPr>
                  </w:rPrChange>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3C85C2" w14:textId="7A8603A8" w:rsidR="006D3B85" w:rsidRDefault="006D3B85" w:rsidP="003A3572">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r w:rsidR="003A3572">
              <w:rPr>
                <w:rFonts w:ascii="Arial" w:hAnsi="Arial" w:cs="Arial"/>
                <w:color w:val="000000"/>
                <w:sz w:val="18"/>
                <w:szCs w:val="18"/>
                <w:lang w:eastAsia="zh-CN"/>
              </w:rPr>
              <w:t>40</w:t>
            </w:r>
            <w:r>
              <w:rPr>
                <w:rFonts w:ascii="Arial" w:hAnsi="Arial" w:cs="Arial"/>
                <w:color w:val="000000"/>
                <w:sz w:val="18"/>
                <w:szCs w:val="18"/>
                <w:lang w:eastAsia="zh-CN"/>
              </w:rPr>
              <w:t>e</w:t>
            </w:r>
          </w:p>
        </w:tc>
      </w:tr>
      <w:tr w:rsidR="00201D9A" w:rsidRPr="00A85184" w14:paraId="4F4A67C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D99FEEA" w14:textId="07AC2BA2"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130e</w:t>
            </w:r>
            <w:r>
              <w:rPr>
                <w:rFonts w:ascii="Arial" w:hAnsi="Arial" w:cs="Arial"/>
                <w:color w:val="000000"/>
                <w:sz w:val="18"/>
                <w:szCs w:val="18"/>
                <w:lang w:eastAsia="zh-CN"/>
              </w:rPr>
              <w:t>.8</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7D541B4" w14:textId="0016CE04" w:rsidR="00201D9A" w:rsidRPr="00201D9A" w:rsidRDefault="00201D9A" w:rsidP="00201D9A">
            <w:pPr>
              <w:rPr>
                <w:rFonts w:ascii="Arial" w:hAnsi="Arial" w:cs="Arial"/>
                <w:color w:val="000000"/>
                <w:sz w:val="18"/>
                <w:szCs w:val="18"/>
                <w:lang w:eastAsia="zh-CN"/>
              </w:rPr>
            </w:pPr>
            <w:r w:rsidRPr="00201D9A">
              <w:rPr>
                <w:rFonts w:ascii="Arial" w:hAnsi="Arial" w:cs="Arial"/>
                <w:color w:val="000000"/>
                <w:sz w:val="18"/>
                <w:szCs w:val="18"/>
                <w:lang w:eastAsia="zh-CN"/>
              </w:rPr>
              <w:t>The fault.yaml needs to be defined in TS 28.532 to complete FM control YAML solution in TS 28.623 (Triggered by S5-202182)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68968" w14:textId="7F2E9B67"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w:t>
            </w:r>
            <w:r w:rsidR="003707C0">
              <w:rPr>
                <w:rFonts w:ascii="Arial" w:hAnsi="Arial" w:cs="Arial"/>
                <w:color w:val="000000"/>
                <w:sz w:val="18"/>
                <w:szCs w:val="18"/>
                <w:lang w:eastAsia="zh-CN"/>
              </w:rPr>
              <w:t>l</w:t>
            </w:r>
            <w:r>
              <w:rPr>
                <w:rFonts w:ascii="Arial" w:hAnsi="Arial" w:cs="Arial"/>
                <w:color w:val="000000"/>
                <w:sz w:val="18"/>
                <w:szCs w:val="18"/>
                <w:lang w:eastAsia="zh-CN"/>
              </w:rPr>
              <w:t>-16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C122DB9" w14:textId="6962466A"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/Xu Ruiyue</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0DBB1CA" w14:textId="77777777" w:rsidR="00201D9A" w:rsidRDefault="00201D9A" w:rsidP="00201D9A">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704B7586" w14:textId="77777777" w:rsidR="0028399C" w:rsidRDefault="0028399C" w:rsidP="00201D9A">
            <w:pPr>
              <w:spacing w:after="0"/>
              <w:rPr>
                <w:ins w:id="83" w:author="Huawei" w:date="2022-01-07T11:03:00Z"/>
                <w:rFonts w:ascii="Arial" w:hAnsi="Arial" w:cs="Arial"/>
                <w:color w:val="000000"/>
                <w:sz w:val="18"/>
                <w:szCs w:val="18"/>
                <w:lang w:eastAsia="zh-CN"/>
              </w:rPr>
            </w:pPr>
          </w:p>
          <w:p w14:paraId="135FFF42" w14:textId="77777777" w:rsidR="00787E6A" w:rsidRDefault="00787E6A" w:rsidP="00201D9A">
            <w:pPr>
              <w:spacing w:after="0"/>
              <w:rPr>
                <w:ins w:id="84" w:author="Huawei" w:date="2022-01-07T11:05:00Z"/>
                <w:rFonts w:ascii="Arial" w:hAnsi="Arial" w:cs="Arial"/>
                <w:color w:val="000000"/>
                <w:sz w:val="18"/>
                <w:szCs w:val="18"/>
                <w:lang w:eastAsia="zh-CN"/>
              </w:rPr>
            </w:pPr>
            <w:ins w:id="85" w:author="Huawei" w:date="2022-01-07T11:03:00Z">
              <w:r>
                <w:rPr>
                  <w:rFonts w:ascii="Arial" w:hAnsi="Arial" w:cs="Arial" w:hint="eastAsia"/>
                  <w:color w:val="000000"/>
                  <w:sz w:val="18"/>
                  <w:szCs w:val="18"/>
                  <w:lang w:eastAsia="zh-CN"/>
                </w:rPr>
                <w:t>S</w:t>
              </w:r>
              <w:r>
                <w:rPr>
                  <w:rFonts w:ascii="Arial" w:hAnsi="Arial" w:cs="Arial"/>
                  <w:color w:val="000000"/>
                  <w:sz w:val="18"/>
                  <w:szCs w:val="18"/>
                  <w:lang w:eastAsia="zh-CN"/>
                </w:rPr>
                <w:t>A5</w:t>
              </w:r>
            </w:ins>
            <w:ins w:id="86" w:author="Huawei" w:date="2022-01-07T11:04:00Z">
              <w:r>
                <w:rPr>
                  <w:rFonts w:ascii="Arial" w:hAnsi="Arial" w:cs="Arial"/>
                  <w:color w:val="000000"/>
                  <w:sz w:val="18"/>
                  <w:szCs w:val="18"/>
                  <w:lang w:eastAsia="zh-CN"/>
                </w:rPr>
                <w:t xml:space="preserve">#141e: </w:t>
              </w:r>
            </w:ins>
          </w:p>
          <w:p w14:paraId="637C856C" w14:textId="1443A837" w:rsidR="00787E6A" w:rsidRDefault="00787E6A" w:rsidP="00201D9A">
            <w:pPr>
              <w:spacing w:after="0"/>
              <w:rPr>
                <w:ins w:id="87" w:author="Huawei" w:date="2022-01-07T11:06:00Z"/>
                <w:rFonts w:ascii="Arial" w:hAnsi="Arial" w:cs="Arial"/>
                <w:color w:val="000000"/>
                <w:sz w:val="18"/>
                <w:szCs w:val="18"/>
                <w:lang w:eastAsia="zh-CN"/>
              </w:rPr>
            </w:pPr>
            <w:ins w:id="88" w:author="Huawei" w:date="2022-01-07T11:05:00Z">
              <w:r>
                <w:rPr>
                  <w:rFonts w:ascii="Arial" w:hAnsi="Arial" w:cs="Arial"/>
                  <w:color w:val="000000"/>
                  <w:sz w:val="18"/>
                  <w:szCs w:val="18"/>
                  <w:lang w:eastAsia="zh-CN"/>
                </w:rPr>
                <w:t xml:space="preserve">faultMnS.yaml </w:t>
              </w:r>
            </w:ins>
            <w:ins w:id="89" w:author="Huawei" w:date="2022-01-07T11:22:00Z">
              <w:r w:rsidR="00A033B3">
                <w:rPr>
                  <w:rFonts w:ascii="Arial" w:hAnsi="Arial" w:cs="Arial"/>
                  <w:color w:val="000000"/>
                  <w:sz w:val="18"/>
                  <w:szCs w:val="18"/>
                  <w:lang w:eastAsia="zh-CN"/>
                </w:rPr>
                <w:t>ha</w:t>
              </w:r>
            </w:ins>
            <w:ins w:id="90" w:author="Huawei" w:date="2022-01-07T11:05:00Z">
              <w:r>
                <w:rPr>
                  <w:rFonts w:ascii="Arial" w:hAnsi="Arial" w:cs="Arial"/>
                  <w:color w:val="000000"/>
                  <w:sz w:val="18"/>
                  <w:szCs w:val="18"/>
                  <w:lang w:eastAsia="zh-CN"/>
                </w:rPr>
                <w:t xml:space="preserve">s </w:t>
              </w:r>
            </w:ins>
            <w:ins w:id="91" w:author="Huawei" w:date="2022-01-07T11:22:00Z">
              <w:r w:rsidR="00A033B3">
                <w:rPr>
                  <w:rFonts w:ascii="Arial" w:hAnsi="Arial" w:cs="Arial"/>
                  <w:color w:val="000000"/>
                  <w:sz w:val="18"/>
                  <w:szCs w:val="18"/>
                  <w:lang w:eastAsia="zh-CN"/>
                </w:rPr>
                <w:t xml:space="preserve">been </w:t>
              </w:r>
            </w:ins>
            <w:ins w:id="92" w:author="Huawei" w:date="2022-01-07T11:05:00Z">
              <w:r>
                <w:rPr>
                  <w:rFonts w:ascii="Arial" w:hAnsi="Arial" w:cs="Arial"/>
                  <w:color w:val="000000"/>
                  <w:sz w:val="18"/>
                  <w:szCs w:val="18"/>
                  <w:lang w:eastAsia="zh-CN"/>
                </w:rPr>
                <w:t>captured in TS 28.532.</w:t>
              </w:r>
            </w:ins>
          </w:p>
          <w:p w14:paraId="10711556" w14:textId="37D1743C" w:rsidR="00787E6A" w:rsidRDefault="00787E6A" w:rsidP="00201D9A">
            <w:pPr>
              <w:spacing w:after="0"/>
              <w:rPr>
                <w:rFonts w:ascii="Arial" w:hAnsi="Arial" w:cs="Arial"/>
                <w:color w:val="000000"/>
                <w:sz w:val="18"/>
                <w:szCs w:val="18"/>
                <w:lang w:eastAsia="zh-CN"/>
              </w:rPr>
            </w:pPr>
            <w:ins w:id="93" w:author="Huawei" w:date="2022-01-07T11:06:00Z">
              <w:r>
                <w:rPr>
                  <w:rFonts w:ascii="Arial" w:hAnsi="Arial" w:cs="Arial"/>
                  <w:color w:val="000000"/>
                  <w:sz w:val="18"/>
                  <w:szCs w:val="18"/>
                  <w:lang w:eastAsia="zh-CN"/>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D4C32EC" w14:textId="20FB4B17" w:rsidR="00201D9A" w:rsidRDefault="00201D9A" w:rsidP="00787E6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del w:id="94" w:author="Huawei" w:date="2022-01-07T11:06:00Z">
              <w:r w:rsidDel="00787E6A">
                <w:rPr>
                  <w:rFonts w:ascii="Arial" w:hAnsi="Arial" w:cs="Arial"/>
                  <w:color w:val="000000"/>
                  <w:sz w:val="18"/>
                  <w:szCs w:val="18"/>
                  <w:lang w:eastAsia="zh-CN"/>
                </w:rPr>
                <w:delText>3</w:delText>
              </w:r>
              <w:r w:rsidR="006449FA" w:rsidDel="00787E6A">
                <w:rPr>
                  <w:rFonts w:ascii="Arial" w:hAnsi="Arial" w:cs="Arial"/>
                  <w:color w:val="000000"/>
                  <w:sz w:val="18"/>
                  <w:szCs w:val="18"/>
                  <w:lang w:eastAsia="zh-CN"/>
                </w:rPr>
                <w:delText>2</w:delText>
              </w:r>
            </w:del>
            <w:ins w:id="95" w:author="Huawei" w:date="2022-01-07T11:06:00Z">
              <w:r w:rsidR="00787E6A">
                <w:rPr>
                  <w:rFonts w:ascii="Arial" w:hAnsi="Arial" w:cs="Arial"/>
                  <w:color w:val="000000"/>
                  <w:sz w:val="18"/>
                  <w:szCs w:val="18"/>
                  <w:lang w:eastAsia="zh-CN"/>
                </w:rPr>
                <w:t>41</w:t>
              </w:r>
            </w:ins>
            <w:r>
              <w:rPr>
                <w:rFonts w:ascii="Arial" w:hAnsi="Arial" w:cs="Arial"/>
                <w:color w:val="000000"/>
                <w:sz w:val="18"/>
                <w:szCs w:val="18"/>
                <w:lang w:eastAsia="zh-CN"/>
              </w:rPr>
              <w:t>e</w:t>
            </w:r>
          </w:p>
        </w:tc>
      </w:tr>
      <w:tr w:rsidR="003707C0" w:rsidRPr="00A85184" w14:paraId="3EB1118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C046389" w14:textId="01178AA5"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30e.9</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F6B3612" w14:textId="6E0238B7" w:rsidR="003707C0" w:rsidRPr="00201D9A" w:rsidRDefault="003707C0" w:rsidP="00EA139B">
            <w:pPr>
              <w:rPr>
                <w:rFonts w:ascii="Arial" w:hAnsi="Arial" w:cs="Arial"/>
                <w:color w:val="000000"/>
                <w:sz w:val="18"/>
                <w:szCs w:val="18"/>
                <w:lang w:eastAsia="zh-CN"/>
              </w:rPr>
            </w:pPr>
            <w:r>
              <w:rPr>
                <w:rFonts w:ascii="Arial" w:hAnsi="Arial" w:cs="Arial"/>
                <w:color w:val="000000"/>
                <w:sz w:val="18"/>
                <w:szCs w:val="18"/>
                <w:lang w:eastAsia="zh-CN"/>
              </w:rPr>
              <w:t>Implement the mechanism to assure the stage 2 and stage3 alignment for one or more solution sets.</w:t>
            </w:r>
            <w:r w:rsidR="00A8516C">
              <w:rPr>
                <w:rFonts w:ascii="Arial" w:hAnsi="Arial" w:cs="Arial"/>
                <w:color w:val="000000"/>
                <w:sz w:val="18"/>
                <w:szCs w:val="18"/>
                <w:lang w:eastAsia="zh-CN"/>
              </w:rPr>
              <w:t xml:space="preserve"> And decide whether one or more SS</w:t>
            </w:r>
            <w:r w:rsidR="00EA139B">
              <w:rPr>
                <w:rFonts w:ascii="Arial" w:hAnsi="Arial" w:cs="Arial"/>
                <w:color w:val="000000"/>
                <w:sz w:val="18"/>
                <w:szCs w:val="18"/>
                <w:lang w:eastAsia="zh-CN"/>
              </w:rPr>
              <w:t xml:space="preserve"> </w:t>
            </w:r>
            <w:r w:rsidR="00A8516C">
              <w:rPr>
                <w:rFonts w:ascii="Arial" w:hAnsi="Arial" w:cs="Arial"/>
                <w:color w:val="000000"/>
                <w:sz w:val="18"/>
                <w:szCs w:val="18"/>
                <w:lang w:eastAsia="zh-CN"/>
              </w:rPr>
              <w:t xml:space="preserve">has to </w:t>
            </w:r>
            <w:r w:rsidR="00D856FE">
              <w:rPr>
                <w:rFonts w:ascii="Arial" w:hAnsi="Arial" w:cs="Arial"/>
                <w:color w:val="000000"/>
                <w:sz w:val="18"/>
                <w:szCs w:val="18"/>
                <w:lang w:eastAsia="zh-CN"/>
              </w:rPr>
              <w:t xml:space="preserve">be </w:t>
            </w:r>
            <w:r w:rsidR="00A8516C">
              <w:rPr>
                <w:rFonts w:ascii="Arial" w:hAnsi="Arial" w:cs="Arial"/>
                <w:color w:val="000000"/>
                <w:sz w:val="18"/>
                <w:szCs w:val="18"/>
                <w:lang w:eastAsia="zh-CN"/>
              </w:rPr>
              <w:t>provided for every stage 2 items</w:t>
            </w:r>
            <w:r w:rsidR="00EA139B">
              <w:rPr>
                <w:rFonts w:ascii="Arial" w:hAnsi="Arial" w:cs="Arial"/>
                <w:color w:val="000000"/>
                <w:sz w:val="18"/>
                <w:szCs w:val="18"/>
                <w:lang w:eastAsia="zh-CN"/>
              </w:rPr>
              <w:t xml:space="preserve"> (define the mandatory set)</w:t>
            </w:r>
            <w:r w:rsidR="00A8516C">
              <w:rPr>
                <w:rFonts w:ascii="Arial" w:hAnsi="Arial" w:cs="Arial"/>
                <w:color w:val="000000"/>
                <w:sz w:val="18"/>
                <w:szCs w:val="18"/>
                <w:lang w:eastAsia="zh-CN"/>
              </w:rPr>
              <w:t>.</w:t>
            </w:r>
            <w:r w:rsidR="00485EDF">
              <w:rPr>
                <w:rFonts w:ascii="Arial" w:hAnsi="Arial" w:cs="Arial"/>
                <w:color w:val="000000"/>
                <w:sz w:val="18"/>
                <w:szCs w:val="18"/>
                <w:lang w:eastAsia="zh-CN"/>
              </w:rPr>
              <w:t xml:space="preserve"> Need to find out what is missing in stage3 first.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F0605F6" w14:textId="02473EB1"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w:t>
            </w:r>
            <w:r w:rsidR="00002A82">
              <w:rPr>
                <w:rFonts w:ascii="Arial" w:hAnsi="Arial" w:cs="Arial"/>
                <w:color w:val="000000"/>
                <w:sz w:val="18"/>
                <w:szCs w:val="18"/>
                <w:lang w:eastAsia="zh-CN"/>
              </w:rPr>
              <w:t>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51F9BC3" w14:textId="0DE4CA1B"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 Leaders</w:t>
            </w:r>
            <w:r w:rsidR="00A8516C">
              <w:rPr>
                <w:rFonts w:ascii="Arial" w:hAnsi="Arial" w:cs="Arial"/>
                <w:color w:val="000000"/>
                <w:sz w:val="18"/>
                <w:szCs w:val="18"/>
                <w:lang w:eastAsia="zh-CN"/>
              </w:rPr>
              <w:t>/Yi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1CB1B60" w14:textId="77777777"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0CA385E7" w14:textId="77777777" w:rsidR="0035742E" w:rsidRDefault="0035742E" w:rsidP="00201D9A">
            <w:pPr>
              <w:spacing w:after="0"/>
              <w:rPr>
                <w:ins w:id="96" w:author="Huawei" w:date="2022-01-07T12:07:00Z"/>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7854968D" w14:textId="77777777" w:rsidR="00A460D5" w:rsidRDefault="00A460D5" w:rsidP="00201D9A">
            <w:pPr>
              <w:spacing w:after="0"/>
              <w:rPr>
                <w:ins w:id="97" w:author="Huawei" w:date="2022-01-07T12:07:00Z"/>
                <w:rFonts w:ascii="Arial" w:hAnsi="Arial" w:cs="Arial"/>
                <w:color w:val="000000"/>
                <w:sz w:val="18"/>
                <w:szCs w:val="18"/>
                <w:lang w:eastAsia="zh-CN"/>
              </w:rPr>
            </w:pPr>
          </w:p>
          <w:p w14:paraId="38A7692C" w14:textId="020DE3EC" w:rsidR="00A460D5" w:rsidRDefault="00A460D5" w:rsidP="00977FA2">
            <w:pPr>
              <w:spacing w:after="0"/>
              <w:rPr>
                <w:rFonts w:ascii="Arial" w:hAnsi="Arial" w:cs="Arial"/>
                <w:color w:val="000000"/>
                <w:sz w:val="18"/>
                <w:szCs w:val="18"/>
                <w:lang w:eastAsia="zh-CN"/>
              </w:rPr>
            </w:pPr>
            <w:ins w:id="98" w:author="Huawei" w:date="2022-01-07T12:07: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del w:id="99" w:author="0124" w:date="2022-01-24T14:31:00Z">
                <w:r w:rsidRPr="005B1D37" w:rsidDel="00977FA2">
                  <w:rPr>
                    <w:rFonts w:ascii="Arial" w:hAnsi="Arial" w:cs="Arial"/>
                    <w:color w:val="000000"/>
                    <w:sz w:val="18"/>
                    <w:szCs w:val="18"/>
                    <w:highlight w:val="yellow"/>
                    <w:lang w:eastAsia="zh-CN"/>
                  </w:rPr>
                  <w:delText>Status to be checked.</w:delText>
                </w:r>
              </w:del>
            </w:ins>
            <w:ins w:id="100" w:author="0124" w:date="2022-01-24T14:31:00Z">
              <w:r w:rsidR="00977FA2">
                <w:rPr>
                  <w:rFonts w:ascii="Arial" w:hAnsi="Arial" w:cs="Arial"/>
                  <w:color w:val="000000"/>
                  <w:sz w:val="18"/>
                  <w:szCs w:val="18"/>
                  <w:lang w:eastAsia="zh-CN"/>
                </w:rPr>
                <w:t xml:space="preserve">1449 is submitted to #141e. </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97A94F4" w14:textId="168BC2A9" w:rsidR="003707C0" w:rsidRDefault="003707C0" w:rsidP="00002A82">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w:t>
            </w:r>
            <w:r w:rsidR="00002A82">
              <w:rPr>
                <w:rFonts w:ascii="Arial" w:hAnsi="Arial" w:cs="Arial"/>
                <w:color w:val="000000"/>
                <w:sz w:val="18"/>
                <w:szCs w:val="18"/>
                <w:lang w:eastAsia="zh-CN"/>
              </w:rPr>
              <w:t>141e</w:t>
            </w:r>
          </w:p>
        </w:tc>
      </w:tr>
      <w:tr w:rsidR="006C0723" w:rsidRPr="00A85184" w14:paraId="1F5427B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9F201C" w14:textId="595195E9"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31e.1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E9FADA8" w14:textId="1A547DF6" w:rsidR="006C0723" w:rsidRDefault="006C0723" w:rsidP="006C0723">
            <w:pPr>
              <w:rPr>
                <w:rFonts w:ascii="Arial" w:hAnsi="Arial" w:cs="Arial"/>
                <w:color w:val="000000"/>
                <w:sz w:val="18"/>
                <w:szCs w:val="18"/>
                <w:lang w:eastAsia="zh-CN"/>
              </w:rPr>
            </w:pPr>
            <w:r>
              <w:rPr>
                <w:rFonts w:ascii="Arial" w:hAnsi="Arial" w:cs="Arial"/>
                <w:color w:val="000000"/>
                <w:sz w:val="18"/>
                <w:szCs w:val="18"/>
                <w:lang w:eastAsia="zh-CN"/>
              </w:rPr>
              <w:t>H</w:t>
            </w:r>
            <w:r w:rsidRPr="006C0723">
              <w:rPr>
                <w:rFonts w:ascii="Arial" w:hAnsi="Arial" w:cs="Arial"/>
                <w:color w:val="000000"/>
                <w:sz w:val="18"/>
                <w:szCs w:val="18"/>
                <w:lang w:eastAsia="zh-CN"/>
              </w:rPr>
              <w:t xml:space="preserve">ow to handle the alignment </w:t>
            </w:r>
            <w:r w:rsidR="00390A11">
              <w:rPr>
                <w:rFonts w:ascii="Arial" w:hAnsi="Arial" w:cs="Arial"/>
                <w:color w:val="000000"/>
                <w:sz w:val="18"/>
                <w:szCs w:val="18"/>
                <w:lang w:eastAsia="zh-CN"/>
              </w:rPr>
              <w:t xml:space="preserve">of </w:t>
            </w:r>
            <w:r w:rsidRPr="006C0723">
              <w:rPr>
                <w:rFonts w:ascii="Arial" w:hAnsi="Arial" w:cs="Arial"/>
                <w:color w:val="000000"/>
                <w:sz w:val="18"/>
                <w:szCs w:val="18"/>
                <w:lang w:eastAsia="zh-CN"/>
              </w:rPr>
              <w:t>stage 2 and stage 3.</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ED5FDEB" w14:textId="0AB78106" w:rsidR="006C0723" w:rsidRPr="006C0723" w:rsidRDefault="006C0723" w:rsidP="00002A82">
            <w:pPr>
              <w:spacing w:after="0"/>
              <w:rPr>
                <w:rFonts w:ascii="Arial" w:hAnsi="Arial" w:cs="Arial"/>
                <w:color w:val="000000"/>
                <w:sz w:val="18"/>
                <w:szCs w:val="18"/>
                <w:lang w:eastAsia="zh-CN"/>
              </w:rPr>
            </w:pPr>
            <w:r>
              <w:rPr>
                <w:rFonts w:ascii="Arial" w:hAnsi="Arial" w:cs="Arial"/>
                <w:color w:val="000000"/>
                <w:sz w:val="18"/>
                <w:szCs w:val="18"/>
                <w:lang w:eastAsia="zh-CN"/>
              </w:rPr>
              <w:t>Rel-1</w:t>
            </w:r>
            <w:r w:rsidR="00002A82">
              <w:rPr>
                <w:rFonts w:ascii="Arial" w:hAnsi="Arial" w:cs="Arial"/>
                <w:color w:val="000000"/>
                <w:sz w:val="18"/>
                <w:szCs w:val="18"/>
                <w:lang w:eastAsia="zh-CN"/>
              </w:rPr>
              <w:t>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27AEBD2" w14:textId="14613490"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L</w:t>
            </w:r>
            <w:r>
              <w:rPr>
                <w:rFonts w:ascii="Arial" w:hAnsi="Arial" w:cs="Arial"/>
                <w:color w:val="000000"/>
                <w:sz w:val="18"/>
                <w:szCs w:val="18"/>
                <w:lang w:eastAsia="zh-CN"/>
              </w:rPr>
              <w:t>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CE13BE" w14:textId="77777777"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Op</w:t>
            </w:r>
            <w:r>
              <w:rPr>
                <w:rFonts w:ascii="Arial" w:hAnsi="Arial" w:cs="Arial"/>
                <w:color w:val="000000"/>
                <w:sz w:val="18"/>
                <w:szCs w:val="18"/>
                <w:lang w:eastAsia="zh-CN"/>
              </w:rPr>
              <w:t>en</w:t>
            </w:r>
          </w:p>
          <w:p w14:paraId="5F124473" w14:textId="77777777" w:rsidR="0035742E" w:rsidRDefault="0035742E" w:rsidP="006C0723">
            <w:pPr>
              <w:spacing w:after="0"/>
              <w:rPr>
                <w:ins w:id="101" w:author="Huawei" w:date="2022-01-07T12:07:00Z"/>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5AD8CF89" w14:textId="77777777" w:rsidR="00A460D5" w:rsidRDefault="00A460D5" w:rsidP="006C0723">
            <w:pPr>
              <w:spacing w:after="0"/>
              <w:rPr>
                <w:ins w:id="102" w:author="Huawei" w:date="2022-01-07T12:07:00Z"/>
                <w:rFonts w:ascii="Arial" w:hAnsi="Arial" w:cs="Arial"/>
                <w:color w:val="000000"/>
                <w:sz w:val="18"/>
                <w:szCs w:val="18"/>
                <w:lang w:eastAsia="zh-CN"/>
              </w:rPr>
            </w:pPr>
          </w:p>
          <w:p w14:paraId="20B5D41F" w14:textId="621FB7CD" w:rsidR="00A460D5" w:rsidRDefault="00A460D5" w:rsidP="006C0723">
            <w:pPr>
              <w:spacing w:after="0"/>
              <w:rPr>
                <w:rFonts w:ascii="Arial" w:hAnsi="Arial" w:cs="Arial"/>
                <w:color w:val="000000"/>
                <w:sz w:val="18"/>
                <w:szCs w:val="18"/>
                <w:lang w:eastAsia="zh-CN"/>
              </w:rPr>
            </w:pPr>
            <w:ins w:id="103" w:author="Huawei" w:date="2022-01-07T12:07: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ins>
            <w:ins w:id="104" w:author="0124" w:date="2022-01-24T14:31:00Z">
              <w:r w:rsidR="00977FA2">
                <w:rPr>
                  <w:rFonts w:ascii="Arial" w:hAnsi="Arial" w:cs="Arial"/>
                  <w:color w:val="000000"/>
                  <w:sz w:val="18"/>
                  <w:szCs w:val="18"/>
                  <w:lang w:eastAsia="zh-CN"/>
                </w:rPr>
                <w:t>1449 is submitted to #141e.</w:t>
              </w:r>
            </w:ins>
            <w:ins w:id="105" w:author="Huawei" w:date="2022-01-07T12:07:00Z">
              <w:del w:id="106" w:author="0124" w:date="2022-01-24T14:31:00Z">
                <w:r w:rsidRPr="005B1D37" w:rsidDel="00977FA2">
                  <w:rPr>
                    <w:rFonts w:ascii="Arial" w:hAnsi="Arial" w:cs="Arial"/>
                    <w:color w:val="000000"/>
                    <w:sz w:val="18"/>
                    <w:szCs w:val="18"/>
                    <w:highlight w:val="yellow"/>
                    <w:lang w:eastAsia="zh-CN"/>
                  </w:rPr>
                  <w:delText>Status to be checked.</w:delText>
                </w:r>
              </w:del>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A977443" w14:textId="17FB32BF" w:rsidR="006C0723" w:rsidRDefault="006C0723" w:rsidP="00002A82">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r w:rsidR="00002A82">
              <w:rPr>
                <w:rFonts w:ascii="Arial" w:hAnsi="Arial" w:cs="Arial"/>
                <w:color w:val="000000"/>
                <w:sz w:val="18"/>
                <w:szCs w:val="18"/>
                <w:lang w:eastAsia="zh-CN"/>
              </w:rPr>
              <w:t>41</w:t>
            </w:r>
            <w:r>
              <w:rPr>
                <w:rFonts w:ascii="Arial" w:hAnsi="Arial" w:cs="Arial"/>
                <w:color w:val="000000"/>
                <w:sz w:val="18"/>
                <w:szCs w:val="18"/>
                <w:lang w:eastAsia="zh-CN"/>
              </w:rPr>
              <w:t>e</w:t>
            </w:r>
          </w:p>
        </w:tc>
      </w:tr>
      <w:tr w:rsidR="00E249B7" w:rsidRPr="00A85184" w14:paraId="6BE6B785"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FB18FC4" w14:textId="7E7A9CC0"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9E52AEB" w14:textId="6C6286E4" w:rsidR="00E249B7" w:rsidRDefault="00E249B7" w:rsidP="006C0723">
            <w:pPr>
              <w:rPr>
                <w:rFonts w:ascii="Arial" w:hAnsi="Arial" w:cs="Arial"/>
                <w:color w:val="000000"/>
                <w:sz w:val="18"/>
                <w:szCs w:val="18"/>
                <w:lang w:eastAsia="zh-CN"/>
              </w:rPr>
            </w:pPr>
            <w:r>
              <w:rPr>
                <w:rFonts w:ascii="Arial" w:hAnsi="Arial" w:cs="Arial"/>
                <w:color w:val="000000"/>
                <w:sz w:val="18"/>
                <w:szCs w:val="18"/>
                <w:lang w:eastAsia="zh-CN"/>
              </w:rPr>
              <w:t>Clean up functionality in Rel-16 for which there is no support in network traffic function.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5-204020)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7AC559B" w14:textId="7B4719A5" w:rsidR="00E249B7" w:rsidRDefault="00520764"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95D0C27" w14:textId="6A7BD83D"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3D07688" w14:textId="77777777"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278C883" w14:textId="77777777" w:rsidR="00002A82" w:rsidRDefault="00002A82" w:rsidP="00523773">
            <w:pPr>
              <w:spacing w:after="0"/>
              <w:rPr>
                <w:ins w:id="107" w:author="Huawei" w:date="2022-01-07T11:08:00Z"/>
                <w:rFonts w:ascii="Arial" w:hAnsi="Arial" w:cs="Arial"/>
                <w:color w:val="000000" w:themeColor="text1"/>
                <w:sz w:val="18"/>
                <w:szCs w:val="18"/>
              </w:rPr>
            </w:pPr>
            <w:r>
              <w:rPr>
                <w:rFonts w:ascii="Arial" w:hAnsi="Arial" w:cs="Arial"/>
                <w:color w:val="000000" w:themeColor="text1"/>
                <w:sz w:val="18"/>
                <w:szCs w:val="18"/>
              </w:rPr>
              <w:t>#139e: suggest to check whether to keep this AI, if no opinions suggest to close this AI in SA5#140e.</w:t>
            </w:r>
          </w:p>
          <w:p w14:paraId="6B3640C7" w14:textId="77777777" w:rsidR="00787E6A" w:rsidRDefault="00787E6A" w:rsidP="00523773">
            <w:pPr>
              <w:spacing w:after="0"/>
              <w:rPr>
                <w:ins w:id="108" w:author="Huawei" w:date="2022-01-07T11:08:00Z"/>
                <w:rFonts w:ascii="Arial" w:hAnsi="Arial" w:cs="Arial"/>
                <w:color w:val="000000" w:themeColor="text1"/>
                <w:sz w:val="18"/>
                <w:szCs w:val="18"/>
              </w:rPr>
            </w:pPr>
          </w:p>
          <w:p w14:paraId="56ED11B9" w14:textId="77777777" w:rsidR="00A033B3" w:rsidRPr="00407E49" w:rsidRDefault="00787E6A" w:rsidP="00523773">
            <w:pPr>
              <w:spacing w:after="0"/>
              <w:rPr>
                <w:ins w:id="109" w:author="Huawei" w:date="2022-01-07T11:22:00Z"/>
                <w:rFonts w:ascii="Arial" w:hAnsi="Arial" w:cs="Arial"/>
                <w:color w:val="000000" w:themeColor="text1"/>
                <w:sz w:val="18"/>
                <w:szCs w:val="18"/>
                <w:highlight w:val="green"/>
                <w:rPrChange w:id="110" w:author="Huawei" w:date="2022-01-07T12:02:00Z">
                  <w:rPr>
                    <w:ins w:id="111" w:author="Huawei" w:date="2022-01-07T11:22:00Z"/>
                    <w:rFonts w:ascii="Arial" w:hAnsi="Arial" w:cs="Arial"/>
                    <w:color w:val="000000" w:themeColor="text1"/>
                    <w:sz w:val="18"/>
                    <w:szCs w:val="18"/>
                  </w:rPr>
                </w:rPrChange>
              </w:rPr>
            </w:pPr>
            <w:ins w:id="112" w:author="Huawei" w:date="2022-01-07T11:08:00Z">
              <w:r w:rsidRPr="00407E49">
                <w:rPr>
                  <w:rFonts w:ascii="Arial" w:hAnsi="Arial" w:cs="Arial"/>
                  <w:color w:val="000000" w:themeColor="text1"/>
                  <w:sz w:val="18"/>
                  <w:szCs w:val="18"/>
                  <w:highlight w:val="green"/>
                  <w:rPrChange w:id="113" w:author="Huawei" w:date="2022-01-07T12:02:00Z">
                    <w:rPr>
                      <w:rFonts w:ascii="Arial" w:hAnsi="Arial" w:cs="Arial"/>
                      <w:color w:val="000000" w:themeColor="text1"/>
                      <w:sz w:val="18"/>
                      <w:szCs w:val="18"/>
                    </w:rPr>
                  </w:rPrChange>
                </w:rPr>
                <w:t>SA5#141e: no further feedback</w:t>
              </w:r>
            </w:ins>
            <w:ins w:id="114" w:author="Huawei" w:date="2022-01-07T11:22:00Z">
              <w:r w:rsidR="00A033B3" w:rsidRPr="00407E49">
                <w:rPr>
                  <w:rFonts w:ascii="Arial" w:hAnsi="Arial" w:cs="Arial"/>
                  <w:color w:val="000000" w:themeColor="text1"/>
                  <w:sz w:val="18"/>
                  <w:szCs w:val="18"/>
                  <w:highlight w:val="green"/>
                  <w:rPrChange w:id="115" w:author="Huawei" w:date="2022-01-07T12:02:00Z">
                    <w:rPr>
                      <w:rFonts w:ascii="Arial" w:hAnsi="Arial" w:cs="Arial"/>
                      <w:color w:val="000000" w:themeColor="text1"/>
                      <w:sz w:val="18"/>
                      <w:szCs w:val="18"/>
                    </w:rPr>
                  </w:rPrChange>
                </w:rPr>
                <w:t xml:space="preserve"> in #140e</w:t>
              </w:r>
            </w:ins>
            <w:ins w:id="116" w:author="Huawei" w:date="2022-01-07T11:08:00Z">
              <w:r w:rsidRPr="00407E49">
                <w:rPr>
                  <w:rFonts w:ascii="Arial" w:hAnsi="Arial" w:cs="Arial"/>
                  <w:color w:val="000000" w:themeColor="text1"/>
                  <w:sz w:val="18"/>
                  <w:szCs w:val="18"/>
                  <w:highlight w:val="green"/>
                  <w:rPrChange w:id="117" w:author="Huawei" w:date="2022-01-07T12:02:00Z">
                    <w:rPr>
                      <w:rFonts w:ascii="Arial" w:hAnsi="Arial" w:cs="Arial"/>
                      <w:color w:val="000000" w:themeColor="text1"/>
                      <w:sz w:val="18"/>
                      <w:szCs w:val="18"/>
                    </w:rPr>
                  </w:rPrChange>
                </w:rPr>
                <w:t xml:space="preserve">. </w:t>
              </w:r>
            </w:ins>
          </w:p>
          <w:p w14:paraId="71A7FCEC" w14:textId="5FCDC810" w:rsidR="00787E6A" w:rsidRDefault="00787E6A" w:rsidP="00523773">
            <w:pPr>
              <w:spacing w:after="0"/>
              <w:rPr>
                <w:rFonts w:ascii="Arial" w:hAnsi="Arial" w:cs="Arial"/>
                <w:color w:val="000000"/>
                <w:sz w:val="18"/>
                <w:szCs w:val="18"/>
                <w:lang w:eastAsia="zh-CN"/>
              </w:rPr>
            </w:pPr>
            <w:ins w:id="118" w:author="Huawei" w:date="2022-01-07T11:08:00Z">
              <w:r w:rsidRPr="00407E49">
                <w:rPr>
                  <w:rFonts w:ascii="Arial" w:hAnsi="Arial" w:cs="Arial"/>
                  <w:color w:val="000000" w:themeColor="text1"/>
                  <w:sz w:val="18"/>
                  <w:szCs w:val="18"/>
                  <w:highlight w:val="green"/>
                  <w:rPrChange w:id="119" w:author="Huawei" w:date="2022-01-07T12:02:00Z">
                    <w:rPr>
                      <w:rFonts w:ascii="Arial" w:hAnsi="Arial" w:cs="Arial"/>
                      <w:color w:val="000000" w:themeColor="text1"/>
                      <w:sz w:val="18"/>
                      <w:szCs w:val="18"/>
                    </w:rPr>
                  </w:rPrChange>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9ED1E2" w14:textId="1AD6985D" w:rsidR="00E249B7" w:rsidRDefault="00520764" w:rsidP="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r w:rsidR="00523773">
              <w:rPr>
                <w:rFonts w:ascii="Arial" w:hAnsi="Arial" w:cs="Arial"/>
                <w:color w:val="000000"/>
                <w:sz w:val="18"/>
                <w:szCs w:val="18"/>
                <w:lang w:eastAsia="zh-CN"/>
              </w:rPr>
              <w:t>40</w:t>
            </w:r>
            <w:r>
              <w:rPr>
                <w:rFonts w:ascii="Arial" w:hAnsi="Arial" w:cs="Arial"/>
                <w:color w:val="000000"/>
                <w:sz w:val="18"/>
                <w:szCs w:val="18"/>
                <w:lang w:eastAsia="zh-CN"/>
              </w:rPr>
              <w:t>e</w:t>
            </w:r>
          </w:p>
        </w:tc>
      </w:tr>
      <w:tr w:rsidR="00520764" w:rsidRPr="00A85184" w14:paraId="649B5B97"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60C2FC" w14:textId="6F2CD3E7"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5251118" w14:textId="35E6106F" w:rsidR="00520764" w:rsidRDefault="00520764" w:rsidP="00520764">
            <w:pPr>
              <w:rPr>
                <w:rFonts w:ascii="Arial" w:hAnsi="Arial" w:cs="Arial"/>
                <w:color w:val="000000"/>
                <w:sz w:val="18"/>
                <w:szCs w:val="18"/>
                <w:lang w:eastAsia="zh-CN"/>
              </w:rPr>
            </w:pPr>
            <w:r>
              <w:rPr>
                <w:rFonts w:ascii="Arial" w:hAnsi="Arial" w:cs="Arial"/>
                <w:color w:val="000000"/>
                <w:sz w:val="18"/>
                <w:szCs w:val="18"/>
                <w:lang w:eastAsia="zh-CN"/>
              </w:rPr>
              <w:t>Clean up in Rel-16 for which there is no support.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5-204021)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A0D8D80" w14:textId="6A8809DB"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4FA41CA" w14:textId="32ABDA24"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3DB5144" w14:textId="77777777"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FC9852E" w14:textId="77777777" w:rsidR="00523773" w:rsidRDefault="00523773" w:rsidP="00523773">
            <w:pPr>
              <w:spacing w:after="0"/>
              <w:rPr>
                <w:ins w:id="120" w:author="Huawei" w:date="2022-01-07T11:08:00Z"/>
                <w:rFonts w:ascii="Arial" w:hAnsi="Arial" w:cs="Arial"/>
                <w:color w:val="000000" w:themeColor="text1"/>
                <w:sz w:val="18"/>
                <w:szCs w:val="18"/>
              </w:rPr>
            </w:pPr>
            <w:r>
              <w:rPr>
                <w:rFonts w:ascii="Arial" w:hAnsi="Arial" w:cs="Arial"/>
                <w:color w:val="000000" w:themeColor="text1"/>
                <w:sz w:val="18"/>
                <w:szCs w:val="18"/>
              </w:rPr>
              <w:t>#139e: suggest to check whether to keep this AI, if no opinions suggest to close this AI in SA5#140e.</w:t>
            </w:r>
          </w:p>
          <w:p w14:paraId="1B6004B6" w14:textId="77777777" w:rsidR="00787E6A" w:rsidRDefault="00787E6A" w:rsidP="00523773">
            <w:pPr>
              <w:spacing w:after="0"/>
              <w:rPr>
                <w:ins w:id="121" w:author="Huawei" w:date="2022-01-07T11:09:00Z"/>
                <w:rFonts w:ascii="Arial" w:hAnsi="Arial" w:cs="Arial"/>
                <w:color w:val="000000" w:themeColor="text1"/>
                <w:sz w:val="18"/>
                <w:szCs w:val="18"/>
              </w:rPr>
            </w:pPr>
          </w:p>
          <w:p w14:paraId="2E04E188" w14:textId="77777777" w:rsidR="00A033B3" w:rsidRPr="00407E49" w:rsidRDefault="00787E6A" w:rsidP="00787E6A">
            <w:pPr>
              <w:spacing w:after="0"/>
              <w:rPr>
                <w:ins w:id="122" w:author="Huawei" w:date="2022-01-07T11:22:00Z"/>
                <w:rFonts w:ascii="Arial" w:hAnsi="Arial" w:cs="Arial"/>
                <w:color w:val="000000" w:themeColor="text1"/>
                <w:sz w:val="18"/>
                <w:szCs w:val="18"/>
                <w:highlight w:val="green"/>
                <w:rPrChange w:id="123" w:author="Huawei" w:date="2022-01-07T12:02:00Z">
                  <w:rPr>
                    <w:ins w:id="124" w:author="Huawei" w:date="2022-01-07T11:22:00Z"/>
                    <w:rFonts w:ascii="Arial" w:hAnsi="Arial" w:cs="Arial"/>
                    <w:color w:val="000000" w:themeColor="text1"/>
                    <w:sz w:val="18"/>
                    <w:szCs w:val="18"/>
                  </w:rPr>
                </w:rPrChange>
              </w:rPr>
            </w:pPr>
            <w:ins w:id="125" w:author="Huawei" w:date="2022-01-07T11:09:00Z">
              <w:r w:rsidRPr="00407E49">
                <w:rPr>
                  <w:rFonts w:ascii="Arial" w:hAnsi="Arial" w:cs="Arial"/>
                  <w:color w:val="000000" w:themeColor="text1"/>
                  <w:sz w:val="18"/>
                  <w:szCs w:val="18"/>
                  <w:highlight w:val="green"/>
                  <w:rPrChange w:id="126" w:author="Huawei" w:date="2022-01-07T12:02:00Z">
                    <w:rPr>
                      <w:rFonts w:ascii="Arial" w:hAnsi="Arial" w:cs="Arial"/>
                      <w:color w:val="000000" w:themeColor="text1"/>
                      <w:sz w:val="18"/>
                      <w:szCs w:val="18"/>
                    </w:rPr>
                  </w:rPrChange>
                </w:rPr>
                <w:t>SA5#141e: no further feedback</w:t>
              </w:r>
            </w:ins>
            <w:ins w:id="127" w:author="Huawei" w:date="2022-01-07T11:22:00Z">
              <w:r w:rsidR="00A033B3" w:rsidRPr="00407E49">
                <w:rPr>
                  <w:rFonts w:ascii="Arial" w:hAnsi="Arial" w:cs="Arial"/>
                  <w:color w:val="000000" w:themeColor="text1"/>
                  <w:sz w:val="18"/>
                  <w:szCs w:val="18"/>
                  <w:highlight w:val="green"/>
                  <w:rPrChange w:id="128" w:author="Huawei" w:date="2022-01-07T12:02:00Z">
                    <w:rPr>
                      <w:rFonts w:ascii="Arial" w:hAnsi="Arial" w:cs="Arial"/>
                      <w:color w:val="000000" w:themeColor="text1"/>
                      <w:sz w:val="18"/>
                      <w:szCs w:val="18"/>
                    </w:rPr>
                  </w:rPrChange>
                </w:rPr>
                <w:t xml:space="preserve"> in #140e</w:t>
              </w:r>
            </w:ins>
            <w:ins w:id="129" w:author="Huawei" w:date="2022-01-07T11:09:00Z">
              <w:r w:rsidRPr="00407E49">
                <w:rPr>
                  <w:rFonts w:ascii="Arial" w:hAnsi="Arial" w:cs="Arial"/>
                  <w:color w:val="000000" w:themeColor="text1"/>
                  <w:sz w:val="18"/>
                  <w:szCs w:val="18"/>
                  <w:highlight w:val="green"/>
                  <w:rPrChange w:id="130" w:author="Huawei" w:date="2022-01-07T12:02:00Z">
                    <w:rPr>
                      <w:rFonts w:ascii="Arial" w:hAnsi="Arial" w:cs="Arial"/>
                      <w:color w:val="000000" w:themeColor="text1"/>
                      <w:sz w:val="18"/>
                      <w:szCs w:val="18"/>
                    </w:rPr>
                  </w:rPrChange>
                </w:rPr>
                <w:t xml:space="preserve">. </w:t>
              </w:r>
            </w:ins>
          </w:p>
          <w:p w14:paraId="4DA17BAE" w14:textId="0C4CF0FB" w:rsidR="00787E6A" w:rsidDel="00787E6A" w:rsidRDefault="00787E6A" w:rsidP="00787E6A">
            <w:pPr>
              <w:spacing w:after="0"/>
              <w:rPr>
                <w:del w:id="131" w:author="Huawei" w:date="2022-01-07T11:09:00Z"/>
                <w:rFonts w:ascii="Arial" w:hAnsi="Arial" w:cs="Arial"/>
                <w:color w:val="000000" w:themeColor="text1"/>
                <w:sz w:val="18"/>
                <w:szCs w:val="18"/>
              </w:rPr>
            </w:pPr>
            <w:ins w:id="132" w:author="Huawei" w:date="2022-01-07T11:09:00Z">
              <w:r w:rsidRPr="00407E49">
                <w:rPr>
                  <w:rFonts w:ascii="Arial" w:hAnsi="Arial" w:cs="Arial"/>
                  <w:color w:val="000000" w:themeColor="text1"/>
                  <w:sz w:val="18"/>
                  <w:szCs w:val="18"/>
                  <w:highlight w:val="green"/>
                  <w:rPrChange w:id="133" w:author="Huawei" w:date="2022-01-07T12:02:00Z">
                    <w:rPr>
                      <w:rFonts w:ascii="Arial" w:hAnsi="Arial" w:cs="Arial"/>
                      <w:color w:val="000000" w:themeColor="text1"/>
                      <w:sz w:val="18"/>
                      <w:szCs w:val="18"/>
                    </w:rPr>
                  </w:rPrChange>
                </w:rPr>
                <w:t>Close.</w:t>
              </w:r>
            </w:ins>
          </w:p>
          <w:p w14:paraId="7FBAB77F" w14:textId="05DC56D9" w:rsidR="00523773" w:rsidRDefault="00523773" w:rsidP="00520764">
            <w:pPr>
              <w:spacing w:after="0"/>
              <w:rPr>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91E9087" w14:textId="359FEC7F" w:rsidR="00520764" w:rsidRDefault="00520764"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r w:rsidR="00523773">
              <w:rPr>
                <w:rFonts w:ascii="Arial" w:hAnsi="Arial" w:cs="Arial"/>
                <w:color w:val="000000"/>
                <w:sz w:val="18"/>
                <w:szCs w:val="18"/>
                <w:lang w:eastAsia="zh-CN"/>
              </w:rPr>
              <w:t>40</w:t>
            </w:r>
            <w:r>
              <w:rPr>
                <w:rFonts w:ascii="Arial" w:hAnsi="Arial" w:cs="Arial"/>
                <w:color w:val="000000"/>
                <w:sz w:val="18"/>
                <w:szCs w:val="18"/>
                <w:lang w:eastAsia="zh-CN"/>
              </w:rPr>
              <w:t>e</w:t>
            </w:r>
          </w:p>
        </w:tc>
      </w:tr>
      <w:tr w:rsidR="00217090" w:rsidRPr="00A85184" w14:paraId="05B03A6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5AC7B8B" w14:textId="262F982A" w:rsidR="00217090" w:rsidRDefault="00217090" w:rsidP="00520764">
            <w:pPr>
              <w:spacing w:after="0"/>
              <w:rPr>
                <w:rFonts w:ascii="Arial" w:hAnsi="Arial" w:cs="Arial"/>
                <w:color w:val="000000"/>
                <w:sz w:val="18"/>
                <w:szCs w:val="18"/>
                <w:lang w:eastAsia="zh-CN"/>
              </w:rPr>
            </w:pPr>
            <w:r>
              <w:rPr>
                <w:rFonts w:ascii="Arial" w:hAnsi="Arial" w:cs="Arial"/>
                <w:color w:val="000000"/>
                <w:sz w:val="18"/>
                <w:szCs w:val="18"/>
                <w:lang w:eastAsia="zh-CN"/>
              </w:rPr>
              <w:t>132e.3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50C5180" w14:textId="67A0D482" w:rsidR="00217090" w:rsidRDefault="00217090" w:rsidP="00FD1036">
            <w:pPr>
              <w:rPr>
                <w:rFonts w:ascii="Arial" w:hAnsi="Arial" w:cs="Arial"/>
                <w:color w:val="000000"/>
                <w:sz w:val="18"/>
                <w:szCs w:val="18"/>
                <w:lang w:eastAsia="zh-CN"/>
              </w:rPr>
            </w:pPr>
            <w:r w:rsidRPr="00217090">
              <w:rPr>
                <w:rFonts w:ascii="Arial" w:hAnsi="Arial" w:cs="Arial"/>
                <w:color w:val="000000"/>
                <w:sz w:val="18"/>
                <w:szCs w:val="18"/>
                <w:lang w:eastAsia="zh-CN"/>
              </w:rPr>
              <w:t xml:space="preserve">3GPP SA5 to </w:t>
            </w:r>
            <w:r w:rsidR="00FD1036">
              <w:rPr>
                <w:rFonts w:ascii="Arial" w:hAnsi="Arial" w:cs="Arial"/>
                <w:color w:val="000000"/>
                <w:sz w:val="18"/>
                <w:szCs w:val="18"/>
                <w:lang w:eastAsia="zh-CN"/>
              </w:rPr>
              <w:t>inform ETSI NFV</w:t>
            </w:r>
            <w:r w:rsidRPr="00217090">
              <w:rPr>
                <w:rFonts w:ascii="Arial" w:hAnsi="Arial" w:cs="Arial"/>
                <w:color w:val="000000"/>
                <w:sz w:val="18"/>
                <w:szCs w:val="18"/>
                <w:lang w:eastAsia="zh-CN"/>
              </w:rPr>
              <w:t xml:space="preserve"> of any further updates to the 3GPP NRM (28.622) if they impact the touchpoints with ETSI</w:t>
            </w:r>
            <w:r>
              <w:rPr>
                <w:rFonts w:ascii="Arial" w:hAnsi="Arial" w:cs="Arial"/>
                <w:color w:val="000000"/>
                <w:sz w:val="18"/>
                <w:szCs w:val="18"/>
                <w:lang w:eastAsia="zh-CN"/>
              </w:rPr>
              <w:t>. (</w:t>
            </w:r>
            <w:r w:rsidRPr="00217090">
              <w:rPr>
                <w:rFonts w:ascii="Arial" w:hAnsi="Arial" w:cs="Arial"/>
                <w:color w:val="000000"/>
                <w:sz w:val="18"/>
                <w:szCs w:val="18"/>
                <w:lang w:eastAsia="zh-CN"/>
              </w:rPr>
              <w:t>S5-204019)</w:t>
            </w:r>
            <w:r w:rsidR="00FD1036">
              <w:rPr>
                <w:rFonts w:ascii="Arial" w:hAnsi="Arial" w:cs="Arial"/>
                <w:color w:val="000000"/>
                <w:sz w:val="18"/>
                <w:szCs w:val="18"/>
                <w:lang w:eastAsia="zh-CN"/>
              </w:rPr>
              <w:t>,</w:t>
            </w:r>
            <w:r w:rsidR="00FD1036">
              <w:t xml:space="preserve"> </w:t>
            </w:r>
            <w:r w:rsidR="00FD1036" w:rsidRPr="00FD1036">
              <w:rPr>
                <w:rFonts w:ascii="Arial" w:hAnsi="Arial" w:cs="Arial"/>
                <w:color w:val="000000"/>
                <w:sz w:val="18"/>
                <w:szCs w:val="18"/>
                <w:lang w:eastAsia="zh-CN"/>
              </w:rPr>
              <w:t>e.g. before the end of every release</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49F525A" w14:textId="0DD3E38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26F8AC" w14:textId="22511DA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F26CD5" w14:textId="77777777" w:rsidR="00217090" w:rsidRDefault="00217090" w:rsidP="00520764">
            <w:pPr>
              <w:spacing w:after="0"/>
              <w:rPr>
                <w:ins w:id="134" w:author="Huawei" w:date="2022-01-07T18:22: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1C908DBB" w14:textId="77777777" w:rsidR="006B5441" w:rsidRDefault="006B5441" w:rsidP="00520764">
            <w:pPr>
              <w:spacing w:after="0"/>
              <w:rPr>
                <w:ins w:id="135" w:author="Huawei" w:date="2022-01-07T18:22:00Z"/>
                <w:rFonts w:ascii="Arial" w:hAnsi="Arial" w:cs="Arial"/>
                <w:color w:val="000000"/>
                <w:sz w:val="18"/>
                <w:szCs w:val="18"/>
                <w:lang w:eastAsia="zh-CN"/>
              </w:rPr>
            </w:pPr>
          </w:p>
          <w:p w14:paraId="551EBE3E" w14:textId="1D45DF34" w:rsidR="006B5441" w:rsidRDefault="006B5441" w:rsidP="00520764">
            <w:pPr>
              <w:spacing w:after="0"/>
              <w:rPr>
                <w:rFonts w:ascii="Arial" w:hAnsi="Arial" w:cs="Arial"/>
                <w:color w:val="000000"/>
                <w:sz w:val="18"/>
                <w:szCs w:val="18"/>
                <w:lang w:eastAsia="zh-CN"/>
              </w:rPr>
            </w:pPr>
            <w:ins w:id="136" w:author="Huawei" w:date="2022-01-07T18:22:00Z">
              <w:r w:rsidRPr="00407E49">
                <w:rPr>
                  <w:rFonts w:ascii="Arial" w:hAnsi="Arial" w:cs="Arial"/>
                  <w:color w:val="000000"/>
                  <w:sz w:val="18"/>
                  <w:szCs w:val="18"/>
                  <w:highlight w:val="yellow"/>
                  <w:lang w:eastAsia="zh-CN"/>
                  <w:rPrChange w:id="137" w:author="Huawei" w:date="2022-01-07T12:02:00Z">
                    <w:rPr>
                      <w:rFonts w:ascii="Arial" w:hAnsi="Arial" w:cs="Arial"/>
                      <w:color w:val="000000"/>
                      <w:sz w:val="18"/>
                      <w:szCs w:val="18"/>
                      <w:lang w:eastAsia="zh-CN"/>
                    </w:rPr>
                  </w:rPrChange>
                </w:rPr>
                <w:t>SA5#141e:</w:t>
              </w:r>
              <w:r>
                <w:rPr>
                  <w:rFonts w:ascii="Arial" w:hAnsi="Arial" w:cs="Arial"/>
                  <w:color w:val="000000"/>
                  <w:sz w:val="18"/>
                  <w:szCs w:val="18"/>
                  <w:lang w:eastAsia="zh-CN"/>
                </w:rPr>
                <w:t xml:space="preserve"> </w:t>
              </w:r>
              <w:r w:rsidRPr="00475274">
                <w:rPr>
                  <w:rFonts w:ascii="Arial" w:hAnsi="Arial" w:cs="Arial"/>
                  <w:color w:val="000000"/>
                  <w:sz w:val="18"/>
                  <w:szCs w:val="18"/>
                  <w:highlight w:val="yellow"/>
                  <w:lang w:eastAsia="zh-CN"/>
                  <w:rPrChange w:id="138" w:author="Huawei" w:date="2022-01-07T12:03:00Z">
                    <w:rPr>
                      <w:rFonts w:ascii="Arial" w:hAnsi="Arial" w:cs="Arial"/>
                      <w:color w:val="000000"/>
                      <w:sz w:val="18"/>
                      <w:szCs w:val="18"/>
                      <w:lang w:eastAsia="zh-CN"/>
                    </w:rPr>
                  </w:rPrChange>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7752F9C" w14:textId="14B9D36B" w:rsidR="00217090" w:rsidRDefault="00217090"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tanding</w:t>
            </w:r>
          </w:p>
        </w:tc>
      </w:tr>
      <w:tr w:rsidR="009B2D81" w:rsidRPr="00A85184" w14:paraId="0078648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476C1D7" w14:textId="73FD9D57"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F75696" w14:textId="20386B41" w:rsidR="009B2D81" w:rsidRPr="00217090" w:rsidRDefault="009B2D81" w:rsidP="00520764">
            <w:pPr>
              <w:rPr>
                <w:rFonts w:ascii="Arial" w:hAnsi="Arial" w:cs="Arial"/>
                <w:color w:val="000000"/>
                <w:sz w:val="18"/>
                <w:szCs w:val="18"/>
                <w:lang w:eastAsia="zh-CN"/>
              </w:rPr>
            </w:pPr>
            <w:r>
              <w:rPr>
                <w:rFonts w:ascii="Arial" w:hAnsi="Arial" w:cs="Arial"/>
                <w:color w:val="000000"/>
                <w:sz w:val="18"/>
                <w:szCs w:val="18"/>
                <w:lang w:eastAsia="zh-CN"/>
              </w:rPr>
              <w:t xml:space="preserve">Considering an </w:t>
            </w:r>
            <w:r w:rsidR="00FD1036">
              <w:rPr>
                <w:rFonts w:ascii="Arial" w:hAnsi="Arial" w:cs="Arial"/>
                <w:color w:val="000000"/>
                <w:sz w:val="18"/>
                <w:szCs w:val="18"/>
                <w:lang w:eastAsia="zh-CN"/>
              </w:rPr>
              <w:t xml:space="preserve">new </w:t>
            </w:r>
            <w:r>
              <w:rPr>
                <w:rFonts w:ascii="Arial" w:hAnsi="Arial" w:cs="Arial"/>
                <w:color w:val="000000"/>
                <w:sz w:val="18"/>
                <w:szCs w:val="18"/>
                <w:lang w:eastAsia="zh-CN"/>
              </w:rPr>
              <w:t>Liaison to Inform the SA2 and RAN3 about user data congestion working progress in SA5.(</w:t>
            </w:r>
            <w:r>
              <w:t xml:space="preserve"> </w:t>
            </w:r>
            <w:r w:rsidRPr="009B2D81">
              <w:rPr>
                <w:rFonts w:ascii="Arial" w:hAnsi="Arial" w:cs="Arial"/>
                <w:color w:val="000000"/>
                <w:sz w:val="18"/>
                <w:szCs w:val="18"/>
                <w:lang w:eastAsia="zh-CN"/>
              </w:rPr>
              <w:t>S5-204024</w:t>
            </w:r>
            <w:r>
              <w:rPr>
                <w:rFonts w:ascii="Arial" w:hAnsi="Arial" w:cs="Arial"/>
                <w:color w:val="000000"/>
                <w:sz w:val="18"/>
                <w:szCs w:val="18"/>
                <w:lang w:eastAsia="zh-CN"/>
              </w:rPr>
              <w:t>/</w:t>
            </w:r>
            <w:r>
              <w:t xml:space="preserve"> </w:t>
            </w:r>
            <w:r w:rsidRPr="009B2D81">
              <w:rPr>
                <w:rFonts w:ascii="Arial" w:hAnsi="Arial" w:cs="Arial"/>
                <w:color w:val="000000"/>
                <w:sz w:val="18"/>
                <w:szCs w:val="18"/>
                <w:lang w:eastAsia="zh-CN"/>
              </w:rPr>
              <w:t>S5-20402</w:t>
            </w:r>
            <w:r>
              <w:rPr>
                <w:rFonts w:ascii="Arial" w:hAnsi="Arial" w:cs="Arial"/>
                <w:color w:val="000000"/>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C1672C" w14:textId="2C1D37F5"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F9FE30C" w14:textId="071484C9" w:rsidR="009B2D81" w:rsidRDefault="009B2D81" w:rsidP="00520764">
            <w:pPr>
              <w:spacing w:after="0"/>
              <w:rPr>
                <w:rFonts w:ascii="Arial" w:hAnsi="Arial" w:cs="Arial"/>
                <w:color w:val="000000"/>
                <w:sz w:val="18"/>
                <w:szCs w:val="18"/>
                <w:lang w:eastAsia="zh-CN"/>
              </w:rPr>
            </w:pPr>
            <w:r>
              <w:rPr>
                <w:rFonts w:ascii="Arial" w:hAnsi="Arial" w:cs="Arial"/>
                <w:color w:val="000000"/>
                <w:sz w:val="18"/>
                <w:szCs w:val="18"/>
                <w:lang w:eastAsia="zh-CN"/>
              </w:rPr>
              <w:t>YiZhi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BD5C43C" w14:textId="77777777" w:rsidR="004502A2" w:rsidRDefault="009B2D81">
            <w:pPr>
              <w:spacing w:after="0"/>
              <w:rPr>
                <w:ins w:id="139" w:author="Huawei" w:date="2022-01-07T12:02: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2D61348" w14:textId="77777777" w:rsidR="00407E49" w:rsidRDefault="00407E49">
            <w:pPr>
              <w:spacing w:after="0"/>
              <w:rPr>
                <w:ins w:id="140" w:author="Huawei" w:date="2022-01-07T12:02:00Z"/>
                <w:rFonts w:ascii="Arial" w:hAnsi="Arial" w:cs="Arial"/>
                <w:color w:val="000000"/>
                <w:sz w:val="18"/>
                <w:szCs w:val="18"/>
                <w:lang w:eastAsia="zh-CN"/>
              </w:rPr>
            </w:pPr>
          </w:p>
          <w:p w14:paraId="03D5F198" w14:textId="378D3906" w:rsidR="00407E49" w:rsidRDefault="00407E49">
            <w:pPr>
              <w:spacing w:after="0"/>
              <w:rPr>
                <w:rFonts w:ascii="Arial" w:hAnsi="Arial" w:cs="Arial"/>
                <w:color w:val="000000"/>
                <w:sz w:val="18"/>
                <w:szCs w:val="18"/>
                <w:lang w:eastAsia="zh-CN"/>
              </w:rPr>
            </w:pPr>
            <w:ins w:id="141" w:author="Huawei" w:date="2022-01-07T12:02:00Z">
              <w:r w:rsidRPr="00407E49">
                <w:rPr>
                  <w:rFonts w:ascii="Arial" w:hAnsi="Arial" w:cs="Arial"/>
                  <w:color w:val="000000"/>
                  <w:sz w:val="18"/>
                  <w:szCs w:val="18"/>
                  <w:highlight w:val="yellow"/>
                  <w:lang w:eastAsia="zh-CN"/>
                  <w:rPrChange w:id="142" w:author="Huawei" w:date="2022-01-07T12:02:00Z">
                    <w:rPr>
                      <w:rFonts w:ascii="Arial" w:hAnsi="Arial" w:cs="Arial"/>
                      <w:color w:val="000000"/>
                      <w:sz w:val="18"/>
                      <w:szCs w:val="18"/>
                      <w:lang w:eastAsia="zh-CN"/>
                    </w:rPr>
                  </w:rPrChange>
                </w:rPr>
                <w:t>SA5#141e:</w:t>
              </w:r>
            </w:ins>
            <w:ins w:id="143" w:author="Huawei" w:date="2022-01-07T12:03:00Z">
              <w:r w:rsidR="00475274">
                <w:rPr>
                  <w:rFonts w:ascii="Arial" w:hAnsi="Arial" w:cs="Arial"/>
                  <w:color w:val="000000"/>
                  <w:sz w:val="18"/>
                  <w:szCs w:val="18"/>
                  <w:lang w:eastAsia="zh-CN"/>
                </w:rPr>
                <w:t xml:space="preserve"> </w:t>
              </w:r>
              <w:r w:rsidR="00475274" w:rsidRPr="00475274">
                <w:rPr>
                  <w:rFonts w:ascii="Arial" w:hAnsi="Arial" w:cs="Arial"/>
                  <w:color w:val="000000"/>
                  <w:sz w:val="18"/>
                  <w:szCs w:val="18"/>
                  <w:highlight w:val="yellow"/>
                  <w:lang w:eastAsia="zh-CN"/>
                  <w:rPrChange w:id="144" w:author="Huawei" w:date="2022-01-07T12:03:00Z">
                    <w:rPr>
                      <w:rFonts w:ascii="Arial" w:hAnsi="Arial" w:cs="Arial"/>
                      <w:color w:val="000000"/>
                      <w:sz w:val="18"/>
                      <w:szCs w:val="18"/>
                      <w:lang w:eastAsia="zh-CN"/>
                    </w:rPr>
                  </w:rPrChange>
                </w:rPr>
                <w:t>Status to be checked.</w:t>
              </w:r>
            </w:ins>
            <w:ins w:id="145" w:author="Huawei" w:date="2022-01-07T12:02:00Z">
              <w:r>
                <w:rPr>
                  <w:rFonts w:ascii="Arial" w:hAnsi="Arial" w:cs="Arial"/>
                  <w:color w:val="000000"/>
                  <w:sz w:val="18"/>
                  <w:szCs w:val="18"/>
                  <w:lang w:eastAsia="zh-CN"/>
                </w:rPr>
                <w:t xml:space="preserve"> </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1A20A78" w14:textId="53408D44" w:rsidR="009B2D81" w:rsidRDefault="009B2D81" w:rsidP="006E5B8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w:t>
            </w:r>
            <w:r w:rsidR="0056282F">
              <w:rPr>
                <w:rFonts w:ascii="Arial" w:hAnsi="Arial" w:cs="Arial"/>
                <w:color w:val="000000"/>
                <w:sz w:val="18"/>
                <w:szCs w:val="18"/>
                <w:lang w:eastAsia="zh-CN"/>
              </w:rPr>
              <w:t>4</w:t>
            </w:r>
            <w:r w:rsidR="006E5B8C">
              <w:rPr>
                <w:rFonts w:ascii="Arial" w:hAnsi="Arial" w:cs="Arial"/>
                <w:color w:val="000000"/>
                <w:sz w:val="18"/>
                <w:szCs w:val="18"/>
                <w:lang w:eastAsia="zh-CN"/>
              </w:rPr>
              <w:t>1</w:t>
            </w:r>
            <w:r>
              <w:rPr>
                <w:rFonts w:ascii="Arial" w:hAnsi="Arial" w:cs="Arial"/>
                <w:color w:val="000000"/>
                <w:sz w:val="18"/>
                <w:szCs w:val="18"/>
                <w:lang w:eastAsia="zh-CN"/>
              </w:rPr>
              <w:t>e</w:t>
            </w:r>
          </w:p>
        </w:tc>
      </w:tr>
      <w:tr w:rsidR="00755ED6" w:rsidRPr="00A85184" w:rsidDel="00787E6A" w14:paraId="0FBFB8D3" w14:textId="72D5E355" w:rsidTr="00CA183E">
        <w:trPr>
          <w:tblHeader/>
          <w:del w:id="146" w:author="Huawei" w:date="2022-01-07T11:09: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B76562C" w14:textId="1155192A" w:rsidR="00755ED6" w:rsidDel="00787E6A" w:rsidRDefault="00755ED6" w:rsidP="00E1287C">
            <w:pPr>
              <w:spacing w:after="0"/>
              <w:rPr>
                <w:del w:id="147" w:author="Huawei" w:date="2022-01-07T11:09: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5D49A9E" w14:textId="08B32D23" w:rsidR="00755ED6" w:rsidDel="00787E6A" w:rsidRDefault="00755ED6" w:rsidP="00755ED6">
            <w:pPr>
              <w:rPr>
                <w:del w:id="148" w:author="Huawei" w:date="2022-01-07T11:09: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83C87EC" w14:textId="5CD75920" w:rsidR="00755ED6" w:rsidRPr="00755ED6" w:rsidDel="00787E6A" w:rsidRDefault="00755ED6" w:rsidP="00E1287C">
            <w:pPr>
              <w:spacing w:after="0"/>
              <w:rPr>
                <w:del w:id="149" w:author="Huawei" w:date="2022-01-07T11:09: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537517C" w14:textId="4C83106B" w:rsidR="00755ED6" w:rsidDel="00787E6A" w:rsidRDefault="00755ED6" w:rsidP="00E1287C">
            <w:pPr>
              <w:spacing w:after="0"/>
              <w:rPr>
                <w:del w:id="150" w:author="Huawei" w:date="2022-01-07T11:09:00Z"/>
                <w:rFonts w:ascii="Arial" w:hAnsi="Arial" w:cs="Arial"/>
                <w:color w:val="000000"/>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63DD956" w14:textId="5B19B302" w:rsidR="002A37F2" w:rsidDel="00787E6A" w:rsidRDefault="002A37F2" w:rsidP="00E1287C">
            <w:pPr>
              <w:spacing w:after="0"/>
              <w:rPr>
                <w:del w:id="151" w:author="Huawei" w:date="2022-01-07T11:09: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C7A989" w14:textId="03F54147" w:rsidR="00755ED6" w:rsidDel="00787E6A" w:rsidRDefault="00755ED6" w:rsidP="00E1287C">
            <w:pPr>
              <w:widowControl w:val="0"/>
              <w:spacing w:after="0"/>
              <w:rPr>
                <w:del w:id="152" w:author="Huawei" w:date="2022-01-07T11:09:00Z"/>
                <w:rFonts w:ascii="Arial" w:hAnsi="Arial" w:cs="Arial"/>
                <w:color w:val="000000"/>
                <w:sz w:val="18"/>
                <w:szCs w:val="18"/>
                <w:lang w:eastAsia="zh-CN"/>
              </w:rPr>
            </w:pPr>
          </w:p>
        </w:tc>
      </w:tr>
      <w:tr w:rsidR="00380A6E" w:rsidRPr="00A85184" w:rsidDel="004502A2" w14:paraId="60FBDB38" w14:textId="39D99401" w:rsidTr="00CA183E">
        <w:trPr>
          <w:tblHeader/>
          <w:del w:id="153" w:author="Huawei" w:date="2022-01-07T11:38: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ABFF57C" w14:textId="1E2A956B" w:rsidR="00380A6E" w:rsidDel="004502A2" w:rsidRDefault="00380A6E" w:rsidP="00380A6E">
            <w:pPr>
              <w:spacing w:after="0"/>
              <w:rPr>
                <w:del w:id="154" w:author="Huawei" w:date="2022-01-07T11:38:00Z"/>
                <w:rFonts w:ascii="Arial" w:hAnsi="Arial" w:cs="Arial"/>
                <w:color w:val="000000"/>
                <w:sz w:val="18"/>
                <w:szCs w:val="18"/>
                <w:lang w:eastAsia="zh-CN"/>
              </w:rPr>
            </w:pPr>
            <w:del w:id="155" w:author="Huawei" w:date="2022-01-07T11:10:00Z">
              <w:r w:rsidDel="00787E6A">
                <w:rPr>
                  <w:rFonts w:ascii="Arial" w:hAnsi="Arial" w:cs="Arial" w:hint="eastAsia"/>
                  <w:color w:val="000000"/>
                  <w:sz w:val="18"/>
                  <w:szCs w:val="18"/>
                  <w:lang w:eastAsia="zh-CN"/>
                </w:rPr>
                <w:delText>1</w:delText>
              </w:r>
              <w:r w:rsidDel="00787E6A">
                <w:rPr>
                  <w:rFonts w:ascii="Arial" w:hAnsi="Arial" w:cs="Arial"/>
                  <w:color w:val="000000"/>
                  <w:sz w:val="18"/>
                  <w:szCs w:val="18"/>
                  <w:lang w:eastAsia="zh-CN"/>
                </w:rPr>
                <w:delText>33e.2</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13970A2" w14:textId="62B2E118" w:rsidR="00380A6E" w:rsidDel="004502A2" w:rsidRDefault="00380A6E" w:rsidP="00380A6E">
            <w:pPr>
              <w:rPr>
                <w:del w:id="156" w:author="Huawei" w:date="2022-01-07T11:38:00Z"/>
                <w:rFonts w:ascii="Arial" w:hAnsi="Arial" w:cs="Arial"/>
                <w:color w:val="000000"/>
                <w:sz w:val="18"/>
                <w:szCs w:val="18"/>
                <w:lang w:eastAsia="zh-CN"/>
              </w:rPr>
            </w:pPr>
            <w:del w:id="157" w:author="Huawei" w:date="2022-01-07T11:10:00Z">
              <w:r w:rsidDel="00787E6A">
                <w:rPr>
                  <w:rFonts w:ascii="Arial" w:hAnsi="Arial" w:cs="Arial" w:hint="eastAsia"/>
                  <w:color w:val="000000"/>
                  <w:sz w:val="18"/>
                  <w:szCs w:val="18"/>
                  <w:lang w:eastAsia="zh-CN"/>
                </w:rPr>
                <w:delText>M</w:delText>
              </w:r>
              <w:r w:rsidDel="00787E6A">
                <w:rPr>
                  <w:rFonts w:ascii="Arial" w:hAnsi="Arial" w:cs="Arial"/>
                  <w:color w:val="000000"/>
                  <w:sz w:val="18"/>
                  <w:szCs w:val="18"/>
                  <w:lang w:eastAsia="zh-CN"/>
                </w:rPr>
                <w:delText>erge the forge procedure with considering 4449 and 5395.</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3A2E7D8" w14:textId="0372418B" w:rsidR="00380A6E" w:rsidDel="004502A2" w:rsidRDefault="00380A6E" w:rsidP="00380A6E">
            <w:pPr>
              <w:spacing w:after="0"/>
              <w:rPr>
                <w:del w:id="158" w:author="Huawei" w:date="2022-01-07T11:38:00Z"/>
                <w:rFonts w:ascii="Arial" w:hAnsi="Arial" w:cs="Arial"/>
                <w:color w:val="000000"/>
                <w:sz w:val="18"/>
                <w:szCs w:val="18"/>
                <w:lang w:eastAsia="zh-CN"/>
              </w:rPr>
            </w:pPr>
            <w:del w:id="159" w:author="Huawei" w:date="2022-01-07T11:10:00Z">
              <w:r w:rsidDel="00787E6A">
                <w:rPr>
                  <w:rFonts w:ascii="Arial" w:hAnsi="Arial" w:cs="Arial" w:hint="eastAsia"/>
                  <w:color w:val="000000"/>
                  <w:sz w:val="18"/>
                  <w:szCs w:val="18"/>
                  <w:lang w:eastAsia="zh-CN"/>
                </w:rPr>
                <w:delText>R</w:delText>
              </w:r>
              <w:r w:rsidDel="00787E6A">
                <w:rPr>
                  <w:rFonts w:ascii="Arial" w:hAnsi="Arial" w:cs="Arial"/>
                  <w:color w:val="000000"/>
                  <w:sz w:val="18"/>
                  <w:szCs w:val="18"/>
                  <w:lang w:eastAsia="zh-CN"/>
                </w:rPr>
                <w:delText>el-17</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BA52002" w14:textId="51493395" w:rsidR="00380A6E" w:rsidDel="004502A2" w:rsidRDefault="00380A6E" w:rsidP="00380A6E">
            <w:pPr>
              <w:spacing w:after="0"/>
              <w:rPr>
                <w:del w:id="160" w:author="Huawei" w:date="2022-01-07T11:38:00Z"/>
                <w:rFonts w:ascii="Arial" w:hAnsi="Arial" w:cs="Arial"/>
                <w:color w:val="000000"/>
                <w:sz w:val="18"/>
                <w:szCs w:val="18"/>
                <w:lang w:eastAsia="zh-CN"/>
              </w:rPr>
            </w:pPr>
            <w:del w:id="161" w:author="Huawei" w:date="2022-01-07T11:10:00Z">
              <w:r w:rsidDel="00787E6A">
                <w:rPr>
                  <w:rFonts w:ascii="Arial" w:hAnsi="Arial" w:cs="Arial" w:hint="eastAsia"/>
                  <w:color w:val="000000"/>
                  <w:sz w:val="18"/>
                  <w:szCs w:val="18"/>
                  <w:lang w:eastAsia="zh-CN"/>
                </w:rPr>
                <w:delText>S</w:delText>
              </w:r>
              <w:r w:rsidDel="00787E6A">
                <w:rPr>
                  <w:rFonts w:ascii="Arial" w:hAnsi="Arial" w:cs="Arial"/>
                  <w:color w:val="000000"/>
                  <w:sz w:val="18"/>
                  <w:szCs w:val="18"/>
                  <w:lang w:eastAsia="zh-CN"/>
                </w:rPr>
                <w:delText>A5 Leaders</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E0C2D37" w14:textId="45227074" w:rsidR="00380A6E" w:rsidDel="00787E6A" w:rsidRDefault="00380A6E" w:rsidP="00380A6E">
            <w:pPr>
              <w:spacing w:after="0"/>
              <w:rPr>
                <w:del w:id="162" w:author="Huawei" w:date="2022-01-07T11:10:00Z"/>
                <w:rFonts w:ascii="Arial" w:hAnsi="Arial" w:cs="Arial"/>
                <w:color w:val="000000"/>
                <w:sz w:val="18"/>
                <w:szCs w:val="18"/>
                <w:lang w:eastAsia="zh-CN"/>
              </w:rPr>
            </w:pPr>
            <w:del w:id="163" w:author="Huawei" w:date="2022-01-07T11:10:00Z">
              <w:r w:rsidDel="00787E6A">
                <w:rPr>
                  <w:rFonts w:ascii="Arial" w:hAnsi="Arial" w:cs="Arial" w:hint="eastAsia"/>
                  <w:color w:val="000000"/>
                  <w:sz w:val="18"/>
                  <w:szCs w:val="18"/>
                  <w:lang w:eastAsia="zh-CN"/>
                </w:rPr>
                <w:delText>O</w:delText>
              </w:r>
              <w:r w:rsidDel="00787E6A">
                <w:rPr>
                  <w:rFonts w:ascii="Arial" w:hAnsi="Arial" w:cs="Arial"/>
                  <w:color w:val="000000"/>
                  <w:sz w:val="18"/>
                  <w:szCs w:val="18"/>
                  <w:lang w:eastAsia="zh-CN"/>
                </w:rPr>
                <w:delText>pen</w:delText>
              </w:r>
            </w:del>
          </w:p>
          <w:p w14:paraId="01B705D0" w14:textId="36D20C0C" w:rsidR="00523773" w:rsidDel="00787E6A" w:rsidRDefault="00523773" w:rsidP="00380A6E">
            <w:pPr>
              <w:spacing w:after="0"/>
              <w:rPr>
                <w:del w:id="164" w:author="Huawei" w:date="2022-01-07T11:10:00Z"/>
                <w:rFonts w:ascii="Arial" w:hAnsi="Arial" w:cs="Arial"/>
                <w:color w:val="000000"/>
                <w:sz w:val="18"/>
                <w:szCs w:val="18"/>
                <w:lang w:eastAsia="zh-CN"/>
              </w:rPr>
            </w:pPr>
            <w:del w:id="165" w:author="Huawei" w:date="2022-01-07T11:10:00Z">
              <w:r w:rsidDel="00787E6A">
                <w:rPr>
                  <w:rFonts w:ascii="Arial" w:hAnsi="Arial" w:cs="Arial"/>
                  <w:color w:val="000000"/>
                  <w:sz w:val="18"/>
                  <w:szCs w:val="18"/>
                  <w:lang w:eastAsia="zh-CN"/>
                </w:rPr>
                <w:delText xml:space="preserve">Forge process has been merged into working procedure. </w:delText>
              </w:r>
            </w:del>
          </w:p>
          <w:p w14:paraId="68C9E50F" w14:textId="004CBCEA" w:rsidR="00523773" w:rsidDel="004502A2" w:rsidRDefault="00523773" w:rsidP="00380A6E">
            <w:pPr>
              <w:spacing w:after="0"/>
              <w:rPr>
                <w:del w:id="166" w:author="Huawei" w:date="2022-01-07T11:38:00Z"/>
                <w:rFonts w:ascii="Arial" w:hAnsi="Arial" w:cs="Arial"/>
                <w:color w:val="000000"/>
                <w:sz w:val="18"/>
                <w:szCs w:val="18"/>
                <w:lang w:eastAsia="zh-CN"/>
              </w:rPr>
            </w:pPr>
            <w:del w:id="167" w:author="Huawei" w:date="2022-01-07T11:10:00Z">
              <w:r w:rsidDel="00787E6A">
                <w:rPr>
                  <w:rFonts w:ascii="Arial" w:hAnsi="Arial" w:cs="Arial"/>
                  <w:color w:val="000000"/>
                  <w:sz w:val="18"/>
                  <w:szCs w:val="18"/>
                  <w:lang w:eastAsia="zh-C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46565B7" w14:textId="1AF8120F" w:rsidR="00380A6E" w:rsidDel="004502A2" w:rsidRDefault="00380A6E" w:rsidP="00380A6E">
            <w:pPr>
              <w:widowControl w:val="0"/>
              <w:spacing w:after="0"/>
              <w:rPr>
                <w:del w:id="168" w:author="Huawei" w:date="2022-01-07T11:38:00Z"/>
                <w:rFonts w:ascii="Arial" w:hAnsi="Arial" w:cs="Arial"/>
                <w:color w:val="000000"/>
                <w:sz w:val="18"/>
                <w:szCs w:val="18"/>
                <w:lang w:eastAsia="zh-CN"/>
              </w:rPr>
            </w:pPr>
            <w:del w:id="169" w:author="Huawei" w:date="2022-01-07T11:10:00Z">
              <w:r w:rsidDel="00787E6A">
                <w:rPr>
                  <w:rFonts w:ascii="Arial" w:hAnsi="Arial" w:cs="Arial" w:hint="eastAsia"/>
                  <w:color w:val="000000"/>
                  <w:sz w:val="18"/>
                  <w:szCs w:val="18"/>
                  <w:lang w:eastAsia="zh-CN"/>
                </w:rPr>
                <w:delText>S</w:delText>
              </w:r>
              <w:r w:rsidDel="00787E6A">
                <w:rPr>
                  <w:rFonts w:ascii="Arial" w:hAnsi="Arial" w:cs="Arial"/>
                  <w:color w:val="000000"/>
                  <w:sz w:val="18"/>
                  <w:szCs w:val="18"/>
                  <w:lang w:eastAsia="zh-CN"/>
                </w:rPr>
                <w:delText>A5#134e</w:delText>
              </w:r>
            </w:del>
          </w:p>
        </w:tc>
      </w:tr>
      <w:tr w:rsidR="002268F5" w:rsidRPr="00A85184" w14:paraId="6C5772B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F427A4D" w14:textId="4043B003"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34e.2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45AA675" w14:textId="01F956BD" w:rsidR="002268F5" w:rsidRPr="00FF52C3" w:rsidRDefault="002268F5" w:rsidP="0028719C">
            <w:pPr>
              <w:rPr>
                <w:rFonts w:ascii="Arial" w:hAnsi="Arial" w:cs="Arial"/>
                <w:color w:val="000000"/>
                <w:sz w:val="18"/>
                <w:szCs w:val="18"/>
                <w:lang w:eastAsia="zh-CN"/>
              </w:rPr>
            </w:pPr>
            <w:r>
              <w:rPr>
                <w:rFonts w:ascii="Arial" w:hAnsi="Arial" w:cs="Arial"/>
                <w:color w:val="000000"/>
                <w:sz w:val="18"/>
                <w:szCs w:val="18"/>
                <w:lang w:eastAsia="zh-CN"/>
              </w:rPr>
              <w:t xml:space="preserve">Add description on the alignment of stage1, stage2 and stage3. </w:t>
            </w:r>
            <w:r w:rsidR="00E84388">
              <w:rPr>
                <w:rFonts w:ascii="Arial" w:hAnsi="Arial" w:cs="Arial"/>
                <w:color w:val="000000"/>
                <w:sz w:val="18"/>
                <w:szCs w:val="18"/>
                <w:lang w:eastAsia="zh-CN"/>
              </w:rPr>
              <w:t xml:space="preserve">SA is discussing the alignment between </w:t>
            </w:r>
            <w:r w:rsidR="00524CEA">
              <w:rPr>
                <w:rFonts w:ascii="Arial" w:hAnsi="Arial" w:cs="Arial"/>
                <w:color w:val="000000"/>
                <w:sz w:val="18"/>
                <w:szCs w:val="18"/>
                <w:lang w:eastAsia="zh-CN"/>
              </w:rPr>
              <w:t xml:space="preserve">SA1 </w:t>
            </w:r>
            <w:r w:rsidR="00E84388">
              <w:rPr>
                <w:rFonts w:ascii="Arial" w:hAnsi="Arial" w:cs="Arial"/>
                <w:color w:val="000000"/>
                <w:sz w:val="18"/>
                <w:szCs w:val="18"/>
                <w:lang w:eastAsia="zh-CN"/>
              </w:rPr>
              <w:t>requirements and solution</w:t>
            </w:r>
            <w:r w:rsidR="00F033EF">
              <w:rPr>
                <w:rFonts w:ascii="Arial" w:hAnsi="Arial" w:cs="Arial"/>
                <w:color w:val="000000"/>
                <w:sz w:val="18"/>
                <w:szCs w:val="18"/>
                <w:lang w:eastAsia="zh-CN"/>
              </w:rPr>
              <w:t>s</w:t>
            </w:r>
            <w:r w:rsidR="00E84388">
              <w:rPr>
                <w:rFonts w:ascii="Arial" w:hAnsi="Arial" w:cs="Arial"/>
                <w:color w:val="000000"/>
                <w:sz w:val="18"/>
                <w:szCs w:val="18"/>
                <w:lang w:eastAsia="zh-CN"/>
              </w:rPr>
              <w:t xml:space="preserve"> which may be related to this topic. </w:t>
            </w:r>
            <w:r w:rsidR="00FF368A">
              <w:rPr>
                <w:rFonts w:ascii="Arial" w:hAnsi="Arial" w:cs="Arial"/>
                <w:color w:val="000000"/>
                <w:sz w:val="18"/>
                <w:szCs w:val="18"/>
                <w:lang w:eastAsia="zh-CN"/>
              </w:rPr>
              <w:t xml:space="preserve">Maybe link SA5 requirements with SA1.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4B078C0" w14:textId="1B81885F"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15119A" w14:textId="1320C649" w:rsidR="002268F5" w:rsidRDefault="002268F5" w:rsidP="00380A6E">
            <w:pPr>
              <w:spacing w:after="0"/>
              <w:rPr>
                <w:rFonts w:ascii="Arial" w:hAnsi="Arial" w:cs="Arial"/>
                <w:color w:val="000000"/>
                <w:sz w:val="18"/>
                <w:szCs w:val="18"/>
                <w:lang w:eastAsia="zh-CN"/>
              </w:rPr>
            </w:pPr>
            <w:r>
              <w:rPr>
                <w:rFonts w:ascii="Arial" w:hAnsi="Arial" w:cs="Arial"/>
                <w:color w:val="000000"/>
                <w:sz w:val="18"/>
                <w:szCs w:val="18"/>
                <w:lang w:eastAsia="zh-CN"/>
              </w:rPr>
              <w:t>SA5 Leaders,</w:t>
            </w:r>
            <w:r>
              <w:rPr>
                <w:rFonts w:ascii="Arial" w:hAnsi="Arial" w:cs="Arial" w:hint="eastAsia"/>
                <w:color w:val="000000"/>
                <w:sz w:val="18"/>
                <w:szCs w:val="18"/>
                <w:lang w:eastAsia="zh-CN"/>
              </w:rPr>
              <w:t xml:space="preserve"> O</w:t>
            </w:r>
            <w:r>
              <w:rPr>
                <w:rFonts w:ascii="Arial" w:hAnsi="Arial" w:cs="Arial"/>
                <w:color w:val="000000"/>
                <w:sz w:val="18"/>
                <w:szCs w:val="18"/>
                <w:lang w:eastAsia="zh-CN"/>
              </w:rPr>
              <w:t>laf</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94C3A71" w14:textId="77777777" w:rsidR="002268F5" w:rsidRDefault="002268F5" w:rsidP="00380A6E">
            <w:pPr>
              <w:spacing w:after="0"/>
              <w:rPr>
                <w:ins w:id="170" w:author="Huawei" w:date="2022-01-07T12:06: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63AB296" w14:textId="77777777" w:rsidR="007572E3" w:rsidRDefault="00475274" w:rsidP="00380A6E">
            <w:pPr>
              <w:spacing w:after="0"/>
              <w:rPr>
                <w:ins w:id="171" w:author="0124" w:date="2022-01-24T14:22:00Z"/>
                <w:rFonts w:ascii="Arial" w:hAnsi="Arial" w:cs="Arial"/>
                <w:color w:val="000000"/>
                <w:sz w:val="18"/>
                <w:szCs w:val="18"/>
                <w:lang w:eastAsia="zh-CN"/>
              </w:rPr>
            </w:pPr>
            <w:ins w:id="172" w:author="Huawei" w:date="2022-01-07T12:06: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ins>
          </w:p>
          <w:p w14:paraId="1AA7773D" w14:textId="77777777" w:rsidR="007572E3" w:rsidRDefault="007572E3" w:rsidP="007572E3">
            <w:pPr>
              <w:spacing w:after="0"/>
              <w:rPr>
                <w:ins w:id="173" w:author="0124" w:date="2022-01-24T14:23:00Z"/>
                <w:rFonts w:ascii="Arial" w:hAnsi="Arial" w:cs="Arial"/>
                <w:color w:val="000000"/>
                <w:sz w:val="18"/>
                <w:szCs w:val="18"/>
                <w:lang w:eastAsia="zh-CN"/>
              </w:rPr>
            </w:pPr>
            <w:ins w:id="174" w:author="0124" w:date="2022-01-24T14:22:00Z">
              <w:r>
                <w:rPr>
                  <w:rFonts w:ascii="Arial" w:hAnsi="Arial" w:cs="Arial"/>
                  <w:color w:val="000000"/>
                  <w:sz w:val="18"/>
                  <w:szCs w:val="18"/>
                  <w:lang w:eastAsia="zh-CN"/>
                </w:rPr>
                <w:t>There is no more decision from SA on the SA1 requirement alignment. T</w:t>
              </w:r>
              <w:r w:rsidRPr="007572E3">
                <w:rPr>
                  <w:rFonts w:ascii="Arial" w:hAnsi="Arial" w:cs="Arial"/>
                  <w:color w:val="000000"/>
                  <w:sz w:val="18"/>
                  <w:szCs w:val="18"/>
                  <w:lang w:eastAsia="zh-CN"/>
                </w:rPr>
                <w:t>he alignment of SA1 reqs. by company contributions to SA5, or LSs</w:t>
              </w:r>
            </w:ins>
            <w:ins w:id="175" w:author="0124" w:date="2022-01-24T14:23:00Z">
              <w:r>
                <w:rPr>
                  <w:rFonts w:ascii="Arial" w:hAnsi="Arial" w:cs="Arial"/>
                  <w:color w:val="000000"/>
                  <w:sz w:val="18"/>
                  <w:szCs w:val="18"/>
                  <w:lang w:eastAsia="zh-CN"/>
                </w:rPr>
                <w:t>.</w:t>
              </w:r>
            </w:ins>
          </w:p>
          <w:p w14:paraId="0007FA3B" w14:textId="77777777" w:rsidR="007572E3" w:rsidRDefault="007572E3" w:rsidP="007572E3">
            <w:pPr>
              <w:spacing w:after="0"/>
              <w:rPr>
                <w:ins w:id="176" w:author="0124" w:date="2022-01-24T14:23:00Z"/>
                <w:rFonts w:ascii="Arial" w:hAnsi="Arial" w:cs="Arial"/>
                <w:color w:val="000000"/>
                <w:sz w:val="18"/>
                <w:szCs w:val="18"/>
                <w:lang w:eastAsia="zh-CN"/>
              </w:rPr>
            </w:pPr>
            <w:ins w:id="177" w:author="0124" w:date="2022-01-24T14:23:00Z">
              <w:r>
                <w:rPr>
                  <w:rFonts w:ascii="Arial" w:hAnsi="Arial" w:cs="Arial"/>
                  <w:color w:val="000000"/>
                  <w:sz w:val="18"/>
                  <w:szCs w:val="18"/>
                  <w:lang w:eastAsia="zh-CN"/>
                </w:rPr>
                <w:t xml:space="preserve">Close. </w:t>
              </w:r>
            </w:ins>
          </w:p>
          <w:p w14:paraId="08E2CE10" w14:textId="77777777" w:rsidR="007572E3" w:rsidRDefault="007572E3" w:rsidP="007572E3">
            <w:pPr>
              <w:spacing w:after="0"/>
              <w:rPr>
                <w:ins w:id="178" w:author="0124" w:date="2022-01-24T14:23:00Z"/>
                <w:rFonts w:ascii="Arial" w:hAnsi="Arial" w:cs="Arial"/>
                <w:color w:val="000000"/>
                <w:sz w:val="18"/>
                <w:szCs w:val="18"/>
                <w:lang w:eastAsia="zh-CN"/>
              </w:rPr>
            </w:pPr>
          </w:p>
          <w:p w14:paraId="40510F19" w14:textId="25960FA4" w:rsidR="00475274" w:rsidRDefault="00475274" w:rsidP="007572E3">
            <w:pPr>
              <w:spacing w:after="0"/>
              <w:rPr>
                <w:rFonts w:ascii="Arial" w:hAnsi="Arial" w:cs="Arial"/>
                <w:color w:val="000000"/>
                <w:sz w:val="18"/>
                <w:szCs w:val="18"/>
                <w:lang w:eastAsia="zh-CN"/>
              </w:rPr>
            </w:pPr>
            <w:ins w:id="179" w:author="Huawei" w:date="2022-01-07T12:06:00Z">
              <w:del w:id="180" w:author="0124" w:date="2022-01-24T14:22:00Z">
                <w:r w:rsidRPr="005B1D37" w:rsidDel="007572E3">
                  <w:rPr>
                    <w:rFonts w:ascii="Arial" w:hAnsi="Arial" w:cs="Arial"/>
                    <w:color w:val="000000"/>
                    <w:sz w:val="18"/>
                    <w:szCs w:val="18"/>
                    <w:highlight w:val="yellow"/>
                    <w:lang w:eastAsia="zh-CN"/>
                  </w:rPr>
                  <w:delText>Status to be checked.</w:delText>
                </w:r>
              </w:del>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BCF6DF" w14:textId="508B03D2" w:rsidR="002268F5" w:rsidRDefault="002268F5"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41</w:t>
            </w:r>
            <w:r>
              <w:rPr>
                <w:rFonts w:ascii="Arial" w:hAnsi="Arial" w:cs="Arial"/>
                <w:color w:val="000000"/>
                <w:sz w:val="18"/>
                <w:szCs w:val="18"/>
                <w:lang w:eastAsia="zh-CN"/>
              </w:rPr>
              <w:t>e</w:t>
            </w:r>
          </w:p>
        </w:tc>
      </w:tr>
      <w:tr w:rsidR="00F53641" w:rsidRPr="00A85184" w14:paraId="57B8C1D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6D9024C" w14:textId="2B7AF31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E39F50C" w14:textId="471F84E4" w:rsidR="00F53641" w:rsidRDefault="00F53641" w:rsidP="0028719C">
            <w:pPr>
              <w:rPr>
                <w:rFonts w:ascii="Arial" w:hAnsi="Arial" w:cs="Arial"/>
                <w:color w:val="000000"/>
                <w:sz w:val="18"/>
                <w:szCs w:val="18"/>
                <w:lang w:eastAsia="zh-CN"/>
              </w:rPr>
            </w:pPr>
            <w:r>
              <w:rPr>
                <w:rFonts w:ascii="Arial" w:hAnsi="Arial" w:cs="Arial"/>
                <w:color w:val="000000"/>
                <w:sz w:val="18"/>
                <w:szCs w:val="18"/>
                <w:lang w:eastAsia="zh-CN"/>
              </w:rPr>
              <w:t>U</w:t>
            </w:r>
            <w:r w:rsidRPr="00F53641">
              <w:rPr>
                <w:rFonts w:ascii="Arial" w:hAnsi="Arial" w:cs="Arial"/>
                <w:color w:val="000000"/>
                <w:sz w:val="18"/>
                <w:szCs w:val="18"/>
                <w:lang w:eastAsia="zh-CN"/>
              </w:rPr>
              <w:t>pdate the specifications for E-UTRAN QMC if needed”.</w:t>
            </w:r>
            <w:r>
              <w:rPr>
                <w:rFonts w:ascii="Arial" w:hAnsi="Arial" w:cs="Arial"/>
                <w:color w:val="000000"/>
                <w:sz w:val="18"/>
                <w:szCs w:val="18"/>
                <w:lang w:eastAsia="zh-CN"/>
              </w:rPr>
              <w:t xml:space="preserve"> (</w:t>
            </w:r>
            <w:r w:rsidRPr="00F53641">
              <w:rPr>
                <w:rFonts w:ascii="Arial" w:hAnsi="Arial" w:cs="Arial"/>
                <w:color w:val="000000"/>
                <w:sz w:val="18"/>
                <w:szCs w:val="18"/>
                <w:lang w:eastAsia="zh-CN"/>
              </w:rPr>
              <w:t>S5-206291</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07ACC97" w14:textId="7B454B41"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0780D1" w14:textId="07D6E367"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0682B0E" w14:textId="77777777" w:rsidR="00F53641" w:rsidRDefault="00F53641" w:rsidP="00380A6E">
            <w:pPr>
              <w:spacing w:after="0"/>
              <w:rPr>
                <w:ins w:id="181" w:author="Huawei" w:date="2022-01-07T11:42: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7489C1D" w14:textId="77777777" w:rsidR="00A67CA6" w:rsidRDefault="00A67CA6" w:rsidP="00380A6E">
            <w:pPr>
              <w:spacing w:after="0"/>
              <w:rPr>
                <w:ins w:id="182" w:author="Huawei" w:date="2022-01-07T11:42:00Z"/>
                <w:rFonts w:ascii="Arial" w:hAnsi="Arial" w:cs="Arial"/>
                <w:color w:val="000000"/>
                <w:sz w:val="18"/>
                <w:szCs w:val="18"/>
                <w:lang w:eastAsia="zh-CN"/>
              </w:rPr>
            </w:pPr>
          </w:p>
          <w:p w14:paraId="34E5A21A" w14:textId="6FFEEE3E" w:rsidR="00A67CA6" w:rsidRDefault="00475274" w:rsidP="00380A6E">
            <w:pPr>
              <w:spacing w:after="0"/>
              <w:rPr>
                <w:rFonts w:ascii="Arial" w:hAnsi="Arial" w:cs="Arial"/>
                <w:color w:val="000000"/>
                <w:sz w:val="18"/>
                <w:szCs w:val="18"/>
                <w:lang w:eastAsia="zh-CN"/>
              </w:rPr>
            </w:pPr>
            <w:ins w:id="183" w:author="Huawei" w:date="2022-01-07T12:03: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r>
                <w:rPr>
                  <w:rFonts w:ascii="Arial" w:hAnsi="Arial" w:cs="Arial"/>
                  <w:color w:val="000000"/>
                  <w:sz w:val="18"/>
                  <w:szCs w:val="18"/>
                  <w:lang w:eastAsia="zh-CN"/>
                </w:rPr>
                <w:t xml:space="preserve"> </w:t>
              </w:r>
            </w:ins>
            <w:ins w:id="184" w:author="Huawei" w:date="2022-01-07T11:42:00Z">
              <w:r w:rsidR="00A67CA6">
                <w:rPr>
                  <w:rFonts w:ascii="Arial" w:hAnsi="Arial" w:cs="Arial"/>
                  <w:color w:val="000000"/>
                  <w:sz w:val="18"/>
                  <w:szCs w:val="18"/>
                  <w:lang w:eastAsia="zh-CN"/>
                </w:rPr>
                <w:t xml:space="preserve"> </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888808E" w14:textId="001E6024" w:rsidR="00F53641" w:rsidRDefault="00F53641"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41</w:t>
            </w:r>
            <w:r>
              <w:rPr>
                <w:rFonts w:ascii="Arial" w:hAnsi="Arial" w:cs="Arial"/>
                <w:color w:val="000000"/>
                <w:sz w:val="18"/>
                <w:szCs w:val="18"/>
                <w:lang w:eastAsia="zh-CN"/>
              </w:rPr>
              <w:t>e</w:t>
            </w:r>
          </w:p>
        </w:tc>
      </w:tr>
      <w:tr w:rsidR="006B07A8" w:rsidRPr="00A85184" w:rsidDel="00A33258" w14:paraId="6CC440DC" w14:textId="45E7076A" w:rsidTr="00CA183E">
        <w:trPr>
          <w:tblHeader/>
          <w:del w:id="185" w:author="Huawei" w:date="2022-01-07T11:26: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C37853F" w14:textId="5BCFF93A" w:rsidR="006B07A8" w:rsidDel="00A33258" w:rsidRDefault="006B07A8" w:rsidP="006B07A8">
            <w:pPr>
              <w:spacing w:after="0"/>
              <w:rPr>
                <w:del w:id="186" w:author="Huawei" w:date="2022-01-07T11:26:00Z"/>
                <w:rFonts w:ascii="Arial" w:hAnsi="Arial" w:cs="Arial"/>
                <w:color w:val="000000"/>
                <w:sz w:val="18"/>
                <w:szCs w:val="18"/>
                <w:lang w:eastAsia="zh-CN"/>
              </w:rPr>
            </w:pPr>
            <w:del w:id="187" w:author="Huawei" w:date="2022-01-07T11:11:00Z">
              <w:r w:rsidDel="00787E6A">
                <w:rPr>
                  <w:rFonts w:ascii="Arial" w:hAnsi="Arial" w:cs="Arial"/>
                  <w:color w:val="000000"/>
                  <w:sz w:val="18"/>
                  <w:szCs w:val="18"/>
                  <w:lang w:eastAsia="zh-CN"/>
                </w:rPr>
                <w:delText>135e.2</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8FF9D99" w14:textId="54990035" w:rsidR="006B07A8" w:rsidDel="00A33258" w:rsidRDefault="006B07A8">
            <w:pPr>
              <w:rPr>
                <w:del w:id="188" w:author="Huawei" w:date="2022-01-07T11:26:00Z"/>
                <w:rFonts w:ascii="Arial" w:hAnsi="Arial" w:cs="Arial"/>
                <w:color w:val="000000"/>
                <w:sz w:val="18"/>
                <w:szCs w:val="18"/>
              </w:rPr>
            </w:pPr>
            <w:del w:id="189" w:author="Huawei" w:date="2022-01-07T11:11:00Z">
              <w:r w:rsidRPr="006B07A8" w:rsidDel="00787E6A">
                <w:rPr>
                  <w:rFonts w:ascii="Arial" w:hAnsi="Arial" w:cs="Arial"/>
                  <w:color w:val="000000"/>
                  <w:sz w:val="18"/>
                  <w:szCs w:val="18"/>
                </w:rPr>
                <w:delText>Addres</w:delText>
              </w:r>
              <w:r w:rsidDel="00787E6A">
                <w:rPr>
                  <w:rFonts w:ascii="Arial" w:hAnsi="Arial" w:cs="Arial"/>
                  <w:color w:val="000000"/>
                  <w:sz w:val="18"/>
                  <w:szCs w:val="18"/>
                </w:rPr>
                <w:delText>s Observation #1 from S5-211036</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14DDD03" w14:textId="0CA9DECD" w:rsidR="006B07A8" w:rsidDel="00A33258" w:rsidRDefault="006B07A8" w:rsidP="006B07A8">
            <w:pPr>
              <w:spacing w:after="0"/>
              <w:rPr>
                <w:del w:id="190" w:author="Huawei" w:date="2022-01-07T11:26:00Z"/>
                <w:rFonts w:ascii="Arial" w:hAnsi="Arial" w:cs="Arial"/>
                <w:color w:val="000000"/>
                <w:sz w:val="18"/>
                <w:szCs w:val="18"/>
                <w:lang w:eastAsia="zh-CN"/>
              </w:rPr>
            </w:pPr>
            <w:del w:id="191" w:author="Huawei" w:date="2022-01-07T11:11:00Z">
              <w:r w:rsidDel="00787E6A">
                <w:rPr>
                  <w:rFonts w:ascii="Arial" w:hAnsi="Arial" w:cs="Arial"/>
                  <w:color w:val="000000"/>
                  <w:sz w:val="18"/>
                  <w:szCs w:val="18"/>
                  <w:lang w:eastAsia="zh-CN"/>
                </w:rPr>
                <w:delText>Rel-17</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13247B2F" w14:textId="6BD52760" w:rsidR="006B07A8" w:rsidDel="00A33258" w:rsidRDefault="006B07A8" w:rsidP="006B07A8">
            <w:pPr>
              <w:spacing w:after="0"/>
              <w:rPr>
                <w:del w:id="192" w:author="Huawei" w:date="2022-01-07T11:26:00Z"/>
                <w:rFonts w:ascii="Arial" w:hAnsi="Arial" w:cs="Arial"/>
                <w:color w:val="000000"/>
                <w:sz w:val="18"/>
                <w:szCs w:val="18"/>
                <w:lang w:eastAsia="zh-CN"/>
              </w:rPr>
            </w:pPr>
            <w:del w:id="193" w:author="Huawei" w:date="2022-01-07T11:11:00Z">
              <w:r w:rsidDel="00787E6A">
                <w:rPr>
                  <w:rFonts w:ascii="Arial" w:hAnsi="Arial" w:cs="Arial"/>
                  <w:color w:val="000000"/>
                  <w:sz w:val="18"/>
                  <w:szCs w:val="18"/>
                </w:rPr>
                <w:delText>All</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99C43E3" w14:textId="1EC72C74" w:rsidR="006B07A8" w:rsidDel="00787E6A" w:rsidRDefault="006B07A8" w:rsidP="006B07A8">
            <w:pPr>
              <w:spacing w:after="0"/>
              <w:rPr>
                <w:del w:id="194" w:author="Huawei" w:date="2022-01-07T11:11:00Z"/>
                <w:rFonts w:ascii="Arial" w:hAnsi="Arial" w:cs="Arial"/>
                <w:color w:val="000000"/>
                <w:sz w:val="18"/>
                <w:szCs w:val="18"/>
                <w:lang w:eastAsia="zh-CN"/>
              </w:rPr>
            </w:pPr>
            <w:del w:id="195" w:author="Huawei" w:date="2022-01-07T11:11:00Z">
              <w:r w:rsidDel="00787E6A">
                <w:rPr>
                  <w:rFonts w:ascii="Arial" w:hAnsi="Arial" w:cs="Arial"/>
                  <w:color w:val="000000"/>
                  <w:sz w:val="18"/>
                  <w:szCs w:val="18"/>
                  <w:lang w:eastAsia="zh-CN"/>
                </w:rPr>
                <w:delText>Open</w:delText>
              </w:r>
            </w:del>
          </w:p>
          <w:p w14:paraId="40FB49B0" w14:textId="107EFE84" w:rsidR="006851BB" w:rsidDel="00787E6A" w:rsidRDefault="006851BB" w:rsidP="006B07A8">
            <w:pPr>
              <w:spacing w:after="0"/>
              <w:rPr>
                <w:del w:id="196" w:author="Huawei" w:date="2022-01-07T11:11:00Z"/>
                <w:rFonts w:ascii="Arial" w:hAnsi="Arial" w:cs="Arial"/>
                <w:color w:val="000000"/>
                <w:sz w:val="18"/>
                <w:szCs w:val="18"/>
                <w:lang w:eastAsia="zh-CN"/>
              </w:rPr>
            </w:pPr>
            <w:del w:id="197" w:author="Huawei" w:date="2022-01-07T11:11:00Z">
              <w:r w:rsidDel="00787E6A">
                <w:rPr>
                  <w:rFonts w:ascii="Arial" w:hAnsi="Arial" w:cs="Arial"/>
                  <w:color w:val="000000"/>
                  <w:sz w:val="18"/>
                  <w:szCs w:val="18"/>
                  <w:lang w:eastAsia="zh-CN"/>
                </w:rPr>
                <w:delText xml:space="preserve">AI </w:delText>
              </w:r>
              <w:r w:rsidRPr="006851BB" w:rsidDel="00787E6A">
                <w:rPr>
                  <w:rFonts w:ascii="Arial" w:hAnsi="Arial" w:cs="Arial"/>
                  <w:color w:val="000000"/>
                  <w:sz w:val="18"/>
                  <w:szCs w:val="18"/>
                  <w:lang w:eastAsia="zh-CN"/>
                </w:rPr>
                <w:delText>has been addressed via SP-210417</w:delText>
              </w:r>
              <w:r w:rsidDel="00787E6A">
                <w:rPr>
                  <w:rFonts w:ascii="Arial" w:hAnsi="Arial" w:cs="Arial"/>
                  <w:color w:val="000000"/>
                  <w:sz w:val="18"/>
                  <w:szCs w:val="18"/>
                  <w:lang w:eastAsia="zh-CN"/>
                </w:rPr>
                <w:delText xml:space="preserve"> </w:delText>
              </w:r>
              <w:r w:rsidRPr="006851BB" w:rsidDel="00787E6A">
                <w:rPr>
                  <w:rFonts w:ascii="Arial" w:hAnsi="Arial" w:cs="Arial"/>
                  <w:color w:val="000000"/>
                  <w:sz w:val="18"/>
                  <w:szCs w:val="18"/>
                  <w:lang w:eastAsia="zh-CN"/>
                </w:rPr>
                <w:delText>Clarify misleading information in network slicing use cases</w:delText>
              </w:r>
              <w:r w:rsidDel="00787E6A">
                <w:rPr>
                  <w:rFonts w:ascii="Arial" w:hAnsi="Arial" w:cs="Arial"/>
                  <w:color w:val="000000"/>
                  <w:sz w:val="18"/>
                  <w:szCs w:val="18"/>
                  <w:lang w:eastAsia="zh-CN"/>
                </w:rPr>
                <w:delText>.</w:delText>
              </w:r>
            </w:del>
          </w:p>
          <w:p w14:paraId="79966B4D" w14:textId="6B5483F6" w:rsidR="006851BB" w:rsidDel="00A33258" w:rsidRDefault="006851BB" w:rsidP="006B07A8">
            <w:pPr>
              <w:spacing w:after="0"/>
              <w:rPr>
                <w:del w:id="198" w:author="Huawei" w:date="2022-01-07T11:26:00Z"/>
                <w:rFonts w:ascii="Arial" w:hAnsi="Arial" w:cs="Arial"/>
                <w:color w:val="000000"/>
                <w:sz w:val="18"/>
                <w:szCs w:val="18"/>
                <w:lang w:eastAsia="zh-CN"/>
              </w:rPr>
            </w:pPr>
            <w:del w:id="199" w:author="Huawei" w:date="2022-01-07T11:11:00Z">
              <w:r w:rsidDel="00787E6A">
                <w:rPr>
                  <w:rFonts w:ascii="Arial" w:hAnsi="Arial" w:cs="Arial"/>
                  <w:color w:val="000000"/>
                  <w:sz w:val="18"/>
                  <w:szCs w:val="18"/>
                  <w:lang w:eastAsia="zh-CN"/>
                </w:rPr>
                <w:delText xml:space="preserve">Close. </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A9F4FC7" w14:textId="24575866" w:rsidR="006B07A8" w:rsidDel="00A33258" w:rsidRDefault="00B46BCF" w:rsidP="00523773">
            <w:pPr>
              <w:widowControl w:val="0"/>
              <w:spacing w:after="0"/>
              <w:rPr>
                <w:del w:id="200" w:author="Huawei" w:date="2022-01-07T11:26:00Z"/>
                <w:rFonts w:ascii="Arial" w:hAnsi="Arial" w:cs="Arial"/>
                <w:color w:val="000000"/>
                <w:sz w:val="18"/>
                <w:szCs w:val="18"/>
                <w:lang w:eastAsia="zh-CN"/>
              </w:rPr>
            </w:pPr>
            <w:del w:id="201" w:author="Huawei" w:date="2022-01-07T11:11:00Z">
              <w:r w:rsidDel="00787E6A">
                <w:rPr>
                  <w:rFonts w:ascii="Arial" w:hAnsi="Arial" w:cs="Arial"/>
                  <w:color w:val="000000"/>
                  <w:sz w:val="18"/>
                  <w:szCs w:val="18"/>
                  <w:lang w:eastAsia="zh-CN"/>
                </w:rPr>
                <w:delText>SA#92e</w:delText>
              </w:r>
            </w:del>
          </w:p>
        </w:tc>
      </w:tr>
      <w:tr w:rsidR="00115B4F" w:rsidRPr="00A85184" w14:paraId="6785C4D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FBD02E7" w14:textId="40246C76"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136e.1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1252A44" w14:textId="0C100D94" w:rsidR="00115B4F" w:rsidRPr="006B07A8" w:rsidRDefault="00115B4F" w:rsidP="006B07A8">
            <w:pPr>
              <w:rPr>
                <w:rFonts w:ascii="Arial" w:hAnsi="Arial" w:cs="Arial"/>
                <w:color w:val="000000"/>
                <w:sz w:val="18"/>
                <w:szCs w:val="18"/>
              </w:rPr>
            </w:pPr>
            <w:r>
              <w:rPr>
                <w:rFonts w:ascii="Arial" w:hAnsi="Arial" w:cs="Arial"/>
                <w:color w:val="000000"/>
                <w:sz w:val="18"/>
                <w:szCs w:val="18"/>
              </w:rPr>
              <w:t>I</w:t>
            </w:r>
            <w:r w:rsidRPr="00115B4F">
              <w:rPr>
                <w:rFonts w:ascii="Arial" w:hAnsi="Arial" w:cs="Arial"/>
                <w:color w:val="000000"/>
                <w:sz w:val="18"/>
                <w:szCs w:val="18"/>
              </w:rPr>
              <w:t>mprove the use case and requirements in 5.1.3 and 5.1.4</w:t>
            </w:r>
            <w:r>
              <w:rPr>
                <w:rFonts w:ascii="Arial" w:hAnsi="Arial" w:cs="Arial"/>
                <w:color w:val="000000"/>
                <w:sz w:val="18"/>
                <w:szCs w:val="18"/>
              </w:rPr>
              <w:t xml:space="preserve"> of TS 28.535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9D33E14" w14:textId="76101110" w:rsidR="00115B4F" w:rsidRDefault="00115B4F"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8017B21" w14:textId="10FE69A8" w:rsidR="00115B4F" w:rsidRDefault="00115B4F" w:rsidP="006B07A8">
            <w:pPr>
              <w:spacing w:after="0"/>
              <w:rPr>
                <w:rFonts w:ascii="Arial" w:hAnsi="Arial" w:cs="Arial"/>
                <w:color w:val="000000"/>
                <w:sz w:val="18"/>
                <w:szCs w:val="18"/>
              </w:rPr>
            </w:pPr>
            <w:r w:rsidRPr="00115B4F">
              <w:rPr>
                <w:rFonts w:ascii="Arial" w:hAnsi="Arial" w:cs="Arial"/>
                <w:color w:val="000000"/>
                <w:sz w:val="18"/>
                <w:szCs w:val="18"/>
              </w:rPr>
              <w:t>Ericsson LM, Deutsche Telekom AG, Huawei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0E9962" w14:textId="77777777" w:rsidR="00115B4F" w:rsidRDefault="00115B4F" w:rsidP="006B07A8">
            <w:pPr>
              <w:spacing w:after="0"/>
              <w:rPr>
                <w:ins w:id="202" w:author="Huawei" w:date="2022-01-07T12:03:00Z"/>
                <w:rFonts w:ascii="Arial" w:hAnsi="Arial" w:cs="Arial"/>
                <w:color w:val="000000"/>
                <w:sz w:val="18"/>
                <w:szCs w:val="18"/>
                <w:lang w:eastAsia="zh-CN"/>
              </w:rPr>
            </w:pPr>
            <w:r>
              <w:rPr>
                <w:rFonts w:ascii="Arial" w:hAnsi="Arial" w:cs="Arial"/>
                <w:color w:val="000000"/>
                <w:sz w:val="18"/>
                <w:szCs w:val="18"/>
                <w:lang w:eastAsia="zh-CN"/>
              </w:rPr>
              <w:t>Open</w:t>
            </w:r>
          </w:p>
          <w:p w14:paraId="2BDD7030" w14:textId="77927786" w:rsidR="00475274" w:rsidRDefault="00475274" w:rsidP="006B07A8">
            <w:pPr>
              <w:spacing w:after="0"/>
              <w:rPr>
                <w:rFonts w:ascii="Arial" w:hAnsi="Arial" w:cs="Arial"/>
                <w:color w:val="000000"/>
                <w:sz w:val="18"/>
                <w:szCs w:val="18"/>
                <w:lang w:eastAsia="zh-CN"/>
              </w:rPr>
            </w:pPr>
            <w:ins w:id="203" w:author="Huawei" w:date="2022-01-07T12:04: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925BB0D" w14:textId="28D75C88" w:rsidR="00115B4F" w:rsidRDefault="00115B4F"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41</w:t>
            </w:r>
            <w:r>
              <w:rPr>
                <w:rFonts w:ascii="Arial" w:hAnsi="Arial" w:cs="Arial"/>
                <w:color w:val="000000"/>
                <w:sz w:val="18"/>
                <w:szCs w:val="18"/>
                <w:lang w:eastAsia="zh-CN"/>
              </w:rPr>
              <w:t>e</w:t>
            </w:r>
          </w:p>
        </w:tc>
      </w:tr>
      <w:tr w:rsidR="008D39B1" w:rsidRPr="00A85184" w14:paraId="08B03DC6"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6C3620D" w14:textId="2D2390D1" w:rsidR="008D39B1" w:rsidRDefault="008D39B1" w:rsidP="006B07A8">
            <w:pPr>
              <w:spacing w:after="0"/>
              <w:rPr>
                <w:rFonts w:ascii="Arial" w:hAnsi="Arial" w:cs="Arial"/>
                <w:color w:val="000000"/>
                <w:sz w:val="18"/>
                <w:szCs w:val="18"/>
                <w:lang w:eastAsia="zh-CN"/>
              </w:rPr>
            </w:pPr>
            <w:r>
              <w:rPr>
                <w:rFonts w:ascii="Arial" w:hAnsi="Arial" w:cs="Arial"/>
                <w:color w:val="000000"/>
                <w:sz w:val="18"/>
                <w:szCs w:val="18"/>
                <w:lang w:eastAsia="zh-CN"/>
              </w:rPr>
              <w:t>137e.1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09547C4" w14:textId="79E148F9" w:rsidR="008D39B1" w:rsidRDefault="008D39B1" w:rsidP="008D39B1">
            <w:pPr>
              <w:rPr>
                <w:rFonts w:ascii="Arial" w:hAnsi="Arial" w:cs="Arial"/>
                <w:color w:val="000000"/>
                <w:sz w:val="18"/>
                <w:szCs w:val="18"/>
              </w:rPr>
            </w:pPr>
            <w:r w:rsidRPr="008D39B1">
              <w:rPr>
                <w:rFonts w:ascii="Arial" w:hAnsi="Arial" w:cs="Arial"/>
                <w:color w:val="000000"/>
                <w:sz w:val="18"/>
                <w:szCs w:val="18"/>
              </w:rPr>
              <w:t>all TS rapporteurs to check in “your TS(s)” where any such terms  (i.e. “master/slave” and “white/grey/black list”, as listed in the CR attachment in the LS and the latest version of 21.801 Annex Z) may exist, and prepare necessary Rel-17 CRs</w:t>
            </w:r>
            <w:r>
              <w:rPr>
                <w:rFonts w:ascii="Arial" w:hAnsi="Arial" w:cs="Arial" w:hint="eastAsia"/>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9EF0923" w14:textId="72055489" w:rsidR="008D39B1" w:rsidRDefault="008D39B1"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3E62E0" w14:textId="36AD67D3" w:rsidR="008D39B1" w:rsidRPr="00115B4F" w:rsidRDefault="008D39B1" w:rsidP="006B07A8">
            <w:pPr>
              <w:spacing w:after="0"/>
              <w:rPr>
                <w:rFonts w:ascii="Arial" w:hAnsi="Arial" w:cs="Arial"/>
                <w:color w:val="000000"/>
                <w:sz w:val="18"/>
                <w:szCs w:val="18"/>
              </w:rPr>
            </w:pPr>
            <w:r>
              <w:rPr>
                <w:rFonts w:ascii="Arial" w:hAnsi="Arial" w:cs="Arial"/>
                <w:color w:val="000000"/>
                <w:sz w:val="18"/>
                <w:szCs w:val="18"/>
              </w:rPr>
              <w:t>Rapporteurs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6068910" w14:textId="77777777" w:rsidR="008D39B1" w:rsidRDefault="008D39B1" w:rsidP="006B07A8">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7CACC9ED" w14:textId="7C39099A" w:rsidR="00FD40AF" w:rsidRDefault="00FD40AF" w:rsidP="006B07A8">
            <w:pPr>
              <w:spacing w:after="0"/>
              <w:rPr>
                <w:rFonts w:ascii="Arial" w:hAnsi="Arial" w:cs="Arial"/>
                <w:color w:val="000000"/>
                <w:sz w:val="18"/>
                <w:szCs w:val="18"/>
                <w:lang w:eastAsia="zh-CN"/>
              </w:rPr>
            </w:pPr>
            <w:r>
              <w:rPr>
                <w:rFonts w:ascii="Arial" w:hAnsi="Arial" w:cs="Arial"/>
                <w:color w:val="000000"/>
                <w:sz w:val="18"/>
                <w:szCs w:val="18"/>
                <w:lang w:eastAsia="zh-CN"/>
              </w:rPr>
              <w:t>“</w:t>
            </w:r>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213224    CR TS 32.421 Update inclusive language  </w:t>
            </w:r>
          </w:p>
          <w:p w14:paraId="3B8D82DC" w14:textId="77777777" w:rsidR="00FD40AF" w:rsidRDefault="00FD40AF" w:rsidP="006B07A8">
            <w:pPr>
              <w:spacing w:after="0"/>
              <w:rPr>
                <w:rFonts w:ascii="Arial" w:hAnsi="Arial" w:cs="Arial"/>
                <w:color w:val="000000"/>
                <w:sz w:val="18"/>
                <w:szCs w:val="18"/>
                <w:lang w:eastAsia="zh-CN"/>
              </w:rPr>
            </w:pPr>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213378    Rel17 CR 28.541 Inclusive language review fixing  </w:t>
            </w:r>
          </w:p>
          <w:p w14:paraId="2BB4ECFE" w14:textId="77777777" w:rsidR="00FD40AF" w:rsidRDefault="00FD40AF" w:rsidP="006B07A8">
            <w:pPr>
              <w:spacing w:after="0"/>
              <w:rPr>
                <w:rFonts w:ascii="Arial" w:hAnsi="Arial" w:cs="Arial"/>
                <w:color w:val="000000"/>
                <w:sz w:val="18"/>
                <w:szCs w:val="18"/>
                <w:lang w:eastAsia="zh-CN"/>
              </w:rPr>
            </w:pPr>
            <w:r w:rsidRPr="00FD40AF">
              <w:rPr>
                <w:rFonts w:ascii="Arial" w:hAnsi="Arial" w:cs="Arial"/>
                <w:color w:val="000000"/>
                <w:sz w:val="18"/>
                <w:szCs w:val="18"/>
                <w:lang w:eastAsia="zh-CN"/>
              </w:rPr>
              <w:t>S5</w:t>
            </w:r>
            <w:r w:rsidRPr="00FD40AF">
              <w:rPr>
                <w:rFonts w:ascii="MS Gothic" w:hAnsi="MS Gothic" w:cs="MS Gothic"/>
                <w:color w:val="000000"/>
                <w:sz w:val="18"/>
                <w:szCs w:val="18"/>
                <w:lang w:eastAsia="zh-CN"/>
              </w:rPr>
              <w:t>‑</w:t>
            </w:r>
            <w:r w:rsidRPr="00FD40AF">
              <w:rPr>
                <w:rFonts w:ascii="Arial" w:hAnsi="Arial" w:cs="Arial"/>
                <w:color w:val="000000"/>
                <w:sz w:val="18"/>
                <w:szCs w:val="18"/>
                <w:lang w:eastAsia="zh-CN"/>
              </w:rPr>
              <w:t xml:space="preserve">213213    Rel. 17 CR TS 28.313 Fix non-inclusive languages </w:t>
            </w:r>
            <w:r>
              <w:rPr>
                <w:rFonts w:ascii="Arial" w:hAnsi="Arial" w:cs="Arial"/>
                <w:color w:val="000000"/>
                <w:sz w:val="18"/>
                <w:szCs w:val="18"/>
                <w:lang w:eastAsia="zh-CN"/>
              </w:rPr>
              <w:t>“ submitted to SA5#137e.</w:t>
            </w:r>
          </w:p>
          <w:p w14:paraId="49003608" w14:textId="77777777" w:rsidR="00106E31" w:rsidRDefault="00106E31" w:rsidP="006B07A8">
            <w:pPr>
              <w:spacing w:after="0"/>
              <w:rPr>
                <w:ins w:id="204" w:author="Huawei" w:date="2022-01-07T12:04:00Z"/>
                <w:rFonts w:ascii="Arial" w:hAnsi="Arial" w:cs="Arial"/>
                <w:color w:val="000000"/>
                <w:sz w:val="18"/>
                <w:szCs w:val="18"/>
                <w:lang w:eastAsia="zh-CN"/>
              </w:rPr>
            </w:pPr>
            <w:r>
              <w:rPr>
                <w:rFonts w:ascii="Arial" w:hAnsi="Arial" w:cs="Arial" w:hint="eastAsia"/>
                <w:color w:val="000000"/>
                <w:sz w:val="18"/>
                <w:szCs w:val="18"/>
                <w:lang w:eastAsia="zh-CN"/>
              </w:rPr>
              <w:t>#</w:t>
            </w:r>
            <w:r>
              <w:rPr>
                <w:rFonts w:ascii="Arial" w:hAnsi="Arial" w:cs="Arial"/>
                <w:color w:val="000000"/>
                <w:sz w:val="18"/>
                <w:szCs w:val="18"/>
                <w:lang w:eastAsia="zh-CN"/>
              </w:rPr>
              <w:t xml:space="preserve">140e: Need to check the LS </w:t>
            </w:r>
            <w:r w:rsidRPr="00106E31">
              <w:rPr>
                <w:rFonts w:ascii="Arial" w:hAnsi="Arial" w:cs="Arial"/>
                <w:color w:val="000000"/>
                <w:sz w:val="18"/>
                <w:szCs w:val="18"/>
                <w:lang w:eastAsia="zh-CN"/>
              </w:rPr>
              <w:t>S5-216025</w:t>
            </w:r>
            <w:r>
              <w:rPr>
                <w:rFonts w:ascii="Arial" w:hAnsi="Arial" w:cs="Arial"/>
                <w:color w:val="000000"/>
                <w:sz w:val="18"/>
                <w:szCs w:val="18"/>
                <w:lang w:eastAsia="zh-CN"/>
              </w:rPr>
              <w:t xml:space="preserve"> and check whether more specifications are related. </w:t>
            </w:r>
          </w:p>
          <w:p w14:paraId="2825AF8B" w14:textId="77777777" w:rsidR="00475274" w:rsidRDefault="00475274" w:rsidP="006B07A8">
            <w:pPr>
              <w:spacing w:after="0"/>
              <w:rPr>
                <w:ins w:id="205" w:author="Huawei" w:date="2022-01-07T12:04:00Z"/>
                <w:rFonts w:ascii="Arial" w:hAnsi="Arial" w:cs="Arial"/>
                <w:color w:val="000000"/>
                <w:sz w:val="18"/>
                <w:szCs w:val="18"/>
                <w:lang w:eastAsia="zh-CN"/>
              </w:rPr>
            </w:pPr>
          </w:p>
          <w:p w14:paraId="6E63F913" w14:textId="48CC2AC8" w:rsidR="00475274" w:rsidRDefault="00475274" w:rsidP="006B07A8">
            <w:pPr>
              <w:spacing w:after="0"/>
              <w:rPr>
                <w:rFonts w:ascii="Arial" w:hAnsi="Arial" w:cs="Arial"/>
                <w:color w:val="000000"/>
                <w:sz w:val="18"/>
                <w:szCs w:val="18"/>
                <w:lang w:eastAsia="zh-CN"/>
              </w:rPr>
            </w:pPr>
            <w:ins w:id="206" w:author="Huawei" w:date="2022-01-07T12:04: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C57359B" w14:textId="60E5BF1C" w:rsidR="008D39B1" w:rsidRDefault="008D39B1" w:rsidP="00180480">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w:t>
            </w:r>
            <w:r>
              <w:rPr>
                <w:rFonts w:ascii="Arial" w:hAnsi="Arial" w:cs="Arial" w:hint="eastAsia"/>
                <w:color w:val="000000"/>
                <w:sz w:val="18"/>
                <w:szCs w:val="18"/>
                <w:lang w:eastAsia="zh-CN"/>
              </w:rPr>
              <w:t>#</w:t>
            </w:r>
            <w:r>
              <w:rPr>
                <w:rFonts w:ascii="Arial" w:hAnsi="Arial" w:cs="Arial"/>
                <w:color w:val="000000"/>
                <w:sz w:val="18"/>
                <w:szCs w:val="18"/>
                <w:lang w:eastAsia="zh-CN"/>
              </w:rPr>
              <w:t>14</w:t>
            </w:r>
            <w:del w:id="207" w:author="Huawei" w:date="2022-01-07T11:12:00Z">
              <w:r w:rsidDel="00180480">
                <w:rPr>
                  <w:rFonts w:ascii="Arial" w:hAnsi="Arial" w:cs="Arial"/>
                  <w:color w:val="000000"/>
                  <w:sz w:val="18"/>
                  <w:szCs w:val="18"/>
                  <w:lang w:eastAsia="zh-CN"/>
                </w:rPr>
                <w:delText>0</w:delText>
              </w:r>
            </w:del>
            <w:ins w:id="208" w:author="Huawei" w:date="2022-01-07T11:12:00Z">
              <w:r w:rsidR="00180480">
                <w:rPr>
                  <w:rFonts w:ascii="Arial" w:hAnsi="Arial" w:cs="Arial"/>
                  <w:color w:val="000000"/>
                  <w:sz w:val="18"/>
                  <w:szCs w:val="18"/>
                  <w:lang w:eastAsia="zh-CN"/>
                </w:rPr>
                <w:t>1</w:t>
              </w:r>
            </w:ins>
            <w:r w:rsidR="00523773">
              <w:rPr>
                <w:rFonts w:ascii="Arial" w:hAnsi="Arial" w:cs="Arial"/>
                <w:color w:val="000000"/>
                <w:sz w:val="18"/>
                <w:szCs w:val="18"/>
                <w:lang w:eastAsia="zh-CN"/>
              </w:rPr>
              <w:t>e</w:t>
            </w:r>
          </w:p>
        </w:tc>
      </w:tr>
      <w:tr w:rsidR="00A82894" w:rsidRPr="00A85184" w14:paraId="33A4C932"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EAA2617" w14:textId="286E7FB4" w:rsidR="00A82894" w:rsidRDefault="00A82894" w:rsidP="006B07A8">
            <w:pPr>
              <w:spacing w:after="0"/>
              <w:rPr>
                <w:rFonts w:ascii="Arial" w:hAnsi="Arial" w:cs="Arial"/>
                <w:color w:val="000000"/>
                <w:sz w:val="18"/>
                <w:szCs w:val="18"/>
                <w:lang w:eastAsia="zh-CN"/>
              </w:rPr>
            </w:pPr>
            <w:r>
              <w:rPr>
                <w:rFonts w:ascii="Arial" w:hAnsi="Arial" w:cs="Arial"/>
                <w:color w:val="000000"/>
                <w:sz w:val="18"/>
                <w:szCs w:val="18"/>
                <w:lang w:eastAsia="zh-CN"/>
              </w:rPr>
              <w:t>137e.2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0843E9C" w14:textId="4E5FB198" w:rsidR="00A82894" w:rsidRPr="008D39B1" w:rsidRDefault="00A82894" w:rsidP="008D39B1">
            <w:pPr>
              <w:rPr>
                <w:rFonts w:ascii="Arial" w:hAnsi="Arial" w:cs="Arial"/>
                <w:color w:val="000000"/>
                <w:sz w:val="18"/>
                <w:szCs w:val="18"/>
              </w:rPr>
            </w:pPr>
            <w:r>
              <w:rPr>
                <w:rFonts w:ascii="Arial" w:hAnsi="Arial" w:cs="Arial"/>
                <w:color w:val="000000"/>
                <w:sz w:val="18"/>
                <w:szCs w:val="18"/>
              </w:rPr>
              <w:t>Check whether OAM could provide the measurements which needed by CH. (S5-213032)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C62C30F" w14:textId="5618C704" w:rsidR="00A82894" w:rsidRDefault="00A82894" w:rsidP="006B07A8">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3E1EEDE" w14:textId="5D2AA8E6" w:rsidR="00A82894" w:rsidRDefault="008B01E2" w:rsidP="006B07A8">
            <w:pPr>
              <w:spacing w:after="0"/>
              <w:rPr>
                <w:rFonts w:ascii="Arial" w:hAnsi="Arial" w:cs="Arial"/>
                <w:color w:val="000000"/>
                <w:sz w:val="18"/>
                <w:szCs w:val="18"/>
              </w:rPr>
            </w:pPr>
            <w:r>
              <w:rPr>
                <w:rFonts w:ascii="Arial" w:hAnsi="Arial" w:cs="Arial"/>
                <w:color w:val="000000"/>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80205D7" w14:textId="77777777" w:rsidR="00A82894" w:rsidRDefault="00A82894" w:rsidP="006B07A8">
            <w:pPr>
              <w:spacing w:after="0"/>
              <w:rPr>
                <w:ins w:id="209" w:author="Huawei" w:date="2022-01-07T12:05:00Z"/>
                <w:rFonts w:ascii="Arial" w:hAnsi="Arial" w:cs="Arial"/>
                <w:color w:val="000000"/>
                <w:sz w:val="18"/>
                <w:szCs w:val="18"/>
                <w:lang w:eastAsia="zh-CN"/>
              </w:rPr>
            </w:pPr>
            <w:r>
              <w:rPr>
                <w:rFonts w:ascii="Arial" w:hAnsi="Arial" w:cs="Arial"/>
                <w:color w:val="000000"/>
                <w:sz w:val="18"/>
                <w:szCs w:val="18"/>
                <w:lang w:eastAsia="zh-CN"/>
              </w:rPr>
              <w:t>Open</w:t>
            </w:r>
          </w:p>
          <w:p w14:paraId="0D957B04" w14:textId="60A6EEC8" w:rsidR="00475274" w:rsidRDefault="00475274" w:rsidP="006B07A8">
            <w:pPr>
              <w:spacing w:after="0"/>
              <w:rPr>
                <w:rFonts w:ascii="Arial" w:hAnsi="Arial" w:cs="Arial"/>
                <w:color w:val="000000"/>
                <w:sz w:val="18"/>
                <w:szCs w:val="18"/>
                <w:lang w:eastAsia="zh-CN"/>
              </w:rPr>
            </w:pPr>
            <w:ins w:id="210" w:author="Huawei" w:date="2022-01-07T12:05: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A9CFD0E" w14:textId="04879978" w:rsidR="00A82894" w:rsidRDefault="00A82894" w:rsidP="00A33258">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w:t>
            </w:r>
            <w:del w:id="211" w:author="Huawei" w:date="2022-01-07T11:24:00Z">
              <w:r w:rsidR="00523773" w:rsidDel="00A33258">
                <w:rPr>
                  <w:rFonts w:ascii="Arial" w:hAnsi="Arial" w:cs="Arial"/>
                  <w:color w:val="000000"/>
                  <w:sz w:val="18"/>
                  <w:szCs w:val="18"/>
                  <w:lang w:eastAsia="zh-CN"/>
                </w:rPr>
                <w:delText>0</w:delText>
              </w:r>
            </w:del>
            <w:ins w:id="212" w:author="Huawei" w:date="2022-01-07T11:24:00Z">
              <w:r w:rsidR="00A33258">
                <w:rPr>
                  <w:rFonts w:ascii="Arial" w:hAnsi="Arial" w:cs="Arial"/>
                  <w:color w:val="000000"/>
                  <w:sz w:val="18"/>
                  <w:szCs w:val="18"/>
                  <w:lang w:eastAsia="zh-CN"/>
                </w:rPr>
                <w:t>1</w:t>
              </w:r>
            </w:ins>
            <w:r>
              <w:rPr>
                <w:rFonts w:ascii="Arial" w:hAnsi="Arial" w:cs="Arial"/>
                <w:color w:val="000000"/>
                <w:sz w:val="18"/>
                <w:szCs w:val="18"/>
                <w:lang w:eastAsia="zh-CN"/>
              </w:rPr>
              <w:t>e</w:t>
            </w:r>
          </w:p>
        </w:tc>
      </w:tr>
      <w:tr w:rsidR="008B01E2" w:rsidRPr="00A85184" w14:paraId="598EC969"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4857C13" w14:textId="7068B4E4" w:rsidR="008B01E2" w:rsidRDefault="008B01E2" w:rsidP="008B01E2">
            <w:pPr>
              <w:spacing w:after="0"/>
              <w:rPr>
                <w:rFonts w:ascii="Arial" w:hAnsi="Arial" w:cs="Arial"/>
                <w:color w:val="000000"/>
                <w:sz w:val="18"/>
                <w:szCs w:val="18"/>
                <w:lang w:eastAsia="zh-CN"/>
              </w:rPr>
            </w:pPr>
            <w:r>
              <w:rPr>
                <w:rFonts w:ascii="Arial" w:hAnsi="Arial" w:cs="Arial"/>
                <w:color w:val="000000"/>
                <w:sz w:val="18"/>
                <w:szCs w:val="18"/>
                <w:lang w:eastAsia="zh-CN"/>
              </w:rPr>
              <w:lastRenderedPageBreak/>
              <w:t>137e.3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FF5A304" w14:textId="011D12CB" w:rsidR="008B01E2" w:rsidRPr="008D39B1" w:rsidRDefault="008B01E2" w:rsidP="00BD057A">
            <w:pPr>
              <w:rPr>
                <w:rFonts w:ascii="Arial" w:hAnsi="Arial" w:cs="Arial"/>
                <w:color w:val="000000"/>
                <w:sz w:val="18"/>
                <w:szCs w:val="18"/>
              </w:rPr>
            </w:pPr>
            <w:r>
              <w:rPr>
                <w:rFonts w:ascii="Arial" w:hAnsi="Arial" w:cs="Arial"/>
                <w:color w:val="000000"/>
                <w:sz w:val="18"/>
                <w:szCs w:val="18"/>
              </w:rPr>
              <w:t>Consider to work on the</w:t>
            </w:r>
            <w:r w:rsidRPr="008B01E2">
              <w:rPr>
                <w:rFonts w:ascii="Arial" w:hAnsi="Arial" w:cs="Arial"/>
                <w:color w:val="000000"/>
                <w:sz w:val="18"/>
                <w:szCs w:val="18"/>
              </w:rPr>
              <w:t xml:space="preserve"> addition </w:t>
            </w:r>
            <w:r>
              <w:rPr>
                <w:rFonts w:ascii="Arial" w:hAnsi="Arial" w:cs="Arial"/>
                <w:color w:val="000000"/>
                <w:sz w:val="18"/>
                <w:szCs w:val="18"/>
              </w:rPr>
              <w:t>of “</w:t>
            </w:r>
            <w:r w:rsidRPr="008B01E2">
              <w:rPr>
                <w:rFonts w:ascii="Arial" w:hAnsi="Arial" w:cs="Arial"/>
                <w:color w:val="000000"/>
                <w:sz w:val="18"/>
                <w:szCs w:val="18"/>
              </w:rPr>
              <w:t>it is enough to have one SS for a stage 2/3 contribution</w:t>
            </w:r>
            <w:r>
              <w:rPr>
                <w:rFonts w:ascii="Arial" w:hAnsi="Arial" w:cs="Arial"/>
                <w:color w:val="000000"/>
                <w:sz w:val="18"/>
                <w:szCs w:val="18"/>
              </w:rPr>
              <w:t xml:space="preserve">, </w:t>
            </w:r>
            <w:r w:rsidRPr="008B01E2">
              <w:rPr>
                <w:rFonts w:ascii="Arial" w:hAnsi="Arial" w:cs="Arial"/>
                <w:color w:val="000000"/>
                <w:sz w:val="18"/>
                <w:szCs w:val="18"/>
              </w:rPr>
              <w:t xml:space="preserve">when one SS is not provided, it is documented </w:t>
            </w:r>
            <w:r>
              <w:rPr>
                <w:rFonts w:ascii="Arial" w:hAnsi="Arial" w:cs="Arial"/>
                <w:color w:val="000000"/>
                <w:sz w:val="18"/>
                <w:szCs w:val="18"/>
              </w:rPr>
              <w:t xml:space="preserve">“ </w:t>
            </w:r>
            <w:r w:rsidRPr="008B01E2">
              <w:rPr>
                <w:rFonts w:ascii="Arial" w:hAnsi="Arial" w:cs="Arial"/>
                <w:color w:val="000000"/>
                <w:sz w:val="18"/>
                <w:szCs w:val="18"/>
              </w:rPr>
              <w:t>in the working procedures.</w:t>
            </w:r>
            <w:r w:rsidR="00BD057A">
              <w:rPr>
                <w:rFonts w:ascii="Arial" w:hAnsi="Arial" w:cs="Arial"/>
                <w:color w:val="000000"/>
                <w:sz w:val="18"/>
                <w:szCs w:val="18"/>
              </w:rPr>
              <w:t xml:space="preserve"> (S5-213374)</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D7BC08B" w14:textId="1515E845" w:rsidR="008B01E2" w:rsidRDefault="008B01E2" w:rsidP="008B01E2">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968A82" w14:textId="40B08B47" w:rsidR="008B01E2" w:rsidRDefault="008B01E2" w:rsidP="008B01E2">
            <w:pPr>
              <w:spacing w:after="0"/>
              <w:rPr>
                <w:rFonts w:ascii="Arial" w:hAnsi="Arial" w:cs="Arial"/>
                <w:color w:val="000000"/>
                <w:sz w:val="18"/>
                <w:szCs w:val="18"/>
              </w:rPr>
            </w:pPr>
            <w:r>
              <w:rPr>
                <w:rFonts w:ascii="Arial" w:hAnsi="Arial" w:cs="Arial"/>
                <w:color w:val="000000"/>
                <w:sz w:val="18"/>
                <w:szCs w:val="18"/>
              </w:rPr>
              <w:t>SA5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8005DE5" w14:textId="77777777" w:rsidR="008B01E2" w:rsidRDefault="008B01E2" w:rsidP="008B01E2">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7F235B26" w14:textId="77777777" w:rsidR="00523773" w:rsidRDefault="00523773" w:rsidP="00523773">
            <w:pPr>
              <w:spacing w:after="0"/>
              <w:rPr>
                <w:ins w:id="213" w:author="Huawei" w:date="2022-01-07T12:05:00Z"/>
                <w:rFonts w:ascii="Arial" w:hAnsi="Arial" w:cs="Arial"/>
                <w:color w:val="000000"/>
                <w:sz w:val="18"/>
                <w:szCs w:val="18"/>
                <w:lang w:eastAsia="zh-CN"/>
              </w:rPr>
            </w:pPr>
            <w:r>
              <w:rPr>
                <w:rFonts w:ascii="Arial" w:hAnsi="Arial" w:cs="Arial"/>
                <w:color w:val="000000"/>
                <w:sz w:val="18"/>
                <w:szCs w:val="18"/>
                <w:lang w:eastAsia="zh-CN"/>
              </w:rPr>
              <w:t xml:space="preserve">#139e: need to consider together with </w:t>
            </w:r>
            <w:r>
              <w:rPr>
                <w:rFonts w:ascii="Arial" w:hAnsi="Arial" w:cs="Arial" w:hint="eastAsia"/>
                <w:color w:val="000000"/>
                <w:sz w:val="18"/>
                <w:szCs w:val="18"/>
                <w:lang w:eastAsia="zh-CN"/>
              </w:rPr>
              <w:t>1</w:t>
            </w:r>
            <w:r>
              <w:rPr>
                <w:rFonts w:ascii="Arial" w:hAnsi="Arial" w:cs="Arial"/>
                <w:color w:val="000000"/>
                <w:sz w:val="18"/>
                <w:szCs w:val="18"/>
                <w:lang w:eastAsia="zh-CN"/>
              </w:rPr>
              <w:t xml:space="preserve">30e.9 and </w:t>
            </w:r>
            <w:r>
              <w:rPr>
                <w:rFonts w:ascii="Arial" w:hAnsi="Arial" w:cs="Arial" w:hint="eastAsia"/>
                <w:color w:val="000000"/>
                <w:sz w:val="18"/>
                <w:szCs w:val="18"/>
                <w:lang w:eastAsia="zh-CN"/>
              </w:rPr>
              <w:t>1</w:t>
            </w:r>
            <w:r>
              <w:rPr>
                <w:rFonts w:ascii="Arial" w:hAnsi="Arial" w:cs="Arial"/>
                <w:color w:val="000000"/>
                <w:sz w:val="18"/>
                <w:szCs w:val="18"/>
                <w:lang w:eastAsia="zh-CN"/>
              </w:rPr>
              <w:t xml:space="preserve">31e.1. </w:t>
            </w:r>
          </w:p>
          <w:p w14:paraId="0D4C7A5E" w14:textId="0A6CC19C" w:rsidR="00475274" w:rsidRDefault="00475274" w:rsidP="00523773">
            <w:pPr>
              <w:spacing w:after="0"/>
              <w:rPr>
                <w:rFonts w:ascii="Arial" w:hAnsi="Arial" w:cs="Arial"/>
                <w:color w:val="000000"/>
                <w:sz w:val="18"/>
                <w:szCs w:val="18"/>
                <w:lang w:eastAsia="zh-CN"/>
              </w:rPr>
            </w:pPr>
            <w:ins w:id="214" w:author="Huawei" w:date="2022-01-07T12:05: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9FF1328" w14:textId="15DD30DE" w:rsidR="008B01E2" w:rsidRDefault="008B01E2"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w:t>
            </w:r>
            <w:r w:rsidR="00523773">
              <w:rPr>
                <w:rFonts w:ascii="Arial" w:hAnsi="Arial" w:cs="Arial"/>
                <w:color w:val="000000"/>
                <w:sz w:val="18"/>
                <w:szCs w:val="18"/>
                <w:lang w:eastAsia="zh-CN"/>
              </w:rPr>
              <w:t>41</w:t>
            </w:r>
            <w:r>
              <w:rPr>
                <w:rFonts w:ascii="Arial" w:hAnsi="Arial" w:cs="Arial"/>
                <w:color w:val="000000"/>
                <w:sz w:val="18"/>
                <w:szCs w:val="18"/>
                <w:lang w:eastAsia="zh-CN"/>
              </w:rPr>
              <w:t>e</w:t>
            </w:r>
          </w:p>
        </w:tc>
      </w:tr>
      <w:tr w:rsidR="005C1146" w:rsidRPr="00A85184" w:rsidDel="00180480" w14:paraId="2FFFAF2C" w14:textId="473E167D" w:rsidTr="00CA183E">
        <w:trPr>
          <w:tblHeader/>
          <w:del w:id="215" w:author="Huawei" w:date="2022-01-07T11:12: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4C4E7A2" w14:textId="68E17261" w:rsidR="005C1146" w:rsidDel="00180480" w:rsidRDefault="005C1146" w:rsidP="005C1146">
            <w:pPr>
              <w:spacing w:after="0"/>
              <w:rPr>
                <w:del w:id="216" w:author="Huawei" w:date="2022-01-07T11:12: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0F709F9" w14:textId="2BEDF1F2" w:rsidR="005C1146" w:rsidDel="00180480" w:rsidRDefault="005C1146" w:rsidP="005C1146">
            <w:pPr>
              <w:rPr>
                <w:del w:id="217" w:author="Huawei" w:date="2022-01-07T11:12:00Z"/>
                <w:rFonts w:ascii="Arial" w:hAnsi="Arial"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04639F3" w14:textId="62678A4F" w:rsidR="005C1146" w:rsidDel="00180480" w:rsidRDefault="005C1146" w:rsidP="005C1146">
            <w:pPr>
              <w:spacing w:after="0"/>
              <w:rPr>
                <w:del w:id="218" w:author="Huawei" w:date="2022-01-07T11:12: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129E45D" w14:textId="3931D7C9" w:rsidR="005C1146" w:rsidDel="00180480" w:rsidRDefault="005C1146" w:rsidP="005C1146">
            <w:pPr>
              <w:spacing w:after="0"/>
              <w:rPr>
                <w:del w:id="219" w:author="Huawei" w:date="2022-01-07T11:12:00Z"/>
                <w:rFonts w:ascii="Arial" w:hAnsi="Arial" w:cs="Arial"/>
                <w:color w:val="000000"/>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F2A94E4" w14:textId="483000C0" w:rsidR="005C1146" w:rsidDel="00180480" w:rsidRDefault="005C1146" w:rsidP="005C1146">
            <w:pPr>
              <w:spacing w:after="0"/>
              <w:rPr>
                <w:del w:id="220" w:author="Huawei" w:date="2022-01-07T11:12: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F9EF3E7" w14:textId="7499B192" w:rsidR="005C1146" w:rsidDel="00180480" w:rsidRDefault="005C1146" w:rsidP="005C1146">
            <w:pPr>
              <w:widowControl w:val="0"/>
              <w:spacing w:after="0"/>
              <w:rPr>
                <w:del w:id="221" w:author="Huawei" w:date="2022-01-07T11:12:00Z"/>
                <w:rFonts w:ascii="Arial" w:hAnsi="Arial" w:cs="Arial"/>
                <w:color w:val="000000"/>
                <w:sz w:val="18"/>
                <w:szCs w:val="18"/>
                <w:lang w:eastAsia="zh-CN"/>
              </w:rPr>
            </w:pPr>
          </w:p>
        </w:tc>
      </w:tr>
      <w:tr w:rsidR="0021012A" w:rsidRPr="00A85184" w14:paraId="2070026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1DF183" w14:textId="09073067" w:rsidR="0021012A" w:rsidRDefault="0021012A" w:rsidP="005C1146">
            <w:pPr>
              <w:spacing w:after="0"/>
              <w:rPr>
                <w:rFonts w:ascii="Arial" w:hAnsi="Arial" w:cs="Arial"/>
                <w:color w:val="000000"/>
                <w:sz w:val="18"/>
                <w:szCs w:val="18"/>
                <w:lang w:eastAsia="zh-CN"/>
              </w:rPr>
            </w:pPr>
            <w:r>
              <w:rPr>
                <w:rFonts w:ascii="Arial" w:hAnsi="Arial" w:cs="Arial"/>
                <w:color w:val="000000"/>
                <w:sz w:val="18"/>
                <w:szCs w:val="18"/>
                <w:lang w:eastAsia="zh-CN"/>
              </w:rPr>
              <w:t>138e.2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1C6FFF6" w14:textId="35304AAA" w:rsidR="0021012A" w:rsidRPr="00EE7E40" w:rsidRDefault="0021012A" w:rsidP="005C1146">
            <w:pPr>
              <w:rPr>
                <w:rFonts w:ascii="Arial" w:hAnsi="Arial" w:cs="Arial"/>
                <w:color w:val="000000"/>
                <w:sz w:val="18"/>
                <w:szCs w:val="18"/>
              </w:rPr>
            </w:pPr>
            <w:r>
              <w:rPr>
                <w:rFonts w:ascii="Arial" w:hAnsi="Arial" w:cs="Arial"/>
                <w:color w:val="000000"/>
                <w:sz w:val="18"/>
                <w:szCs w:val="18"/>
              </w:rPr>
              <w:t>AP for Ericsson to propose and discuss update of endorsed tdoc in S5-213134.</w:t>
            </w:r>
            <w:r w:rsidR="005C279D">
              <w:rPr>
                <w:rFonts w:ascii="Arial" w:hAnsi="Arial" w:cs="Arial" w:hint="eastAsia"/>
                <w:color w:val="000000"/>
                <w:sz w:val="18"/>
                <w:szCs w:val="18"/>
                <w:lang w:eastAsia="zh-CN"/>
              </w:rPr>
              <w:t>(</w:t>
            </w:r>
            <w:r w:rsidR="005C279D">
              <w:rPr>
                <w:rFonts w:ascii="Arial" w:hAnsi="Arial" w:cs="Arial"/>
                <w:color w:val="000000"/>
                <w:sz w:val="18"/>
                <w:szCs w:val="18"/>
                <w:lang w:eastAsia="zh-CN"/>
              </w:rPr>
              <w:t>S5-214218)</w:t>
            </w:r>
            <w:r>
              <w:rPr>
                <w:rFonts w:ascii="Arial" w:hAnsi="Arial" w:cs="Arial"/>
                <w:color w:val="000000"/>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A566440" w14:textId="6DB7DB72" w:rsidR="0021012A" w:rsidRDefault="0021012A" w:rsidP="005C1146">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F50A399" w14:textId="5B311A05" w:rsidR="0021012A" w:rsidRDefault="0021012A" w:rsidP="005C1146">
            <w:pPr>
              <w:spacing w:after="0"/>
              <w:rPr>
                <w:rFonts w:ascii="Arial" w:hAnsi="Arial" w:cs="Arial"/>
                <w:color w:val="000000"/>
                <w:sz w:val="18"/>
                <w:szCs w:val="18"/>
              </w:rPr>
            </w:pPr>
            <w:r>
              <w:rPr>
                <w:rFonts w:ascii="Arial" w:hAnsi="Arial" w:cs="Arial"/>
                <w:color w:val="000000"/>
                <w:sz w:val="18"/>
                <w:szCs w:val="18"/>
              </w:rPr>
              <w:t>Jan</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B2A7D7B" w14:textId="77777777" w:rsidR="0021012A" w:rsidRDefault="0021012A" w:rsidP="005C1146">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0218981F" w14:textId="6459238B" w:rsidR="001F4BF8" w:rsidRDefault="001F4BF8" w:rsidP="005C1146">
            <w:pPr>
              <w:spacing w:after="0"/>
              <w:rPr>
                <w:rFonts w:ascii="Arial" w:hAnsi="Arial" w:cs="Arial"/>
                <w:color w:val="000000"/>
                <w:sz w:val="18"/>
                <w:szCs w:val="18"/>
                <w:lang w:eastAsia="zh-CN"/>
              </w:rPr>
            </w:pPr>
            <w:r w:rsidRPr="001F4BF8">
              <w:rPr>
                <w:rFonts w:ascii="Arial" w:hAnsi="Arial" w:cs="Arial"/>
                <w:color w:val="000000"/>
                <w:sz w:val="18"/>
                <w:szCs w:val="18"/>
                <w:lang w:eastAsia="zh-CN"/>
              </w:rPr>
              <w:t>S5-215418</w:t>
            </w:r>
            <w:r>
              <w:rPr>
                <w:rFonts w:ascii="Arial" w:hAnsi="Arial" w:cs="Arial"/>
                <w:color w:val="000000"/>
                <w:sz w:val="18"/>
                <w:szCs w:val="18"/>
                <w:lang w:eastAsia="zh-CN"/>
              </w:rPr>
              <w:t xml:space="preserve"> is submitted to SA5#139e. </w:t>
            </w:r>
          </w:p>
          <w:p w14:paraId="33F19B58" w14:textId="77777777" w:rsidR="00523773" w:rsidRDefault="00523773" w:rsidP="005C1146">
            <w:pPr>
              <w:spacing w:after="0"/>
              <w:rPr>
                <w:ins w:id="222" w:author="Huawei" w:date="2022-01-07T11:12:00Z"/>
                <w:rFonts w:ascii="Arial" w:hAnsi="Arial" w:cs="Arial"/>
                <w:color w:val="000000"/>
                <w:sz w:val="18"/>
                <w:szCs w:val="18"/>
                <w:lang w:eastAsia="zh-CN"/>
              </w:rPr>
            </w:pPr>
          </w:p>
          <w:p w14:paraId="43A0EED6" w14:textId="730F7A2D" w:rsidR="00180480" w:rsidRDefault="00180480" w:rsidP="005C1146">
            <w:pPr>
              <w:spacing w:after="0"/>
              <w:rPr>
                <w:rFonts w:ascii="Arial" w:hAnsi="Arial" w:cs="Arial"/>
                <w:color w:val="000000"/>
                <w:sz w:val="18"/>
                <w:szCs w:val="18"/>
                <w:lang w:eastAsia="zh-CN"/>
              </w:rPr>
            </w:pPr>
            <w:ins w:id="223" w:author="Huawei" w:date="2022-01-07T11:12:00Z">
              <w:r>
                <w:rPr>
                  <w:rFonts w:ascii="Arial" w:hAnsi="Arial" w:cs="Arial" w:hint="eastAsia"/>
                  <w:color w:val="000000"/>
                  <w:sz w:val="18"/>
                  <w:szCs w:val="18"/>
                  <w:lang w:eastAsia="zh-CN"/>
                </w:rPr>
                <w:t>C</w:t>
              </w:r>
              <w:r>
                <w:rPr>
                  <w:rFonts w:ascii="Arial" w:hAnsi="Arial" w:cs="Arial"/>
                  <w:color w:val="000000"/>
                  <w:sz w:val="18"/>
                  <w:szCs w:val="18"/>
                  <w:lang w:eastAsia="zh-CN"/>
                </w:rPr>
                <w:t>lose</w:t>
              </w:r>
            </w:ins>
            <w:ins w:id="224" w:author="Huawei" w:date="2022-01-07T11:13:00Z">
              <w:r>
                <w:rPr>
                  <w:rFonts w:ascii="Arial" w:hAnsi="Arial" w:cs="Arial"/>
                  <w:color w:val="000000"/>
                  <w:sz w:val="18"/>
                  <w:szCs w:val="18"/>
                  <w:lang w:eastAsia="zh-CN"/>
                </w:rPr>
                <w:t>.</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FF761CF" w14:textId="77FAF995" w:rsidR="0021012A" w:rsidRDefault="0021012A" w:rsidP="005C1146">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SA5#139e</w:t>
            </w:r>
          </w:p>
        </w:tc>
      </w:tr>
      <w:tr w:rsidR="00DA5409" w:rsidRPr="00A85184" w14:paraId="76F6D7DD"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E241AFF" w14:textId="0132278A" w:rsidR="00DA5409" w:rsidRDefault="00DA5409" w:rsidP="005C1146">
            <w:pPr>
              <w:spacing w:after="0"/>
              <w:rPr>
                <w:rFonts w:ascii="Arial" w:hAnsi="Arial" w:cs="Arial"/>
                <w:color w:val="000000"/>
                <w:sz w:val="18"/>
                <w:szCs w:val="18"/>
                <w:lang w:eastAsia="zh-CN"/>
              </w:rPr>
            </w:pPr>
            <w:r>
              <w:rPr>
                <w:rFonts w:ascii="Arial" w:hAnsi="Arial" w:cs="Arial"/>
                <w:color w:val="000000"/>
                <w:sz w:val="18"/>
                <w:szCs w:val="18"/>
                <w:lang w:eastAsia="zh-CN"/>
              </w:rPr>
              <w:t>139e.1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2C7D89" w14:textId="05205808" w:rsidR="00DA5409" w:rsidRDefault="00DA5409" w:rsidP="005C1146">
            <w:pPr>
              <w:rPr>
                <w:rFonts w:ascii="Arial" w:hAnsi="Arial" w:cs="Arial"/>
                <w:color w:val="000000"/>
                <w:sz w:val="18"/>
                <w:szCs w:val="18"/>
              </w:rPr>
            </w:pPr>
            <w:r w:rsidRPr="00DA5409">
              <w:rPr>
                <w:rFonts w:ascii="Arial" w:hAnsi="Arial" w:cs="Arial"/>
                <w:color w:val="000000"/>
                <w:sz w:val="18"/>
                <w:szCs w:val="18"/>
              </w:rPr>
              <w:t>Propose an Async mode design (NRM IOC modeling with what/how many IOC, then design procedure based on the IOC modeling) related to S5-215087/S5-215088</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7D89C87" w14:textId="3406BB8F" w:rsidR="00DA5409" w:rsidRDefault="00DA5409" w:rsidP="005C1146">
            <w:pPr>
              <w:spacing w:after="0"/>
              <w:rPr>
                <w:rFonts w:ascii="Arial" w:hAnsi="Arial" w:cs="Arial"/>
                <w:color w:val="000000"/>
                <w:sz w:val="18"/>
                <w:szCs w:val="18"/>
                <w:lang w:eastAsia="zh-CN"/>
              </w:rPr>
            </w:pPr>
            <w:r>
              <w:rPr>
                <w:rFonts w:ascii="Arial" w:hAnsi="Arial" w:cs="Arial"/>
                <w:color w:val="000000"/>
                <w:sz w:val="18"/>
                <w:szCs w:val="18"/>
                <w:lang w:eastAsia="zh-CN"/>
              </w:rPr>
              <w:t>Rel-17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7BF9C3E0" w14:textId="6F51E41E" w:rsidR="00DA5409" w:rsidRDefault="00DA5409" w:rsidP="005C1146">
            <w:pPr>
              <w:spacing w:after="0"/>
              <w:rPr>
                <w:rFonts w:ascii="Arial" w:hAnsi="Arial" w:cs="Arial"/>
                <w:color w:val="000000"/>
                <w:sz w:val="18"/>
                <w:szCs w:val="18"/>
              </w:rPr>
            </w:pPr>
            <w:r>
              <w:rPr>
                <w:rFonts w:ascii="Arial" w:hAnsi="Arial" w:cs="Arial"/>
                <w:color w:val="000000"/>
                <w:sz w:val="18"/>
                <w:szCs w:val="18"/>
              </w:rPr>
              <w:t>Sean Sun</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80AF480" w14:textId="77777777" w:rsidR="00DA5409" w:rsidRDefault="00DA5409" w:rsidP="005C1146">
            <w:pPr>
              <w:spacing w:after="0"/>
              <w:rPr>
                <w:ins w:id="225" w:author="Huawei" w:date="2022-01-07T11:16:00Z"/>
                <w:rFonts w:ascii="Arial" w:hAnsi="Arial" w:cs="Arial"/>
                <w:color w:val="000000"/>
                <w:sz w:val="18"/>
                <w:szCs w:val="18"/>
                <w:lang w:eastAsia="zh-CN"/>
              </w:rPr>
            </w:pPr>
            <w:r>
              <w:rPr>
                <w:rFonts w:ascii="Arial" w:hAnsi="Arial" w:cs="Arial"/>
                <w:color w:val="000000"/>
                <w:sz w:val="18"/>
                <w:szCs w:val="18"/>
                <w:lang w:eastAsia="zh-CN"/>
              </w:rPr>
              <w:t>Open</w:t>
            </w:r>
          </w:p>
          <w:p w14:paraId="5B9218D7" w14:textId="77777777" w:rsidR="00180480" w:rsidRDefault="00180480" w:rsidP="00180480">
            <w:pPr>
              <w:spacing w:after="0"/>
              <w:rPr>
                <w:ins w:id="226" w:author="Huawei" w:date="2022-01-07T12:05:00Z"/>
                <w:rFonts w:ascii="Arial" w:hAnsi="Arial" w:cs="Arial"/>
                <w:color w:val="000000"/>
                <w:sz w:val="18"/>
                <w:szCs w:val="18"/>
                <w:lang w:eastAsia="zh-CN"/>
              </w:rPr>
            </w:pPr>
            <w:ins w:id="227" w:author="Huawei" w:date="2022-01-07T11:16:00Z">
              <w:r>
                <w:rPr>
                  <w:rFonts w:ascii="Arial" w:hAnsi="Arial" w:cs="Arial"/>
                  <w:color w:val="000000"/>
                  <w:sz w:val="18"/>
                  <w:szCs w:val="18"/>
                  <w:lang w:eastAsia="zh-CN"/>
                </w:rPr>
                <w:t>#140e: (</w:t>
              </w:r>
              <w:r w:rsidRPr="00180480">
                <w:rPr>
                  <w:rFonts w:ascii="Arial" w:hAnsi="Arial" w:cs="Arial"/>
                  <w:color w:val="000000"/>
                  <w:sz w:val="18"/>
                  <w:szCs w:val="18"/>
                  <w:lang w:eastAsia="zh-CN"/>
                </w:rPr>
                <w:t>S5-216252/S5-216388/S5-216372/S5-216390) Asynchronous design</w:t>
              </w:r>
              <w:r>
                <w:rPr>
                  <w:rFonts w:ascii="Arial" w:hAnsi="Arial" w:cs="Arial"/>
                  <w:color w:val="000000"/>
                  <w:sz w:val="18"/>
                  <w:szCs w:val="18"/>
                  <w:lang w:eastAsia="zh-CN"/>
                </w:rPr>
                <w:t xml:space="preserve"> </w:t>
              </w:r>
            </w:ins>
            <w:ins w:id="228" w:author="Huawei" w:date="2022-01-07T11:20:00Z">
              <w:r>
                <w:rPr>
                  <w:rFonts w:ascii="Arial" w:hAnsi="Arial" w:cs="Arial"/>
                  <w:color w:val="000000"/>
                  <w:sz w:val="18"/>
                  <w:szCs w:val="18"/>
                  <w:lang w:eastAsia="zh-CN"/>
                </w:rPr>
                <w:t xml:space="preserve">tdocs </w:t>
              </w:r>
            </w:ins>
            <w:ins w:id="229" w:author="Huawei" w:date="2022-01-07T11:16:00Z">
              <w:r>
                <w:rPr>
                  <w:rFonts w:ascii="Arial" w:hAnsi="Arial" w:cs="Arial"/>
                  <w:color w:val="000000"/>
                  <w:sz w:val="18"/>
                  <w:szCs w:val="18"/>
                  <w:lang w:eastAsia="zh-CN"/>
                </w:rPr>
                <w:t xml:space="preserve">discussed but </w:t>
              </w:r>
            </w:ins>
            <w:ins w:id="230" w:author="Huawei" w:date="2022-01-07T11:20:00Z">
              <w:r>
                <w:rPr>
                  <w:rFonts w:ascii="Arial" w:hAnsi="Arial" w:cs="Arial"/>
                  <w:color w:val="000000"/>
                  <w:sz w:val="18"/>
                  <w:szCs w:val="18"/>
                  <w:lang w:eastAsia="zh-CN"/>
                </w:rPr>
                <w:t>need more discussion</w:t>
              </w:r>
            </w:ins>
            <w:ins w:id="231" w:author="Huawei" w:date="2022-01-07T11:16:00Z">
              <w:r>
                <w:rPr>
                  <w:rFonts w:ascii="Arial" w:hAnsi="Arial" w:cs="Arial"/>
                  <w:color w:val="000000"/>
                  <w:sz w:val="18"/>
                  <w:szCs w:val="18"/>
                  <w:lang w:eastAsia="zh-CN"/>
                </w:rPr>
                <w:t>.</w:t>
              </w:r>
            </w:ins>
          </w:p>
          <w:p w14:paraId="0ECFD650" w14:textId="77777777" w:rsidR="00475274" w:rsidRDefault="00475274" w:rsidP="00180480">
            <w:pPr>
              <w:spacing w:after="0"/>
              <w:rPr>
                <w:ins w:id="232" w:author="Huawei" w:date="2022-01-07T12:05:00Z"/>
                <w:rFonts w:ascii="Arial" w:hAnsi="Arial" w:cs="Arial"/>
                <w:color w:val="000000"/>
                <w:sz w:val="18"/>
                <w:szCs w:val="18"/>
                <w:lang w:eastAsia="zh-CN"/>
              </w:rPr>
            </w:pPr>
          </w:p>
          <w:p w14:paraId="37DC6A9A" w14:textId="565D653F" w:rsidR="00475274" w:rsidRDefault="00475274" w:rsidP="00180480">
            <w:pPr>
              <w:spacing w:after="0"/>
              <w:rPr>
                <w:rFonts w:ascii="Arial" w:hAnsi="Arial" w:cs="Arial"/>
                <w:color w:val="000000"/>
                <w:sz w:val="18"/>
                <w:szCs w:val="18"/>
                <w:lang w:eastAsia="zh-CN"/>
              </w:rPr>
            </w:pPr>
            <w:ins w:id="233" w:author="Huawei" w:date="2022-01-07T12:05:00Z">
              <w:r w:rsidRPr="005B1D37">
                <w:rPr>
                  <w:rFonts w:ascii="Arial" w:hAnsi="Arial" w:cs="Arial"/>
                  <w:color w:val="000000"/>
                  <w:sz w:val="18"/>
                  <w:szCs w:val="18"/>
                  <w:highlight w:val="yellow"/>
                  <w:lang w:eastAsia="zh-CN"/>
                </w:rPr>
                <w:t>SA5#141e:</w:t>
              </w:r>
              <w:r>
                <w:rPr>
                  <w:rFonts w:ascii="Arial" w:hAnsi="Arial" w:cs="Arial"/>
                  <w:color w:val="000000"/>
                  <w:sz w:val="18"/>
                  <w:szCs w:val="18"/>
                  <w:lang w:eastAsia="zh-CN"/>
                </w:rPr>
                <w:t xml:space="preserve"> </w:t>
              </w:r>
              <w:r w:rsidRPr="005B1D37">
                <w:rPr>
                  <w:rFonts w:ascii="Arial" w:hAnsi="Arial" w:cs="Arial"/>
                  <w:color w:val="000000"/>
                  <w:sz w:val="18"/>
                  <w:szCs w:val="18"/>
                  <w:highlight w:val="yellow"/>
                  <w:lang w:eastAsia="zh-CN"/>
                </w:rPr>
                <w:t>Status to be checked.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F26419" w14:textId="25A751D7" w:rsidR="00DA5409" w:rsidRDefault="00DA5409" w:rsidP="00180480">
            <w:pPr>
              <w:widowControl w:val="0"/>
              <w:spacing w:after="0"/>
              <w:rPr>
                <w:rFonts w:ascii="Arial" w:hAnsi="Arial" w:cs="Arial"/>
                <w:color w:val="000000"/>
                <w:sz w:val="18"/>
                <w:szCs w:val="18"/>
                <w:lang w:eastAsia="zh-CN"/>
              </w:rPr>
            </w:pPr>
            <w:r w:rsidRPr="00DA5409">
              <w:rPr>
                <w:rFonts w:ascii="Arial" w:hAnsi="Arial" w:cs="Arial"/>
                <w:color w:val="000000"/>
                <w:sz w:val="18"/>
                <w:szCs w:val="18"/>
                <w:lang w:eastAsia="zh-CN"/>
              </w:rPr>
              <w:t>SA5#14</w:t>
            </w:r>
            <w:del w:id="234" w:author="Huawei" w:date="2022-01-07T11:15:00Z">
              <w:r w:rsidRPr="00DA5409" w:rsidDel="00180480">
                <w:rPr>
                  <w:rFonts w:ascii="Arial" w:hAnsi="Arial" w:cs="Arial"/>
                  <w:color w:val="000000"/>
                  <w:sz w:val="18"/>
                  <w:szCs w:val="18"/>
                  <w:lang w:eastAsia="zh-CN"/>
                </w:rPr>
                <w:delText>0</w:delText>
              </w:r>
            </w:del>
            <w:ins w:id="235" w:author="Huawei" w:date="2022-01-07T11:15:00Z">
              <w:r w:rsidR="00180480">
                <w:rPr>
                  <w:rFonts w:ascii="Arial" w:hAnsi="Arial" w:cs="Arial"/>
                  <w:color w:val="000000"/>
                  <w:sz w:val="18"/>
                  <w:szCs w:val="18"/>
                  <w:lang w:eastAsia="zh-CN"/>
                </w:rPr>
                <w:t>1</w:t>
              </w:r>
            </w:ins>
            <w:r w:rsidRPr="00DA5409">
              <w:rPr>
                <w:rFonts w:ascii="Arial" w:hAnsi="Arial" w:cs="Arial"/>
                <w:color w:val="000000"/>
                <w:sz w:val="18"/>
                <w:szCs w:val="18"/>
                <w:lang w:eastAsia="zh-CN"/>
              </w:rPr>
              <w:t>e</w:t>
            </w:r>
          </w:p>
        </w:tc>
      </w:tr>
    </w:tbl>
    <w:p w14:paraId="62A6A6E5" w14:textId="77777777" w:rsidR="00AF5053" w:rsidRDefault="00AF5053">
      <w:pPr>
        <w:spacing w:after="0"/>
        <w:rPr>
          <w:rFonts w:ascii="Arial" w:hAnsi="Arial"/>
          <w:color w:val="000000"/>
          <w:sz w:val="36"/>
        </w:rPr>
      </w:pPr>
    </w:p>
    <w:p w14:paraId="73DCA7CF" w14:textId="77777777" w:rsidR="001318D1" w:rsidRPr="001318D1" w:rsidRDefault="00554C0C" w:rsidP="001318D1">
      <w:pPr>
        <w:spacing w:after="0"/>
        <w:rPr>
          <w:color w:val="000000"/>
        </w:rPr>
      </w:pPr>
      <w:r>
        <w:rPr>
          <w:color w:val="000000"/>
        </w:rPr>
        <w:br w:type="page"/>
      </w:r>
    </w:p>
    <w:p w14:paraId="731EAE60" w14:textId="77777777" w:rsidR="00E076CA" w:rsidRPr="00BE31A1" w:rsidRDefault="000E3332" w:rsidP="00D35379">
      <w:pPr>
        <w:pStyle w:val="1"/>
        <w:keepNext w:val="0"/>
        <w:keepLines w:val="0"/>
        <w:widowControl w:val="0"/>
        <w:rPr>
          <w:color w:val="000000"/>
        </w:rPr>
      </w:pPr>
      <w:r w:rsidRPr="00BE31A1">
        <w:rPr>
          <w:color w:val="000000"/>
        </w:rPr>
        <w:lastRenderedPageBreak/>
        <w:t>3</w:t>
      </w:r>
      <w:r w:rsidR="00E076CA" w:rsidRPr="00BE31A1">
        <w:rPr>
          <w:color w:val="000000"/>
        </w:rPr>
        <w:tab/>
        <w:t>Closed Actions</w:t>
      </w: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8060CA" w:rsidRPr="000A6288" w14:paraId="37511FFD" w14:textId="77777777" w:rsidTr="00AF7606">
        <w:trPr>
          <w:trHeight w:val="298"/>
          <w:tblHeader/>
        </w:trPr>
        <w:tc>
          <w:tcPr>
            <w:tcW w:w="851" w:type="dxa"/>
            <w:shd w:val="pct20" w:color="auto" w:fill="auto"/>
            <w:vAlign w:val="center"/>
          </w:tcPr>
          <w:p w14:paraId="7B149494"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Item</w:t>
            </w:r>
          </w:p>
        </w:tc>
        <w:tc>
          <w:tcPr>
            <w:tcW w:w="4536" w:type="dxa"/>
            <w:shd w:val="pct20" w:color="auto" w:fill="auto"/>
            <w:vAlign w:val="center"/>
          </w:tcPr>
          <w:p w14:paraId="5F94EDC5"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6F729015" w14:textId="77777777" w:rsidR="00FB3142" w:rsidRPr="000A6288" w:rsidRDefault="008060CA"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190E5697"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61C9421"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16B9573"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8060CA" w:rsidRPr="000A6288" w14:paraId="0A8F0C00" w14:textId="77777777" w:rsidTr="00AF7606">
        <w:trPr>
          <w:tblHeader/>
        </w:trPr>
        <w:tc>
          <w:tcPr>
            <w:tcW w:w="851" w:type="dxa"/>
            <w:vAlign w:val="center"/>
          </w:tcPr>
          <w:p w14:paraId="3E45042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92.3</w:t>
            </w:r>
          </w:p>
        </w:tc>
        <w:tc>
          <w:tcPr>
            <w:tcW w:w="4536" w:type="dxa"/>
            <w:vAlign w:val="center"/>
          </w:tcPr>
          <w:p w14:paraId="78BC2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28.601 to remove the editor’s notes, and send for email approval</w:t>
            </w:r>
          </w:p>
        </w:tc>
        <w:tc>
          <w:tcPr>
            <w:tcW w:w="851" w:type="dxa"/>
            <w:vAlign w:val="center"/>
          </w:tcPr>
          <w:p w14:paraId="65A21F7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179D666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0C6E5F4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0149E2D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56307FF7" w14:textId="77777777" w:rsidTr="00AF7606">
        <w:trPr>
          <w:tblHeader/>
        </w:trPr>
        <w:tc>
          <w:tcPr>
            <w:tcW w:w="851" w:type="dxa"/>
            <w:vAlign w:val="center"/>
          </w:tcPr>
          <w:p w14:paraId="2CCC059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92.4</w:t>
            </w:r>
          </w:p>
        </w:tc>
        <w:tc>
          <w:tcPr>
            <w:tcW w:w="4536" w:type="dxa"/>
            <w:vAlign w:val="center"/>
          </w:tcPr>
          <w:p w14:paraId="29FF299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28.611 to remove the editor’s notes, and send for email approval</w:t>
            </w:r>
          </w:p>
        </w:tc>
        <w:tc>
          <w:tcPr>
            <w:tcW w:w="851" w:type="dxa"/>
            <w:vAlign w:val="center"/>
          </w:tcPr>
          <w:p w14:paraId="3CEA68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07ADFC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38BA11A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5545148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7325B1B5" w14:textId="77777777" w:rsidTr="00AF7606">
        <w:trPr>
          <w:tblHeader/>
        </w:trPr>
        <w:tc>
          <w:tcPr>
            <w:tcW w:w="851" w:type="dxa"/>
            <w:shd w:val="clear" w:color="000000" w:fill="auto"/>
            <w:vAlign w:val="center"/>
          </w:tcPr>
          <w:p w14:paraId="1DA9FE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93.2</w:t>
            </w:r>
          </w:p>
        </w:tc>
        <w:tc>
          <w:tcPr>
            <w:tcW w:w="4536" w:type="dxa"/>
            <w:shd w:val="clear" w:color="000000" w:fill="auto"/>
            <w:vAlign w:val="center"/>
          </w:tcPr>
          <w:p w14:paraId="1D88B6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Facilitate the detection of conflict between CRs</w:t>
            </w:r>
          </w:p>
        </w:tc>
        <w:tc>
          <w:tcPr>
            <w:tcW w:w="851" w:type="dxa"/>
            <w:shd w:val="clear" w:color="000000" w:fill="auto"/>
            <w:vAlign w:val="center"/>
          </w:tcPr>
          <w:p w14:paraId="20DB8D0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276" w:type="dxa"/>
            <w:shd w:val="clear" w:color="000000" w:fill="auto"/>
            <w:vAlign w:val="center"/>
          </w:tcPr>
          <w:p w14:paraId="21BD47F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757E98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(handed over to OAM and CMAN SWGs)</w:t>
            </w:r>
          </w:p>
        </w:tc>
        <w:tc>
          <w:tcPr>
            <w:tcW w:w="1134" w:type="dxa"/>
            <w:shd w:val="clear" w:color="000000" w:fill="auto"/>
            <w:vAlign w:val="center"/>
          </w:tcPr>
          <w:p w14:paraId="149D572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SA5#94</w:t>
            </w:r>
          </w:p>
        </w:tc>
      </w:tr>
      <w:tr w:rsidR="008060CA" w:rsidRPr="000A6288" w14:paraId="44DB7B09" w14:textId="77777777" w:rsidTr="00AF7606">
        <w:trPr>
          <w:tblHeader/>
        </w:trPr>
        <w:tc>
          <w:tcPr>
            <w:tcW w:w="851" w:type="dxa"/>
            <w:shd w:val="clear" w:color="000000" w:fill="auto"/>
            <w:vAlign w:val="center"/>
          </w:tcPr>
          <w:p w14:paraId="081F699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93.1</w:t>
            </w:r>
          </w:p>
        </w:tc>
        <w:tc>
          <w:tcPr>
            <w:tcW w:w="4536" w:type="dxa"/>
            <w:shd w:val="clear" w:color="000000" w:fill="auto"/>
            <w:vAlign w:val="center"/>
          </w:tcPr>
          <w:p w14:paraId="38226AA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Add IS-SS link management to SA5 working procedure</w:t>
            </w:r>
          </w:p>
        </w:tc>
        <w:tc>
          <w:tcPr>
            <w:tcW w:w="851" w:type="dxa"/>
            <w:shd w:val="clear" w:color="000000" w:fill="auto"/>
            <w:vAlign w:val="center"/>
          </w:tcPr>
          <w:p w14:paraId="1B621CE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TBD</w:t>
            </w:r>
          </w:p>
        </w:tc>
        <w:tc>
          <w:tcPr>
            <w:tcW w:w="1276" w:type="dxa"/>
            <w:shd w:val="clear" w:color="000000" w:fill="auto"/>
            <w:vAlign w:val="center"/>
          </w:tcPr>
          <w:p w14:paraId="1DFB7F0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54459A84"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lang w:eastAsia="zh-CN"/>
              </w:rPr>
              <w:t>Closed</w:t>
            </w:r>
          </w:p>
        </w:tc>
        <w:tc>
          <w:tcPr>
            <w:tcW w:w="1134" w:type="dxa"/>
            <w:shd w:val="clear" w:color="000000" w:fill="auto"/>
            <w:vAlign w:val="center"/>
          </w:tcPr>
          <w:p w14:paraId="0D45ABC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372DDC10" w14:textId="77777777" w:rsidTr="00AF7606">
        <w:trPr>
          <w:tblHeader/>
        </w:trPr>
        <w:tc>
          <w:tcPr>
            <w:tcW w:w="851" w:type="dxa"/>
            <w:shd w:val="clear" w:color="000000" w:fill="auto"/>
            <w:vAlign w:val="center"/>
          </w:tcPr>
          <w:p w14:paraId="330BD3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94.2</w:t>
            </w:r>
          </w:p>
        </w:tc>
        <w:tc>
          <w:tcPr>
            <w:tcW w:w="4536" w:type="dxa"/>
            <w:shd w:val="clear" w:color="000000" w:fill="auto"/>
            <w:vAlign w:val="center"/>
          </w:tcPr>
          <w:p w14:paraId="67B4F773"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Converged Management.</w:t>
            </w:r>
          </w:p>
          <w:p w14:paraId="2485DA82"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and remove the relevant/redundant statement from 28 series.</w:t>
            </w:r>
          </w:p>
          <w:p w14:paraId="3E1C7E00"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Coordination with action 94.3 is needed.</w:t>
            </w:r>
          </w:p>
        </w:tc>
        <w:tc>
          <w:tcPr>
            <w:tcW w:w="851" w:type="dxa"/>
            <w:shd w:val="clear" w:color="000000" w:fill="auto"/>
            <w:vAlign w:val="center"/>
          </w:tcPr>
          <w:p w14:paraId="661A987E"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559197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tc>
        <w:tc>
          <w:tcPr>
            <w:tcW w:w="1701" w:type="dxa"/>
            <w:shd w:val="clear" w:color="000000" w:fill="auto"/>
            <w:vAlign w:val="center"/>
          </w:tcPr>
          <w:p w14:paraId="66323E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30909EE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5AD4CC2B" w14:textId="77777777" w:rsidTr="00AF7606">
        <w:trPr>
          <w:tblHeader/>
        </w:trPr>
        <w:tc>
          <w:tcPr>
            <w:tcW w:w="851" w:type="dxa"/>
            <w:shd w:val="clear" w:color="000000" w:fill="auto"/>
            <w:vAlign w:val="center"/>
          </w:tcPr>
          <w:p w14:paraId="7560363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94.3</w:t>
            </w:r>
          </w:p>
        </w:tc>
        <w:tc>
          <w:tcPr>
            <w:tcW w:w="4536" w:type="dxa"/>
            <w:shd w:val="clear" w:color="000000" w:fill="auto"/>
            <w:vAlign w:val="center"/>
          </w:tcPr>
          <w:p w14:paraId="070CC51C"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Network Sharing.</w:t>
            </w:r>
          </w:p>
          <w:p w14:paraId="0FF270A8"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Coordination with action 94.2 is needed.</w:t>
            </w:r>
          </w:p>
        </w:tc>
        <w:tc>
          <w:tcPr>
            <w:tcW w:w="851" w:type="dxa"/>
            <w:shd w:val="clear" w:color="000000" w:fill="auto"/>
            <w:vAlign w:val="center"/>
          </w:tcPr>
          <w:p w14:paraId="62D89A52"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AA52BF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shd w:val="clear" w:color="000000" w:fill="auto"/>
            <w:vAlign w:val="center"/>
          </w:tcPr>
          <w:p w14:paraId="1D942CA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5880A8B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6915D688" w14:textId="77777777" w:rsidTr="00AF7606">
        <w:trPr>
          <w:tblHeader/>
        </w:trPr>
        <w:tc>
          <w:tcPr>
            <w:tcW w:w="851" w:type="dxa"/>
            <w:shd w:val="clear" w:color="000000" w:fill="auto"/>
            <w:vAlign w:val="center"/>
          </w:tcPr>
          <w:p w14:paraId="30A9721A"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9</w:t>
            </w:r>
            <w:r w:rsidRPr="000A6288">
              <w:rPr>
                <w:rFonts w:ascii="Arial" w:hAnsi="Arial" w:cs="Arial"/>
                <w:color w:val="000000"/>
                <w:sz w:val="18"/>
                <w:szCs w:val="18"/>
                <w:lang w:eastAsia="zh-CN"/>
              </w:rPr>
              <w:t>5</w:t>
            </w:r>
            <w:r w:rsidRPr="000A6288">
              <w:rPr>
                <w:rFonts w:ascii="Arial" w:hAnsi="Arial" w:cs="Arial"/>
                <w:color w:val="000000"/>
                <w:sz w:val="18"/>
                <w:szCs w:val="18"/>
              </w:rPr>
              <w:t>.</w:t>
            </w:r>
            <w:r w:rsidRPr="000A6288">
              <w:rPr>
                <w:rFonts w:ascii="Arial" w:hAnsi="Arial" w:cs="Arial"/>
                <w:color w:val="000000"/>
                <w:sz w:val="18"/>
                <w:szCs w:val="18"/>
                <w:lang w:eastAsia="zh-CN"/>
              </w:rPr>
              <w:t>1</w:t>
            </w:r>
          </w:p>
        </w:tc>
        <w:tc>
          <w:tcPr>
            <w:tcW w:w="4536" w:type="dxa"/>
            <w:shd w:val="clear" w:color="000000" w:fill="auto"/>
            <w:vAlign w:val="center"/>
          </w:tcPr>
          <w:p w14:paraId="6F8B192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28 series specs to find if any of them still uses separate table for state management related attributes.</w:t>
            </w:r>
          </w:p>
        </w:tc>
        <w:tc>
          <w:tcPr>
            <w:tcW w:w="851" w:type="dxa"/>
            <w:shd w:val="clear" w:color="000000" w:fill="auto"/>
            <w:vAlign w:val="center"/>
          </w:tcPr>
          <w:p w14:paraId="4651A2FF"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4E6ED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6A3C96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shd w:val="clear" w:color="000000" w:fill="auto"/>
            <w:vAlign w:val="center"/>
          </w:tcPr>
          <w:p w14:paraId="315EEB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218AE8E8"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SA5#9</w:t>
            </w:r>
            <w:r w:rsidRPr="000A6288">
              <w:rPr>
                <w:rFonts w:ascii="Arial" w:hAnsi="Arial" w:cs="Arial"/>
                <w:color w:val="000000"/>
                <w:sz w:val="18"/>
                <w:szCs w:val="18"/>
                <w:lang w:eastAsia="zh-CN"/>
              </w:rPr>
              <w:t>7</w:t>
            </w:r>
          </w:p>
        </w:tc>
      </w:tr>
      <w:tr w:rsidR="008060CA" w:rsidRPr="000A6288" w14:paraId="32C988D6"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D41FD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90.2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5D614F5"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Contact BBF (informally) about status of alignment on performance measurements (original LS S5-121387 out to BBF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EEC807"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TBD</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37CAA4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SA5 Chair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09C673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r w:rsidRPr="000A6288">
              <w:rPr>
                <w:rFonts w:ascii="Arial" w:hAnsi="Arial" w:cs="Arial"/>
                <w:color w:val="000000"/>
                <w:sz w:val="18"/>
                <w:szCs w:val="18"/>
              </w:rPr>
              <w:br/>
              <w:t>Note: reply not received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31710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3684BD78"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89340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4414AE2B"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Remove the editor’s notes in TS 28.672 (originated from </w:t>
            </w:r>
            <w:hyperlink r:id="rId8" w:tgtFrame="_blank" w:history="1">
              <w:r w:rsidRPr="000A6288">
                <w:rPr>
                  <w:rStyle w:val="aa"/>
                  <w:rFonts w:cs="Arial"/>
                  <w:color w:val="000000"/>
                  <w:szCs w:val="18"/>
                  <w:lang w:val="en-GB" w:eastAsia="zh-CN"/>
                </w:rPr>
                <w:t>S5-144049</w:t>
              </w:r>
            </w:hyperlink>
            <w:r w:rsidRPr="000A6288">
              <w:rPr>
                <w:rFonts w:cs="Arial"/>
                <w:szCs w:val="18"/>
                <w:lang w:val="en-GB"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6A761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5740713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E43712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C5854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39E9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7D3DFE3D"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65754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85189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32.592/6 about the relations with LS from BBF on TR-196i2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B1F4E5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B0E3309"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AC88D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E1A32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A77CB1B" w14:textId="77777777" w:rsidTr="00AF7606">
        <w:trPr>
          <w:tblHeader/>
        </w:trPr>
        <w:tc>
          <w:tcPr>
            <w:tcW w:w="851" w:type="dxa"/>
            <w:vAlign w:val="center"/>
          </w:tcPr>
          <w:p w14:paraId="4E4F64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92.2</w:t>
            </w:r>
          </w:p>
        </w:tc>
        <w:tc>
          <w:tcPr>
            <w:tcW w:w="4536" w:type="dxa"/>
            <w:vAlign w:val="center"/>
          </w:tcPr>
          <w:p w14:paraId="56DE6D0C"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Clarify the guidance for mapping of inherited attributes in SS for 28 series (whether the inherited attributes are repeated in SS mapping table and idl)</w:t>
            </w:r>
          </w:p>
        </w:tc>
        <w:tc>
          <w:tcPr>
            <w:tcW w:w="851" w:type="dxa"/>
            <w:vAlign w:val="center"/>
          </w:tcPr>
          <w:p w14:paraId="2E0A469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Rel-11/12</w:t>
            </w:r>
          </w:p>
        </w:tc>
        <w:tc>
          <w:tcPr>
            <w:tcW w:w="1276" w:type="dxa"/>
            <w:vAlign w:val="center"/>
          </w:tcPr>
          <w:p w14:paraId="5B43EC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vAlign w:val="center"/>
          </w:tcPr>
          <w:p w14:paraId="57D0C61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#99</w:t>
            </w:r>
          </w:p>
          <w:p w14:paraId="7F4C53A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Guidance is ready.</w:t>
            </w:r>
          </w:p>
        </w:tc>
        <w:tc>
          <w:tcPr>
            <w:tcW w:w="1134" w:type="dxa"/>
            <w:vAlign w:val="center"/>
          </w:tcPr>
          <w:p w14:paraId="2E32B5D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7AC0A106" w14:textId="77777777" w:rsidTr="00AF7606">
        <w:trPr>
          <w:tblHeader/>
        </w:trPr>
        <w:tc>
          <w:tcPr>
            <w:tcW w:w="851" w:type="dxa"/>
            <w:shd w:val="clear" w:color="000000" w:fill="auto"/>
            <w:vAlign w:val="center"/>
          </w:tcPr>
          <w:p w14:paraId="10B7B34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93.3</w:t>
            </w:r>
          </w:p>
        </w:tc>
        <w:tc>
          <w:tcPr>
            <w:tcW w:w="4536" w:type="dxa"/>
            <w:shd w:val="clear" w:color="000000" w:fill="auto"/>
            <w:vAlign w:val="center"/>
          </w:tcPr>
          <w:p w14:paraId="7264CCC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 mapping table and extension rules for XML Solution Sets should be proposed.</w:t>
            </w:r>
          </w:p>
        </w:tc>
        <w:tc>
          <w:tcPr>
            <w:tcW w:w="851" w:type="dxa"/>
            <w:shd w:val="clear" w:color="000000" w:fill="auto"/>
            <w:vAlign w:val="center"/>
          </w:tcPr>
          <w:p w14:paraId="201009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shd w:val="clear" w:color="000000" w:fill="auto"/>
            <w:vAlign w:val="center"/>
          </w:tcPr>
          <w:p w14:paraId="22583A6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2DC491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(transferred from CMAN SWG)</w:t>
            </w:r>
          </w:p>
          <w:p w14:paraId="690241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tc>
        <w:tc>
          <w:tcPr>
            <w:tcW w:w="1134" w:type="dxa"/>
            <w:shd w:val="clear" w:color="000000" w:fill="auto"/>
            <w:vAlign w:val="center"/>
          </w:tcPr>
          <w:p w14:paraId="16955A9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1D75B45" w14:textId="77777777" w:rsidTr="00AF7606">
        <w:trPr>
          <w:tblHeader/>
        </w:trPr>
        <w:tc>
          <w:tcPr>
            <w:tcW w:w="851" w:type="dxa"/>
            <w:shd w:val="clear" w:color="000000" w:fill="auto"/>
            <w:vAlign w:val="center"/>
          </w:tcPr>
          <w:p w14:paraId="4AEE6B6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96.2</w:t>
            </w:r>
          </w:p>
        </w:tc>
        <w:tc>
          <w:tcPr>
            <w:tcW w:w="4536" w:type="dxa"/>
            <w:shd w:val="clear" w:color="000000" w:fill="auto"/>
            <w:vAlign w:val="center"/>
          </w:tcPr>
          <w:p w14:paraId="379B0A9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Check the consistency of PLMN ID definition in ALL SS (originated from </w:t>
            </w:r>
            <w:hyperlink r:id="rId9" w:tgtFrame="_blank" w:history="1">
              <w:r w:rsidRPr="000A6288">
                <w:rPr>
                  <w:rFonts w:cs="Arial"/>
                  <w:szCs w:val="18"/>
                  <w:lang w:val="en-GB" w:eastAsia="zh-CN"/>
                </w:rPr>
                <w:t>S5-144</w:t>
              </w:r>
            </w:hyperlink>
            <w:r w:rsidRPr="000A6288">
              <w:rPr>
                <w:rFonts w:cs="Arial"/>
                <w:szCs w:val="18"/>
                <w:lang w:val="en-GB" w:eastAsia="zh-CN"/>
              </w:rPr>
              <w:t xml:space="preserve">376). </w:t>
            </w:r>
          </w:p>
        </w:tc>
        <w:tc>
          <w:tcPr>
            <w:tcW w:w="851" w:type="dxa"/>
            <w:shd w:val="clear" w:color="000000" w:fill="auto"/>
            <w:vAlign w:val="center"/>
          </w:tcPr>
          <w:p w14:paraId="51F1F0D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9B215F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500284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0BA5947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p w14:paraId="6A3D3327" w14:textId="77777777" w:rsidR="00FB3142" w:rsidRPr="000A6288" w:rsidRDefault="00FB3142" w:rsidP="00911E16">
            <w:pPr>
              <w:widowControl w:val="0"/>
              <w:spacing w:after="0"/>
              <w:rPr>
                <w:rFonts w:ascii="Arial" w:hAnsi="Arial" w:cs="Arial"/>
                <w:color w:val="000000"/>
                <w:sz w:val="18"/>
                <w:szCs w:val="18"/>
              </w:rPr>
            </w:pPr>
          </w:p>
        </w:tc>
        <w:tc>
          <w:tcPr>
            <w:tcW w:w="1134" w:type="dxa"/>
            <w:shd w:val="clear" w:color="000000" w:fill="auto"/>
            <w:vAlign w:val="center"/>
          </w:tcPr>
          <w:p w14:paraId="48E0598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w:t>
            </w:r>
            <w:r w:rsidRPr="000A6288">
              <w:rPr>
                <w:rFonts w:ascii="Arial" w:hAnsi="Arial" w:cs="Arial"/>
                <w:color w:val="000000"/>
                <w:sz w:val="18"/>
                <w:szCs w:val="18"/>
                <w:lang w:eastAsia="zh-CN"/>
              </w:rPr>
              <w:t>8</w:t>
            </w:r>
          </w:p>
        </w:tc>
      </w:tr>
      <w:tr w:rsidR="008060CA" w:rsidRPr="000A6288" w14:paraId="5640C786" w14:textId="77777777" w:rsidTr="00AF7606">
        <w:trPr>
          <w:tblHeader/>
        </w:trPr>
        <w:tc>
          <w:tcPr>
            <w:tcW w:w="851" w:type="dxa"/>
            <w:shd w:val="clear" w:color="000000" w:fill="auto"/>
            <w:vAlign w:val="center"/>
          </w:tcPr>
          <w:p w14:paraId="1DD54DF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92.1</w:t>
            </w:r>
          </w:p>
        </w:tc>
        <w:tc>
          <w:tcPr>
            <w:tcW w:w="4536" w:type="dxa"/>
            <w:shd w:val="clear" w:color="000000" w:fill="auto"/>
            <w:vAlign w:val="center"/>
          </w:tcPr>
          <w:p w14:paraId="1B1DE0A4"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Remove the service trace features from Rel-11 after the corresponding specs are upgraded to Rel-12.</w:t>
            </w:r>
          </w:p>
        </w:tc>
        <w:tc>
          <w:tcPr>
            <w:tcW w:w="851" w:type="dxa"/>
            <w:shd w:val="clear" w:color="000000" w:fill="auto"/>
            <w:vAlign w:val="center"/>
          </w:tcPr>
          <w:p w14:paraId="643FC579"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Rel-11</w:t>
            </w:r>
          </w:p>
        </w:tc>
        <w:tc>
          <w:tcPr>
            <w:tcW w:w="1276" w:type="dxa"/>
            <w:shd w:val="clear" w:color="000000" w:fill="auto"/>
            <w:vAlign w:val="center"/>
          </w:tcPr>
          <w:p w14:paraId="7D87A1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p w14:paraId="5741FC79" w14:textId="77777777" w:rsidR="00FB3142" w:rsidRPr="000A6288" w:rsidRDefault="00FB3142" w:rsidP="00911E16">
            <w:pPr>
              <w:widowControl w:val="0"/>
              <w:spacing w:after="0"/>
              <w:rPr>
                <w:rFonts w:ascii="Arial" w:hAnsi="Arial" w:cs="Arial"/>
                <w:color w:val="000000"/>
                <w:sz w:val="18"/>
                <w:szCs w:val="18"/>
              </w:rPr>
            </w:pPr>
          </w:p>
        </w:tc>
        <w:tc>
          <w:tcPr>
            <w:tcW w:w="1701" w:type="dxa"/>
            <w:shd w:val="clear" w:color="000000" w:fill="auto"/>
            <w:vAlign w:val="center"/>
          </w:tcPr>
          <w:p w14:paraId="197FA1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SA5#100</w:t>
            </w:r>
          </w:p>
          <w:p w14:paraId="505AC2C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CRs agreed</w:t>
            </w:r>
          </w:p>
        </w:tc>
        <w:tc>
          <w:tcPr>
            <w:tcW w:w="1134" w:type="dxa"/>
            <w:shd w:val="clear" w:color="000000" w:fill="auto"/>
            <w:vAlign w:val="center"/>
          </w:tcPr>
          <w:p w14:paraId="44F06AD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SA5#100</w:t>
            </w:r>
          </w:p>
        </w:tc>
      </w:tr>
      <w:tr w:rsidR="008060CA" w:rsidRPr="000A6288" w14:paraId="379DD7B5" w14:textId="77777777" w:rsidTr="00AF7606">
        <w:trPr>
          <w:tblHeader/>
        </w:trPr>
        <w:tc>
          <w:tcPr>
            <w:tcW w:w="851" w:type="dxa"/>
            <w:shd w:val="clear" w:color="000000" w:fill="auto"/>
            <w:vAlign w:val="center"/>
          </w:tcPr>
          <w:p w14:paraId="0E3349B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99.1</w:t>
            </w:r>
          </w:p>
        </w:tc>
        <w:tc>
          <w:tcPr>
            <w:tcW w:w="4536" w:type="dxa"/>
            <w:shd w:val="clear" w:color="000000" w:fill="auto"/>
            <w:vAlign w:val="center"/>
          </w:tcPr>
          <w:p w14:paraId="609F590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en-US"/>
              </w:rPr>
              <w:t>VNF PM&amp;FM flow options in NFV management (triggered by S5A-152072)</w:t>
            </w:r>
          </w:p>
        </w:tc>
        <w:tc>
          <w:tcPr>
            <w:tcW w:w="851" w:type="dxa"/>
            <w:shd w:val="clear" w:color="000000" w:fill="auto"/>
            <w:vAlign w:val="center"/>
          </w:tcPr>
          <w:p w14:paraId="5C283FA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0F1FEF0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Nokia Networks (Anatoly Andrianov)</w:t>
            </w:r>
          </w:p>
        </w:tc>
        <w:tc>
          <w:tcPr>
            <w:tcW w:w="1701" w:type="dxa"/>
            <w:shd w:val="clear" w:color="000000" w:fill="auto"/>
            <w:vAlign w:val="center"/>
          </w:tcPr>
          <w:p w14:paraId="57207EF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4B454E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652AD7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bl>
    <w:p w14:paraId="3D690D66" w14:textId="77777777" w:rsidR="000F7332" w:rsidRDefault="000F7332"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019EF4A" w14:textId="77777777" w:rsidTr="00A054AF">
        <w:trPr>
          <w:trHeight w:val="298"/>
          <w:tblHeader/>
        </w:trPr>
        <w:tc>
          <w:tcPr>
            <w:tcW w:w="851" w:type="dxa"/>
            <w:shd w:val="pct20" w:color="auto" w:fill="auto"/>
            <w:vAlign w:val="center"/>
          </w:tcPr>
          <w:p w14:paraId="0233E94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1C8A3AB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7DFB4F1A"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2D169A5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72D072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7578386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152DE715" w14:textId="77777777" w:rsidTr="00A054AF">
        <w:trPr>
          <w:tblHeader/>
        </w:trPr>
        <w:tc>
          <w:tcPr>
            <w:tcW w:w="851" w:type="dxa"/>
            <w:shd w:val="clear" w:color="000000" w:fill="auto"/>
            <w:vAlign w:val="center"/>
          </w:tcPr>
          <w:p w14:paraId="1DFDB23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99.2</w:t>
            </w:r>
          </w:p>
        </w:tc>
        <w:tc>
          <w:tcPr>
            <w:tcW w:w="4536" w:type="dxa"/>
            <w:shd w:val="clear" w:color="000000" w:fill="auto"/>
            <w:vAlign w:val="center"/>
          </w:tcPr>
          <w:p w14:paraId="28A9C025"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Interface assembly for standardization</w:t>
            </w:r>
          </w:p>
          <w:p w14:paraId="133D03B7"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(S5-151366)</w:t>
            </w:r>
          </w:p>
        </w:tc>
        <w:tc>
          <w:tcPr>
            <w:tcW w:w="851" w:type="dxa"/>
            <w:shd w:val="clear" w:color="000000" w:fill="auto"/>
            <w:vAlign w:val="center"/>
          </w:tcPr>
          <w:p w14:paraId="26C446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52DBAB6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HUAWEI (Zou Lan), Ericsson (Edwin Tse)</w:t>
            </w:r>
          </w:p>
        </w:tc>
        <w:tc>
          <w:tcPr>
            <w:tcW w:w="1701" w:type="dxa"/>
            <w:shd w:val="clear" w:color="000000" w:fill="auto"/>
            <w:vAlign w:val="center"/>
          </w:tcPr>
          <w:p w14:paraId="504AD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62C6D1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0053429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37A648D1" w14:textId="77777777" w:rsidTr="00A054AF">
        <w:trPr>
          <w:tblHeader/>
        </w:trPr>
        <w:tc>
          <w:tcPr>
            <w:tcW w:w="851" w:type="dxa"/>
            <w:shd w:val="clear" w:color="000000" w:fill="auto"/>
            <w:vAlign w:val="center"/>
          </w:tcPr>
          <w:p w14:paraId="1D06D6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99.3</w:t>
            </w:r>
          </w:p>
        </w:tc>
        <w:tc>
          <w:tcPr>
            <w:tcW w:w="4536" w:type="dxa"/>
            <w:shd w:val="clear" w:color="000000" w:fill="auto"/>
            <w:vAlign w:val="center"/>
          </w:tcPr>
          <w:p w14:paraId="2A69DFA6"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Work split and interface involvement (S5-151363, S5-151358)</w:t>
            </w:r>
          </w:p>
        </w:tc>
        <w:tc>
          <w:tcPr>
            <w:tcW w:w="851" w:type="dxa"/>
            <w:shd w:val="clear" w:color="000000" w:fill="auto"/>
            <w:vAlign w:val="center"/>
          </w:tcPr>
          <w:p w14:paraId="3AB5A312"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653DB31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 HUAWEI (Zou Lan),</w:t>
            </w:r>
          </w:p>
        </w:tc>
        <w:tc>
          <w:tcPr>
            <w:tcW w:w="1701" w:type="dxa"/>
            <w:shd w:val="clear" w:color="000000" w:fill="auto"/>
            <w:vAlign w:val="center"/>
          </w:tcPr>
          <w:p w14:paraId="0B0D6DF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D40CEC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5A48D87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02885247" w14:textId="77777777" w:rsidTr="00A054AF">
        <w:trPr>
          <w:tblHeader/>
        </w:trPr>
        <w:tc>
          <w:tcPr>
            <w:tcW w:w="851" w:type="dxa"/>
            <w:shd w:val="clear" w:color="000000" w:fill="auto"/>
            <w:vAlign w:val="center"/>
          </w:tcPr>
          <w:p w14:paraId="01445B1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93.5</w:t>
            </w:r>
          </w:p>
        </w:tc>
        <w:tc>
          <w:tcPr>
            <w:tcW w:w="4536" w:type="dxa"/>
            <w:shd w:val="clear" w:color="000000" w:fill="auto"/>
            <w:vAlign w:val="center"/>
          </w:tcPr>
          <w:p w14:paraId="36680B3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General AP for the group to check the necessity of “id” for all the 28/32 series IOCs (general OAM action item)</w:t>
            </w:r>
          </w:p>
        </w:tc>
        <w:tc>
          <w:tcPr>
            <w:tcW w:w="851" w:type="dxa"/>
            <w:shd w:val="clear" w:color="000000" w:fill="auto"/>
            <w:vAlign w:val="center"/>
          </w:tcPr>
          <w:p w14:paraId="50828F0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shd w:val="clear" w:color="000000" w:fill="auto"/>
            <w:vAlign w:val="center"/>
          </w:tcPr>
          <w:p w14:paraId="3BB6BD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w:t>
            </w:r>
          </w:p>
        </w:tc>
        <w:tc>
          <w:tcPr>
            <w:tcW w:w="1701" w:type="dxa"/>
            <w:shd w:val="clear" w:color="000000" w:fill="auto"/>
            <w:vAlign w:val="center"/>
          </w:tcPr>
          <w:p w14:paraId="6C9ACC1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Open (transferred from CMAN SWG)</w:t>
            </w:r>
          </w:p>
          <w:p w14:paraId="0994579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SA5#101: without contribution</w:t>
            </w:r>
          </w:p>
        </w:tc>
        <w:tc>
          <w:tcPr>
            <w:tcW w:w="1134" w:type="dxa"/>
            <w:shd w:val="clear" w:color="000000" w:fill="auto"/>
            <w:vAlign w:val="center"/>
          </w:tcPr>
          <w:p w14:paraId="1AEFF4A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SA5#101</w:t>
            </w:r>
          </w:p>
        </w:tc>
      </w:tr>
      <w:tr w:rsidR="006508B4" w:rsidRPr="000A6288" w14:paraId="1C032985"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2C9317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101.1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B7B09C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Double check copy right issue with Quest forum</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340C6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9CDEE0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C31EF3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(No copyright issue)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B3EFC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3310409E"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5CA6F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D7D13F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Guidance for making references to ETSI NFV MANO GS in TR 32.842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272B45C"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57DDC8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882F0B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(Guidance is not needed anymore)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25A08C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4662F190"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8BC45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9F725E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Study how to check the consistency of CRs on same specs (with the help of MCC).</w:t>
            </w:r>
          </w:p>
          <w:p w14:paraId="5974E308"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Note: the spec number, release etc information will be mandatory for the CRs for SA5#99.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4368FE1"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C3AB3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and CMAN SWG Chair</w:t>
            </w:r>
          </w:p>
          <w:p w14:paraId="22F6032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(took over from SA5 Chair)</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2E2C74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(this is already done according to the usual process)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102E04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SA5#103</w:t>
            </w:r>
          </w:p>
        </w:tc>
      </w:tr>
      <w:tr w:rsidR="006508B4" w:rsidRPr="000A6288" w14:paraId="63BB073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CD9FF1F"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85.14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1D31F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 a future update of 28.663, remove the space in the name space “xmlns:gr=</w:t>
            </w:r>
            <w:hyperlink r:id="rId10" w:anchor=" genericRanNrm" w:history="1">
              <w:r w:rsidRPr="000A6288">
                <w:rPr>
                  <w:rStyle w:val="aa"/>
                  <w:rFonts w:cs="Arial"/>
                  <w:color w:val="000000"/>
                  <w:szCs w:val="18"/>
                  <w:lang w:val="en-GB" w:eastAsia="en-US"/>
                </w:rPr>
                <w:t>http://www.3gpp.org/ftp/specs/archive/32_series/32.796# genericRanNrm</w:t>
              </w:r>
            </w:hyperlink>
            <w:r w:rsidRPr="000A6288">
              <w:rPr>
                <w:rFonts w:cs="Arial"/>
                <w:szCs w:val="18"/>
                <w:lang w:val="en-GB" w:eastAsia="en-US"/>
              </w:rPr>
              <w:t>”. Linked to AI 93.1.</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51375B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69736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03A11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47F62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in CRs S5-156092 and S5-156093</w:t>
            </w:r>
          </w:p>
        </w:tc>
      </w:tr>
      <w:tr w:rsidR="006508B4" w:rsidRPr="000A6288" w14:paraId="13C1419B"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9119D8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95.5</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3D5419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On Clause 13 of TR 32.838 : Refers to Auto Inventory, these three items need checking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435B16"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E0A2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726D1B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48ED3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Clause 13 is completed</w:t>
            </w:r>
          </w:p>
        </w:tc>
      </w:tr>
      <w:tr w:rsidR="006508B4" w:rsidRPr="000A6288" w14:paraId="597E72F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FE9CF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DD9934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Define naming conventions for requirement tags consistent for all new NFV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F36D3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BB0FA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F90343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A3049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SA5#105</w:t>
            </w:r>
          </w:p>
        </w:tc>
      </w:tr>
      <w:tr w:rsidR="006508B4" w:rsidRPr="000A6288" w14:paraId="44A54A0C"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0DD57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24C3C8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Gap analysis between ONF documents on information modeling and related SA5 documents based on Multi-SDO outputs. See S5-155089.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F9F56D"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149117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30DFC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056FF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SA5#106</w:t>
            </w:r>
          </w:p>
        </w:tc>
      </w:tr>
      <w:tr w:rsidR="006508B4" w:rsidRPr="000A6288" w14:paraId="58A24D78"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41676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D61C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update existing text in SA5 draft TSs based on the agreement: NS for ETSI Network Service and 3GPP service for 3GPP. </w:t>
            </w:r>
          </w:p>
          <w:p w14:paraId="7D09C364"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99BD59"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2006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D77AF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Done. 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F952B13"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bl>
    <w:p w14:paraId="6582DF11" w14:textId="77777777" w:rsidR="000A6288" w:rsidRDefault="000A6288"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80FF2D9" w14:textId="77777777" w:rsidTr="00A054AF">
        <w:trPr>
          <w:trHeight w:val="298"/>
          <w:tblHeader/>
        </w:trPr>
        <w:tc>
          <w:tcPr>
            <w:tcW w:w="851" w:type="dxa"/>
            <w:shd w:val="pct20" w:color="auto" w:fill="auto"/>
            <w:vAlign w:val="center"/>
          </w:tcPr>
          <w:p w14:paraId="68B46D49"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6CD168C0"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38AC88C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4E084463"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2E345ABD"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989D72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5FEFC787"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E436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BFBE03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check and potentially update SA5 NFV WIDs to ensure that they are aligned with approved cooperation guidelines between SA5 and ETSI ISG NFV, and that there is no overlap or inconsistency with ETSI specifications. </w:t>
            </w:r>
          </w:p>
          <w:p w14:paraId="08D6030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NFV Rapporteurs to check the following in the existing text in SA5 draft specifications:</w:t>
            </w:r>
          </w:p>
          <w:p w14:paraId="153F54C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1)</w:t>
            </w:r>
            <w:r w:rsidRPr="000A6288">
              <w:rPr>
                <w:rFonts w:cs="Arial"/>
                <w:szCs w:val="18"/>
                <w:lang w:val="en-GB" w:eastAsia="zh-CN"/>
              </w:rPr>
              <w:tab/>
              <w:t>Everything is consistent with the revised WIDs (if revised).</w:t>
            </w:r>
          </w:p>
          <w:p w14:paraId="39A3137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2)</w:t>
            </w:r>
            <w:r w:rsidRPr="000A6288">
              <w:rPr>
                <w:rFonts w:cs="Arial"/>
                <w:szCs w:val="18"/>
                <w:lang w:val="en-GB" w:eastAsia="zh-CN"/>
              </w:rPr>
              <w:tab/>
              <w:t>Whenever SA5 specs are using information defined in ETSI NFV specifications they should refer to the relevant ETSI specifications.</w:t>
            </w:r>
          </w:p>
          <w:p w14:paraId="402F25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3) Requirements taken from ETSI specifications but written in different form should be aligned with ETSI specifications.Changes of ETSI requirements should be justified and documented in SA5 TSs. They should then be communicated to ETSI for discussion.  </w:t>
            </w:r>
          </w:p>
          <w:p w14:paraId="6BB80AF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8889F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213DB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1497AC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F83AAD"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7C05481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CC6673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72E61A"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Check latitude and longitude, why they are missing in the XML name space as noted in yellowed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F2389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725EE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05AEF68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approved at this meeting.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340DE1"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4BB117A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1AC05B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87.3</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6F63B8C2"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Yellowed text (other than noted in AI 87.1 and 87.2) to be checked and updated if possible, otherwise moved to the Action list.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B3D9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1B5443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205AA1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at this meeting (hoppingSequenceList).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5A5D10"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67E084B9"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E4A67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100.1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5D35D2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Provide contribution to address the issues in S5-152061 (LS from RAN2 on RSRQ measurements): </w:t>
            </w:r>
            <w:r w:rsidRPr="000A6288">
              <w:rPr>
                <w:rFonts w:cs="Arial"/>
                <w:szCs w:val="18"/>
                <w:lang w:val="en-US" w:eastAsia="zh-CN"/>
              </w:rPr>
              <w:t>how trace collecting entity knows the RSRQ type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A8876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45FD1D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OAM&amp;P SWG</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01E0E6"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21DAF73"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109</w:t>
            </w:r>
          </w:p>
        </w:tc>
      </w:tr>
      <w:tr w:rsidR="006508B4" w:rsidRPr="000A6288" w14:paraId="5E12363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B50A505"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108.1</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4FD7754D" w14:textId="77777777" w:rsidR="006508B4" w:rsidRPr="006D2B61" w:rsidRDefault="006508B4" w:rsidP="00911E16">
            <w:pPr>
              <w:widowControl w:val="0"/>
              <w:spacing w:after="0"/>
              <w:rPr>
                <w:rFonts w:ascii="Arial" w:hAnsi="Arial" w:cs="Arial"/>
                <w:sz w:val="18"/>
                <w:szCs w:val="18"/>
              </w:rPr>
            </w:pPr>
            <w:r w:rsidRPr="006D2B61">
              <w:rPr>
                <w:rFonts w:ascii="Arial" w:hAnsi="Arial" w:cs="Arial" w:hint="eastAsia"/>
                <w:sz w:val="18"/>
                <w:szCs w:val="18"/>
                <w:lang w:eastAsia="zh-CN"/>
              </w:rPr>
              <w:t>No need to add "</w:t>
            </w:r>
            <w:r w:rsidRPr="006D2B61">
              <w:rPr>
                <w:rFonts w:ascii="Arial" w:hAnsi="Arial" w:cs="Arial"/>
                <w:sz w:val="18"/>
                <w:szCs w:val="18"/>
                <w:lang w:eastAsia="zh-CN"/>
              </w:rPr>
              <w:t xml:space="preserve">Procedure of </w:t>
            </w:r>
            <w:r>
              <w:rPr>
                <w:rFonts w:ascii="Arial" w:hAnsi="Arial" w:cs="Arial" w:hint="eastAsia"/>
                <w:sz w:val="18"/>
                <w:szCs w:val="18"/>
                <w:lang w:eastAsia="zh-CN"/>
              </w:rPr>
              <w:t>"</w:t>
            </w:r>
            <w:r w:rsidRPr="006D2B61">
              <w:rPr>
                <w:rFonts w:ascii="Arial" w:hAnsi="Arial" w:cs="Arial" w:hint="eastAsia"/>
                <w:sz w:val="18"/>
                <w:szCs w:val="18"/>
                <w:lang w:eastAsia="zh-CN"/>
              </w:rPr>
              <w:t xml:space="preserve">for every procedure </w:t>
            </w:r>
            <w:r w:rsidRPr="006D2B61">
              <w:rPr>
                <w:rFonts w:ascii="Arial" w:hAnsi="Arial" w:cs="Arial"/>
                <w:sz w:val="18"/>
                <w:szCs w:val="18"/>
                <w:lang w:eastAsia="zh-CN"/>
              </w:rPr>
              <w:t>sub clause</w:t>
            </w:r>
            <w:r w:rsidRPr="006D2B61">
              <w:rPr>
                <w:rFonts w:ascii="Arial" w:hAnsi="Arial" w:cs="Arial" w:hint="eastAsia"/>
                <w:sz w:val="18"/>
                <w:szCs w:val="18"/>
                <w:lang w:eastAsia="zh-CN"/>
              </w:rPr>
              <w:t xml:space="preserve"> title. </w:t>
            </w:r>
            <w:r w:rsidRPr="006D2B61">
              <w:rPr>
                <w:rFonts w:ascii="Arial" w:hAnsi="Arial" w:cs="Arial"/>
                <w:sz w:val="18"/>
                <w:szCs w:val="18"/>
                <w:lang w:eastAsia="zh-CN"/>
              </w:rPr>
              <w:br/>
            </w:r>
            <w:r w:rsidRPr="006D2B61">
              <w:rPr>
                <w:rFonts w:ascii="Arial" w:hAnsi="Arial" w:cs="Arial" w:hint="eastAsia"/>
                <w:sz w:val="18"/>
                <w:szCs w:val="18"/>
                <w:lang w:eastAsia="zh-CN"/>
              </w:rPr>
              <w:t>Same comment for "Use case of" for every use case sub clause title.</w:t>
            </w:r>
            <w:r w:rsidRPr="006D2B61">
              <w:rPr>
                <w:rFonts w:ascii="Arial" w:hAnsi="Arial" w:cs="Arial"/>
                <w:sz w:val="18"/>
                <w:szCs w:val="18"/>
                <w:lang w:eastAsia="zh-CN"/>
              </w:rPr>
              <w:br/>
            </w:r>
            <w:r w:rsidRPr="006D2B61">
              <w:rPr>
                <w:rFonts w:ascii="Arial" w:hAnsi="Arial" w:cs="Arial" w:hint="eastAsia"/>
                <w:sz w:val="18"/>
                <w:szCs w:val="18"/>
                <w:lang w:eastAsia="zh-CN"/>
              </w:rPr>
              <w:t xml:space="preserve">Rapporteur will check and prepare a pCR for this fixing.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BBE590"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628FF2"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FM </w:t>
            </w:r>
            <w:r w:rsidRPr="006D2B61">
              <w:rPr>
                <w:rFonts w:ascii="Arial" w:hAnsi="Arial" w:cs="Arial" w:hint="eastAsia"/>
                <w:sz w:val="18"/>
                <w:szCs w:val="18"/>
                <w:lang w:eastAsia="zh-CN"/>
              </w:rPr>
              <w:t>Rapporteur</w:t>
            </w:r>
            <w:r>
              <w:rPr>
                <w:rFonts w:ascii="Arial" w:hAnsi="Arial" w:cs="Arial"/>
                <w:sz w:val="18"/>
                <w:szCs w:val="18"/>
                <w:lang w:eastAsia="zh-CN"/>
              </w:rPr>
              <w:t xml:space="preserve">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638E71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100655B2"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1DC6ADB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B626A1"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108.2</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15F4E21B"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It is necessary to identify the terminologies in draft TS that are related to legacy PM functions, and update them to the terminologies agreed by the group.</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E92E3C6"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390517"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PM </w:t>
            </w:r>
            <w:r w:rsidRPr="006D2B61">
              <w:rPr>
                <w:rFonts w:ascii="Arial" w:hAnsi="Arial" w:cs="Arial" w:hint="eastAsia"/>
                <w:sz w:val="18"/>
                <w:szCs w:val="18"/>
                <w:lang w:eastAsia="zh-CN"/>
              </w:rPr>
              <w:t>Rapporteur</w:t>
            </w:r>
            <w:r>
              <w:rPr>
                <w:rFonts w:ascii="Arial" w:hAnsi="Arial" w:cs="Arial"/>
                <w:sz w:val="18"/>
                <w:szCs w:val="18"/>
                <w:lang w:eastAsia="zh-CN"/>
              </w:rPr>
              <w:t xml:space="preserve"> (Intel)</w:t>
            </w:r>
          </w:p>
        </w:tc>
        <w:tc>
          <w:tcPr>
            <w:tcW w:w="1701" w:type="dxa"/>
            <w:tcBorders>
              <w:top w:val="single" w:sz="6" w:space="0" w:color="auto"/>
              <w:left w:val="single" w:sz="6" w:space="0" w:color="auto"/>
              <w:bottom w:val="single" w:sz="6" w:space="0" w:color="auto"/>
              <w:right w:val="single" w:sz="6" w:space="0" w:color="auto"/>
            </w:tcBorders>
            <w:shd w:val="clear" w:color="000000" w:fill="auto"/>
          </w:tcPr>
          <w:p w14:paraId="6A84F50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B91E29"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6EE5274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A03F0E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43D54B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The interpretation of “Null” combined with an empty list, for a multi-valued attribute (like theIubLink in TN NRM) which has isNullable=True. Consider to create a “User’s guide” for this.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E89E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132F5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Thomas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1D0BF1BA"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CR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sidRPr="00045780">
              <w:rPr>
                <w:rFonts w:ascii="Arial" w:hAnsi="Arial" w:cs="Arial"/>
                <w:color w:val="000000"/>
                <w:sz w:val="18"/>
                <w:szCs w:val="18"/>
              </w:rPr>
              <w:t>166215</w:t>
            </w:r>
            <w:r>
              <w:rPr>
                <w:rFonts w:ascii="Arial" w:hAnsi="Arial" w:cs="Arial"/>
                <w:color w:val="000000"/>
                <w:sz w:val="18"/>
                <w:szCs w:val="18"/>
              </w:rPr>
              <w:br/>
            </w:r>
            <w:r>
              <w:rPr>
                <w:rFonts w:ascii="Arial" w:hAnsi="Arial" w:cs="Arial"/>
                <w:color w:val="000000"/>
                <w:sz w:val="18"/>
                <w:szCs w:val="18"/>
              </w:rPr>
              <w:br/>
              <w:t>Closed</w:t>
            </w:r>
            <w:r w:rsidRPr="000A6288">
              <w:rPr>
                <w:rFonts w:ascii="Arial" w:hAnsi="Arial" w:cs="Arial"/>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452D3B"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r w:rsidR="006508B4" w:rsidRPr="006D2B61" w14:paraId="5EBDA81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05F3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F11F5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Check inheritance rules for contained IOCs – whether contained IOCs are included in the inheritance (related to S5-140524)</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4C11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63879F2"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Jean-Michel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FAB038A" w14:textId="77777777" w:rsidR="006508B4"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3 CRs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166063,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166064,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166065 </w:t>
            </w:r>
          </w:p>
          <w:p w14:paraId="5EB3C209" w14:textId="77777777" w:rsidR="006508B4" w:rsidRPr="000A6288" w:rsidDel="00166CAA"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27CBAE"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bl>
    <w:p w14:paraId="2CE5E740" w14:textId="77777777" w:rsidR="006508B4" w:rsidRDefault="006508B4" w:rsidP="00D35379">
      <w:pPr>
        <w:widowControl w:val="0"/>
        <w:rPr>
          <w:color w:val="000000"/>
        </w:rPr>
      </w:pPr>
    </w:p>
    <w:p w14:paraId="0AE54FE1" w14:textId="77777777" w:rsidR="00F321F1" w:rsidRDefault="00F321F1" w:rsidP="00D35379">
      <w:pPr>
        <w:widowControl w:val="0"/>
        <w:rPr>
          <w:color w:val="000000"/>
        </w:rPr>
      </w:pPr>
    </w:p>
    <w:p w14:paraId="1A36251C" w14:textId="77777777" w:rsidR="00F321F1" w:rsidRDefault="00F321F1" w:rsidP="00D35379">
      <w:pPr>
        <w:widowControl w:val="0"/>
        <w:rPr>
          <w:color w:val="000000"/>
        </w:rPr>
      </w:pPr>
    </w:p>
    <w:p w14:paraId="2A3A69C2" w14:textId="77777777" w:rsidR="00F321F1" w:rsidRDefault="00F321F1" w:rsidP="00D35379">
      <w:pPr>
        <w:widowControl w:val="0"/>
        <w:rPr>
          <w:color w:val="000000"/>
        </w:rPr>
      </w:pPr>
    </w:p>
    <w:p w14:paraId="1DF7EF00" w14:textId="77777777" w:rsidR="00F321F1" w:rsidRDefault="00F321F1" w:rsidP="00D35379">
      <w:pPr>
        <w:widowControl w:val="0"/>
        <w:rPr>
          <w:color w:val="000000"/>
        </w:rPr>
      </w:pPr>
    </w:p>
    <w:p w14:paraId="4B989D54" w14:textId="77777777" w:rsidR="00F321F1" w:rsidRDefault="00F321F1" w:rsidP="00D35379">
      <w:pPr>
        <w:widowControl w:val="0"/>
        <w:rPr>
          <w:color w:val="000000"/>
        </w:rPr>
      </w:pPr>
    </w:p>
    <w:p w14:paraId="38D8808C" w14:textId="77777777" w:rsidR="00F321F1" w:rsidRDefault="00F321F1" w:rsidP="00D35379">
      <w:pPr>
        <w:widowControl w:val="0"/>
        <w:rPr>
          <w:color w:val="000000"/>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276"/>
        <w:gridCol w:w="1817"/>
        <w:gridCol w:w="1134"/>
      </w:tblGrid>
      <w:tr w:rsidR="00F321F1" w:rsidRPr="000A6288" w14:paraId="378BCF3B" w14:textId="77777777" w:rsidTr="00A054AF">
        <w:trPr>
          <w:trHeight w:val="298"/>
          <w:tblHeader/>
        </w:trPr>
        <w:tc>
          <w:tcPr>
            <w:tcW w:w="791" w:type="dxa"/>
            <w:shd w:val="pct20" w:color="auto" w:fill="auto"/>
            <w:vAlign w:val="center"/>
          </w:tcPr>
          <w:p w14:paraId="64C85D50"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420" w:type="dxa"/>
            <w:shd w:val="pct20" w:color="auto" w:fill="auto"/>
            <w:vAlign w:val="center"/>
          </w:tcPr>
          <w:p w14:paraId="75B0B9D3"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17D5C5D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7F13C26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817" w:type="dxa"/>
            <w:shd w:val="pct20" w:color="auto" w:fill="auto"/>
            <w:vAlign w:val="center"/>
          </w:tcPr>
          <w:p w14:paraId="34163945"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539FE11C" w14:textId="77777777" w:rsidR="00F321F1" w:rsidRPr="000A6288" w:rsidRDefault="00F321F1" w:rsidP="00911E16">
            <w:pPr>
              <w:widowControl w:val="0"/>
              <w:spacing w:after="0"/>
              <w:rPr>
                <w:rFonts w:ascii="Arial" w:hAnsi="Arial" w:cs="Arial"/>
                <w:b/>
                <w:color w:val="000000"/>
                <w:sz w:val="18"/>
                <w:szCs w:val="18"/>
              </w:rPr>
            </w:pPr>
            <w:r>
              <w:rPr>
                <w:rFonts w:ascii="Arial" w:hAnsi="Arial" w:cs="Arial"/>
                <w:b/>
                <w:color w:val="000000"/>
                <w:sz w:val="18"/>
                <w:szCs w:val="18"/>
              </w:rPr>
              <w:t>Closed</w:t>
            </w:r>
            <w:r w:rsidRPr="000A6288">
              <w:rPr>
                <w:rFonts w:ascii="Arial" w:hAnsi="Arial" w:cs="Arial"/>
                <w:b/>
                <w:color w:val="000000"/>
                <w:sz w:val="18"/>
                <w:szCs w:val="18"/>
              </w:rPr>
              <w:t xml:space="preserve"> </w:t>
            </w:r>
          </w:p>
        </w:tc>
      </w:tr>
      <w:tr w:rsidR="00F321F1" w:rsidRPr="000A6288" w14:paraId="6150F878" w14:textId="77777777" w:rsidTr="00A054AF">
        <w:trPr>
          <w:tblHeader/>
        </w:trPr>
        <w:tc>
          <w:tcPr>
            <w:tcW w:w="791" w:type="dxa"/>
            <w:shd w:val="clear" w:color="000000" w:fill="auto"/>
            <w:vAlign w:val="center"/>
          </w:tcPr>
          <w:p w14:paraId="0999DF08"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109.1</w:t>
            </w:r>
          </w:p>
        </w:tc>
        <w:tc>
          <w:tcPr>
            <w:tcW w:w="4420" w:type="dxa"/>
            <w:shd w:val="clear" w:color="000000" w:fill="auto"/>
          </w:tcPr>
          <w:p w14:paraId="6F0DEC2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Group discussed and agreed the methodology approach addressing documentation of actors, their roles and telecommunication resources in draft TS 25.525. This is also applicable to CM, PM and FM corresponding specifications. NFV rapporteurs to provide related pCRs. </w:t>
            </w:r>
          </w:p>
        </w:tc>
        <w:tc>
          <w:tcPr>
            <w:tcW w:w="851" w:type="dxa"/>
            <w:shd w:val="clear" w:color="000000" w:fill="auto"/>
            <w:vAlign w:val="center"/>
          </w:tcPr>
          <w:p w14:paraId="0429817E"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475972D9"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4D97D1E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5BD040"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43F826F4" w14:textId="77777777" w:rsidTr="00A054AF">
        <w:trPr>
          <w:tblHeader/>
        </w:trPr>
        <w:tc>
          <w:tcPr>
            <w:tcW w:w="791" w:type="dxa"/>
            <w:shd w:val="clear" w:color="000000" w:fill="auto"/>
            <w:vAlign w:val="center"/>
          </w:tcPr>
          <w:p w14:paraId="7A590FE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110.1</w:t>
            </w:r>
          </w:p>
        </w:tc>
        <w:tc>
          <w:tcPr>
            <w:tcW w:w="4420" w:type="dxa"/>
            <w:shd w:val="clear" w:color="000000" w:fill="auto"/>
          </w:tcPr>
          <w:p w14:paraId="45C3D182"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NFV rapporteurs to check and update if needed the text in the scope of all NFV specifications.  </w:t>
            </w:r>
          </w:p>
          <w:p w14:paraId="044931E3"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For example, change “Configuration Management (CM) of virtualized network functions which can be part of EPC or IMS.” to “Configuration Management (CM) of mobile networks that include virtualized network functions which can be part of EPC or IMS.”</w:t>
            </w:r>
          </w:p>
        </w:tc>
        <w:tc>
          <w:tcPr>
            <w:tcW w:w="851" w:type="dxa"/>
            <w:shd w:val="clear" w:color="000000" w:fill="auto"/>
            <w:vAlign w:val="center"/>
          </w:tcPr>
          <w:p w14:paraId="070B73C9"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5D65A0D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1ED8222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64A25DDF"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0A12DF88" w14:textId="77777777" w:rsidTr="00A054AF">
        <w:trPr>
          <w:tblHeader/>
        </w:trPr>
        <w:tc>
          <w:tcPr>
            <w:tcW w:w="791" w:type="dxa"/>
            <w:shd w:val="clear" w:color="000000" w:fill="auto"/>
            <w:vAlign w:val="center"/>
          </w:tcPr>
          <w:p w14:paraId="21FB2A8C"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111.2</w:t>
            </w:r>
          </w:p>
        </w:tc>
        <w:tc>
          <w:tcPr>
            <w:tcW w:w="4420" w:type="dxa"/>
            <w:shd w:val="clear" w:color="000000" w:fill="auto"/>
          </w:tcPr>
          <w:p w14:paraId="3B9BF069" w14:textId="77777777" w:rsidR="00F321F1" w:rsidRPr="0085445C" w:rsidRDefault="00F321F1" w:rsidP="00911E16">
            <w:pPr>
              <w:spacing w:after="0"/>
              <w:rPr>
                <w:rFonts w:ascii="Arial" w:hAnsi="Arial" w:cs="Arial"/>
                <w:color w:val="000000"/>
                <w:sz w:val="18"/>
                <w:szCs w:val="18"/>
              </w:rPr>
            </w:pPr>
            <w:r w:rsidRPr="0085445C">
              <w:rPr>
                <w:rFonts w:ascii="Arial" w:hAnsi="Arial" w:cs="Arial"/>
                <w:color w:val="000000"/>
                <w:sz w:val="18"/>
                <w:szCs w:val="18"/>
              </w:rPr>
              <w:t xml:space="preserve">All rapporteurs of TSs </w:t>
            </w:r>
            <w:r w:rsidRPr="0085445C">
              <w:rPr>
                <w:rFonts w:ascii="Arial" w:hAnsi="Arial" w:cs="Arial"/>
                <w:sz w:val="18"/>
                <w:szCs w:val="18"/>
              </w:rPr>
              <w:t>28.5xx</w:t>
            </w:r>
            <w:r w:rsidRPr="0085445C">
              <w:rPr>
                <w:rFonts w:ascii="Arial" w:hAnsi="Arial" w:cs="Arial"/>
                <w:color w:val="000000"/>
                <w:sz w:val="18"/>
                <w:szCs w:val="18"/>
              </w:rPr>
              <w:t xml:space="preserve"> to check in their respective TSs that all references to ETSI NFV GSs are present and up to date – cf. S5-171210.</w:t>
            </w:r>
          </w:p>
        </w:tc>
        <w:tc>
          <w:tcPr>
            <w:tcW w:w="851" w:type="dxa"/>
            <w:shd w:val="clear" w:color="000000" w:fill="auto"/>
            <w:vAlign w:val="center"/>
          </w:tcPr>
          <w:p w14:paraId="6862C4C8"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3024284A"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762A6D7B"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B6F64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A562E7" w:rsidRPr="0085445C" w14:paraId="01724FB3"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1620CD"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111.1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8F51B63" w14:textId="77777777" w:rsidR="00A562E7" w:rsidRPr="0085445C" w:rsidRDefault="00A562E7" w:rsidP="00911E16">
            <w:pPr>
              <w:spacing w:after="0"/>
              <w:rPr>
                <w:rFonts w:ascii="Arial" w:hAnsi="Arial" w:cs="Arial"/>
                <w:color w:val="000000"/>
                <w:sz w:val="18"/>
                <w:szCs w:val="18"/>
              </w:rPr>
            </w:pPr>
            <w:r w:rsidRPr="0085445C">
              <w:rPr>
                <w:rFonts w:ascii="Arial" w:hAnsi="Arial" w:cs="Arial"/>
                <w:color w:val="000000"/>
                <w:sz w:val="18"/>
                <w:szCs w:val="18"/>
              </w:rPr>
              <w:t>Allow inheritance from ManagedFunction in XML Soution Sets (related to NFV stage 3). Triggered by  S5</w:t>
            </w:r>
            <w:r w:rsidRPr="00A562E7">
              <w:rPr>
                <w:rFonts w:ascii="MS Mincho" w:eastAsia="MS Mincho" w:hAnsi="MS Mincho" w:cs="MS Mincho" w:hint="eastAsia"/>
                <w:color w:val="000000"/>
                <w:sz w:val="18"/>
                <w:szCs w:val="18"/>
              </w:rPr>
              <w:t>‑</w:t>
            </w:r>
            <w:r w:rsidRPr="0085445C">
              <w:rPr>
                <w:rFonts w:ascii="Arial" w:hAnsi="Arial" w:cs="Arial"/>
                <w:color w:val="000000"/>
                <w:sz w:val="18"/>
                <w:szCs w:val="18"/>
              </w:rPr>
              <w:t xml:space="preserve">171196.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286050"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E038B25"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Anatoly, Edwin, Yizhi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FDD91E"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7F231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5AE2D43D"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96842CC"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2</w:t>
            </w:r>
            <w:r w:rsidRPr="0085445C">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FD74B80" w14:textId="77777777" w:rsidR="00A562E7" w:rsidRPr="0085445C" w:rsidRDefault="00A562E7" w:rsidP="00911E16">
            <w:pPr>
              <w:spacing w:after="0"/>
              <w:rPr>
                <w:rFonts w:ascii="Arial" w:hAnsi="Arial" w:cs="Arial"/>
                <w:color w:val="000000"/>
                <w:sz w:val="18"/>
                <w:szCs w:val="18"/>
              </w:rPr>
            </w:pPr>
            <w:r w:rsidRPr="00930818">
              <w:rPr>
                <w:rFonts w:ascii="Arial" w:hAnsi="Arial" w:cs="Arial"/>
                <w:color w:val="000000"/>
                <w:sz w:val="18"/>
                <w:szCs w:val="18"/>
              </w:rPr>
              <w:t>Align the terminology used to represent the measured object of the VR related performance measurements over Itf-N.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78461B"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263873"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PM NFV Rapporteur, 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B5067EC"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6AFA1E6"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0A82F6B2"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F50047"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3</w:t>
            </w:r>
            <w:r w:rsidRPr="0085445C">
              <w:rPr>
                <w:rFonts w:ascii="Arial" w:hAnsi="Arial" w:cs="Arial"/>
                <w:color w:val="000000"/>
                <w:sz w:val="18"/>
                <w:szCs w:val="18"/>
              </w:rPr>
              <w:t>.</w:t>
            </w:r>
            <w:r>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4186EA6" w14:textId="77777777" w:rsidR="00A562E7" w:rsidRPr="0085445C" w:rsidRDefault="00A562E7" w:rsidP="00911E16">
            <w:pPr>
              <w:spacing w:after="0"/>
              <w:rPr>
                <w:rFonts w:ascii="Arial" w:hAnsi="Arial" w:cs="Arial"/>
                <w:color w:val="000000"/>
                <w:sz w:val="18"/>
                <w:szCs w:val="18"/>
              </w:rPr>
            </w:pPr>
            <w:r>
              <w:rPr>
                <w:rFonts w:ascii="Arial" w:hAnsi="Arial" w:cs="Arial"/>
                <w:color w:val="000000"/>
                <w:sz w:val="18"/>
                <w:szCs w:val="18"/>
              </w:rPr>
              <w:t>Provide a</w:t>
            </w:r>
            <w:r w:rsidRPr="00BE4443">
              <w:rPr>
                <w:rFonts w:ascii="Arial" w:hAnsi="Arial" w:cs="Arial"/>
                <w:color w:val="000000"/>
                <w:sz w:val="18"/>
                <w:szCs w:val="18"/>
              </w:rPr>
              <w:t xml:space="preserve"> CR </w:t>
            </w:r>
            <w:r>
              <w:rPr>
                <w:rFonts w:ascii="Arial" w:hAnsi="Arial" w:cs="Arial"/>
                <w:color w:val="000000"/>
                <w:sz w:val="18"/>
                <w:szCs w:val="18"/>
              </w:rPr>
              <w:t xml:space="preserve">against TS </w:t>
            </w:r>
            <w:r w:rsidRPr="00BE4443">
              <w:rPr>
                <w:rFonts w:ascii="Arial" w:hAnsi="Arial" w:cs="Arial"/>
                <w:color w:val="000000"/>
                <w:sz w:val="18"/>
                <w:szCs w:val="18"/>
              </w:rPr>
              <w:t>32</w:t>
            </w:r>
            <w:r>
              <w:rPr>
                <w:rFonts w:ascii="Arial" w:hAnsi="Arial" w:cs="Arial"/>
                <w:color w:val="000000"/>
                <w:sz w:val="18"/>
                <w:szCs w:val="18"/>
              </w:rPr>
              <w:t>.</w:t>
            </w:r>
            <w:r w:rsidRPr="00BE4443">
              <w:rPr>
                <w:rFonts w:ascii="Arial" w:hAnsi="Arial" w:cs="Arial"/>
                <w:color w:val="000000"/>
                <w:sz w:val="18"/>
                <w:szCs w:val="18"/>
              </w:rPr>
              <w:t xml:space="preserve">156 </w:t>
            </w:r>
            <w:r w:rsidRPr="00D630E7">
              <w:rPr>
                <w:rFonts w:ascii="Arial" w:hAnsi="Arial" w:cs="Arial"/>
                <w:color w:val="000000"/>
                <w:sz w:val="18"/>
                <w:szCs w:val="18"/>
              </w:rPr>
              <w:t>Correcting the definition of the realization relationship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599B64"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AB10F1" w14:textId="77777777" w:rsidR="00A562E7" w:rsidRPr="0085445C" w:rsidRDefault="00A562E7" w:rsidP="00911E16">
            <w:pPr>
              <w:widowControl w:val="0"/>
              <w:spacing w:after="0"/>
              <w:rPr>
                <w:rFonts w:ascii="Arial" w:hAnsi="Arial" w:cs="Arial"/>
                <w:color w:val="000000"/>
                <w:sz w:val="18"/>
                <w:szCs w:val="18"/>
              </w:rPr>
            </w:pPr>
            <w:r w:rsidRPr="00A562E7">
              <w:rPr>
                <w:rFonts w:ascii="Arial" w:hAnsi="Arial" w:cs="Arial"/>
                <w:color w:val="000000"/>
                <w:sz w:val="18"/>
                <w:szCs w:val="18"/>
              </w:rPr>
              <w:t>Orange, Ericsson, Intel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DB59737"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76CC2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911E16" w:rsidRPr="000A6288" w14:paraId="1D7D7AD1" w14:textId="77777777" w:rsidTr="00911E1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D3ECE2C"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97.1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D786113" w14:textId="77777777" w:rsidR="00911E16" w:rsidRPr="0085445C" w:rsidRDefault="00911E16" w:rsidP="00911E16">
            <w:pPr>
              <w:spacing w:after="0"/>
              <w:rPr>
                <w:rFonts w:ascii="Arial" w:hAnsi="Arial" w:cs="Arial"/>
                <w:color w:val="000000"/>
                <w:sz w:val="18"/>
                <w:szCs w:val="18"/>
              </w:rPr>
            </w:pPr>
            <w:r w:rsidRPr="0085445C">
              <w:rPr>
                <w:rFonts w:ascii="Arial" w:hAnsi="Arial" w:cs="Arial"/>
                <w:color w:val="000000"/>
                <w:sz w:val="18"/>
                <w:szCs w:val="18"/>
              </w:rPr>
              <w:t>Next steps for 32.151, 32.152, 32.156, and 32.157 – consider the overlap.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30EFBE" w14:textId="77777777" w:rsidR="00911E16" w:rsidRPr="00911E16" w:rsidRDefault="00911E16" w:rsidP="00911E16">
            <w:pPr>
              <w:pStyle w:val="ExtcommCell"/>
              <w:spacing w:after="0"/>
              <w:rPr>
                <w:rFonts w:cs="Arial"/>
                <w:szCs w:val="18"/>
                <w:lang w:val="en-GB" w:eastAsia="zh-CN"/>
              </w:rPr>
            </w:pPr>
            <w:r w:rsidRPr="00911E16">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66A1DB2"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Thomas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0020F0E" w14:textId="77777777" w:rsidR="00911E16" w:rsidRPr="0085445C" w:rsidRDefault="00911E16"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A085A50"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5</w:t>
            </w:r>
          </w:p>
        </w:tc>
      </w:tr>
      <w:tr w:rsidR="00214908" w:rsidRPr="00A85184" w14:paraId="5C198B2E"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1DD6FE6"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108.3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71AD1CD" w14:textId="77777777" w:rsidR="00214908" w:rsidRPr="000C70A4" w:rsidRDefault="00214908" w:rsidP="00A054AF">
            <w:pPr>
              <w:spacing w:after="0"/>
              <w:rPr>
                <w:rFonts w:ascii="Arial" w:hAnsi="Arial" w:cs="Arial"/>
                <w:color w:val="000000"/>
                <w:sz w:val="18"/>
                <w:szCs w:val="18"/>
              </w:rPr>
            </w:pPr>
            <w:r w:rsidRPr="000C70A4">
              <w:rPr>
                <w:rFonts w:ascii="Arial" w:hAnsi="Arial" w:cs="Arial"/>
                <w:color w:val="000000"/>
                <w:sz w:val="18"/>
                <w:szCs w:val="18"/>
              </w:rPr>
              <w:t>Provide contributions to address the request in the LS from ATIS to SA5 on Establish a Metric to Determine a Drop in Registered Users in an IP-Based Network (S5-164107)</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AEF7A11" w14:textId="77777777" w:rsidR="00214908" w:rsidRPr="000C70A4" w:rsidRDefault="00214908" w:rsidP="00A054AF">
            <w:pPr>
              <w:pStyle w:val="ExtcommCell"/>
              <w:spacing w:after="0"/>
              <w:rPr>
                <w:rFonts w:cs="Arial"/>
                <w:szCs w:val="18"/>
                <w:lang w:val="en-GB" w:eastAsia="zh-CN"/>
              </w:rPr>
            </w:pPr>
            <w:r w:rsidRPr="000C70A4">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2ABACA"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24C9E57" w14:textId="77777777" w:rsidR="00214908" w:rsidRPr="000C70A4" w:rsidRDefault="00214908" w:rsidP="00A054AF">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06349F8"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SA5#11</w:t>
            </w:r>
            <w:r>
              <w:rPr>
                <w:rFonts w:ascii="Arial" w:hAnsi="Arial" w:cs="Arial"/>
                <w:color w:val="000000"/>
                <w:sz w:val="18"/>
                <w:szCs w:val="18"/>
              </w:rPr>
              <w:t>5</w:t>
            </w:r>
          </w:p>
        </w:tc>
      </w:tr>
      <w:tr w:rsidR="00214908" w:rsidRPr="00A85184" w14:paraId="53A06DB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AFD469D"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114.4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8AEC3F"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Create CRs to update references. </w:t>
            </w:r>
            <w:r w:rsidRPr="00A85184">
              <w:rPr>
                <w:rFonts w:ascii="Arial" w:hAnsi="Arial" w:cs="Arial"/>
                <w:color w:val="000000" w:themeColor="text1"/>
                <w:sz w:val="18"/>
                <w:szCs w:val="18"/>
              </w:rPr>
              <w:br/>
              <w:t xml:space="preserve">See S5-174067 LS from ETSI NFV to SA5 on Progress on ETSI NFV APIs specifications for Management and Orchestration interfaces.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96065B" w14:textId="77777777" w:rsidR="00214908" w:rsidRPr="00A85184" w:rsidRDefault="00214908" w:rsidP="00214908">
            <w:pPr>
              <w:pStyle w:val="ExtcommCell"/>
              <w:widowControl w:val="0"/>
              <w:spacing w:after="0"/>
              <w:rPr>
                <w:rFonts w:cs="Arial"/>
                <w:color w:val="000000" w:themeColor="text1"/>
                <w:szCs w:val="18"/>
                <w:lang w:val="en-GB" w:eastAsia="zh-CN"/>
              </w:rPr>
            </w:pPr>
            <w:r w:rsidRPr="00A85184">
              <w:rPr>
                <w:rFonts w:cs="Arial"/>
                <w:color w:val="000000" w:themeColor="text1"/>
                <w:szCs w:val="18"/>
                <w:lang w:val="en-GB"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B7E7FE3"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NFV 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EFD1576"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2D1C37"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136A83D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C9D78D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0CF6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For next meeting, update </w:t>
            </w:r>
            <w:r>
              <w:rPr>
                <w:rFonts w:ascii="Arial" w:hAnsi="Arial" w:cs="Arial"/>
                <w:color w:val="000000" w:themeColor="text1"/>
                <w:sz w:val="18"/>
                <w:szCs w:val="18"/>
              </w:rPr>
              <w:t>d</w:t>
            </w:r>
            <w:r w:rsidRPr="00A85184">
              <w:rPr>
                <w:rFonts w:ascii="Arial" w:hAnsi="Arial" w:cs="Arial"/>
                <w:color w:val="000000" w:themeColor="text1"/>
                <w:sz w:val="18"/>
                <w:szCs w:val="18"/>
              </w:rPr>
              <w:t>raft CR 32.425 Add PEE measurements for E-UTRAN, with some Use Case description in Annex A of 32.425.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9093D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12D0"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Jean-Michel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9D2BDDC"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CA63FB"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7568A159"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850285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6297B8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confirm the number of required measurement sets and include a clarification statement into the TR.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7410A7"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AFBC1F"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3D0C902"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BBF9BC"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32B7961F"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02BD8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115.3 </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62CE689"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clarify and confirm on whether NB-IoT devices are included under the “Non-eMTC” category of devices.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950C74"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80BB38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F41A44"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6A067B6"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FE0533" w:rsidRPr="00A85184" w14:paraId="0E7FD40D"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806F768"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114.1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4E29F2"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Consider a CR against 21.905 to update the definition of 3GPP system (add NR, clarify that WLAN is not part of 3GPP system).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AC0899" w14:textId="77777777" w:rsidR="00FE0533" w:rsidRPr="00FE0533" w:rsidRDefault="00FE0533" w:rsidP="00FE0533">
            <w:pPr>
              <w:rPr>
                <w:rFonts w:ascii="Arial" w:hAnsi="Arial" w:cs="Arial"/>
                <w:color w:val="000000" w:themeColor="text1"/>
                <w:sz w:val="18"/>
                <w:szCs w:val="18"/>
              </w:rPr>
            </w:pPr>
            <w:r w:rsidRPr="00FE0533">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DD2ADB3"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Christian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5E76E1"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r w:rsidRPr="00FE0533">
              <w:rPr>
                <w:rFonts w:ascii="Arial" w:hAnsi="Arial" w:cs="Arial"/>
                <w:color w:val="000000" w:themeColor="text1"/>
                <w:sz w:val="18"/>
                <w:szCs w:val="18"/>
              </w:rPr>
              <w:t>SP-180179</w:t>
            </w:r>
            <w:r>
              <w:rPr>
                <w:rFonts w:ascii="Arial" w:hAnsi="Arial" w:cs="Arial"/>
                <w:color w:val="000000" w:themeColor="text1"/>
                <w:sz w:val="18"/>
                <w:szCs w:val="18"/>
              </w:rPr>
              <w:t xml:space="preserve"> approved at SA#79.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103812F"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FE0533" w:rsidRPr="00A85184" w14:paraId="5B13C2FE"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8F6A062"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117.2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873A925"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Converge on naming conventions for management services.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82CA63D" w14:textId="77777777" w:rsidR="00FE0533" w:rsidRPr="00A85184" w:rsidRDefault="00FE0533" w:rsidP="00FE0533">
            <w:pPr>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25C09"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3C191FF"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0ABD79"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A95485" w:rsidRPr="00A85184" w14:paraId="14413E69"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02C63D1"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119.4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1FDFEB9"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The measurements between PGW-C and PGW-U and measurements between SGW-C and SGW-U should be defined within work item of Management Enhancement for EPC CUPS.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1E914"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F7975A"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CUPS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7657E5" w14:textId="77777777" w:rsidR="00A95485" w:rsidRPr="0073774C" w:rsidRDefault="00A95485" w:rsidP="0029070E">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16E44E" w14:textId="77777777" w:rsidR="00A95485" w:rsidRPr="0073774C" w:rsidRDefault="00A95485" w:rsidP="0029070E">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1</w:t>
            </w:r>
          </w:p>
        </w:tc>
      </w:tr>
      <w:tr w:rsidR="005E26AA" w:rsidRPr="00A85184" w14:paraId="28E662B4" w14:textId="77777777" w:rsidTr="005E26A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603ECDB"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122.1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FA25590"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 xml:space="preserve">Need to define xNF in </w:t>
            </w:r>
            <w:r w:rsidRPr="004F59E6">
              <w:rPr>
                <w:rFonts w:ascii="Arial" w:hAnsi="Arial" w:cs="Arial"/>
                <w:color w:val="000000" w:themeColor="text1"/>
                <w:sz w:val="18"/>
                <w:szCs w:val="18"/>
              </w:rPr>
              <w:t>T</w:t>
            </w:r>
            <w:r>
              <w:rPr>
                <w:rFonts w:ascii="Arial" w:hAnsi="Arial" w:cs="Arial"/>
                <w:color w:val="000000" w:themeColor="text1"/>
                <w:sz w:val="18"/>
                <w:szCs w:val="18"/>
              </w:rPr>
              <w:t>R</w:t>
            </w:r>
            <w:r w:rsidRPr="004F59E6">
              <w:rPr>
                <w:rFonts w:ascii="Arial" w:hAnsi="Arial" w:cs="Arial"/>
                <w:color w:val="000000" w:themeColor="text1"/>
                <w:sz w:val="18"/>
                <w:szCs w:val="18"/>
              </w:rPr>
              <w:t xml:space="preserve"> 28.900 </w:t>
            </w:r>
            <w:r>
              <w:rPr>
                <w:rFonts w:ascii="Arial" w:hAnsi="Arial" w:cs="Arial"/>
                <w:color w:val="000000" w:themeColor="text1"/>
                <w:sz w:val="18"/>
                <w:szCs w:val="18"/>
              </w:rPr>
              <w:t>(from S5-187</w:t>
            </w:r>
            <w:r w:rsidRPr="00557CEA">
              <w:rPr>
                <w:rFonts w:ascii="Arial" w:hAnsi="Arial" w:cs="Arial"/>
                <w:color w:val="000000" w:themeColor="text1"/>
                <w:sz w:val="18"/>
                <w:szCs w:val="18"/>
              </w:rPr>
              <w:t>261</w:t>
            </w:r>
            <w:r>
              <w:rPr>
                <w:rFonts w:ascii="Arial" w:hAnsi="Arial" w:cs="Arial"/>
                <w:color w:val="000000" w:themeColor="text1"/>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B96482"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5197FC"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TR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5406056"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BC8927" w14:textId="77777777" w:rsidR="005E26AA" w:rsidRPr="0073774C" w:rsidRDefault="005E26AA" w:rsidP="009E0AAD">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3</w:t>
            </w:r>
          </w:p>
        </w:tc>
      </w:tr>
      <w:tr w:rsidR="00447FD5" w:rsidRPr="00A85184" w14:paraId="5D091D74"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AB770D"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90.1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F0303D1"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Clarify the “Import” semantics in IS - </w:t>
            </w:r>
          </w:p>
          <w:p w14:paraId="21B63774"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Identified from 6.3 (CR session)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67A1E67"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5ED3745"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Edwin, Yizhi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6E5AD0"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pCR to draft CR on 32.157 agreed at SA5#108. </w:t>
            </w:r>
            <w:r w:rsidRPr="0073774C">
              <w:rPr>
                <w:rFonts w:ascii="Arial" w:hAnsi="Arial" w:cs="Arial"/>
                <w:color w:val="000000" w:themeColor="text1"/>
                <w:sz w:val="18"/>
                <w:szCs w:val="18"/>
              </w:rPr>
              <w:br/>
              <w:t>Need to assess impact on all IRP ISs (from Rel-14).</w:t>
            </w:r>
            <w:r w:rsidRPr="0073774C">
              <w:rPr>
                <w:rFonts w:ascii="Arial" w:hAnsi="Arial" w:cs="Arial"/>
                <w:color w:val="000000" w:themeColor="text1"/>
                <w:sz w:val="18"/>
                <w:szCs w:val="18"/>
              </w:rPr>
              <w:br/>
            </w:r>
            <w:r>
              <w:rPr>
                <w:rFonts w:ascii="Arial" w:hAnsi="Arial" w:cs="Arial"/>
                <w:color w:val="000000" w:themeColor="text1"/>
                <w:sz w:val="18"/>
                <w:szCs w:val="18"/>
              </w:rPr>
              <w:t>Closed – to be considered by all TS rapporteurs when using the new template for 5G.</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C9EA412"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447FD5" w:rsidRPr="00A85184" w14:paraId="6F13A13B"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3E6D506"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112.2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9874E5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Investigate open source potential impacts on SA5.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6D5A03F" w14:textId="77777777" w:rsidR="00447FD5" w:rsidRPr="00447FD5" w:rsidRDefault="00447FD5" w:rsidP="00447FD5">
            <w:pPr>
              <w:rPr>
                <w:rFonts w:ascii="Arial" w:hAnsi="Arial" w:cs="Arial"/>
                <w:color w:val="000000" w:themeColor="text1"/>
                <w:sz w:val="18"/>
                <w:szCs w:val="18"/>
              </w:rPr>
            </w:pPr>
            <w:r w:rsidRPr="00447FD5">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C716AB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618333F" w14:textId="77777777" w:rsidR="00447FD5" w:rsidRPr="0073774C" w:rsidRDefault="00447FD5" w:rsidP="00447FD5">
            <w:pPr>
              <w:spacing w:after="0"/>
              <w:rPr>
                <w:rFonts w:ascii="Arial" w:hAnsi="Arial" w:cs="Arial"/>
                <w:color w:val="000000" w:themeColor="text1"/>
                <w:sz w:val="18"/>
                <w:szCs w:val="18"/>
              </w:rPr>
            </w:pPr>
            <w:r>
              <w:rPr>
                <w:rFonts w:ascii="Arial" w:hAnsi="Arial" w:cs="Arial"/>
                <w:color w:val="000000" w:themeColor="text1"/>
                <w:sz w:val="18"/>
                <w:szCs w:val="18"/>
              </w:rPr>
              <w:t>Closed – considered in the ongoing ONAP studies.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972AAE9"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100177" w:rsidRPr="0073774C" w14:paraId="03505B0B"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90E045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lastRenderedPageBreak/>
              <w:t>121.1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9C9189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Action triggered by S5-186061. Analyze S5-186061 and prepare a reply to ITU-T SG2 </w:t>
            </w:r>
            <w:r w:rsidRPr="0048351F">
              <w:rPr>
                <w:rFonts w:ascii="Arial" w:hAnsi="Arial" w:cs="Arial"/>
                <w:color w:val="000000" w:themeColor="text1"/>
                <w:sz w:val="18"/>
                <w:szCs w:val="18"/>
              </w:rPr>
              <w:t>REST-based network management framework</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2C0CE98" w14:textId="77777777" w:rsidR="00100177" w:rsidRPr="0073774C" w:rsidRDefault="00100177" w:rsidP="00100177">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9C2551D"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Nokia, 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F4826B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LS sent at SA5#122.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01BA2E" w14:textId="77777777" w:rsidR="00100177" w:rsidRPr="0073774C" w:rsidRDefault="00100177"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SA5#125</w:t>
            </w:r>
          </w:p>
        </w:tc>
      </w:tr>
      <w:tr w:rsidR="00100177" w:rsidRPr="00A85184" w14:paraId="1998DEFF"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6C5CE8D"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122.5</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D91DCE6" w14:textId="77777777" w:rsidR="00100177" w:rsidRDefault="00100177" w:rsidP="00DF7221">
            <w:pPr>
              <w:spacing w:after="0"/>
              <w:rPr>
                <w:rFonts w:ascii="Arial" w:hAnsi="Arial" w:cs="Arial"/>
                <w:color w:val="000000" w:themeColor="text1"/>
                <w:sz w:val="18"/>
                <w:szCs w:val="18"/>
              </w:rPr>
            </w:pPr>
            <w:r w:rsidRPr="001318D1">
              <w:rPr>
                <w:rFonts w:ascii="Arial" w:hAnsi="Arial" w:cs="Arial"/>
                <w:color w:val="000000" w:themeColor="text1"/>
                <w:sz w:val="18"/>
                <w:szCs w:val="18"/>
              </w:rPr>
              <w:t>TS 28.532: Revise clause 9.3.2.6 where it should read "/subscriptions"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D4500D" w14:textId="77777777" w:rsidR="00100177" w:rsidRDefault="00100177" w:rsidP="00100177">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0FDD29"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EA450F3"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p>
          <w:p w14:paraId="10C25937" w14:textId="77777777" w:rsidR="00100177" w:rsidRPr="0073774C" w:rsidRDefault="00100177" w:rsidP="00DF7221">
            <w:pPr>
              <w:spacing w:after="0"/>
              <w:rPr>
                <w:rFonts w:ascii="Arial" w:hAnsi="Arial" w:cs="Arial"/>
                <w:color w:val="000000" w:themeColor="text1"/>
                <w:sz w:val="18"/>
                <w:szCs w:val="18"/>
              </w:rPr>
            </w:pPr>
            <w:r w:rsidRPr="00100177">
              <w:rPr>
                <w:rFonts w:ascii="Arial" w:hAnsi="Arial" w:cs="Arial"/>
                <w:color w:val="000000" w:themeColor="text1"/>
                <w:sz w:val="18"/>
                <w:szCs w:val="18"/>
              </w:rPr>
              <w:t>SP-181045</w:t>
            </w:r>
            <w:r>
              <w:rPr>
                <w:rFonts w:ascii="Arial" w:hAnsi="Arial" w:cs="Arial"/>
                <w:color w:val="000000" w:themeColor="text1"/>
                <w:sz w:val="18"/>
                <w:szCs w:val="18"/>
              </w:rPr>
              <w:t xml:space="preserve"> corrects the issue.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E54BC8" w14:textId="77777777" w:rsidR="00100177" w:rsidRPr="0073774C" w:rsidRDefault="00100177" w:rsidP="00DF722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w:t>
            </w:r>
          </w:p>
        </w:tc>
      </w:tr>
      <w:tr w:rsidR="00837B1E" w:rsidRPr="00A85184" w14:paraId="0BE523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7C45219" w14:textId="77777777" w:rsidR="00837B1E"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122.2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18E3E49" w14:textId="77777777" w:rsidR="00837B1E" w:rsidRDefault="00837B1E" w:rsidP="00CD72A7">
            <w:pPr>
              <w:spacing w:after="0"/>
              <w:rPr>
                <w:rFonts w:ascii="Arial" w:hAnsi="Arial" w:cs="Arial"/>
                <w:color w:val="000000" w:themeColor="text1"/>
                <w:sz w:val="18"/>
                <w:szCs w:val="18"/>
              </w:rPr>
            </w:pPr>
            <w:r w:rsidRPr="001318D1">
              <w:rPr>
                <w:rFonts w:ascii="Arial" w:hAnsi="Arial" w:cs="Arial"/>
                <w:color w:val="000000" w:themeColor="text1"/>
                <w:sz w:val="18"/>
                <w:szCs w:val="18"/>
              </w:rPr>
              <w:t>TS 28.532: Global check wrt. unsubscribe vs. unSubscribe operation name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F828A6" w14:textId="77777777" w:rsidR="00837B1E" w:rsidRDefault="00837B1E" w:rsidP="00837B1E">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33C2FA4"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FC570F"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 xml:space="preserve">Closed at SA5#125AH. Addressed by </w:t>
            </w:r>
            <w:r w:rsidRPr="000523DF">
              <w:rPr>
                <w:rFonts w:ascii="Arial" w:hAnsi="Arial" w:cs="Arial"/>
                <w:color w:val="000000" w:themeColor="text1"/>
                <w:sz w:val="18"/>
                <w:szCs w:val="18"/>
              </w:rPr>
              <w:t>S5-194413 and S5-194414</w:t>
            </w:r>
            <w:r>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9A4A1F0" w14:textId="77777777" w:rsidR="00837B1E" w:rsidRPr="0073774C"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837B1E" w:rsidRPr="00B53755" w14:paraId="2629D0A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4A18018" w14:textId="77777777" w:rsidR="00837B1E" w:rsidRPr="00B53755" w:rsidRDefault="00837B1E" w:rsidP="00CD72A7">
            <w:pPr>
              <w:spacing w:after="0"/>
              <w:rPr>
                <w:rFonts w:ascii="Arial" w:hAnsi="Arial" w:cs="Arial"/>
                <w:color w:val="000000" w:themeColor="text1"/>
                <w:sz w:val="18"/>
                <w:szCs w:val="18"/>
              </w:rPr>
            </w:pPr>
            <w:r w:rsidRPr="00B53755">
              <w:rPr>
                <w:rFonts w:ascii="Arial" w:hAnsi="Arial" w:cs="Arial"/>
                <w:color w:val="000000" w:themeColor="text1"/>
                <w:sz w:val="18"/>
                <w:szCs w:val="18"/>
              </w:rPr>
              <w:t>125.1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2BC146C" w14:textId="77777777" w:rsidR="00837B1E" w:rsidRPr="00B53755" w:rsidRDefault="00837B1E" w:rsidP="00837B1E">
            <w:pPr>
              <w:spacing w:after="0"/>
              <w:rPr>
                <w:rFonts w:ascii="Arial" w:hAnsi="Arial" w:cs="Arial"/>
                <w:color w:val="000000" w:themeColor="text1"/>
                <w:sz w:val="18"/>
                <w:szCs w:val="18"/>
              </w:rPr>
            </w:pPr>
            <w:r w:rsidRPr="00837B1E">
              <w:rPr>
                <w:rFonts w:ascii="Arial" w:hAnsi="Arial" w:cs="Arial"/>
                <w:color w:val="000000" w:themeColor="text1"/>
                <w:sz w:val="18"/>
                <w:szCs w:val="18"/>
              </w:rPr>
              <w:t>Based on discussion (S5-193273) around where RRMPolicy types (today placed in gNBCU) shall be placed (gNBDU/gNBCU/gNBCUUP/gNBCUUP) in future. AP to Ericsson/Huawei to come up with a discussion paper where RRMpolicies for different radio resources (PRB, PDCP, NR of users etc)  shall be placed, and provide a LS to RAN group(s) and ask if they agree to proposal.</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686F3E" w14:textId="77777777" w:rsidR="00837B1E" w:rsidRPr="00B53755" w:rsidRDefault="00837B1E" w:rsidP="00837B1E">
            <w:pPr>
              <w:rPr>
                <w:rFonts w:ascii="Arial" w:hAnsi="Arial" w:cs="Arial"/>
                <w:color w:val="000000" w:themeColor="text1"/>
                <w:sz w:val="18"/>
                <w:szCs w:val="18"/>
              </w:rPr>
            </w:pPr>
            <w:r w:rsidRPr="00B53755">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58068A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Ericsson &amp; Huawei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A3C95C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 xml:space="preserve">Closed at SA5#125AH. LS to RAN groups in S5-194458.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14BDB54" w14:textId="77777777" w:rsidR="00837B1E" w:rsidRPr="00B53755"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4D01E9" w:rsidRPr="00B53755" w14:paraId="23F5008C"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0C7C350" w14:textId="3690A757" w:rsidR="004D01E9" w:rsidRPr="00B53755"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120.3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A9CA2E3" w14:textId="66708500"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w:t>
            </w:r>
            <w:r>
              <w:rPr>
                <w:rFonts w:ascii="Arial" w:hAnsi="Arial" w:cs="Arial"/>
                <w:color w:val="000000" w:themeColor="text1"/>
                <w:sz w:val="18"/>
                <w:szCs w:val="18"/>
              </w:rPr>
              <w:t>364</w:t>
            </w:r>
            <w:r w:rsidRPr="0073774C">
              <w:rPr>
                <w:rFonts w:ascii="Arial" w:hAnsi="Arial" w:cs="Arial"/>
                <w:color w:val="000000" w:themeColor="text1"/>
                <w:sz w:val="18"/>
                <w:szCs w:val="18"/>
              </w:rPr>
              <w:t xml:space="preserve">: Produce CR(s) to align Stage 3 TSs with any corresponding Stage 2 TS changes agreed during SA5#120 after the Stage 3 specification was produced.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21BB99" w14:textId="05AB4D63" w:rsidR="004D01E9" w:rsidRPr="00B53755" w:rsidRDefault="004D01E9" w:rsidP="004D01E9">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26D452" w14:textId="17C47029"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0F9A47" w14:textId="77777777" w:rsidR="004D01E9" w:rsidRDefault="004D01E9" w:rsidP="004D01E9">
            <w:pPr>
              <w:spacing w:after="0"/>
              <w:rPr>
                <w:rFonts w:ascii="Arial" w:hAnsi="Arial" w:cs="Arial"/>
                <w:color w:val="000000" w:themeColor="text1"/>
                <w:sz w:val="18"/>
                <w:szCs w:val="18"/>
              </w:rPr>
            </w:pPr>
          </w:p>
          <w:p w14:paraId="7F9E7745"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Finished in SA5#126.</w:t>
            </w:r>
          </w:p>
          <w:p w14:paraId="77AC0B74" w14:textId="0F190C70" w:rsidR="004D01E9" w:rsidRPr="00837B1E"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E404DCA" w14:textId="6590FDE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4D01E9" w:rsidRPr="00B53755" w14:paraId="66133F3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49F9D2" w14:textId="58C79984"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125AH.1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C01EFA9" w14:textId="7C595390" w:rsidR="004D01E9" w:rsidRPr="0073774C" w:rsidRDefault="004D01E9" w:rsidP="004D01E9">
            <w:pPr>
              <w:spacing w:after="0"/>
              <w:rPr>
                <w:rFonts w:ascii="Arial" w:hAnsi="Arial" w:cs="Arial"/>
                <w:color w:val="000000" w:themeColor="text1"/>
                <w:sz w:val="18"/>
                <w:szCs w:val="18"/>
              </w:rPr>
            </w:pPr>
            <w:r>
              <w:rPr>
                <w:rFonts w:ascii="Arial" w:hAnsi="Arial" w:cs="Arial"/>
                <w:sz w:val="18"/>
                <w:szCs w:val="18"/>
              </w:rPr>
              <w:t xml:space="preserve">Create a mirror CR of </w:t>
            </w:r>
            <w:r w:rsidRPr="00A80E01">
              <w:rPr>
                <w:rFonts w:ascii="Arial" w:hAnsi="Arial" w:cs="Arial"/>
                <w:sz w:val="18"/>
                <w:szCs w:val="18"/>
              </w:rPr>
              <w:t>S5-194412</w:t>
            </w:r>
            <w:r>
              <w:rPr>
                <w:rFonts w:ascii="Arial" w:hAnsi="Arial" w:cs="Arial"/>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15428B2" w14:textId="09E7A9C3" w:rsidR="004D01E9" w:rsidRPr="0073774C" w:rsidRDefault="004D01E9" w:rsidP="004D01E9">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4AA09B5" w14:textId="1768476E"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88F32C"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 Finished in SA5#126.</w:t>
            </w:r>
          </w:p>
          <w:p w14:paraId="7A4344CF" w14:textId="4EFED730"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1B3B429" w14:textId="6927BF6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0B3E7C" w:rsidRPr="00B53755" w14:paraId="0653A28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ECF5EE2" w14:textId="427DF074"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125AH.4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477FABF" w14:textId="747E5F8A" w:rsidR="000B3E7C" w:rsidRDefault="000B3E7C" w:rsidP="000B3E7C">
            <w:pPr>
              <w:spacing w:after="0"/>
              <w:rPr>
                <w:rFonts w:ascii="Arial" w:hAnsi="Arial" w:cs="Arial"/>
                <w:sz w:val="18"/>
                <w:szCs w:val="18"/>
              </w:rPr>
            </w:pPr>
            <w:r>
              <w:rPr>
                <w:rFonts w:ascii="Arial" w:hAnsi="Arial" w:cs="Arial"/>
                <w:color w:val="000000"/>
                <w:sz w:val="18"/>
                <w:szCs w:val="18"/>
              </w:rPr>
              <w:t>Pack conditional agreed stage 2 CRs with stage 3 definition and submit to next meeting.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9DB7689" w14:textId="2F242353" w:rsidR="000B3E7C" w:rsidRDefault="000B3E7C" w:rsidP="000B3E7C">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35F3711" w14:textId="186BFA1A"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1666DD9" w14:textId="2192369D"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p w14:paraId="66D06416" w14:textId="77777777" w:rsidR="000B3E7C" w:rsidRDefault="000B3E7C" w:rsidP="000B3E7C">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39C82D2" w14:textId="5190CC5D" w:rsidR="000B3E7C" w:rsidRPr="00B53755" w:rsidRDefault="000B3E7C" w:rsidP="000B3E7C">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2D17DE" w:rsidRPr="00B53755" w14:paraId="624067D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2E748B7" w14:textId="3E51CF14"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114.3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DD919C" w14:textId="63820F1A"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 xml:space="preserve">Create CRs to replace NR with NCR. </w:t>
            </w:r>
            <w:r w:rsidRPr="0073774C">
              <w:rPr>
                <w:rFonts w:ascii="Arial" w:hAnsi="Arial" w:cs="Arial"/>
                <w:color w:val="000000" w:themeColor="text1"/>
                <w:sz w:val="18"/>
                <w:szCs w:val="18"/>
              </w:rPr>
              <w:br/>
              <w:t>See S5-174062 LS from RAN2 to SA5 on changing the Neighbour cell Relation acronym to “NCR”.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27F48D" w14:textId="0F8A3450" w:rsidR="002D17DE" w:rsidRDefault="002D17DE" w:rsidP="002D17DE">
            <w:pPr>
              <w:rPr>
                <w:rFonts w:ascii="Arial" w:hAnsi="Arial" w:cs="Arial"/>
                <w:color w:val="000000" w:themeColor="text1"/>
                <w:sz w:val="18"/>
                <w:szCs w:val="18"/>
              </w:rPr>
            </w:pPr>
            <w:r w:rsidRPr="0073774C">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FDD87C2" w14:textId="440588B3"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Zhulia</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5A183D"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Partially addressed at SA5#117, SA5#118 and SA5#119.</w:t>
            </w:r>
          </w:p>
          <w:p w14:paraId="5260B480"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 xml:space="preserve">Related tdocs from Ericsson are approved in SA5#127 resolving NR-&gt;NCR, </w:t>
            </w:r>
            <w:r w:rsidRPr="00CE2419">
              <w:rPr>
                <w:rFonts w:ascii="Arial" w:hAnsi="Arial" w:cs="Arial"/>
                <w:color w:val="000000" w:themeColor="text1"/>
                <w:sz w:val="18"/>
                <w:szCs w:val="18"/>
              </w:rPr>
              <w:t>removed NR as New Radio, re-defined NR as network resource</w:t>
            </w:r>
            <w:r>
              <w:rPr>
                <w:rFonts w:ascii="Arial" w:hAnsi="Arial" w:cs="Arial"/>
                <w:color w:val="000000" w:themeColor="text1"/>
                <w:sz w:val="18"/>
                <w:szCs w:val="18"/>
              </w:rPr>
              <w:t xml:space="preserve">. </w:t>
            </w:r>
          </w:p>
          <w:p w14:paraId="13202D51" w14:textId="77777777" w:rsidR="002D17DE" w:rsidRDefault="002D17DE" w:rsidP="002D17DE">
            <w:pPr>
              <w:spacing w:after="0"/>
              <w:rPr>
                <w:rFonts w:ascii="Arial" w:hAnsi="Arial" w:cs="Arial"/>
                <w:color w:val="000000" w:themeColor="text1"/>
                <w:sz w:val="18"/>
                <w:szCs w:val="18"/>
              </w:rPr>
            </w:pPr>
          </w:p>
          <w:p w14:paraId="00AE02B5" w14:textId="6A211B46"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EAA9C71" w14:textId="16A12D10"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B0E79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B52AC40" w14:textId="404A858C"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A702E4" w14:textId="05F21152"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Fix actors and roles in the use cases for all 5G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B26D78B" w14:textId="328F38E1"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C27CCDB" w14:textId="3B85CB28"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CF98F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EAD3FD" w14:textId="50985602"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D35000" w14:textId="583B392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73AAAA8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3873B8F" w14:textId="730CFCB6"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604A06B" w14:textId="5447C701"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Align terms in all 5G specs with definitions in TS 28.533.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A8B2BA9" w14:textId="60AA58FD"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816BB27" w14:textId="0224C3C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771895"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5B1688F4" w14:textId="4BB25FD4"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90E4EA" w14:textId="33B8830D"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5958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45CBB4A" w14:textId="4888533A"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489D396" w14:textId="30EDB92E"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Ensure that all the use cases in TS 28.531 are aligned with S5</w:t>
            </w:r>
            <w:r w:rsidRPr="0073774C">
              <w:rPr>
                <w:rFonts w:ascii="MS Gothic" w:eastAsia="MS Gothic" w:hAnsi="MS Gothic" w:cs="MS Gothic" w:hint="eastAsia"/>
                <w:color w:val="000000" w:themeColor="text1"/>
                <w:sz w:val="18"/>
                <w:szCs w:val="18"/>
              </w:rPr>
              <w:t>‑</w:t>
            </w:r>
            <w:r w:rsidRPr="0073774C">
              <w:rPr>
                <w:rFonts w:ascii="Arial" w:hAnsi="Arial" w:cs="Arial"/>
                <w:color w:val="000000" w:themeColor="text1"/>
                <w:sz w:val="18"/>
                <w:szCs w:val="18"/>
              </w:rPr>
              <w:t>182478.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86E2D5" w14:textId="2AE5DCC6"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FB8C7D6" w14:textId="4F53613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CC520D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188E7B7"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The state diagram is removed in S5-196782.</w:t>
            </w:r>
          </w:p>
          <w:p w14:paraId="6ED7615D" w14:textId="1D427AFD"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7BF1A1B" w14:textId="508086F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407419D2"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164E03B" w14:textId="02E266D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119.2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5FB2D4B" w14:textId="42900113"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Update the attribute’s property’s setting (“T” and “F”) according to agreed output of S5-183430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058BBC" w14:textId="29860DDF"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CE7DF2" w14:textId="16CEF7EF"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D0A5016"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FAF21AD"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Tdoc available in in SA5#127</w:t>
            </w:r>
          </w:p>
          <w:p w14:paraId="1FC26DCE" w14:textId="53CB2085" w:rsidR="002D17DE" w:rsidRDefault="00D909DF"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FB36DB" w14:textId="1411CD87"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41E35" w:rsidRPr="00B53755" w14:paraId="659E848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59E5DE6" w14:textId="7684EB7F"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120.1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78512F9" w14:textId="644B6C22"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Action triggered by S5-185278: </w:t>
            </w:r>
            <w:r>
              <w:rPr>
                <w:rFonts w:ascii="Arial" w:hAnsi="Arial" w:cs="Arial"/>
                <w:color w:val="000000" w:themeColor="text1"/>
                <w:sz w:val="18"/>
                <w:szCs w:val="18"/>
              </w:rPr>
              <w:t xml:space="preserve">send a </w:t>
            </w:r>
            <w:r w:rsidRPr="0073774C">
              <w:rPr>
                <w:rFonts w:ascii="Arial" w:hAnsi="Arial" w:cs="Arial"/>
                <w:color w:val="000000" w:themeColor="text1"/>
                <w:sz w:val="18"/>
                <w:szCs w:val="18"/>
              </w:rPr>
              <w:t xml:space="preserve">LS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RAN3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list </w:t>
            </w:r>
            <w:r>
              <w:rPr>
                <w:rFonts w:ascii="Arial" w:hAnsi="Arial" w:cs="Arial"/>
                <w:color w:val="000000" w:themeColor="text1"/>
                <w:sz w:val="18"/>
                <w:szCs w:val="18"/>
              </w:rPr>
              <w:t>SA5 requirements on new measurements.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5D32A" w14:textId="3C803E13" w:rsidR="00B41E35" w:rsidRPr="0073774C" w:rsidRDefault="00B41E35" w:rsidP="00B41E35">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6F2E3FF" w14:textId="1EDA440F" w:rsidR="00B41E35" w:rsidRPr="0073774C" w:rsidRDefault="00B41E35" w:rsidP="00B41E35">
            <w:pPr>
              <w:spacing w:after="0"/>
              <w:rPr>
                <w:rFonts w:ascii="Arial" w:hAnsi="Arial" w:cs="Arial"/>
                <w:color w:val="000000" w:themeColor="text1"/>
                <w:sz w:val="18"/>
                <w:szCs w:val="18"/>
              </w:rPr>
            </w:pPr>
            <w:r w:rsidRPr="00690AAB">
              <w:rPr>
                <w:rFonts w:ascii="Arial" w:hAnsi="Arial" w:cs="Arial"/>
                <w:color w:val="000000" w:themeColor="text1"/>
                <w:sz w:val="18"/>
                <w:szCs w:val="18"/>
              </w:rPr>
              <w:t>ZTE, CMCC</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71AF2B" w14:textId="77777777" w:rsidR="00B41E35"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259D58B" w14:textId="77777777" w:rsidR="00B41E35"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 xml:space="preserve">RAN2 has already agreed a WI to address the measurement issue. </w:t>
            </w:r>
          </w:p>
          <w:p w14:paraId="0F21A3A7" w14:textId="4C987661" w:rsidR="00B41E35" w:rsidRPr="0073774C"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88FF45E" w14:textId="4CF01C88" w:rsidR="00B41E35" w:rsidRPr="00B53755" w:rsidRDefault="00B41E35" w:rsidP="00B41E35">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97001" w:rsidRPr="00B53755" w14:paraId="560B0B93"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5FD808" w14:textId="3896462E"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121.2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EF9B5F" w14:textId="780F2C06"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Action triggered by S5-186212. Produce CR/pCRs(s) to replace ‘MS’ by ‘MnS’ in all Rel-15 and Rel-16 (if any) TS/TRs where ‘MS’ stands for ‘Management Service’.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287E00" w14:textId="7918CFCC" w:rsidR="00B97001" w:rsidRPr="0073774C" w:rsidRDefault="00B97001" w:rsidP="00B97001">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776B4D2" w14:textId="47E8BB6C" w:rsidR="00B97001" w:rsidRPr="00690AAB" w:rsidRDefault="00B97001" w:rsidP="00B97001">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66AF0E1"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Done for 28.531 and 28.533. Open</w:t>
            </w:r>
          </w:p>
          <w:p w14:paraId="0FA7CEFE"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28.532, 28.545 and 28.550 are checked with no problems.</w:t>
            </w:r>
          </w:p>
          <w:p w14:paraId="3003A891" w14:textId="53EBA36C"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7669912" w14:textId="671DD881" w:rsidR="00B97001" w:rsidRPr="00B53755" w:rsidRDefault="00B97001" w:rsidP="00B9700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855BBF" w:rsidRPr="00B53755" w14:paraId="583B6CD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06F5755" w14:textId="53E0B746"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lastRenderedPageBreak/>
              <w:t>123.1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A7645F3" w14:textId="6EE3C873"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 xml:space="preserve">Following discussion on Tdoc S5-191147, revisit the structure of TS 28.552 (spit, no-split, options).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6664E9A" w14:textId="338DE3AE" w:rsidR="00855BBF" w:rsidRDefault="00855BBF" w:rsidP="00855BBF">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DE21CD2" w14:textId="65646672" w:rsidR="00855BBF" w:rsidRPr="0073774C"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BB1441"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Discussion paper endorsed at SA5#124. Open</w:t>
            </w:r>
          </w:p>
          <w:p w14:paraId="3F04F095"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16788AF2" w14:textId="3B8E5E58"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97713B2" w14:textId="5FC6241E" w:rsidR="00855BBF" w:rsidRPr="00B53755" w:rsidRDefault="00855BBF" w:rsidP="00855BBF">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05F5389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D413E34" w14:textId="502FC69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125AH.3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AFC21AB" w14:textId="53E3024C" w:rsidR="00AF733A" w:rsidRDefault="00AF733A" w:rsidP="00AF733A">
            <w:pPr>
              <w:spacing w:after="0"/>
              <w:rPr>
                <w:rFonts w:ascii="Arial" w:hAnsi="Arial" w:cs="Arial"/>
                <w:color w:val="000000" w:themeColor="text1"/>
                <w:sz w:val="18"/>
                <w:szCs w:val="18"/>
              </w:rPr>
            </w:pPr>
            <w:r>
              <w:rPr>
                <w:rFonts w:ascii="Arial" w:hAnsi="Arial" w:cs="Arial"/>
                <w:sz w:val="18"/>
                <w:szCs w:val="18"/>
              </w:rPr>
              <w:t>Consider the impacts or replacing the term SLA with SLS in all concerned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A44942" w14:textId="46DBFD38"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9B1BEE" w14:textId="008E1E7F"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73496BF"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880875"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8B96B7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 xml:space="preserve">Relation between SLA and SLS is clarified and captured in 28.533, no need to replace SLA with SLS. </w:t>
            </w:r>
          </w:p>
          <w:p w14:paraId="7B8B40B7" w14:textId="2C5C6A7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83EA2B8" w14:textId="706DB7A3"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4730EC2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DB0DA57" w14:textId="75D0CC6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B53763" w14:textId="663D678C" w:rsidR="00AF733A" w:rsidRDefault="00AF733A" w:rsidP="00AF733A">
            <w:pPr>
              <w:spacing w:after="0"/>
              <w:rPr>
                <w:rFonts w:ascii="Arial" w:hAnsi="Arial" w:cs="Arial"/>
                <w:sz w:val="18"/>
                <w:szCs w:val="18"/>
              </w:rPr>
            </w:pPr>
            <w:r w:rsidRPr="007E6AF7">
              <w:rPr>
                <w:rFonts w:ascii="Arial" w:hAnsi="Arial" w:cs="Arial"/>
                <w:color w:val="000000"/>
                <w:sz w:val="18"/>
                <w:szCs w:val="18"/>
              </w:rPr>
              <w:t>Improve the definition of Network Resource</w:t>
            </w:r>
            <w:r>
              <w:rPr>
                <w:rFonts w:ascii="Arial" w:hAnsi="Arial" w:cs="Arial"/>
                <w:color w:val="000000"/>
                <w:sz w:val="18"/>
                <w:szCs w:val="18"/>
              </w:rPr>
              <w:t xml:space="preserve">. Related to S5-195478.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1AAD81" w14:textId="5CBA5C9F"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57EEDDA" w14:textId="748015C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Rapporteur TS 28.622</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D0613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052E4071"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3177A2AE" w14:textId="5A6AF13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5A8C8EC" w14:textId="53B48D5E"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270BD16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929D84" w14:textId="50A0267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B1CB76" w14:textId="2AEF87FB" w:rsidR="00AF733A" w:rsidRDefault="00AF733A" w:rsidP="00AF733A">
            <w:pPr>
              <w:spacing w:after="0"/>
              <w:rPr>
                <w:rFonts w:ascii="Arial" w:hAnsi="Arial" w:cs="Arial"/>
                <w:sz w:val="18"/>
                <w:szCs w:val="18"/>
              </w:rPr>
            </w:pPr>
            <w:r w:rsidRPr="00933170">
              <w:rPr>
                <w:rFonts w:ascii="Arial" w:hAnsi="Arial" w:cs="Arial"/>
                <w:color w:val="000000"/>
                <w:sz w:val="18"/>
                <w:szCs w:val="18"/>
              </w:rPr>
              <w:t>Stage 3 owners will fill gap between stage 3 and stage 2 before SA#127 meeting, since SA#127, the CR author of Rel16 NRM have baseline to implement stage 3 for any new stage 2 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D7471C" w14:textId="4240743C"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ECFBD75" w14:textId="3DB809A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856F5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1B1CD069"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XML Tdoc available in SA5#127</w:t>
            </w:r>
          </w:p>
          <w:p w14:paraId="3B7413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Tdocs are agreed in SA5#127.</w:t>
            </w:r>
          </w:p>
          <w:p w14:paraId="02A42BDE" w14:textId="6F24A5C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F338896" w14:textId="6BF87E69"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73774C" w14:paraId="2F2CF217"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DCEAB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024FF58"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28.532: Provide guidelines on versioning of management services in Stage 3 (e.g. some URI templating with a rule how to construct the version string from the TS version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64816C"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8C5FDC1"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 Edwin,Xuruiyue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EA48FC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7A2CCE1C" w14:textId="77777777" w:rsidR="00E041E0" w:rsidRPr="00855BBF"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w:t>
            </w:r>
            <w:r>
              <w:rPr>
                <w:rFonts w:ascii="Arial" w:hAnsi="Arial" w:cs="Arial"/>
                <w:color w:val="000000" w:themeColor="text1"/>
                <w:sz w:val="18"/>
                <w:szCs w:val="18"/>
              </w:rPr>
              <w:t>0/S5-202231</w:t>
            </w:r>
            <w:r w:rsidRPr="00855BBF">
              <w:rPr>
                <w:rFonts w:ascii="Arial" w:hAnsi="Arial" w:cs="Arial"/>
                <w:color w:val="000000" w:themeColor="text1"/>
                <w:sz w:val="18"/>
                <w:szCs w:val="18"/>
              </w:rPr>
              <w:t xml:space="preserve"> are submitted to SA5#130e. </w:t>
            </w: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EBFBF0"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74878E7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4D10323"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722F2E"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32.158: Provide recommendation for URI construction (cf. issue on DN prefix) and update 28.532 accordingly in all places.</w:t>
            </w:r>
            <w:r w:rsidRPr="00E041E0">
              <w:rPr>
                <w:rFonts w:ascii="Arial" w:hAnsi="Arial" w:cs="Arial"/>
                <w:color w:val="000000"/>
                <w:sz w:val="18"/>
                <w:szCs w:val="18"/>
              </w:rPr>
              <w:tab/>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488CCE7"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F29A7EA"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C1B885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4B0EC8"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The URI construction has been approved and captured in 32.158 already.</w:t>
            </w:r>
          </w:p>
          <w:p w14:paraId="4582F4E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in SA5#127 (</w:t>
            </w:r>
            <w:r w:rsidRPr="00C87BD4">
              <w:rPr>
                <w:rFonts w:ascii="Arial" w:hAnsi="Arial" w:cs="Arial"/>
                <w:color w:val="000000" w:themeColor="text1"/>
                <w:sz w:val="18"/>
                <w:szCs w:val="18"/>
              </w:rPr>
              <w:t>S5</w:t>
            </w:r>
            <w:r w:rsidRPr="00E041E0">
              <w:rPr>
                <w:rFonts w:ascii="MS Gothic" w:hAnsi="MS Gothic" w:cs="MS Gothic"/>
                <w:color w:val="000000" w:themeColor="text1"/>
                <w:sz w:val="18"/>
                <w:szCs w:val="18"/>
              </w:rPr>
              <w:t>‑</w:t>
            </w:r>
            <w:r w:rsidRPr="00C87BD4">
              <w:rPr>
                <w:rFonts w:ascii="Arial" w:hAnsi="Arial" w:cs="Arial"/>
                <w:color w:val="000000" w:themeColor="text1"/>
                <w:sz w:val="18"/>
                <w:szCs w:val="18"/>
              </w:rPr>
              <w:t>196451</w:t>
            </w:r>
            <w:r>
              <w:rPr>
                <w:rFonts w:ascii="Arial" w:hAnsi="Arial" w:cs="Arial"/>
                <w:color w:val="000000" w:themeColor="text1"/>
                <w:sz w:val="18"/>
                <w:szCs w:val="18"/>
              </w:rPr>
              <w:t>) was not pursued.</w:t>
            </w:r>
            <w:r w:rsidRPr="00C87BD4">
              <w:rPr>
                <w:rFonts w:ascii="Arial" w:hAnsi="Arial" w:cs="Arial"/>
                <w:color w:val="000000" w:themeColor="text1"/>
                <w:sz w:val="18"/>
                <w:szCs w:val="18"/>
              </w:rPr>
              <w:t xml:space="preserve"> </w:t>
            </w:r>
          </w:p>
          <w:p w14:paraId="4BFB4C57"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A5#128 tdoc (</w:t>
            </w:r>
            <w:r w:rsidRPr="002A4230">
              <w:rPr>
                <w:rFonts w:ascii="Arial" w:hAnsi="Arial" w:cs="Arial"/>
                <w:color w:val="000000" w:themeColor="text1"/>
                <w:sz w:val="18"/>
                <w:szCs w:val="18"/>
              </w:rPr>
              <w:t>S5-197429</w:t>
            </w:r>
            <w:r>
              <w:rPr>
                <w:rFonts w:ascii="Arial" w:hAnsi="Arial" w:cs="Arial"/>
                <w:color w:val="000000" w:themeColor="text1"/>
                <w:sz w:val="18"/>
                <w:szCs w:val="18"/>
              </w:rPr>
              <w:t>) to be discussed.</w:t>
            </w:r>
          </w:p>
          <w:p w14:paraId="02AC857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 xml:space="preserve">S5-197762 as revision of S5-197429 is approved. </w:t>
            </w:r>
          </w:p>
          <w:p w14:paraId="2F87FFBE" w14:textId="77777777" w:rsidR="00E041E0"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S5-202233</w:t>
            </w:r>
            <w:r>
              <w:rPr>
                <w:rFonts w:ascii="Arial" w:hAnsi="Arial" w:cs="Arial"/>
                <w:color w:val="000000" w:themeColor="text1"/>
                <w:sz w:val="18"/>
                <w:szCs w:val="18"/>
              </w:rPr>
              <w:t>/</w:t>
            </w:r>
            <w:r w:rsidRPr="00855BBF">
              <w:rPr>
                <w:rFonts w:ascii="Arial" w:hAnsi="Arial" w:cs="Arial"/>
                <w:color w:val="000000" w:themeColor="text1"/>
                <w:sz w:val="18"/>
                <w:szCs w:val="18"/>
              </w:rPr>
              <w:t>S5-20223</w:t>
            </w:r>
            <w:r>
              <w:rPr>
                <w:rFonts w:ascii="Arial" w:hAnsi="Arial" w:cs="Arial"/>
                <w:color w:val="000000" w:themeColor="text1"/>
                <w:sz w:val="18"/>
                <w:szCs w:val="18"/>
              </w:rPr>
              <w:t xml:space="preserve">4 are submitted to SA5#130e. </w:t>
            </w:r>
          </w:p>
          <w:p w14:paraId="0F6ADEA4" w14:textId="77777777" w:rsidR="00E041E0" w:rsidRDefault="00E041E0" w:rsidP="00DD38FB">
            <w:pPr>
              <w:spacing w:after="0"/>
              <w:rPr>
                <w:rFonts w:ascii="Arial" w:hAnsi="Arial" w:cs="Arial"/>
                <w:color w:val="000000" w:themeColor="text1"/>
                <w:sz w:val="18"/>
                <w:szCs w:val="18"/>
              </w:rPr>
            </w:pPr>
          </w:p>
          <w:p w14:paraId="11EBF00E" w14:textId="77777777" w:rsidR="00E041E0" w:rsidRPr="002A423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64FE96"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4A3D708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7254F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123.2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0331FE3"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Related to contribution S5-191226, propose resolution of the Editor’s note in X4.3.a.2 of 32.160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5B2739"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FC94C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FE4F67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2DD09225"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SA5#128 tdoc (</w:t>
            </w:r>
            <w:r w:rsidRPr="002A4230">
              <w:rPr>
                <w:rFonts w:ascii="Arial" w:hAnsi="Arial" w:cs="Arial"/>
                <w:color w:val="000000" w:themeColor="text1"/>
                <w:sz w:val="18"/>
                <w:szCs w:val="18"/>
              </w:rPr>
              <w:t>S5-197250</w:t>
            </w:r>
            <w:r>
              <w:rPr>
                <w:rFonts w:ascii="Arial" w:hAnsi="Arial" w:cs="Arial"/>
                <w:color w:val="000000" w:themeColor="text1"/>
                <w:sz w:val="18"/>
                <w:szCs w:val="18"/>
              </w:rPr>
              <w:t>) to be discussed.</w:t>
            </w:r>
          </w:p>
          <w:p w14:paraId="35835787" w14:textId="77777777" w:rsidR="00E041E0" w:rsidRDefault="00E041E0" w:rsidP="00DD38FB">
            <w:pPr>
              <w:spacing w:after="0"/>
              <w:rPr>
                <w:rFonts w:ascii="Arial" w:hAnsi="Arial" w:cs="Arial"/>
                <w:color w:val="000000" w:themeColor="text1"/>
                <w:sz w:val="18"/>
                <w:szCs w:val="18"/>
              </w:rPr>
            </w:pPr>
            <w:r w:rsidRPr="002A4230">
              <w:rPr>
                <w:rFonts w:ascii="Arial" w:hAnsi="Arial" w:cs="Arial"/>
                <w:color w:val="000000" w:themeColor="text1"/>
                <w:sz w:val="18"/>
                <w:szCs w:val="18"/>
              </w:rPr>
              <w:t>S5-197</w:t>
            </w:r>
            <w:r>
              <w:rPr>
                <w:rFonts w:ascii="Arial" w:hAnsi="Arial" w:cs="Arial"/>
                <w:color w:val="000000" w:themeColor="text1"/>
                <w:sz w:val="18"/>
                <w:szCs w:val="18"/>
              </w:rPr>
              <w:t>772 was agreed in SA5#128.</w:t>
            </w:r>
          </w:p>
          <w:p w14:paraId="0AC1B7D4" w14:textId="77777777" w:rsidR="00E041E0" w:rsidRDefault="00E041E0" w:rsidP="00DD38FB">
            <w:pPr>
              <w:spacing w:after="0"/>
              <w:rPr>
                <w:rFonts w:ascii="Arial" w:hAnsi="Arial" w:cs="Arial"/>
                <w:color w:val="000000" w:themeColor="text1"/>
                <w:sz w:val="18"/>
                <w:szCs w:val="18"/>
              </w:rPr>
            </w:pPr>
          </w:p>
          <w:p w14:paraId="44B5F51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8757BC"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A80E01" w14:paraId="682FEE0A"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99EEFA"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lastRenderedPageBreak/>
              <w:t>125AH.2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671B6EE"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KPI definitions uses 32.404 template for Measurement, i.e.</w:t>
            </w:r>
          </w:p>
          <w:p w14:paraId="53836E39"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C.x.y. Measurement Name (clause header)</w:t>
            </w:r>
          </w:p>
          <w:p w14:paraId="74286F8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a)    Description</w:t>
            </w:r>
          </w:p>
          <w:p w14:paraId="4E4B5A52"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b)   Collection Method</w:t>
            </w:r>
          </w:p>
          <w:p w14:paraId="3BD4D255"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c)    Condition</w:t>
            </w:r>
          </w:p>
          <w:p w14:paraId="6E95D8D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d)    Measurement Result (measured value(s), Units)</w:t>
            </w:r>
          </w:p>
          <w:p w14:paraId="05ACF21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e)    Measurement Type</w:t>
            </w:r>
          </w:p>
          <w:p w14:paraId="56D066E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f)     Measurement Object Class</w:t>
            </w:r>
          </w:p>
          <w:p w14:paraId="140859C7" w14:textId="77777777" w:rsidR="00E041E0" w:rsidRPr="00E041E0" w:rsidRDefault="00E041E0" w:rsidP="00E041E0">
            <w:pPr>
              <w:rPr>
                <w:rFonts w:ascii="Arial" w:hAnsi="Arial" w:cs="Arial"/>
                <w:color w:val="000000"/>
                <w:sz w:val="18"/>
                <w:szCs w:val="18"/>
              </w:rPr>
            </w:pPr>
          </w:p>
          <w:p w14:paraId="1F68E111"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But many KPI definitions done/agreed so far do not fill item-f properly. Corrective action is needed.</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8EFE61" w14:textId="77777777" w:rsidR="00E041E0" w:rsidRPr="00A80E01" w:rsidRDefault="00E041E0" w:rsidP="00E041E0">
            <w:pPr>
              <w:rPr>
                <w:rFonts w:ascii="Arial" w:hAnsi="Arial" w:cs="Arial"/>
                <w:color w:val="000000" w:themeColor="text1"/>
                <w:sz w:val="18"/>
                <w:szCs w:val="18"/>
              </w:rPr>
            </w:pPr>
            <w:r w:rsidRPr="00A80E01">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C1815E"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F8CBA7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54DAD78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A8B1D9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New tdoc in SA5#128</w:t>
            </w:r>
          </w:p>
          <w:p w14:paraId="75FB6253" w14:textId="77777777" w:rsidR="00E041E0" w:rsidRDefault="00E041E0" w:rsidP="00DD38FB">
            <w:pPr>
              <w:spacing w:after="0"/>
              <w:rPr>
                <w:rFonts w:ascii="Arial" w:hAnsi="Arial" w:cs="Arial"/>
                <w:color w:val="000000" w:themeColor="text1"/>
                <w:sz w:val="18"/>
                <w:szCs w:val="18"/>
              </w:rPr>
            </w:pPr>
          </w:p>
          <w:p w14:paraId="47F811FF" w14:textId="77777777" w:rsidR="00E041E0" w:rsidRPr="00A80E01"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D7499E" w14:textId="77777777" w:rsidR="00E041E0" w:rsidRPr="00A80E01"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5CC75D1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CBE5F4"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6417FD4" w14:textId="77777777" w:rsidR="00E041E0" w:rsidRPr="00933170" w:rsidRDefault="00E041E0" w:rsidP="00E041E0">
            <w:pPr>
              <w:spacing w:after="0"/>
              <w:rPr>
                <w:rFonts w:ascii="Arial" w:hAnsi="Arial" w:cs="Arial"/>
                <w:color w:val="000000"/>
                <w:sz w:val="18"/>
                <w:szCs w:val="18"/>
              </w:rPr>
            </w:pPr>
            <w:r>
              <w:rPr>
                <w:rFonts w:ascii="Arial" w:hAnsi="Arial" w:cs="Arial" w:hint="eastAsia"/>
                <w:color w:val="000000"/>
                <w:sz w:val="18"/>
                <w:szCs w:val="18"/>
              </w:rPr>
              <w:t>P</w:t>
            </w:r>
            <w:r>
              <w:rPr>
                <w:rFonts w:ascii="Arial" w:hAnsi="Arial" w:cs="Arial"/>
                <w:color w:val="000000"/>
                <w:sz w:val="18"/>
                <w:szCs w:val="18"/>
              </w:rPr>
              <w:t>roduce a super CR to TS 28.552 to include all the modification for clause 5.1 in SA5#128.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9D1DF14"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67CDC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Jiaxiaoqian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4EC22E"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87C4C0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737DA958"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6D6780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65DB1881"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74C00B1"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9C37A5D" w14:textId="77777777" w:rsidR="00E041E0" w:rsidRPr="00933170" w:rsidRDefault="00E041E0" w:rsidP="00E041E0">
            <w:pPr>
              <w:spacing w:after="0"/>
              <w:rPr>
                <w:rFonts w:ascii="Arial" w:hAnsi="Arial" w:cs="Arial"/>
                <w:color w:val="000000"/>
                <w:sz w:val="18"/>
                <w:szCs w:val="18"/>
              </w:rPr>
            </w:pPr>
            <w:r w:rsidRPr="004D0906">
              <w:rPr>
                <w:rFonts w:ascii="Arial" w:hAnsi="Arial" w:cs="Arial"/>
                <w:color w:val="000000"/>
                <w:sz w:val="18"/>
                <w:szCs w:val="18"/>
              </w:rPr>
              <w:t xml:space="preserve">Investigate if there is an issue due to the information in </w:t>
            </w:r>
            <w:r>
              <w:rPr>
                <w:rFonts w:ascii="Arial" w:hAnsi="Arial" w:cs="Arial"/>
                <w:color w:val="000000"/>
                <w:sz w:val="18"/>
                <w:szCs w:val="18"/>
              </w:rPr>
              <w:t xml:space="preserve">the </w:t>
            </w:r>
            <w:r w:rsidRPr="004D0906">
              <w:rPr>
                <w:rFonts w:ascii="Arial" w:hAnsi="Arial" w:cs="Arial"/>
                <w:color w:val="000000"/>
                <w:sz w:val="18"/>
                <w:szCs w:val="18"/>
              </w:rPr>
              <w:t xml:space="preserve">LS reply </w:t>
            </w:r>
            <w:r>
              <w:rPr>
                <w:rFonts w:ascii="Arial" w:hAnsi="Arial" w:cs="Arial"/>
                <w:color w:val="000000"/>
                <w:sz w:val="18"/>
                <w:szCs w:val="18"/>
              </w:rPr>
              <w:t>of (S5-196</w:t>
            </w:r>
            <w:r w:rsidRPr="004D0906">
              <w:rPr>
                <w:rFonts w:ascii="Arial" w:hAnsi="Arial" w:cs="Arial"/>
                <w:color w:val="000000"/>
                <w:sz w:val="18"/>
                <w:szCs w:val="18"/>
              </w:rPr>
              <w:t>517</w:t>
            </w:r>
            <w:r>
              <w:rPr>
                <w:rFonts w:ascii="Arial" w:hAnsi="Arial" w:cs="Arial"/>
                <w:color w:val="000000"/>
                <w:sz w:val="18"/>
                <w:szCs w:val="18"/>
              </w:rPr>
              <w:t xml:space="preserve"> and S5-196518)</w:t>
            </w:r>
            <w:r w:rsidRPr="004D0906">
              <w:rPr>
                <w:rFonts w:ascii="Arial" w:hAnsi="Arial" w:cs="Arial"/>
                <w:color w:val="000000"/>
                <w:sz w:val="18"/>
                <w:szCs w:val="18"/>
              </w:rPr>
              <w:t>, which needs some clarification of updates of some TSs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3A297D"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15662D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Anatoly,Edwin, 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A1BE34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AEABB3D" w14:textId="77777777" w:rsidR="00E041E0" w:rsidRDefault="00E041E0" w:rsidP="00DD38FB">
            <w:pPr>
              <w:spacing w:after="0"/>
              <w:rPr>
                <w:rFonts w:ascii="Arial" w:hAnsi="Arial" w:cs="Arial"/>
                <w:color w:val="000000" w:themeColor="text1"/>
                <w:sz w:val="18"/>
                <w:szCs w:val="18"/>
              </w:rPr>
            </w:pPr>
            <w:r w:rsidRPr="00D52BD2">
              <w:rPr>
                <w:rFonts w:ascii="Arial" w:hAnsi="Arial" w:cs="Arial"/>
                <w:color w:val="000000" w:themeColor="text1"/>
                <w:sz w:val="18"/>
                <w:szCs w:val="18"/>
              </w:rPr>
              <w:t>S5-202236</w:t>
            </w:r>
            <w:r>
              <w:rPr>
                <w:rFonts w:ascii="Arial" w:hAnsi="Arial" w:cs="Arial"/>
                <w:color w:val="000000" w:themeColor="text1"/>
                <w:sz w:val="18"/>
                <w:szCs w:val="18"/>
              </w:rPr>
              <w:t xml:space="preserve"> submited to SA5#130e to address this issue.</w:t>
            </w:r>
          </w:p>
          <w:p w14:paraId="3A1DDFA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271A41B2"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557015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B53755" w14:paraId="6C35C2F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1480C0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01D8A8" w14:textId="77777777" w:rsidR="00E041E0" w:rsidRPr="004D0906" w:rsidRDefault="00E041E0" w:rsidP="00E041E0">
            <w:pPr>
              <w:spacing w:after="0"/>
              <w:rPr>
                <w:rFonts w:ascii="Arial" w:hAnsi="Arial" w:cs="Arial"/>
                <w:color w:val="000000"/>
                <w:sz w:val="18"/>
                <w:szCs w:val="18"/>
              </w:rPr>
            </w:pPr>
            <w:r w:rsidRPr="00C26701">
              <w:rPr>
                <w:rFonts w:ascii="Arial" w:hAnsi="Arial" w:cs="Arial"/>
                <w:color w:val="000000"/>
                <w:sz w:val="18"/>
                <w:szCs w:val="18"/>
              </w:rPr>
              <w:t>AP for Ping Jing to organize a call to discuss slice concept before SA5#129.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5E191C1"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A16218"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P</w:t>
            </w:r>
            <w:r>
              <w:rPr>
                <w:rFonts w:ascii="Arial" w:hAnsi="Arial" w:cs="Arial"/>
                <w:color w:val="000000" w:themeColor="text1"/>
                <w:sz w:val="18"/>
                <w:szCs w:val="18"/>
              </w:rPr>
              <w:t>ing Jing</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F3D096A"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539EE10D" w14:textId="77777777" w:rsidR="00E041E0" w:rsidRDefault="00E041E0" w:rsidP="00DD38FB">
            <w:pPr>
              <w:spacing w:after="0"/>
              <w:rPr>
                <w:rFonts w:ascii="Arial" w:hAnsi="Arial" w:cs="Arial"/>
                <w:color w:val="000000" w:themeColor="text1"/>
                <w:sz w:val="18"/>
                <w:szCs w:val="18"/>
              </w:rPr>
            </w:pPr>
          </w:p>
          <w:p w14:paraId="112C9CB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78609E0" w14:textId="77777777" w:rsidR="00E041E0" w:rsidRPr="00B53755" w:rsidRDefault="00E041E0" w:rsidP="00DD38FB">
            <w:pPr>
              <w:widowControl w:val="0"/>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A5#130e</w:t>
            </w:r>
          </w:p>
        </w:tc>
      </w:tr>
      <w:tr w:rsidR="00E041E0" w:rsidRPr="00CD5D29" w14:paraId="1E7ECF90"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5849F65"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129e.1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BE3CBAC" w14:textId="77777777" w:rsidR="00E041E0" w:rsidRDefault="00E041E0" w:rsidP="00E041E0">
            <w:pPr>
              <w:spacing w:after="0"/>
              <w:rPr>
                <w:rFonts w:ascii="Arial" w:hAnsi="Arial" w:cs="Arial"/>
                <w:color w:val="000000"/>
                <w:sz w:val="18"/>
                <w:szCs w:val="18"/>
              </w:rPr>
            </w:pPr>
            <w:r w:rsidRPr="00CD5D29">
              <w:rPr>
                <w:rFonts w:ascii="Arial" w:hAnsi="Arial" w:cs="Arial"/>
                <w:color w:val="000000"/>
                <w:sz w:val="18"/>
                <w:szCs w:val="18"/>
              </w:rPr>
              <w:t>clarification on the network slice related identifiers e.g. relation between SA2 NSI ID and SA5 network slice instance ID in NRM, etc.)”,  and clarify network slice and network slice instance definitions in 28.530 as well as looks that’s the root source of the confusion.</w:t>
            </w:r>
            <w:r>
              <w:rPr>
                <w:rFonts w:ascii="Arial" w:hAnsi="Arial" w:cs="Arial"/>
                <w:color w:val="000000"/>
                <w:sz w:val="18"/>
                <w:szCs w:val="18"/>
              </w:rPr>
              <w:t>(</w:t>
            </w:r>
            <w:r w:rsidRPr="00CD5D29">
              <w:rPr>
                <w:rFonts w:ascii="Arial" w:hAnsi="Arial" w:cs="Arial"/>
                <w:color w:val="000000"/>
                <w:sz w:val="18"/>
                <w:szCs w:val="18"/>
              </w:rPr>
              <w:t xml:space="preserve"> related tdocs </w:t>
            </w:r>
            <w:r>
              <w:rPr>
                <w:rFonts w:ascii="Arial" w:hAnsi="Arial" w:cs="Arial"/>
                <w:color w:val="000000"/>
                <w:sz w:val="18"/>
                <w:szCs w:val="18"/>
              </w:rPr>
              <w:t>S5-201114,</w:t>
            </w:r>
            <w:r w:rsidRPr="00D50BEF">
              <w:rPr>
                <w:rFonts w:ascii="Arial" w:hAnsi="Arial" w:cs="Arial"/>
                <w:color w:val="000000"/>
                <w:sz w:val="18"/>
                <w:szCs w:val="18"/>
              </w:rPr>
              <w:t>S5-201115</w:t>
            </w:r>
            <w:r>
              <w:rPr>
                <w:rFonts w:ascii="Arial" w:hAnsi="Arial" w:cs="Arial" w:hint="eastAsia"/>
                <w:color w:val="000000"/>
                <w:sz w:val="18"/>
                <w:szCs w:val="18"/>
              </w:rPr>
              <w:t>,</w:t>
            </w:r>
            <w:r w:rsidRPr="00E041E0">
              <w:rPr>
                <w:rFonts w:ascii="Arial" w:hAnsi="Arial" w:cs="Arial"/>
                <w:color w:val="000000"/>
                <w:sz w:val="18"/>
                <w:szCs w:val="18"/>
              </w:rPr>
              <w:t xml:space="preserve"> </w:t>
            </w:r>
            <w:r w:rsidRPr="0009588D">
              <w:rPr>
                <w:rFonts w:ascii="Arial" w:hAnsi="Arial" w:cs="Arial"/>
                <w:color w:val="000000"/>
                <w:sz w:val="18"/>
                <w:szCs w:val="18"/>
              </w:rPr>
              <w:t>S5-201111, S5-201112</w:t>
            </w:r>
            <w:r>
              <w:rPr>
                <w:rFonts w:ascii="Arial" w:hAnsi="Arial" w:cs="Arial"/>
                <w:color w:val="000000"/>
                <w:sz w:val="18"/>
                <w:szCs w:val="18"/>
              </w:rPr>
              <w:t>)</w:t>
            </w:r>
          </w:p>
          <w:p w14:paraId="5D094120" w14:textId="77777777" w:rsidR="00E041E0" w:rsidRPr="00916802" w:rsidRDefault="00E041E0" w:rsidP="00E041E0">
            <w:pPr>
              <w:spacing w:after="0"/>
              <w:rPr>
                <w:rFonts w:ascii="Arial" w:hAnsi="Arial" w:cs="Arial"/>
                <w:color w:val="000000"/>
                <w:sz w:val="18"/>
                <w:szCs w:val="18"/>
              </w:rPr>
            </w:pPr>
            <w:r w:rsidRPr="00916802">
              <w:rPr>
                <w:rFonts w:ascii="Arial" w:hAnsi="Arial" w:cs="Arial"/>
                <w:color w:val="000000"/>
                <w:sz w:val="18"/>
                <w:szCs w:val="18"/>
              </w:rPr>
              <w:t>Investigate if the NSI ID is used properly in stage 3 operations. Today in the spec, the NSI ID seems to be used as the DN of an operation and if so, that is wrong.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71458F1" w14:textId="77777777" w:rsidR="00E041E0" w:rsidRPr="00E041E0" w:rsidRDefault="00E041E0" w:rsidP="00E041E0">
            <w:pPr>
              <w:rPr>
                <w:rFonts w:ascii="Arial" w:hAnsi="Arial" w:cs="Arial"/>
                <w:color w:val="000000" w:themeColor="text1"/>
                <w:sz w:val="18"/>
                <w:szCs w:val="18"/>
              </w:rPr>
            </w:pPr>
            <w:r w:rsidRPr="00E041E0">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2A4FA1A"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Pingjing,Deepanshu,Attila, Olaf, Edwin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E1BAE82"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Open</w:t>
            </w:r>
          </w:p>
          <w:p w14:paraId="47027CD4" w14:textId="77777777" w:rsidR="00E041E0" w:rsidRPr="00E041E0" w:rsidRDefault="00E041E0" w:rsidP="00DD38FB">
            <w:pPr>
              <w:spacing w:after="0"/>
              <w:rPr>
                <w:rFonts w:ascii="Arial" w:hAnsi="Arial" w:cs="Arial"/>
                <w:color w:val="000000" w:themeColor="text1"/>
                <w:sz w:val="18"/>
                <w:szCs w:val="18"/>
              </w:rPr>
            </w:pPr>
          </w:p>
          <w:p w14:paraId="457BB56B"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 xml:space="preserve">roup of tdocs are submited to SA5#130e. </w:t>
            </w:r>
          </w:p>
          <w:p w14:paraId="35EBB2FF" w14:textId="77777777" w:rsidR="00E041E0" w:rsidRDefault="00E041E0" w:rsidP="00DD38FB">
            <w:pPr>
              <w:spacing w:after="0"/>
              <w:rPr>
                <w:rFonts w:ascii="Arial" w:hAnsi="Arial" w:cs="Arial"/>
                <w:color w:val="000000" w:themeColor="text1"/>
                <w:sz w:val="18"/>
                <w:szCs w:val="18"/>
              </w:rPr>
            </w:pPr>
            <w:r w:rsidRPr="00AF733A">
              <w:rPr>
                <w:rFonts w:ascii="Arial" w:hAnsi="Arial" w:cs="Arial"/>
                <w:color w:val="000000" w:themeColor="text1"/>
                <w:sz w:val="18"/>
                <w:szCs w:val="18"/>
              </w:rPr>
              <w:t>MAINT GROUP#11 (S5-202190/S5-202191/S5-202192/S5-202193/S5-202194/S5-202195 /S5-202145/S5-202146/S5-202278/S5-202279/S5-202280)</w:t>
            </w:r>
          </w:p>
          <w:p w14:paraId="2E3EB468" w14:textId="77777777" w:rsidR="00E041E0" w:rsidRPr="00E041E0" w:rsidRDefault="00E041E0" w:rsidP="00DD38FB">
            <w:pPr>
              <w:spacing w:after="0"/>
              <w:rPr>
                <w:rFonts w:ascii="Arial" w:hAnsi="Arial" w:cs="Arial"/>
                <w:color w:val="000000" w:themeColor="text1"/>
                <w:sz w:val="18"/>
                <w:szCs w:val="18"/>
              </w:rPr>
            </w:pPr>
          </w:p>
          <w:p w14:paraId="369BD678"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7F8786"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color w:val="000000" w:themeColor="text1"/>
                <w:sz w:val="18"/>
                <w:szCs w:val="18"/>
              </w:rPr>
              <w:t>SA5#130e</w:t>
            </w:r>
          </w:p>
        </w:tc>
      </w:tr>
      <w:tr w:rsidR="00891C0D" w:rsidRPr="00CD5D29" w14:paraId="1B668C67"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200EA61" w14:textId="2528D4EE" w:rsidR="00891C0D" w:rsidRPr="00E041E0" w:rsidRDefault="00891C0D" w:rsidP="00891C0D">
            <w:pPr>
              <w:spacing w:after="0"/>
              <w:rPr>
                <w:rFonts w:ascii="Arial" w:hAnsi="Arial" w:cs="Arial"/>
                <w:color w:val="000000" w:themeColor="text1"/>
                <w:sz w:val="18"/>
                <w:szCs w:val="18"/>
              </w:rPr>
            </w:pPr>
            <w:r w:rsidRPr="003A5C3A">
              <w:rPr>
                <w:rFonts w:ascii="Arial" w:hAnsi="Arial" w:cs="Arial"/>
                <w:color w:val="000000"/>
                <w:sz w:val="18"/>
                <w:szCs w:val="18"/>
                <w:lang w:eastAsia="zh-CN"/>
              </w:rPr>
              <w:t>129e.</w:t>
            </w:r>
            <w:r>
              <w:rPr>
                <w:rFonts w:ascii="Arial" w:hAnsi="Arial" w:cs="Arial"/>
                <w:color w:val="000000"/>
                <w:sz w:val="18"/>
                <w:szCs w:val="18"/>
                <w:lang w:eastAsia="zh-CN"/>
              </w:rPr>
              <w:t>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2C7830" w14:textId="2A7D6E74" w:rsidR="00891C0D" w:rsidRPr="00CD5D29" w:rsidRDefault="00891C0D" w:rsidP="00891C0D">
            <w:pPr>
              <w:spacing w:after="0"/>
              <w:rPr>
                <w:rFonts w:ascii="Arial" w:hAnsi="Arial" w:cs="Arial"/>
                <w:color w:val="000000"/>
                <w:sz w:val="18"/>
                <w:szCs w:val="18"/>
              </w:rPr>
            </w:pPr>
            <w:r w:rsidRPr="00EB6CB6">
              <w:rPr>
                <w:rFonts w:ascii="Arial" w:hAnsi="Arial" w:cs="Arial"/>
                <w:color w:val="000000"/>
                <w:sz w:val="18"/>
                <w:szCs w:val="18"/>
                <w:lang w:eastAsia="zh-CN"/>
              </w:rPr>
              <w:t>Clarify the definition and solution for MnS with CRUD operations for different management purposes (e.g. Node configuration, PM control, NotificationSubscriptionControl).</w:t>
            </w:r>
            <w:r>
              <w:rPr>
                <w:rFonts w:ascii="Arial" w:hAnsi="Arial" w:cs="Arial"/>
                <w:color w:val="000000"/>
                <w:sz w:val="18"/>
                <w:szCs w:val="18"/>
                <w:lang w:eastAsia="zh-CN"/>
              </w:rPr>
              <w:t xml:space="preserve"> (related tdoc S5-201319)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0B811C" w14:textId="29031043" w:rsidR="00891C0D" w:rsidRPr="00E041E0" w:rsidRDefault="00891C0D" w:rsidP="00891C0D">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D64E770" w14:textId="7593B60D"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Xuruiyue,</w:t>
            </w:r>
            <w:r>
              <w:rPr>
                <w:rFonts w:ascii="Arial" w:hAnsi="Arial" w:cs="Arial"/>
                <w:color w:val="000000"/>
                <w:sz w:val="18"/>
                <w:szCs w:val="18"/>
                <w:lang w:eastAsia="zh-CN"/>
              </w:rPr>
              <w:t xml:space="preserve"> Olaf,Edwin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EBBF726" w14:textId="77777777" w:rsidR="00891C0D" w:rsidRDefault="00891C0D" w:rsidP="00891C0D">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C055255" w14:textId="77777777" w:rsidR="00891C0D" w:rsidRDefault="00891C0D" w:rsidP="00891C0D">
            <w:pPr>
              <w:spacing w:after="0"/>
              <w:rPr>
                <w:rFonts w:ascii="Arial" w:hAnsi="Arial" w:cs="Arial"/>
                <w:color w:val="000000"/>
                <w:sz w:val="18"/>
                <w:szCs w:val="18"/>
                <w:lang w:eastAsia="zh-CN"/>
              </w:rPr>
            </w:pPr>
          </w:p>
          <w:p w14:paraId="03346571" w14:textId="77777777" w:rsidR="00891C0D" w:rsidRDefault="00891C0D" w:rsidP="00891C0D">
            <w:pPr>
              <w:spacing w:after="0"/>
              <w:rPr>
                <w:rFonts w:ascii="Arial" w:hAnsi="Arial" w:cs="Arial"/>
                <w:color w:val="000000"/>
                <w:sz w:val="18"/>
                <w:szCs w:val="18"/>
                <w:lang w:eastAsia="zh-CN"/>
              </w:rPr>
            </w:pPr>
            <w:r>
              <w:rPr>
                <w:rFonts w:ascii="Arial" w:hAnsi="Arial" w:cs="Arial"/>
                <w:color w:val="000000"/>
                <w:sz w:val="18"/>
                <w:szCs w:val="18"/>
                <w:lang w:eastAsia="zh-CN"/>
              </w:rPr>
              <w:t>Group of tdocs are submitted to SA5#130e.</w:t>
            </w:r>
          </w:p>
          <w:p w14:paraId="0C245C5F" w14:textId="77777777" w:rsidR="00891C0D" w:rsidRDefault="00891C0D" w:rsidP="00891C0D">
            <w:pPr>
              <w:spacing w:after="0"/>
              <w:rPr>
                <w:rFonts w:ascii="Arial" w:hAnsi="Arial" w:cs="Arial"/>
                <w:color w:val="000000"/>
                <w:sz w:val="18"/>
                <w:szCs w:val="18"/>
                <w:lang w:eastAsia="zh-CN"/>
              </w:rPr>
            </w:pPr>
            <w:r w:rsidRPr="000E0A9F">
              <w:rPr>
                <w:rFonts w:ascii="Arial" w:hAnsi="Arial" w:cs="Arial"/>
                <w:color w:val="000000"/>
                <w:sz w:val="18"/>
                <w:szCs w:val="18"/>
                <w:lang w:eastAsia="zh-CN"/>
              </w:rPr>
              <w:t>6.3-MAINT, GROUP#5 (S5-202088/S5-202089/S5-202226/S5-202227/S5-202228/S5-202229</w:t>
            </w:r>
            <w:r>
              <w:rPr>
                <w:rFonts w:ascii="Arial" w:hAnsi="Arial" w:cs="Arial"/>
                <w:color w:val="000000"/>
                <w:sz w:val="18"/>
                <w:szCs w:val="18"/>
                <w:lang w:eastAsia="zh-CN"/>
              </w:rPr>
              <w:t>).</w:t>
            </w:r>
          </w:p>
          <w:p w14:paraId="330F8C7B" w14:textId="69F86474"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C</w:t>
            </w:r>
            <w:r>
              <w:rPr>
                <w:rFonts w:ascii="Arial" w:hAnsi="Arial" w:cs="Arial"/>
                <w:color w:val="000000"/>
                <w:sz w:val="18"/>
                <w:szCs w:val="18"/>
                <w:lang w:eastAsia="zh-CN"/>
              </w:rPr>
              <w:t>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8D0786" w14:textId="7932B2F5" w:rsidR="00891C0D" w:rsidRPr="00E041E0" w:rsidRDefault="00891C0D" w:rsidP="00891C0D">
            <w:pPr>
              <w:widowControl w:val="0"/>
              <w:spacing w:after="0"/>
              <w:rPr>
                <w:rFonts w:ascii="Arial" w:hAnsi="Arial" w:cs="Arial"/>
                <w:color w:val="000000" w:themeColor="text1"/>
                <w:sz w:val="18"/>
                <w:szCs w:val="18"/>
              </w:rPr>
            </w:pPr>
            <w:r>
              <w:rPr>
                <w:rFonts w:ascii="Arial" w:hAnsi="Arial" w:cs="Arial"/>
                <w:color w:val="000000"/>
                <w:sz w:val="18"/>
                <w:szCs w:val="18"/>
                <w:lang w:eastAsia="zh-CN"/>
              </w:rPr>
              <w:t>SA5#131e</w:t>
            </w:r>
          </w:p>
        </w:tc>
      </w:tr>
      <w:tr w:rsidR="00E041E0" w14:paraId="3904582C"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C8DB91C"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w:t>
            </w:r>
            <w:r w:rsidRPr="00E041E0">
              <w:rPr>
                <w:rFonts w:ascii="Arial" w:hAnsi="Arial" w:cs="Arial" w:hint="eastAsia"/>
                <w:color w:val="000000" w:themeColor="text1"/>
                <w:sz w:val="18"/>
                <w:szCs w:val="18"/>
              </w:rPr>
              <w:t>e.</w:t>
            </w:r>
            <w:r w:rsidRPr="00E041E0">
              <w:rPr>
                <w:rFonts w:ascii="Arial" w:hAnsi="Arial" w:cs="Arial"/>
                <w:color w:val="000000" w:themeColor="text1"/>
                <w:sz w:val="18"/>
                <w:szCs w:val="18"/>
              </w:rPr>
              <w:t>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0321D7" w14:textId="77777777" w:rsidR="00E041E0" w:rsidRPr="00EB6CB6" w:rsidRDefault="00E041E0" w:rsidP="00E041E0">
            <w:pPr>
              <w:spacing w:after="0"/>
              <w:rPr>
                <w:rFonts w:ascii="Arial" w:hAnsi="Arial" w:cs="Arial"/>
                <w:color w:val="000000"/>
                <w:sz w:val="18"/>
                <w:szCs w:val="18"/>
              </w:rPr>
            </w:pPr>
            <w:r w:rsidRPr="007265E3">
              <w:rPr>
                <w:rFonts w:ascii="Arial" w:hAnsi="Arial" w:cs="Arial"/>
                <w:color w:val="000000"/>
                <w:sz w:val="18"/>
                <w:szCs w:val="18"/>
              </w:rPr>
              <w:t>The existing RRMPolicyRatio (including 5 attributes: quotaType, rRMPolicyMaxRatio, rRMPolicyMarginMaxRatio, rRMPolicyMinRatio, rRMPolicyMarginMinRatio) defined in TS 28.541 need to be clarified.</w:t>
            </w:r>
            <w:r>
              <w:rPr>
                <w:rFonts w:ascii="Arial" w:hAnsi="Arial" w:cs="Arial"/>
                <w:color w:val="000000"/>
                <w:sz w:val="18"/>
                <w:szCs w:val="18"/>
              </w:rPr>
              <w:t xml:space="preserve"> (related tdoc S5-201320)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6178F" w14:textId="77777777" w:rsidR="00E041E0" w:rsidRPr="00E041E0" w:rsidRDefault="00E041E0" w:rsidP="00E041E0">
            <w:pPr>
              <w:rPr>
                <w:rFonts w:ascii="Arial" w:hAnsi="Arial" w:cs="Arial"/>
                <w:color w:val="000000" w:themeColor="text1"/>
                <w:sz w:val="18"/>
                <w:szCs w:val="18"/>
              </w:rPr>
            </w:pPr>
            <w:r w:rsidRPr="00E041E0">
              <w:rPr>
                <w:rFonts w:ascii="Arial" w:hAnsi="Arial" w:cs="Arial" w:hint="eastAsia"/>
                <w:color w:val="000000" w:themeColor="text1"/>
                <w:sz w:val="18"/>
                <w:szCs w:val="18"/>
              </w:rPr>
              <w:t>R</w:t>
            </w:r>
            <w:r w:rsidRPr="00E041E0">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132BCB6"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hint="eastAsia"/>
                <w:color w:val="000000" w:themeColor="text1"/>
                <w:sz w:val="18"/>
                <w:szCs w:val="18"/>
              </w:rPr>
              <w:t>Xuruiyue,</w:t>
            </w:r>
            <w:r w:rsidRPr="00E041E0">
              <w:rPr>
                <w:rFonts w:ascii="Arial" w:hAnsi="Arial" w:cs="Arial"/>
                <w:color w:val="000000" w:themeColor="text1"/>
                <w:sz w:val="18"/>
                <w:szCs w:val="18"/>
              </w:rPr>
              <w:t xml:space="preserve"> Ping Jing, Jan </w:t>
            </w:r>
            <w:r w:rsidRPr="00E041E0">
              <w:rPr>
                <w:rFonts w:ascii="Arial" w:hAnsi="Arial" w:cs="Arial" w:hint="eastAsia"/>
                <w:color w:val="000000" w:themeColor="text1"/>
                <w:sz w:val="18"/>
                <w:szCs w:val="18"/>
              </w:rPr>
              <w:t>Ö</w:t>
            </w:r>
            <w:r w:rsidRPr="00E041E0">
              <w:rPr>
                <w:rFonts w:ascii="Arial" w:hAnsi="Arial" w:cs="Arial"/>
                <w:color w:val="000000" w:themeColor="text1"/>
                <w:sz w:val="18"/>
                <w:szCs w:val="18"/>
              </w:rPr>
              <w:t>nnegren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27E8462" w14:textId="77777777" w:rsidR="00E041E0" w:rsidRPr="00E041E0" w:rsidRDefault="00E041E0" w:rsidP="00DD38FB">
            <w:pPr>
              <w:spacing w:after="0"/>
              <w:rPr>
                <w:rFonts w:ascii="Arial" w:hAnsi="Arial" w:cs="Arial"/>
                <w:color w:val="000000" w:themeColor="text1"/>
                <w:sz w:val="18"/>
                <w:szCs w:val="18"/>
              </w:rPr>
            </w:pPr>
          </w:p>
          <w:p w14:paraId="0AA97D98" w14:textId="77777777" w:rsidR="00E041E0" w:rsidRP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roup of tdocs are submitted to SA5#130e</w:t>
            </w:r>
            <w:r w:rsidRPr="00E041E0">
              <w:rPr>
                <w:rFonts w:ascii="Arial" w:hAnsi="Arial" w:cs="Arial"/>
                <w:color w:val="000000" w:themeColor="text1"/>
                <w:sz w:val="18"/>
                <w:szCs w:val="18"/>
              </w:rPr>
              <w:t xml:space="preserve"> </w:t>
            </w:r>
          </w:p>
          <w:p w14:paraId="2343E977" w14:textId="77777777" w:rsidR="00E041E0" w:rsidRPr="00E041E0" w:rsidRDefault="00E041E0" w:rsidP="00DD38FB">
            <w:pPr>
              <w:spacing w:after="0"/>
              <w:rPr>
                <w:rFonts w:ascii="Arial" w:hAnsi="Arial" w:cs="Arial"/>
                <w:color w:val="000000" w:themeColor="text1"/>
                <w:sz w:val="18"/>
                <w:szCs w:val="18"/>
              </w:rPr>
            </w:pPr>
          </w:p>
          <w:p w14:paraId="7F604B60"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eNRM Group#1 (S5-202033, S5-202034, S5-202297)</w:t>
            </w:r>
          </w:p>
          <w:p w14:paraId="2C389737"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0DDDD8"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hint="eastAsia"/>
                <w:color w:val="000000" w:themeColor="text1"/>
                <w:sz w:val="18"/>
                <w:szCs w:val="18"/>
              </w:rPr>
              <w:t>S</w:t>
            </w:r>
            <w:r w:rsidRPr="00E041E0">
              <w:rPr>
                <w:rFonts w:ascii="Arial" w:hAnsi="Arial" w:cs="Arial"/>
                <w:color w:val="000000" w:themeColor="text1"/>
                <w:sz w:val="18"/>
                <w:szCs w:val="18"/>
              </w:rPr>
              <w:t>A5#130e</w:t>
            </w:r>
          </w:p>
        </w:tc>
      </w:tr>
      <w:tr w:rsidR="00557989" w14:paraId="70E96B8F"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83F276" w14:textId="41F4E250"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lastRenderedPageBreak/>
              <w:t>12</w:t>
            </w:r>
            <w:r>
              <w:rPr>
                <w:rFonts w:ascii="Arial" w:hAnsi="Arial" w:cs="Arial"/>
                <w:color w:val="000000"/>
                <w:sz w:val="18"/>
                <w:szCs w:val="18"/>
                <w:lang w:eastAsia="zh-CN"/>
              </w:rPr>
              <w:t>9e.5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9F99459" w14:textId="6A9AF4A5" w:rsidR="00557989" w:rsidRPr="007265E3" w:rsidRDefault="00557989" w:rsidP="00557989">
            <w:pPr>
              <w:spacing w:after="0"/>
              <w:rPr>
                <w:rFonts w:ascii="Arial" w:hAnsi="Arial" w:cs="Arial"/>
                <w:color w:val="000000"/>
                <w:sz w:val="18"/>
                <w:szCs w:val="18"/>
              </w:rPr>
            </w:pPr>
            <w:r w:rsidRPr="0009588D">
              <w:rPr>
                <w:rFonts w:ascii="Arial" w:hAnsi="Arial" w:cs="Arial"/>
                <w:color w:val="000000"/>
                <w:sz w:val="18"/>
                <w:szCs w:val="18"/>
                <w:lang w:eastAsia="zh-CN"/>
              </w:rPr>
              <w:t>network slice isolation attribute</w:t>
            </w:r>
            <w:r>
              <w:rPr>
                <w:rFonts w:ascii="Arial" w:hAnsi="Arial" w:cs="Arial"/>
                <w:color w:val="000000"/>
                <w:sz w:val="18"/>
                <w:szCs w:val="18"/>
                <w:lang w:eastAsia="zh-CN"/>
              </w:rPr>
              <w:t>(related tdoc S5-201273/S5-201382)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BD015D" w14:textId="55A8591F" w:rsidR="00557989" w:rsidRPr="00E041E0" w:rsidRDefault="00557989" w:rsidP="00557989">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BE9F6E6" w14:textId="366FEBC7"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t>P</w:t>
            </w:r>
            <w:r>
              <w:rPr>
                <w:rFonts w:ascii="Arial" w:hAnsi="Arial" w:cs="Arial"/>
                <w:color w:val="000000"/>
                <w:sz w:val="18"/>
                <w:szCs w:val="18"/>
                <w:lang w:eastAsia="zh-CN"/>
              </w:rPr>
              <w:t>ing Jing,Shi Xiao Nan,Zhangkai,</w:t>
            </w:r>
            <w:r>
              <w:rPr>
                <w:rFonts w:ascii="Arial" w:hAnsi="Arial" w:cs="Arial" w:hint="eastAsia"/>
                <w:color w:val="000000"/>
                <w:sz w:val="18"/>
                <w:szCs w:val="18"/>
                <w:lang w:eastAsia="zh-CN"/>
              </w:rPr>
              <w:t>Deepanshu</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Jan Groenendijk</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JOSE ANTONIO ORDOÑEZ LUCENA</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EB5123F"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Open</w:t>
            </w:r>
          </w:p>
          <w:p w14:paraId="0389FCBE" w14:textId="77777777" w:rsidR="00557989" w:rsidRDefault="00557989" w:rsidP="00557989">
            <w:pPr>
              <w:spacing w:after="0"/>
              <w:rPr>
                <w:rFonts w:ascii="Arial" w:hAnsi="Arial" w:cs="Arial"/>
                <w:color w:val="000000"/>
                <w:sz w:val="18"/>
                <w:szCs w:val="18"/>
                <w:lang w:eastAsia="zh-CN"/>
              </w:rPr>
            </w:pPr>
          </w:p>
          <w:p w14:paraId="5FB1B041"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It</w:t>
            </w:r>
            <w:r>
              <w:rPr>
                <w:rFonts w:ascii="Arial" w:hAnsi="Arial" w:cs="Arial"/>
                <w:color w:val="000000"/>
                <w:sz w:val="18"/>
                <w:szCs w:val="18"/>
                <w:lang w:eastAsia="zh-CN"/>
              </w:rPr>
              <w:t xml:space="preserve">’s decided to move the discussion in Rel-17. </w:t>
            </w:r>
          </w:p>
          <w:p w14:paraId="3EC3A666" w14:textId="77777777" w:rsidR="00557989" w:rsidRDefault="00557989" w:rsidP="00557989">
            <w:pPr>
              <w:spacing w:after="0"/>
              <w:rPr>
                <w:rFonts w:ascii="Arial" w:hAnsi="Arial" w:cs="Arial"/>
                <w:color w:val="000000"/>
                <w:sz w:val="18"/>
                <w:szCs w:val="18"/>
                <w:lang w:eastAsia="zh-CN"/>
              </w:rPr>
            </w:pPr>
          </w:p>
          <w:p w14:paraId="79B18C2D" w14:textId="72D36966" w:rsidR="00557989" w:rsidRPr="00E041E0" w:rsidRDefault="00557989" w:rsidP="00557989">
            <w:pPr>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B5B8426" w14:textId="337F5FCC" w:rsidR="00557989" w:rsidRPr="00E041E0" w:rsidRDefault="00557989" w:rsidP="00557989">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SA5#13</w:t>
            </w:r>
            <w:r>
              <w:rPr>
                <w:rFonts w:ascii="Arial" w:hAnsi="Arial" w:cs="Arial"/>
                <w:color w:val="000000"/>
                <w:sz w:val="18"/>
                <w:szCs w:val="18"/>
                <w:lang w:eastAsia="zh-CN"/>
              </w:rPr>
              <w:t>2e</w:t>
            </w:r>
          </w:p>
        </w:tc>
      </w:tr>
      <w:tr w:rsidR="00557989" w14:paraId="567E9C5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75903B6" w14:textId="2E20AC09"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CF02DBE" w14:textId="36749DF3" w:rsidR="00557989" w:rsidRPr="0009588D"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Provide concrete ETSI forge </w:t>
            </w:r>
            <w:r w:rsidRPr="00CE11C5">
              <w:rPr>
                <w:rFonts w:ascii="Arial" w:hAnsi="Arial" w:cs="Arial"/>
                <w:color w:val="000000"/>
                <w:sz w:val="18"/>
                <w:szCs w:val="18"/>
                <w:lang w:eastAsia="zh-CN"/>
              </w:rPr>
              <w:t xml:space="preserve">issues to ask </w:t>
            </w:r>
            <w:r>
              <w:rPr>
                <w:rFonts w:ascii="Arial" w:hAnsi="Arial" w:cs="Arial"/>
                <w:color w:val="000000"/>
                <w:sz w:val="18"/>
                <w:szCs w:val="18"/>
                <w:lang w:eastAsia="zh-CN"/>
              </w:rPr>
              <w:t xml:space="preserve">help from </w:t>
            </w:r>
            <w:r w:rsidRPr="00CE11C5">
              <w:rPr>
                <w:rFonts w:ascii="Arial" w:hAnsi="Arial" w:cs="Arial"/>
                <w:color w:val="000000"/>
                <w:sz w:val="18"/>
                <w:szCs w:val="18"/>
                <w:lang w:eastAsia="zh-CN"/>
              </w:rPr>
              <w:t xml:space="preserve">Michele, </w:t>
            </w:r>
            <w:r>
              <w:rPr>
                <w:rFonts w:ascii="Arial" w:hAnsi="Arial" w:cs="Arial"/>
                <w:color w:val="000000"/>
                <w:sz w:val="18"/>
                <w:szCs w:val="18"/>
                <w:lang w:eastAsia="zh-CN"/>
              </w:rPr>
              <w:t>For example,</w:t>
            </w:r>
            <w:r w:rsidRPr="00CE11C5">
              <w:rPr>
                <w:rFonts w:ascii="Arial" w:hAnsi="Arial" w:cs="Arial"/>
                <w:color w:val="000000"/>
                <w:sz w:val="18"/>
                <w:szCs w:val="18"/>
                <w:lang w:eastAsia="zh-CN"/>
              </w:rPr>
              <w:t xml:space="preserve"> changing the name of the project</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5179695" w14:textId="32DC5476"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4F8B3B0" w14:textId="49A0FCE5"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12C8B7"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BAAE10F" w14:textId="77777777" w:rsidR="00557989" w:rsidRDefault="00557989" w:rsidP="00557989">
            <w:pPr>
              <w:spacing w:after="0"/>
              <w:rPr>
                <w:rFonts w:ascii="Arial" w:hAnsi="Arial" w:cs="Arial"/>
                <w:color w:val="000000"/>
                <w:sz w:val="18"/>
                <w:szCs w:val="18"/>
                <w:lang w:eastAsia="zh-CN"/>
              </w:rPr>
            </w:pPr>
          </w:p>
          <w:p w14:paraId="5588C85A"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Endorsed document S5-204480.</w:t>
            </w:r>
          </w:p>
          <w:p w14:paraId="7B7AFE9B" w14:textId="77777777" w:rsidR="00557989" w:rsidRDefault="00557989" w:rsidP="00557989">
            <w:pPr>
              <w:spacing w:after="0"/>
              <w:rPr>
                <w:rFonts w:ascii="Arial" w:hAnsi="Arial" w:cs="Arial"/>
                <w:color w:val="000000"/>
                <w:sz w:val="18"/>
                <w:szCs w:val="18"/>
                <w:lang w:eastAsia="zh-CN"/>
              </w:rPr>
            </w:pPr>
          </w:p>
          <w:p w14:paraId="44122D72" w14:textId="38867F50"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8664556" w14:textId="1ACEF569"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21CEC41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F6EE42" w14:textId="4DC0E15F"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A1F596D" w14:textId="7B92DAFD" w:rsidR="000842C1" w:rsidRPr="007265E3" w:rsidRDefault="000842C1" w:rsidP="000842C1">
            <w:pPr>
              <w:spacing w:after="0"/>
              <w:rPr>
                <w:rFonts w:ascii="Arial" w:hAnsi="Arial" w:cs="Arial"/>
                <w:color w:val="000000"/>
                <w:sz w:val="18"/>
                <w:szCs w:val="18"/>
              </w:rPr>
            </w:pPr>
            <w:r>
              <w:rPr>
                <w:rFonts w:ascii="Arial" w:hAnsi="Arial" w:cs="Arial" w:hint="eastAsia"/>
                <w:color w:val="000000"/>
                <w:sz w:val="18"/>
                <w:szCs w:val="18"/>
                <w:lang w:eastAsia="zh-CN"/>
              </w:rPr>
              <w:t>Need</w:t>
            </w:r>
            <w:r>
              <w:rPr>
                <w:rFonts w:ascii="Arial" w:hAnsi="Arial" w:cs="Arial"/>
                <w:color w:val="000000"/>
                <w:sz w:val="18"/>
                <w:szCs w:val="18"/>
                <w:lang w:eastAsia="zh-CN"/>
              </w:rPr>
              <w:t xml:space="preserve"> to update </w:t>
            </w:r>
            <w:r w:rsidRPr="00E63CFA">
              <w:rPr>
                <w:rFonts w:ascii="Arial" w:hAnsi="Arial" w:cs="Arial"/>
                <w:color w:val="000000"/>
                <w:sz w:val="18"/>
                <w:szCs w:val="18"/>
                <w:lang w:eastAsia="zh-CN"/>
              </w:rPr>
              <w:t>Rel-16 CR TS 28.628 Modify TOP as parent class</w:t>
            </w:r>
            <w:r>
              <w:rPr>
                <w:rFonts w:ascii="Arial" w:hAnsi="Arial" w:cs="Arial"/>
                <w:color w:val="000000"/>
                <w:sz w:val="18"/>
                <w:szCs w:val="18"/>
                <w:lang w:eastAsia="zh-CN"/>
              </w:rPr>
              <w:t xml:space="preserve"> to keep the consistency. (related tdocs S5-202203/</w:t>
            </w:r>
            <w:r w:rsidRPr="00B2353A">
              <w:rPr>
                <w:rFonts w:ascii="Arial" w:hAnsi="Arial" w:cs="Arial"/>
                <w:color w:val="000000"/>
                <w:sz w:val="18"/>
                <w:szCs w:val="18"/>
                <w:lang w:eastAsia="zh-CN"/>
              </w:rPr>
              <w:t>S5-202206</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FB6A9C1" w14:textId="4BE8282D"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9B0E08" w14:textId="245A2163"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Wei Hong Zhu</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0BFA10B"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291E0D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Tdoc submitted to SA5#132e.</w:t>
            </w:r>
          </w:p>
          <w:p w14:paraId="716A5FC7" w14:textId="77777777" w:rsidR="000842C1" w:rsidRDefault="000842C1" w:rsidP="000842C1">
            <w:pPr>
              <w:spacing w:after="0"/>
              <w:rPr>
                <w:rFonts w:ascii="Arial" w:hAnsi="Arial" w:cs="Arial"/>
                <w:color w:val="000000"/>
                <w:sz w:val="18"/>
                <w:szCs w:val="18"/>
                <w:lang w:eastAsia="zh-CN"/>
              </w:rPr>
            </w:pPr>
          </w:p>
          <w:p w14:paraId="0076163D" w14:textId="18E95BCB"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D3FC0A8" w14:textId="4B733005"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557989" w14:paraId="1CE8FCD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CEFB3BF" w14:textId="4D240984"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2CF70B7" w14:textId="7A8DE152"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odify the stage 2 and stage3 inconsistency for “</w:t>
            </w:r>
            <w:r w:rsidRPr="00696253">
              <w:rPr>
                <w:rFonts w:ascii="Arial" w:hAnsi="Arial" w:cs="Arial"/>
                <w:color w:val="000000"/>
                <w:sz w:val="18"/>
                <w:szCs w:val="18"/>
                <w:lang w:eastAsia="zh-CN"/>
              </w:rPr>
              <w:t>remoteAddress in EP_Common grouping in _3gpp-common-ep-rp.yang</w:t>
            </w:r>
            <w:r>
              <w:rPr>
                <w:rFonts w:ascii="Arial" w:hAnsi="Arial" w:cs="Arial"/>
                <w:color w:val="000000"/>
                <w:sz w:val="18"/>
                <w:szCs w:val="18"/>
                <w:lang w:eastAsia="zh-CN"/>
              </w:rPr>
              <w:t>” in TS 28.541</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B23FD82" w14:textId="3009F4DC"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EC16D0C" w14:textId="09036F52"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Xu Ruiyue</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3D256A2"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17526763"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Agreed tdoc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 xml:space="preserve">203186 </w:t>
            </w:r>
            <w:r>
              <w:rPr>
                <w:rFonts w:ascii="Arial" w:hAnsi="Arial" w:cs="Arial"/>
                <w:color w:val="000000"/>
                <w:sz w:val="18"/>
                <w:szCs w:val="18"/>
                <w:lang w:eastAsia="zh-CN"/>
              </w:rPr>
              <w:t xml:space="preserve">and endorsed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203218</w:t>
            </w:r>
            <w:r>
              <w:rPr>
                <w:rFonts w:ascii="Arial" w:hAnsi="Arial" w:cs="Arial"/>
                <w:color w:val="000000"/>
                <w:sz w:val="18"/>
                <w:szCs w:val="18"/>
                <w:lang w:eastAsia="zh-CN"/>
              </w:rPr>
              <w:t xml:space="preserve"> have </w:t>
            </w:r>
            <w:r>
              <w:rPr>
                <w:rFonts w:ascii="Arial" w:hAnsi="Arial" w:cs="Arial" w:hint="eastAsia"/>
                <w:color w:val="000000"/>
                <w:sz w:val="18"/>
                <w:szCs w:val="18"/>
                <w:lang w:eastAsia="zh-CN"/>
              </w:rPr>
              <w:t>par</w:t>
            </w:r>
            <w:r>
              <w:rPr>
                <w:rFonts w:ascii="Arial" w:hAnsi="Arial" w:cs="Arial"/>
                <w:color w:val="000000"/>
                <w:sz w:val="18"/>
                <w:szCs w:val="18"/>
                <w:lang w:eastAsia="zh-CN"/>
              </w:rPr>
              <w:t xml:space="preserve">tially addressed the issue. </w:t>
            </w:r>
          </w:p>
          <w:p w14:paraId="4F54EEF8" w14:textId="77777777" w:rsidR="00557989" w:rsidRDefault="00557989" w:rsidP="00557989">
            <w:pPr>
              <w:spacing w:after="0"/>
              <w:rPr>
                <w:rFonts w:ascii="Arial" w:hAnsi="Arial" w:cs="Arial"/>
                <w:color w:val="000000"/>
                <w:sz w:val="18"/>
                <w:szCs w:val="18"/>
                <w:lang w:eastAsia="zh-CN"/>
              </w:rPr>
            </w:pPr>
          </w:p>
          <w:p w14:paraId="4D8132E9" w14:textId="08608E2B"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08AEE68" w14:textId="7B3AB493"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5BE360C2"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6A9CB9F" w14:textId="051FDE0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AF55FA4" w14:textId="3294FF98" w:rsidR="000842C1" w:rsidRPr="007265E3" w:rsidRDefault="000842C1" w:rsidP="000842C1">
            <w:pPr>
              <w:spacing w:after="0"/>
              <w:rPr>
                <w:rFonts w:ascii="Arial" w:hAnsi="Arial" w:cs="Arial"/>
                <w:color w:val="000000"/>
                <w:sz w:val="18"/>
                <w:szCs w:val="18"/>
              </w:rPr>
            </w:pPr>
            <w:r w:rsidRPr="00D73773">
              <w:rPr>
                <w:rFonts w:ascii="Arial" w:hAnsi="Arial" w:cs="Arial"/>
                <w:color w:val="000000"/>
                <w:sz w:val="18"/>
                <w:szCs w:val="18"/>
                <w:lang w:eastAsia="zh-CN"/>
              </w:rPr>
              <w:t xml:space="preserve">Add a new annex </w:t>
            </w:r>
            <w:r>
              <w:rPr>
                <w:rFonts w:ascii="Arial" w:hAnsi="Arial" w:cs="Arial"/>
                <w:color w:val="000000"/>
                <w:sz w:val="18"/>
                <w:szCs w:val="18"/>
                <w:lang w:eastAsia="zh-CN"/>
              </w:rPr>
              <w:t>with diagram in</w:t>
            </w:r>
            <w:r w:rsidRPr="00D73773">
              <w:rPr>
                <w:rFonts w:ascii="Arial" w:hAnsi="Arial" w:cs="Arial"/>
                <w:color w:val="000000"/>
                <w:sz w:val="18"/>
                <w:szCs w:val="18"/>
                <w:lang w:eastAsia="zh-CN"/>
              </w:rPr>
              <w:t xml:space="preserve"> TS 28.530 to show the relation of SA2 network slice/network slice instance concept and SA5 defined slice subnet concept.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262D7FE" w14:textId="191E3048"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504F4B4" w14:textId="362EE74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hang Kai/Ping Jing/Jan </w:t>
            </w:r>
            <w:r w:rsidRPr="00D04AF6">
              <w:rPr>
                <w:rFonts w:ascii="Arial" w:hAnsi="Arial" w:cs="Arial"/>
                <w:color w:val="000000"/>
                <w:sz w:val="18"/>
                <w:szCs w:val="18"/>
                <w:lang w:eastAsia="zh-CN"/>
              </w:rPr>
              <w:t>Önnegren</w:t>
            </w:r>
            <w:r>
              <w:rPr>
                <w:rFonts w:ascii="Arial" w:hAnsi="Arial" w:cs="Arial"/>
                <w:color w:val="000000"/>
                <w:sz w:val="18"/>
                <w:szCs w:val="18"/>
                <w:lang w:eastAsia="zh-CN"/>
              </w:rPr>
              <w:t>/</w:t>
            </w:r>
            <w:r>
              <w:t xml:space="preserve"> </w:t>
            </w:r>
            <w:r w:rsidRPr="00E40AC1">
              <w:rPr>
                <w:rFonts w:ascii="Arial" w:hAnsi="Arial" w:cs="Arial"/>
                <w:color w:val="000000"/>
                <w:sz w:val="18"/>
                <w:szCs w:val="18"/>
                <w:lang w:eastAsia="zh-CN"/>
              </w:rPr>
              <w:t>Deepanshu Gautam</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6ADC84"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E9A925C"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202366</w:t>
            </w:r>
            <w:r w:rsidRPr="007D6C6A">
              <w:rPr>
                <w:rFonts w:ascii="Arial" w:hAnsi="Arial" w:cs="Arial" w:hint="eastAsia"/>
                <w:color w:val="000000"/>
                <w:sz w:val="18"/>
                <w:szCs w:val="18"/>
                <w:lang w:eastAsia="zh-CN"/>
              </w:rPr>
              <w:t>，</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202367</w:t>
            </w:r>
          </w:p>
          <w:p w14:paraId="6AEDCE87" w14:textId="77777777" w:rsidR="000842C1" w:rsidRDefault="000842C1" w:rsidP="000842C1">
            <w:pPr>
              <w:spacing w:after="0"/>
              <w:rPr>
                <w:rFonts w:ascii="Arial" w:hAnsi="Arial" w:cs="Arial"/>
                <w:color w:val="000000"/>
                <w:sz w:val="18"/>
                <w:szCs w:val="18"/>
                <w:lang w:eastAsia="zh-CN"/>
              </w:rPr>
            </w:pPr>
          </w:p>
          <w:p w14:paraId="6A2C7787" w14:textId="4018FB97"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6F26397" w14:textId="1978B516"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33E9A9F8"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DE7792F" w14:textId="3A4597BD"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30e.6</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420ECE0" w14:textId="1ADAF059"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A</w:t>
            </w:r>
            <w:r w:rsidRPr="00A920AA">
              <w:rPr>
                <w:rFonts w:ascii="Arial" w:hAnsi="Arial" w:cs="Arial"/>
                <w:color w:val="000000"/>
                <w:sz w:val="18"/>
                <w:szCs w:val="18"/>
                <w:lang w:eastAsia="zh-CN"/>
              </w:rPr>
              <w:t>ction point to check the necessary SA5 CRs to support eCall in IMS over NR (with 5G Core) and to prepare the required CRs</w:t>
            </w:r>
            <w:r>
              <w:rPr>
                <w:rFonts w:ascii="Arial" w:hAnsi="Arial" w:cs="Arial"/>
                <w:color w:val="000000"/>
                <w:sz w:val="18"/>
                <w:szCs w:val="18"/>
                <w:lang w:eastAsia="zh-CN"/>
              </w:rPr>
              <w:t xml:space="preserve"> (related to S5-202029)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E2BF6F6" w14:textId="5C435322"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7AE0DF1" w14:textId="1DD92029"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B3927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B599079" w14:textId="5D05F92D"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083517" w14:textId="4935246A"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289C6DA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40F48F" w14:textId="16C2D405"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30e.7</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AF2FA66" w14:textId="4B4C91AB"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The resource quota (i.e.  ‘rRMPolicyMaxRatio’ ‘rRMPolicyMinRatio’ and ‘rRMPolicyDedicatedRatio’ ) is represented by percentage or real number or use both needs to be clarified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67CFCD6" w14:textId="537D1C65"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3FC7927" w14:textId="01B72F4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X</w:t>
            </w:r>
            <w:r>
              <w:rPr>
                <w:rFonts w:ascii="Arial" w:hAnsi="Arial" w:cs="Arial"/>
                <w:color w:val="000000"/>
                <w:sz w:val="18"/>
                <w:szCs w:val="18"/>
                <w:lang w:eastAsia="zh-CN"/>
              </w:rPr>
              <w:t xml:space="preserve">uruiyue/Jan </w:t>
            </w:r>
            <w:r w:rsidRPr="00D04AF6">
              <w:rPr>
                <w:rFonts w:ascii="Arial" w:hAnsi="Arial" w:cs="Arial"/>
                <w:color w:val="000000"/>
                <w:sz w:val="18"/>
                <w:szCs w:val="18"/>
                <w:lang w:eastAsia="zh-CN"/>
              </w:rPr>
              <w:t>Önnegren</w:t>
            </w:r>
            <w:r>
              <w:rPr>
                <w:rFonts w:ascii="Arial" w:hAnsi="Arial" w:cs="Arial"/>
                <w:color w:val="000000"/>
                <w:sz w:val="18"/>
                <w:szCs w:val="18"/>
                <w:lang w:eastAsia="zh-CN"/>
              </w:rPr>
              <w:t>/ Ping Jing</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B9D6F7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1C901D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C17229">
              <w:rPr>
                <w:rFonts w:ascii="Arial" w:hAnsi="Arial" w:cs="Arial"/>
                <w:color w:val="000000"/>
                <w:sz w:val="18"/>
                <w:szCs w:val="18"/>
                <w:lang w:eastAsia="zh-CN"/>
              </w:rPr>
              <w:t>S5</w:t>
            </w:r>
            <w:r w:rsidRPr="00C17229">
              <w:rPr>
                <w:rFonts w:ascii="MS Gothic" w:hAnsi="MS Gothic" w:cs="MS Gothic"/>
                <w:color w:val="000000"/>
                <w:sz w:val="18"/>
                <w:szCs w:val="18"/>
                <w:lang w:eastAsia="zh-CN"/>
              </w:rPr>
              <w:t>‑</w:t>
            </w:r>
            <w:r w:rsidRPr="00C17229">
              <w:rPr>
                <w:rFonts w:ascii="Arial" w:hAnsi="Arial" w:cs="Arial"/>
                <w:color w:val="000000"/>
                <w:sz w:val="18"/>
                <w:szCs w:val="18"/>
                <w:lang w:eastAsia="zh-CN"/>
              </w:rPr>
              <w:t>203185</w:t>
            </w:r>
            <w:r>
              <w:rPr>
                <w:rFonts w:ascii="Arial" w:hAnsi="Arial" w:cs="Arial"/>
                <w:color w:val="000000"/>
                <w:sz w:val="18"/>
                <w:szCs w:val="18"/>
                <w:lang w:eastAsia="zh-CN"/>
              </w:rPr>
              <w:t>.</w:t>
            </w:r>
          </w:p>
          <w:p w14:paraId="37C0BE16" w14:textId="67578F82"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84921A3" w14:textId="25294D3D"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D2231C" w14:paraId="71B53323"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0605DE" w14:textId="0E531556"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95.1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C1BCCB8" w14:textId="24664BA7" w:rsidR="00D2231C" w:rsidRDefault="00D2231C" w:rsidP="00D2231C">
            <w:pPr>
              <w:spacing w:after="0"/>
              <w:rPr>
                <w:rFonts w:ascii="Arial" w:hAnsi="Arial" w:cs="Arial"/>
                <w:color w:val="000000"/>
                <w:sz w:val="18"/>
                <w:szCs w:val="18"/>
                <w:lang w:eastAsia="zh-CN"/>
              </w:rPr>
            </w:pPr>
            <w:r w:rsidRPr="0073774C">
              <w:rPr>
                <w:rFonts w:ascii="Arial" w:hAnsi="Arial" w:cs="Arial"/>
                <w:color w:val="000000" w:themeColor="text1"/>
                <w:sz w:val="18"/>
                <w:szCs w:val="18"/>
              </w:rPr>
              <w:t>Resolve the problem with TS 32.107 reference to SID via M-SDO Tdoc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1899C17" w14:textId="0370FD1E" w:rsidR="00D2231C" w:rsidRDefault="00D2231C" w:rsidP="00D2231C">
            <w:pPr>
              <w:rPr>
                <w:rFonts w:ascii="Arial" w:hAnsi="Arial" w:cs="Arial"/>
                <w:color w:val="000000"/>
                <w:sz w:val="18"/>
                <w:szCs w:val="18"/>
                <w:lang w:eastAsia="zh-CN"/>
              </w:rPr>
            </w:pPr>
            <w:r w:rsidRPr="0073774C">
              <w:rPr>
                <w:rFonts w:ascii="Arial" w:hAnsi="Arial" w:cs="Arial"/>
                <w:color w:val="000000" w:themeColor="text1"/>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35F1C1" w14:textId="20AB2B43"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1A76821" w14:textId="77777777" w:rsidR="00D2231C" w:rsidRDefault="00D2231C" w:rsidP="00D2231C">
            <w:pPr>
              <w:widowControl w:val="0"/>
              <w:spacing w:after="0"/>
              <w:rPr>
                <w:rFonts w:ascii="Arial" w:hAnsi="Arial" w:cs="Arial"/>
                <w:color w:val="000000" w:themeColor="text1"/>
                <w:sz w:val="18"/>
                <w:szCs w:val="18"/>
              </w:rPr>
            </w:pPr>
          </w:p>
          <w:p w14:paraId="6E529C11" w14:textId="77777777" w:rsidR="00D2231C" w:rsidRDefault="00D2231C" w:rsidP="00D2231C">
            <w:pPr>
              <w:widowControl w:val="0"/>
              <w:spacing w:after="0"/>
              <w:rPr>
                <w:rFonts w:ascii="Arial" w:hAnsi="Arial" w:cs="Arial"/>
                <w:color w:val="000000" w:themeColor="text1"/>
                <w:sz w:val="18"/>
                <w:szCs w:val="18"/>
              </w:rPr>
            </w:pPr>
          </w:p>
          <w:p w14:paraId="723A2F75"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S5-204328, S5-204329, S5-204330, S5-204331, S5-204332</w:t>
            </w:r>
          </w:p>
          <w:p w14:paraId="3D3BA24D" w14:textId="77777777" w:rsidR="00D2231C" w:rsidRDefault="00D2231C" w:rsidP="00D2231C">
            <w:pPr>
              <w:widowControl w:val="0"/>
              <w:spacing w:after="0"/>
              <w:rPr>
                <w:rFonts w:ascii="Arial" w:hAnsi="Arial" w:cs="Arial"/>
                <w:color w:val="000000" w:themeColor="text1"/>
                <w:sz w:val="18"/>
                <w:szCs w:val="18"/>
              </w:rPr>
            </w:pPr>
            <w:r>
              <w:rPr>
                <w:rFonts w:ascii="Arial" w:hAnsi="Arial" w:cs="Arial"/>
                <w:color w:val="000000" w:themeColor="text1"/>
                <w:sz w:val="18"/>
                <w:szCs w:val="18"/>
              </w:rPr>
              <w:t>Tdocs submitted to SA5#132e</w:t>
            </w:r>
          </w:p>
          <w:p w14:paraId="33CE351F" w14:textId="77777777" w:rsidR="00D2231C" w:rsidRDefault="00D2231C" w:rsidP="00D2231C">
            <w:pPr>
              <w:widowControl w:val="0"/>
              <w:spacing w:after="0"/>
              <w:rPr>
                <w:rFonts w:ascii="Arial" w:hAnsi="Arial" w:cs="Arial"/>
                <w:color w:val="000000" w:themeColor="text1"/>
                <w:sz w:val="18"/>
                <w:szCs w:val="18"/>
              </w:rPr>
            </w:pPr>
          </w:p>
          <w:p w14:paraId="3B8832F5" w14:textId="08D8B53D" w:rsidR="00D2231C" w:rsidRDefault="00D2231C" w:rsidP="00D2231C">
            <w:pPr>
              <w:spacing w:after="0"/>
              <w:rPr>
                <w:rFonts w:ascii="Arial" w:hAnsi="Arial" w:cs="Arial"/>
                <w:color w:val="000000"/>
                <w:sz w:val="18"/>
                <w:szCs w:val="18"/>
                <w:lang w:eastAsia="zh-CN"/>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317C388" w14:textId="7CADA9DE" w:rsidR="00D2231C" w:rsidRDefault="00D2231C" w:rsidP="00D2231C">
            <w:pPr>
              <w:widowControl w:val="0"/>
              <w:spacing w:after="0"/>
              <w:rPr>
                <w:rFonts w:ascii="Arial" w:hAnsi="Arial" w:cs="Arial"/>
                <w:color w:val="000000"/>
                <w:sz w:val="18"/>
                <w:szCs w:val="18"/>
                <w:lang w:eastAsia="zh-CN"/>
              </w:rPr>
            </w:pPr>
            <w:r w:rsidRPr="00B53755">
              <w:rPr>
                <w:rFonts w:ascii="Arial" w:hAnsi="Arial" w:cs="Arial"/>
                <w:color w:val="000000" w:themeColor="text1"/>
                <w:sz w:val="18"/>
                <w:szCs w:val="18"/>
              </w:rPr>
              <w:t>SA5#1</w:t>
            </w:r>
            <w:r>
              <w:rPr>
                <w:rFonts w:ascii="Arial" w:hAnsi="Arial" w:cs="Arial"/>
                <w:color w:val="000000" w:themeColor="text1"/>
                <w:sz w:val="18"/>
                <w:szCs w:val="18"/>
              </w:rPr>
              <w:t>32e</w:t>
            </w:r>
          </w:p>
        </w:tc>
      </w:tr>
      <w:tr w:rsidR="00D2231C" w14:paraId="2FE82EE9"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12849FA2" w14:textId="2B29B898" w:rsidR="00D2231C" w:rsidRPr="0073774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29e.4</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04ECB6D0" w14:textId="7A9B63DA" w:rsidR="00D2231C" w:rsidRPr="0073774C" w:rsidRDefault="00D2231C" w:rsidP="00D2231C">
            <w:pPr>
              <w:spacing w:after="0"/>
              <w:rPr>
                <w:rFonts w:ascii="Arial" w:hAnsi="Arial" w:cs="Arial"/>
                <w:color w:val="000000" w:themeColor="text1"/>
                <w:sz w:val="18"/>
                <w:szCs w:val="18"/>
              </w:rPr>
            </w:pPr>
            <w:r w:rsidRPr="000014E2">
              <w:rPr>
                <w:rFonts w:ascii="Arial" w:hAnsi="Arial" w:cs="Arial"/>
                <w:color w:val="000000"/>
                <w:sz w:val="18"/>
                <w:szCs w:val="18"/>
                <w:lang w:eastAsia="zh-CN"/>
              </w:rPr>
              <w:t>discussion about the meaning of standards vs. white papers and tutorials</w:t>
            </w:r>
            <w:r>
              <w:rPr>
                <w:rFonts w:ascii="Arial" w:hAnsi="Arial" w:cs="Arial"/>
                <w:color w:val="000000"/>
                <w:sz w:val="18"/>
                <w:szCs w:val="18"/>
                <w:lang w:eastAsia="zh-CN"/>
              </w:rPr>
              <w:t xml:space="preserve"> (related tdoc S5-201314/S5-201355)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82DFC71" w14:textId="36528AB9" w:rsidR="00D2231C" w:rsidRPr="0073774C" w:rsidRDefault="00D2231C" w:rsidP="00D2231C">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3A3B56" w14:textId="17A09DAC" w:rsidR="00D2231C" w:rsidRDefault="00D2231C" w:rsidP="00D2231C">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ou lan,Olaf,Jan </w:t>
            </w:r>
            <w:r w:rsidRPr="0009588D">
              <w:rPr>
                <w:rFonts w:ascii="Arial" w:hAnsi="Arial" w:cs="Arial"/>
                <w:color w:val="000000"/>
                <w:sz w:val="18"/>
                <w:szCs w:val="18"/>
                <w:lang w:eastAsia="zh-CN"/>
              </w:rPr>
              <w:t>Groenendijk</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7CD8762" w14:textId="77777777" w:rsidR="00D2231C" w:rsidRDefault="00D2231C" w:rsidP="00D2231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72CF8168" w14:textId="77777777" w:rsidR="00D2231C" w:rsidRDefault="00D2231C" w:rsidP="00D2231C">
            <w:pPr>
              <w:spacing w:after="0"/>
              <w:rPr>
                <w:rFonts w:ascii="Arial" w:hAnsi="Arial" w:cs="Arial"/>
                <w:color w:val="000000"/>
                <w:sz w:val="18"/>
                <w:szCs w:val="18"/>
                <w:lang w:eastAsia="zh-CN"/>
              </w:rPr>
            </w:pPr>
            <w:r>
              <w:rPr>
                <w:rFonts w:ascii="Arial" w:hAnsi="Arial" w:cs="Arial"/>
                <w:color w:val="000000"/>
                <w:sz w:val="18"/>
                <w:szCs w:val="18"/>
                <w:lang w:eastAsia="zh-CN"/>
              </w:rPr>
              <w:t>S5-205198 is submitted to SA5#133e.</w:t>
            </w:r>
          </w:p>
          <w:p w14:paraId="40034C9A" w14:textId="1DA46593" w:rsidR="00D2231C" w:rsidRDefault="00D2231C" w:rsidP="00D2231C">
            <w:pPr>
              <w:widowControl w:val="0"/>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99E7B2C" w14:textId="46D9765E" w:rsidR="00D2231C" w:rsidRPr="00B53755" w:rsidRDefault="00D2231C" w:rsidP="00D2231C">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C86B98" w14:paraId="7E606B05"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8C93318" w14:textId="7E3A37E9"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9B9FC42" w14:textId="1A7FD8F6" w:rsidR="00C86B98" w:rsidRPr="000014E2"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onsider whether XML Solution set to be deprecated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F0F2FF7" w14:textId="35B31DD3" w:rsidR="00C86B98" w:rsidRDefault="00C86B98" w:rsidP="00C86B98">
            <w:pPr>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4AFF536" w14:textId="338BF3EE"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1B19C7DB" w14:textId="77777777"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714E098" w14:textId="77777777"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06F8FE5D" w14:textId="77777777" w:rsidR="00C86B98" w:rsidRDefault="00C86B98" w:rsidP="00C86B98">
            <w:pPr>
              <w:spacing w:after="0"/>
              <w:rPr>
                <w:rFonts w:ascii="Arial" w:hAnsi="Arial" w:cs="Arial"/>
                <w:color w:val="000000"/>
                <w:sz w:val="18"/>
                <w:szCs w:val="18"/>
                <w:lang w:eastAsia="zh-CN"/>
              </w:rPr>
            </w:pPr>
          </w:p>
          <w:p w14:paraId="1942F2C8" w14:textId="77777777" w:rsidR="00C86B98" w:rsidRDefault="00C86B98" w:rsidP="00C86B98">
            <w:pPr>
              <w:spacing w:after="0"/>
              <w:rPr>
                <w:rFonts w:ascii="Arial" w:hAnsi="Arial" w:cs="Arial"/>
                <w:color w:val="000000"/>
                <w:sz w:val="18"/>
                <w:szCs w:val="18"/>
                <w:lang w:eastAsia="zh-CN"/>
              </w:rPr>
            </w:pPr>
            <w:r w:rsidRPr="009E2B8F">
              <w:rPr>
                <w:rFonts w:ascii="Arial" w:hAnsi="Arial" w:cs="Arial"/>
                <w:color w:val="000000"/>
                <w:sz w:val="18"/>
                <w:szCs w:val="18"/>
                <w:lang w:eastAsia="zh-CN"/>
              </w:rPr>
              <w:t>S5-205354</w:t>
            </w:r>
            <w:r>
              <w:rPr>
                <w:rFonts w:ascii="Arial" w:hAnsi="Arial" w:cs="Arial"/>
                <w:color w:val="000000"/>
                <w:sz w:val="18"/>
                <w:szCs w:val="18"/>
                <w:lang w:eastAsia="zh-CN"/>
              </w:rPr>
              <w:t xml:space="preserve"> is endorsed. </w:t>
            </w:r>
          </w:p>
          <w:p w14:paraId="38689097" w14:textId="77777777" w:rsidR="00C86B98" w:rsidRDefault="00C86B98" w:rsidP="00C86B98">
            <w:pPr>
              <w:spacing w:after="0"/>
              <w:rPr>
                <w:rFonts w:ascii="Arial" w:hAnsi="Arial" w:cs="Arial"/>
                <w:color w:val="000000"/>
                <w:sz w:val="18"/>
                <w:szCs w:val="18"/>
                <w:lang w:eastAsia="zh-CN"/>
              </w:rPr>
            </w:pPr>
          </w:p>
          <w:p w14:paraId="1E7FB199" w14:textId="77777777" w:rsidR="00C86B98" w:rsidRDefault="00C86B98" w:rsidP="00C86B98">
            <w:pPr>
              <w:spacing w:after="0"/>
              <w:rPr>
                <w:rFonts w:ascii="Arial" w:hAnsi="Arial" w:cs="Arial"/>
                <w:color w:val="000000"/>
                <w:sz w:val="18"/>
                <w:szCs w:val="18"/>
                <w:lang w:eastAsia="zh-CN"/>
              </w:rPr>
            </w:pPr>
            <w:r w:rsidRPr="0058587C">
              <w:rPr>
                <w:rFonts w:ascii="Arial" w:hAnsi="Arial" w:cs="Arial"/>
                <w:color w:val="000000"/>
                <w:sz w:val="18"/>
                <w:szCs w:val="18"/>
                <w:lang w:eastAsia="zh-CN"/>
              </w:rPr>
              <w:t>S5-212027</w:t>
            </w:r>
            <w:r>
              <w:rPr>
                <w:rFonts w:ascii="Arial" w:hAnsi="Arial" w:cs="Arial"/>
                <w:color w:val="000000"/>
                <w:sz w:val="18"/>
                <w:szCs w:val="18"/>
                <w:lang w:eastAsia="zh-CN"/>
              </w:rPr>
              <w:t xml:space="preserve"> and S5-212028 are submitted to SA5#136e.</w:t>
            </w:r>
          </w:p>
          <w:p w14:paraId="23CCEBAA" w14:textId="77777777" w:rsidR="00C86B98" w:rsidRDefault="00C86B98" w:rsidP="00C86B98">
            <w:pPr>
              <w:spacing w:after="0"/>
              <w:rPr>
                <w:rFonts w:ascii="Arial" w:hAnsi="Arial" w:cs="Arial"/>
                <w:color w:val="000000"/>
                <w:sz w:val="18"/>
                <w:szCs w:val="18"/>
                <w:lang w:eastAsia="zh-CN"/>
              </w:rPr>
            </w:pPr>
          </w:p>
          <w:p w14:paraId="1D5F1AB2" w14:textId="07798B43"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648FDEBA" w14:textId="5CE04D26" w:rsidR="00C86B98" w:rsidRDefault="00C86B98" w:rsidP="00C86B98">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523773" w14:paraId="14A67A17"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407DB16D" w14:textId="1E17C6F2" w:rsidR="00523773" w:rsidRDefault="00523773" w:rsidP="00523773">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33e.1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10C794A" w14:textId="1137F3A1"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 xml:space="preserve">Consider a </w:t>
            </w:r>
            <w:r w:rsidRPr="00755ED6">
              <w:rPr>
                <w:rFonts w:ascii="Arial" w:hAnsi="Arial" w:cs="Arial"/>
                <w:color w:val="000000"/>
                <w:sz w:val="18"/>
                <w:szCs w:val="18"/>
                <w:lang w:eastAsia="zh-CN"/>
              </w:rPr>
              <w:t>new UC template</w:t>
            </w:r>
            <w:r>
              <w:rPr>
                <w:rFonts w:ascii="Arial" w:hAnsi="Arial" w:cs="Arial"/>
                <w:color w:val="000000"/>
                <w:sz w:val="18"/>
                <w:szCs w:val="18"/>
                <w:lang w:eastAsia="zh-CN"/>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695EBCA" w14:textId="2A8A266E" w:rsidR="00523773" w:rsidRDefault="00523773" w:rsidP="00523773">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839168" w14:textId="10F1139E" w:rsidR="00523773" w:rsidRDefault="00523773" w:rsidP="00523773">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0B8A5D15" w14:textId="77777777" w:rsidR="00523773" w:rsidRDefault="00523773" w:rsidP="0052377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621A972" w14:textId="77777777"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S5-206257 is submitted to SA5#134e.</w:t>
            </w:r>
          </w:p>
          <w:p w14:paraId="646E6ACE" w14:textId="77777777"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 xml:space="preserve"> </w:t>
            </w:r>
          </w:p>
          <w:p w14:paraId="7B044C5B" w14:textId="77777777" w:rsidR="00523773" w:rsidRDefault="00523773" w:rsidP="00523773">
            <w:pPr>
              <w:spacing w:after="0"/>
              <w:rPr>
                <w:rFonts w:ascii="Arial" w:hAnsi="Arial" w:cs="Arial"/>
                <w:color w:val="000000"/>
                <w:sz w:val="18"/>
                <w:szCs w:val="18"/>
                <w:lang w:eastAsia="zh-CN"/>
              </w:rPr>
            </w:pPr>
            <w:r w:rsidRPr="009E2B8F">
              <w:rPr>
                <w:rFonts w:ascii="Arial" w:hAnsi="Arial" w:cs="Arial"/>
                <w:color w:val="000000"/>
                <w:sz w:val="18"/>
                <w:szCs w:val="18"/>
                <w:lang w:eastAsia="zh-CN"/>
              </w:rPr>
              <w:t>S5-211078</w:t>
            </w:r>
            <w:r>
              <w:rPr>
                <w:rFonts w:ascii="Arial" w:hAnsi="Arial" w:cs="Arial"/>
                <w:color w:val="000000"/>
                <w:sz w:val="18"/>
                <w:szCs w:val="18"/>
                <w:lang w:eastAsia="zh-CN"/>
              </w:rPr>
              <w:t xml:space="preserve"> is submitted to SA5#135e.</w:t>
            </w:r>
          </w:p>
          <w:p w14:paraId="6EF231FF" w14:textId="77777777" w:rsidR="00523773" w:rsidRDefault="00523773" w:rsidP="00523773">
            <w:pPr>
              <w:spacing w:after="0"/>
              <w:rPr>
                <w:rFonts w:ascii="Arial" w:hAnsi="Arial" w:cs="Arial"/>
                <w:color w:val="000000"/>
                <w:sz w:val="18"/>
                <w:szCs w:val="18"/>
                <w:lang w:eastAsia="zh-CN"/>
              </w:rPr>
            </w:pPr>
          </w:p>
          <w:p w14:paraId="5C74F60D" w14:textId="77777777" w:rsidR="00523773" w:rsidRDefault="00523773" w:rsidP="00523773">
            <w:pPr>
              <w:spacing w:after="0"/>
              <w:rPr>
                <w:rFonts w:ascii="Arial" w:hAnsi="Arial" w:cs="Arial"/>
                <w:color w:val="000000"/>
                <w:sz w:val="18"/>
                <w:szCs w:val="18"/>
                <w:lang w:eastAsia="zh-CN"/>
              </w:rPr>
            </w:pPr>
            <w:r w:rsidRPr="009E2B8F">
              <w:rPr>
                <w:rFonts w:ascii="Arial" w:hAnsi="Arial" w:cs="Arial"/>
                <w:color w:val="000000"/>
                <w:sz w:val="18"/>
                <w:szCs w:val="18"/>
                <w:lang w:eastAsia="zh-CN"/>
              </w:rPr>
              <w:t>S5-21</w:t>
            </w:r>
            <w:r>
              <w:rPr>
                <w:rFonts w:ascii="Arial" w:hAnsi="Arial" w:cs="Arial"/>
                <w:color w:val="000000"/>
                <w:sz w:val="18"/>
                <w:szCs w:val="18"/>
                <w:lang w:eastAsia="zh-CN"/>
              </w:rPr>
              <w:t>2129 and S5-212131 are submitted to SA5#136e.</w:t>
            </w:r>
          </w:p>
          <w:p w14:paraId="0E1038A7" w14:textId="77777777" w:rsidR="00523773" w:rsidRDefault="00523773" w:rsidP="00523773">
            <w:pPr>
              <w:spacing w:after="0"/>
              <w:rPr>
                <w:rFonts w:ascii="Arial" w:hAnsi="Arial" w:cs="Arial"/>
                <w:color w:val="000000"/>
                <w:sz w:val="18"/>
                <w:szCs w:val="18"/>
                <w:lang w:eastAsia="zh-CN"/>
              </w:rPr>
            </w:pPr>
          </w:p>
          <w:p w14:paraId="1F5A0FAC" w14:textId="77777777" w:rsidR="00523773" w:rsidRDefault="00523773" w:rsidP="00523773">
            <w:pPr>
              <w:spacing w:after="0"/>
              <w:rPr>
                <w:rFonts w:ascii="Arial" w:hAnsi="Arial" w:cs="Arial"/>
                <w:color w:val="000000"/>
                <w:sz w:val="18"/>
                <w:szCs w:val="18"/>
                <w:lang w:eastAsia="zh-CN"/>
              </w:rPr>
            </w:pPr>
            <w:r w:rsidRPr="00AE375D">
              <w:rPr>
                <w:rFonts w:ascii="Arial" w:hAnsi="Arial" w:cs="Arial"/>
                <w:color w:val="000000"/>
                <w:sz w:val="18"/>
                <w:szCs w:val="18"/>
                <w:lang w:eastAsia="zh-CN"/>
              </w:rPr>
              <w:t>S5-213414/S5-213268</w:t>
            </w:r>
            <w:r>
              <w:rPr>
                <w:rFonts w:ascii="Arial" w:hAnsi="Arial" w:cs="Arial"/>
                <w:color w:val="000000"/>
                <w:sz w:val="18"/>
                <w:szCs w:val="18"/>
                <w:lang w:eastAsia="zh-CN"/>
              </w:rPr>
              <w:t xml:space="preserve"> are submitted to SA5#137e.</w:t>
            </w:r>
          </w:p>
          <w:p w14:paraId="5D180B61" w14:textId="77777777" w:rsidR="00523773" w:rsidRDefault="00523773" w:rsidP="00523773">
            <w:pPr>
              <w:spacing w:after="0"/>
              <w:rPr>
                <w:rFonts w:ascii="Arial" w:hAnsi="Arial" w:cs="Arial"/>
                <w:color w:val="000000"/>
                <w:sz w:val="18"/>
                <w:szCs w:val="18"/>
                <w:lang w:eastAsia="zh-CN"/>
              </w:rPr>
            </w:pPr>
          </w:p>
          <w:p w14:paraId="7E797687" w14:textId="77777777" w:rsidR="00523773" w:rsidRDefault="00523773" w:rsidP="00523773">
            <w:pPr>
              <w:spacing w:after="0"/>
              <w:rPr>
                <w:rFonts w:ascii="Arial" w:hAnsi="Arial" w:cs="Arial"/>
                <w:color w:val="000000"/>
                <w:sz w:val="18"/>
                <w:szCs w:val="18"/>
                <w:lang w:eastAsia="zh-CN"/>
              </w:rPr>
            </w:pPr>
            <w:r w:rsidRPr="002A37F2">
              <w:rPr>
                <w:rFonts w:ascii="Arial" w:hAnsi="Arial" w:cs="Arial"/>
                <w:color w:val="000000"/>
                <w:sz w:val="18"/>
                <w:szCs w:val="18"/>
                <w:lang w:eastAsia="zh-CN"/>
              </w:rPr>
              <w:t>S5</w:t>
            </w:r>
            <w:r w:rsidRPr="002A37F2">
              <w:rPr>
                <w:rFonts w:ascii="MS Gothic" w:hAnsi="MS Gothic" w:cs="MS Gothic"/>
                <w:color w:val="000000"/>
                <w:sz w:val="18"/>
                <w:szCs w:val="18"/>
                <w:lang w:eastAsia="zh-CN"/>
              </w:rPr>
              <w:t>‑</w:t>
            </w:r>
            <w:r>
              <w:rPr>
                <w:rFonts w:ascii="Arial" w:hAnsi="Arial" w:cs="Arial"/>
                <w:color w:val="000000"/>
                <w:sz w:val="18"/>
                <w:szCs w:val="18"/>
                <w:lang w:eastAsia="zh-CN"/>
              </w:rPr>
              <w:t>213455 is agreed in SA5#137e.</w:t>
            </w:r>
          </w:p>
          <w:p w14:paraId="526E0145" w14:textId="14C527A2"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6133A0A3" w14:textId="6A8E3ECD" w:rsidR="00523773" w:rsidRDefault="00523773" w:rsidP="0052377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A5#135e</w:t>
            </w:r>
          </w:p>
        </w:tc>
      </w:tr>
      <w:tr w:rsidR="00787E6A" w14:paraId="50E14685" w14:textId="77777777" w:rsidTr="00FE7101">
        <w:trPr>
          <w:tblHeader/>
          <w:ins w:id="236" w:author="Huawei" w:date="2022-01-07T11:10: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47285D6E" w14:textId="0F40DA56" w:rsidR="00787E6A" w:rsidRDefault="00787E6A" w:rsidP="00787E6A">
            <w:pPr>
              <w:spacing w:after="0"/>
              <w:rPr>
                <w:ins w:id="237" w:author="Huawei" w:date="2022-01-07T11:10:00Z"/>
                <w:rFonts w:ascii="Arial" w:hAnsi="Arial" w:cs="Arial"/>
                <w:color w:val="000000"/>
                <w:sz w:val="18"/>
                <w:szCs w:val="18"/>
                <w:lang w:eastAsia="zh-CN"/>
              </w:rPr>
            </w:pPr>
            <w:ins w:id="238" w:author="Huawei" w:date="2022-01-07T11:10:00Z">
              <w:r>
                <w:rPr>
                  <w:rFonts w:ascii="Arial" w:hAnsi="Arial" w:cs="Arial" w:hint="eastAsia"/>
                  <w:color w:val="000000"/>
                  <w:sz w:val="18"/>
                  <w:szCs w:val="18"/>
                  <w:lang w:eastAsia="zh-CN"/>
                </w:rPr>
                <w:t>1</w:t>
              </w:r>
              <w:r>
                <w:rPr>
                  <w:rFonts w:ascii="Arial" w:hAnsi="Arial" w:cs="Arial"/>
                  <w:color w:val="000000"/>
                  <w:sz w:val="18"/>
                  <w:szCs w:val="18"/>
                  <w:lang w:eastAsia="zh-CN"/>
                </w:rPr>
                <w:t>33e.2</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2951CC6" w14:textId="4604C74B" w:rsidR="00787E6A" w:rsidRDefault="00787E6A" w:rsidP="00787E6A">
            <w:pPr>
              <w:spacing w:after="0"/>
              <w:rPr>
                <w:ins w:id="239" w:author="Huawei" w:date="2022-01-07T11:10:00Z"/>
                <w:rFonts w:ascii="Arial" w:hAnsi="Arial" w:cs="Arial"/>
                <w:color w:val="000000"/>
                <w:sz w:val="18"/>
                <w:szCs w:val="18"/>
                <w:lang w:eastAsia="zh-CN"/>
              </w:rPr>
            </w:pPr>
            <w:ins w:id="240" w:author="Huawei" w:date="2022-01-07T11:10:00Z">
              <w:r>
                <w:rPr>
                  <w:rFonts w:ascii="Arial" w:hAnsi="Arial" w:cs="Arial" w:hint="eastAsia"/>
                  <w:color w:val="000000"/>
                  <w:sz w:val="18"/>
                  <w:szCs w:val="18"/>
                  <w:lang w:eastAsia="zh-CN"/>
                </w:rPr>
                <w:t>M</w:t>
              </w:r>
              <w:r>
                <w:rPr>
                  <w:rFonts w:ascii="Arial" w:hAnsi="Arial" w:cs="Arial"/>
                  <w:color w:val="000000"/>
                  <w:sz w:val="18"/>
                  <w:szCs w:val="18"/>
                  <w:lang w:eastAsia="zh-CN"/>
                </w:rPr>
                <w:t>erge the forge procedure with considering 4449 and 5395.</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D7DD3A3" w14:textId="405E6EF9" w:rsidR="00787E6A" w:rsidRDefault="00787E6A" w:rsidP="00787E6A">
            <w:pPr>
              <w:rPr>
                <w:ins w:id="241" w:author="Huawei" w:date="2022-01-07T11:10:00Z"/>
                <w:rFonts w:ascii="Arial" w:hAnsi="Arial" w:cs="Arial"/>
                <w:color w:val="000000"/>
                <w:sz w:val="18"/>
                <w:szCs w:val="18"/>
                <w:lang w:eastAsia="zh-CN"/>
              </w:rPr>
            </w:pPr>
            <w:ins w:id="242" w:author="Huawei" w:date="2022-01-07T11:10:00Z">
              <w:r>
                <w:rPr>
                  <w:rFonts w:ascii="Arial" w:hAnsi="Arial" w:cs="Arial" w:hint="eastAsia"/>
                  <w:color w:val="000000"/>
                  <w:sz w:val="18"/>
                  <w:szCs w:val="18"/>
                  <w:lang w:eastAsia="zh-CN"/>
                </w:rPr>
                <w:t>R</w:t>
              </w:r>
              <w:r>
                <w:rPr>
                  <w:rFonts w:ascii="Arial" w:hAnsi="Arial" w:cs="Arial"/>
                  <w:color w:val="000000"/>
                  <w:sz w:val="18"/>
                  <w:szCs w:val="18"/>
                  <w:lang w:eastAsia="zh-CN"/>
                </w:rPr>
                <w:t>el-17</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F2CE9DC" w14:textId="01D4216D" w:rsidR="00787E6A" w:rsidRDefault="00787E6A" w:rsidP="00787E6A">
            <w:pPr>
              <w:spacing w:after="0"/>
              <w:rPr>
                <w:ins w:id="243" w:author="Huawei" w:date="2022-01-07T11:10:00Z"/>
                <w:rFonts w:ascii="Arial" w:hAnsi="Arial" w:cs="Arial"/>
                <w:color w:val="000000"/>
                <w:sz w:val="18"/>
                <w:szCs w:val="18"/>
                <w:lang w:eastAsia="zh-CN"/>
              </w:rPr>
            </w:pPr>
            <w:ins w:id="244" w:author="Huawei" w:date="2022-01-07T11:10:00Z">
              <w:r>
                <w:rPr>
                  <w:rFonts w:ascii="Arial" w:hAnsi="Arial" w:cs="Arial" w:hint="eastAsia"/>
                  <w:color w:val="000000"/>
                  <w:sz w:val="18"/>
                  <w:szCs w:val="18"/>
                  <w:lang w:eastAsia="zh-CN"/>
                </w:rPr>
                <w:t>S</w:t>
              </w:r>
              <w:r>
                <w:rPr>
                  <w:rFonts w:ascii="Arial" w:hAnsi="Arial" w:cs="Arial"/>
                  <w:color w:val="000000"/>
                  <w:sz w:val="18"/>
                  <w:szCs w:val="18"/>
                  <w:lang w:eastAsia="zh-CN"/>
                </w:rPr>
                <w:t>A5 Leaders</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212F357" w14:textId="77777777" w:rsidR="00787E6A" w:rsidRDefault="00787E6A" w:rsidP="00787E6A">
            <w:pPr>
              <w:spacing w:after="0"/>
              <w:rPr>
                <w:ins w:id="245" w:author="Huawei" w:date="2022-01-07T11:10:00Z"/>
                <w:rFonts w:ascii="Arial" w:hAnsi="Arial" w:cs="Arial"/>
                <w:color w:val="000000"/>
                <w:sz w:val="18"/>
                <w:szCs w:val="18"/>
                <w:lang w:eastAsia="zh-CN"/>
              </w:rPr>
            </w:pPr>
            <w:ins w:id="246" w:author="Huawei" w:date="2022-01-07T11:10: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6C0E38E8" w14:textId="77777777" w:rsidR="00787E6A" w:rsidRDefault="00787E6A" w:rsidP="00787E6A">
            <w:pPr>
              <w:spacing w:after="0"/>
              <w:rPr>
                <w:ins w:id="247" w:author="Huawei" w:date="2022-01-07T11:10:00Z"/>
                <w:rFonts w:ascii="Arial" w:hAnsi="Arial" w:cs="Arial"/>
                <w:color w:val="000000"/>
                <w:sz w:val="18"/>
                <w:szCs w:val="18"/>
                <w:lang w:eastAsia="zh-CN"/>
              </w:rPr>
            </w:pPr>
            <w:ins w:id="248" w:author="Huawei" w:date="2022-01-07T11:10:00Z">
              <w:r>
                <w:rPr>
                  <w:rFonts w:ascii="Arial" w:hAnsi="Arial" w:cs="Arial"/>
                  <w:color w:val="000000"/>
                  <w:sz w:val="18"/>
                  <w:szCs w:val="18"/>
                  <w:lang w:eastAsia="zh-CN"/>
                </w:rPr>
                <w:t xml:space="preserve">Forge process has been merged into working procedure. </w:t>
              </w:r>
            </w:ins>
          </w:p>
          <w:p w14:paraId="39146800" w14:textId="78AA0720" w:rsidR="00787E6A" w:rsidRDefault="00787E6A" w:rsidP="00787E6A">
            <w:pPr>
              <w:spacing w:after="0"/>
              <w:rPr>
                <w:ins w:id="249" w:author="Huawei" w:date="2022-01-07T11:10:00Z"/>
                <w:rFonts w:ascii="Arial" w:hAnsi="Arial" w:cs="Arial"/>
                <w:color w:val="000000"/>
                <w:sz w:val="18"/>
                <w:szCs w:val="18"/>
                <w:lang w:eastAsia="zh-CN"/>
              </w:rPr>
            </w:pPr>
            <w:ins w:id="250" w:author="Huawei" w:date="2022-01-07T11:10:00Z">
              <w:r>
                <w:rPr>
                  <w:rFonts w:ascii="Arial" w:hAnsi="Arial" w:cs="Arial"/>
                  <w:color w:val="000000"/>
                  <w:sz w:val="18"/>
                  <w:szCs w:val="18"/>
                  <w:lang w:eastAsia="zh-CN"/>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EE6A1FD" w14:textId="2DE057BA" w:rsidR="00787E6A" w:rsidRDefault="00787E6A" w:rsidP="00787E6A">
            <w:pPr>
              <w:widowControl w:val="0"/>
              <w:spacing w:after="0"/>
              <w:rPr>
                <w:ins w:id="251" w:author="Huawei" w:date="2022-01-07T11:10:00Z"/>
                <w:rFonts w:ascii="Arial" w:hAnsi="Arial" w:cs="Arial"/>
                <w:color w:val="000000"/>
                <w:sz w:val="18"/>
                <w:szCs w:val="18"/>
                <w:lang w:eastAsia="zh-CN"/>
              </w:rPr>
            </w:pPr>
            <w:ins w:id="252" w:author="Huawei" w:date="2022-01-07T11:10:00Z">
              <w:r>
                <w:rPr>
                  <w:rFonts w:ascii="Arial" w:hAnsi="Arial" w:cs="Arial" w:hint="eastAsia"/>
                  <w:color w:val="000000"/>
                  <w:sz w:val="18"/>
                  <w:szCs w:val="18"/>
                  <w:lang w:eastAsia="zh-CN"/>
                </w:rPr>
                <w:t>S</w:t>
              </w:r>
              <w:r>
                <w:rPr>
                  <w:rFonts w:ascii="Arial" w:hAnsi="Arial" w:cs="Arial"/>
                  <w:color w:val="000000"/>
                  <w:sz w:val="18"/>
                  <w:szCs w:val="18"/>
                  <w:lang w:eastAsia="zh-CN"/>
                </w:rPr>
                <w:t>A5#134e</w:t>
              </w:r>
            </w:ins>
          </w:p>
        </w:tc>
      </w:tr>
      <w:tr w:rsidR="00C86B98" w14:paraId="7E2502AB"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0AE246F8" w14:textId="3C674DC2"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5C95995" w14:textId="621EEBFC" w:rsidR="00C86B98" w:rsidRDefault="00C86B98" w:rsidP="00C86B98">
            <w:pPr>
              <w:spacing w:after="0"/>
              <w:rPr>
                <w:rFonts w:ascii="Arial" w:hAnsi="Arial" w:cs="Arial"/>
                <w:color w:val="000000"/>
                <w:sz w:val="18"/>
                <w:szCs w:val="18"/>
                <w:lang w:eastAsia="zh-CN"/>
              </w:rPr>
            </w:pPr>
            <w:r w:rsidRPr="00FF52C3">
              <w:rPr>
                <w:rFonts w:ascii="Arial" w:hAnsi="Arial" w:cs="Arial"/>
                <w:color w:val="000000"/>
                <w:sz w:val="18"/>
                <w:szCs w:val="18"/>
                <w:lang w:eastAsia="zh-CN"/>
              </w:rPr>
              <w:t>Update the dynamic5QISet IOC to align with SA2 answer</w:t>
            </w:r>
            <w:r>
              <w:t xml:space="preserve"> </w:t>
            </w:r>
            <w:r>
              <w:rPr>
                <w:rFonts w:ascii="Arial" w:hAnsi="Arial" w:cs="Arial"/>
                <w:color w:val="000000"/>
                <w:sz w:val="18"/>
                <w:szCs w:val="18"/>
                <w:lang w:eastAsia="zh-CN"/>
              </w:rPr>
              <w:t>in S5-206018</w:t>
            </w:r>
            <w:r w:rsidRPr="00FF52C3">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87E7987" w14:textId="574FFA96" w:rsidR="00C86B98" w:rsidRDefault="00C86B98" w:rsidP="00C86B98">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709060F" w14:textId="324D36BE"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 xml:space="preserve">Yao </w:t>
            </w:r>
            <w:r>
              <w:rPr>
                <w:rFonts w:ascii="Arial" w:hAnsi="Arial" w:cs="Arial" w:hint="eastAsia"/>
                <w:color w:val="000000"/>
                <w:sz w:val="18"/>
                <w:szCs w:val="18"/>
                <w:lang w:eastAsia="zh-CN"/>
              </w:rPr>
              <w:t>Y</w:t>
            </w:r>
            <w:r>
              <w:rPr>
                <w:rFonts w:ascii="Arial" w:hAnsi="Arial" w:cs="Arial"/>
                <w:color w:val="000000"/>
                <w:sz w:val="18"/>
                <w:szCs w:val="18"/>
                <w:lang w:eastAsia="zh-CN"/>
              </w:rPr>
              <w:t>i Zhi</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5739E03A" w14:textId="77777777" w:rsidR="00C86B98" w:rsidRDefault="00C86B98" w:rsidP="00C86B98">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25BFCAA" w14:textId="77777777" w:rsidR="00C86B98" w:rsidRDefault="00C86B98" w:rsidP="00C86B98">
            <w:pPr>
              <w:spacing w:after="0"/>
              <w:rPr>
                <w:rFonts w:ascii="Arial" w:hAnsi="Arial" w:cs="Arial"/>
                <w:color w:val="000000"/>
                <w:sz w:val="18"/>
                <w:szCs w:val="18"/>
                <w:lang w:eastAsia="zh-CN"/>
              </w:rPr>
            </w:pPr>
            <w:r w:rsidRPr="00F018BD">
              <w:rPr>
                <w:rFonts w:ascii="Arial" w:hAnsi="Arial" w:cs="Arial"/>
                <w:color w:val="000000"/>
                <w:sz w:val="18"/>
                <w:szCs w:val="18"/>
                <w:lang w:eastAsia="zh-CN"/>
              </w:rPr>
              <w:t>S5-211110/S5-211112</w:t>
            </w:r>
            <w:r>
              <w:rPr>
                <w:rFonts w:ascii="Arial" w:hAnsi="Arial" w:cs="Arial"/>
                <w:color w:val="000000"/>
                <w:sz w:val="18"/>
                <w:szCs w:val="18"/>
                <w:lang w:eastAsia="zh-CN"/>
              </w:rPr>
              <w:t xml:space="preserve"> submitted to SA5#135e.</w:t>
            </w:r>
          </w:p>
          <w:p w14:paraId="7DF8FFAA" w14:textId="77777777" w:rsidR="00C86B98" w:rsidRDefault="00C86B98" w:rsidP="00C86B98">
            <w:pPr>
              <w:spacing w:after="0"/>
              <w:rPr>
                <w:rFonts w:ascii="Arial" w:hAnsi="Arial" w:cs="Arial"/>
                <w:color w:val="000000"/>
                <w:sz w:val="18"/>
                <w:szCs w:val="18"/>
                <w:lang w:eastAsia="zh-CN"/>
              </w:rPr>
            </w:pPr>
            <w:r w:rsidRPr="00F018BD">
              <w:rPr>
                <w:rFonts w:ascii="Arial" w:hAnsi="Arial" w:cs="Arial"/>
                <w:color w:val="000000"/>
                <w:sz w:val="18"/>
                <w:szCs w:val="18"/>
                <w:lang w:eastAsia="zh-CN"/>
              </w:rPr>
              <w:t>S5-211</w:t>
            </w:r>
            <w:r>
              <w:rPr>
                <w:rFonts w:ascii="Arial" w:hAnsi="Arial" w:cs="Arial"/>
                <w:color w:val="000000"/>
                <w:sz w:val="18"/>
                <w:szCs w:val="18"/>
                <w:lang w:eastAsia="zh-CN"/>
              </w:rPr>
              <w:t>481</w:t>
            </w:r>
            <w:r w:rsidRPr="00F018BD">
              <w:rPr>
                <w:rFonts w:ascii="Arial" w:hAnsi="Arial" w:cs="Arial"/>
                <w:color w:val="000000"/>
                <w:sz w:val="18"/>
                <w:szCs w:val="18"/>
                <w:lang w:eastAsia="zh-CN"/>
              </w:rPr>
              <w:t>/S5-211</w:t>
            </w:r>
            <w:r>
              <w:rPr>
                <w:rFonts w:ascii="Arial" w:hAnsi="Arial" w:cs="Arial"/>
                <w:color w:val="000000"/>
                <w:sz w:val="18"/>
                <w:szCs w:val="18"/>
                <w:lang w:eastAsia="zh-CN"/>
              </w:rPr>
              <w:t xml:space="preserve">482 are agreed. </w:t>
            </w:r>
          </w:p>
          <w:p w14:paraId="603A5B5E" w14:textId="54750AE7" w:rsidR="00C86B98" w:rsidRDefault="00C86B98" w:rsidP="00C86B98">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39D010E5" w14:textId="29301A5C" w:rsidR="00C86B98" w:rsidRDefault="00C86B98" w:rsidP="00C86B98">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A5#135e</w:t>
            </w:r>
          </w:p>
        </w:tc>
      </w:tr>
      <w:tr w:rsidR="002A37F2" w14:paraId="629DA86B"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18D90A9" w14:textId="00194C2D"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135e.1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EF3554C" w14:textId="658C12EB" w:rsidR="002A37F2" w:rsidRPr="00FF52C3" w:rsidRDefault="002A37F2" w:rsidP="002A37F2">
            <w:pPr>
              <w:spacing w:after="0"/>
              <w:rPr>
                <w:rFonts w:ascii="Arial" w:hAnsi="Arial" w:cs="Arial"/>
                <w:color w:val="000000"/>
                <w:sz w:val="18"/>
                <w:szCs w:val="18"/>
                <w:lang w:eastAsia="zh-CN"/>
              </w:rPr>
            </w:pPr>
            <w:r>
              <w:rPr>
                <w:rFonts w:ascii="Arial" w:hAnsi="Arial" w:cs="Arial"/>
                <w:color w:val="000000"/>
                <w:sz w:val="18"/>
                <w:szCs w:val="18"/>
              </w:rPr>
              <w:t>Consider to r</w:t>
            </w:r>
            <w:r w:rsidRPr="008A2B98">
              <w:rPr>
                <w:rFonts w:ascii="Arial" w:hAnsi="Arial" w:cs="Arial"/>
                <w:color w:val="000000"/>
                <w:sz w:val="18"/>
                <w:szCs w:val="18"/>
                <w:lang w:eastAsia="zh-CN"/>
              </w:rPr>
              <w:t>evise the WID 5GDMS</w:t>
            </w:r>
            <w:r>
              <w:rPr>
                <w:rFonts w:ascii="Arial" w:hAnsi="Arial" w:cs="Arial"/>
                <w:color w:val="000000"/>
                <w:sz w:val="18"/>
                <w:szCs w:val="18"/>
                <w:lang w:eastAsia="zh-CN"/>
              </w:rPr>
              <w:t xml:space="preserve"> to include the modification of 28.537 (S5-211367)</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81C1D66" w14:textId="49BEA088" w:rsidR="002A37F2" w:rsidRDefault="002A37F2" w:rsidP="002A37F2">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9A0B543" w14:textId="31215CBF"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Brendan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7EFCEF8"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Close</w:t>
            </w:r>
          </w:p>
          <w:p w14:paraId="75E3FA26"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S5-212225 is submitted to SA5#136e.</w:t>
            </w:r>
          </w:p>
          <w:p w14:paraId="455691B3" w14:textId="77777777" w:rsidR="002A37F2" w:rsidRDefault="002A37F2" w:rsidP="002A37F2">
            <w:pPr>
              <w:spacing w:after="0"/>
              <w:rPr>
                <w:rFonts w:ascii="Arial" w:hAnsi="Arial" w:cs="Arial"/>
                <w:color w:val="000000"/>
                <w:sz w:val="18"/>
                <w:szCs w:val="18"/>
                <w:lang w:eastAsia="zh-CN"/>
              </w:rPr>
            </w:pP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5204902" w14:textId="46007FE3" w:rsidR="002A37F2" w:rsidRDefault="002A37F2" w:rsidP="002A37F2">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787E6A" w14:paraId="4D7C42C2" w14:textId="77777777" w:rsidTr="00FE7101">
        <w:trPr>
          <w:tblHeader/>
          <w:ins w:id="253" w:author="Huawei" w:date="2022-01-07T11:11: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E96DC3" w14:textId="6445C386" w:rsidR="00787E6A" w:rsidRDefault="00787E6A" w:rsidP="00787E6A">
            <w:pPr>
              <w:spacing w:after="0"/>
              <w:rPr>
                <w:ins w:id="254" w:author="Huawei" w:date="2022-01-07T11:11:00Z"/>
                <w:rFonts w:ascii="Arial" w:hAnsi="Arial" w:cs="Arial"/>
                <w:color w:val="000000"/>
                <w:sz w:val="18"/>
                <w:szCs w:val="18"/>
                <w:lang w:eastAsia="zh-CN"/>
              </w:rPr>
            </w:pPr>
            <w:ins w:id="255" w:author="Huawei" w:date="2022-01-07T11:11:00Z">
              <w:r>
                <w:rPr>
                  <w:rFonts w:ascii="Arial" w:hAnsi="Arial" w:cs="Arial"/>
                  <w:color w:val="000000"/>
                  <w:sz w:val="18"/>
                  <w:szCs w:val="18"/>
                  <w:lang w:eastAsia="zh-CN"/>
                </w:rPr>
                <w:t>135e.2</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424B86A" w14:textId="636ACB36" w:rsidR="00787E6A" w:rsidRDefault="00787E6A" w:rsidP="00787E6A">
            <w:pPr>
              <w:spacing w:after="0"/>
              <w:rPr>
                <w:ins w:id="256" w:author="Huawei" w:date="2022-01-07T11:11:00Z"/>
                <w:rFonts w:ascii="Arial" w:hAnsi="Arial" w:cs="Arial"/>
                <w:color w:val="000000"/>
                <w:sz w:val="18"/>
                <w:szCs w:val="18"/>
              </w:rPr>
            </w:pPr>
            <w:ins w:id="257" w:author="Huawei" w:date="2022-01-07T11:11:00Z">
              <w:r w:rsidRPr="006B07A8">
                <w:rPr>
                  <w:rFonts w:ascii="Arial" w:hAnsi="Arial" w:cs="Arial"/>
                  <w:color w:val="000000"/>
                  <w:sz w:val="18"/>
                  <w:szCs w:val="18"/>
                </w:rPr>
                <w:t>Addres</w:t>
              </w:r>
              <w:r>
                <w:rPr>
                  <w:rFonts w:ascii="Arial" w:hAnsi="Arial" w:cs="Arial"/>
                  <w:color w:val="000000"/>
                  <w:sz w:val="18"/>
                  <w:szCs w:val="18"/>
                </w:rPr>
                <w:t>s Observation #1 from S5-211036</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FC3ADF9" w14:textId="1302C72A" w:rsidR="00787E6A" w:rsidRDefault="00787E6A" w:rsidP="00787E6A">
            <w:pPr>
              <w:rPr>
                <w:ins w:id="258" w:author="Huawei" w:date="2022-01-07T11:11:00Z"/>
                <w:rFonts w:ascii="Arial" w:hAnsi="Arial" w:cs="Arial"/>
                <w:color w:val="000000"/>
                <w:sz w:val="18"/>
                <w:szCs w:val="18"/>
                <w:lang w:eastAsia="zh-CN"/>
              </w:rPr>
            </w:pPr>
            <w:ins w:id="259" w:author="Huawei" w:date="2022-01-07T11:11:00Z">
              <w:r>
                <w:rPr>
                  <w:rFonts w:ascii="Arial" w:hAnsi="Arial" w:cs="Arial"/>
                  <w:color w:val="000000"/>
                  <w:sz w:val="18"/>
                  <w:szCs w:val="18"/>
                  <w:lang w:eastAsia="zh-CN"/>
                </w:rPr>
                <w:t>Rel-17</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0F5FFD9" w14:textId="6C9F42FD" w:rsidR="00787E6A" w:rsidRDefault="00787E6A" w:rsidP="00787E6A">
            <w:pPr>
              <w:spacing w:after="0"/>
              <w:rPr>
                <w:ins w:id="260" w:author="Huawei" w:date="2022-01-07T11:11:00Z"/>
                <w:rFonts w:ascii="Arial" w:hAnsi="Arial" w:cs="Arial"/>
                <w:color w:val="000000"/>
                <w:sz w:val="18"/>
                <w:szCs w:val="18"/>
                <w:lang w:eastAsia="zh-CN"/>
              </w:rPr>
            </w:pPr>
            <w:ins w:id="261" w:author="Huawei" w:date="2022-01-07T11:11:00Z">
              <w:r>
                <w:rPr>
                  <w:rFonts w:ascii="Arial" w:hAnsi="Arial" w:cs="Arial"/>
                  <w:color w:val="000000"/>
                  <w:sz w:val="18"/>
                  <w:szCs w:val="18"/>
                </w:rPr>
                <w:t>All</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4D9CE9C" w14:textId="77777777" w:rsidR="00787E6A" w:rsidRDefault="00787E6A" w:rsidP="00787E6A">
            <w:pPr>
              <w:spacing w:after="0"/>
              <w:rPr>
                <w:ins w:id="262" w:author="Huawei" w:date="2022-01-07T11:11:00Z"/>
                <w:rFonts w:ascii="Arial" w:hAnsi="Arial" w:cs="Arial"/>
                <w:color w:val="000000"/>
                <w:sz w:val="18"/>
                <w:szCs w:val="18"/>
                <w:lang w:eastAsia="zh-CN"/>
              </w:rPr>
            </w:pPr>
            <w:ins w:id="263" w:author="Huawei" w:date="2022-01-07T11:11:00Z">
              <w:r>
                <w:rPr>
                  <w:rFonts w:ascii="Arial" w:hAnsi="Arial" w:cs="Arial"/>
                  <w:color w:val="000000"/>
                  <w:sz w:val="18"/>
                  <w:szCs w:val="18"/>
                  <w:lang w:eastAsia="zh-CN"/>
                </w:rPr>
                <w:t>Open</w:t>
              </w:r>
            </w:ins>
          </w:p>
          <w:p w14:paraId="22D80353" w14:textId="77777777" w:rsidR="00787E6A" w:rsidRDefault="00787E6A" w:rsidP="00787E6A">
            <w:pPr>
              <w:spacing w:after="0"/>
              <w:rPr>
                <w:ins w:id="264" w:author="Huawei" w:date="2022-01-07T11:11:00Z"/>
                <w:rFonts w:ascii="Arial" w:hAnsi="Arial" w:cs="Arial"/>
                <w:color w:val="000000"/>
                <w:sz w:val="18"/>
                <w:szCs w:val="18"/>
                <w:lang w:eastAsia="zh-CN"/>
              </w:rPr>
            </w:pPr>
            <w:ins w:id="265" w:author="Huawei" w:date="2022-01-07T11:11:00Z">
              <w:r>
                <w:rPr>
                  <w:rFonts w:ascii="Arial" w:hAnsi="Arial" w:cs="Arial"/>
                  <w:color w:val="000000"/>
                  <w:sz w:val="18"/>
                  <w:szCs w:val="18"/>
                  <w:lang w:eastAsia="zh-CN"/>
                </w:rPr>
                <w:t xml:space="preserve">AI </w:t>
              </w:r>
              <w:r w:rsidRPr="006851BB">
                <w:rPr>
                  <w:rFonts w:ascii="Arial" w:hAnsi="Arial" w:cs="Arial"/>
                  <w:color w:val="000000"/>
                  <w:sz w:val="18"/>
                  <w:szCs w:val="18"/>
                  <w:lang w:eastAsia="zh-CN"/>
                </w:rPr>
                <w:t>has been addressed via SP-210417</w:t>
              </w:r>
              <w:r>
                <w:rPr>
                  <w:rFonts w:ascii="Arial" w:hAnsi="Arial" w:cs="Arial"/>
                  <w:color w:val="000000"/>
                  <w:sz w:val="18"/>
                  <w:szCs w:val="18"/>
                  <w:lang w:eastAsia="zh-CN"/>
                </w:rPr>
                <w:t xml:space="preserve"> </w:t>
              </w:r>
              <w:r w:rsidRPr="006851BB">
                <w:rPr>
                  <w:rFonts w:ascii="Arial" w:hAnsi="Arial" w:cs="Arial"/>
                  <w:color w:val="000000"/>
                  <w:sz w:val="18"/>
                  <w:szCs w:val="18"/>
                  <w:lang w:eastAsia="zh-CN"/>
                </w:rPr>
                <w:t>Clarify misleading information in network slicing use cases</w:t>
              </w:r>
              <w:r>
                <w:rPr>
                  <w:rFonts w:ascii="Arial" w:hAnsi="Arial" w:cs="Arial"/>
                  <w:color w:val="000000"/>
                  <w:sz w:val="18"/>
                  <w:szCs w:val="18"/>
                  <w:lang w:eastAsia="zh-CN"/>
                </w:rPr>
                <w:t>.</w:t>
              </w:r>
            </w:ins>
          </w:p>
          <w:p w14:paraId="0865123C" w14:textId="54045A06" w:rsidR="00787E6A" w:rsidRDefault="00787E6A" w:rsidP="00787E6A">
            <w:pPr>
              <w:spacing w:after="0"/>
              <w:rPr>
                <w:ins w:id="266" w:author="Huawei" w:date="2022-01-07T11:11:00Z"/>
                <w:rFonts w:ascii="Arial" w:hAnsi="Arial" w:cs="Arial"/>
                <w:color w:val="000000"/>
                <w:sz w:val="18"/>
                <w:szCs w:val="18"/>
                <w:lang w:eastAsia="zh-CN"/>
              </w:rPr>
            </w:pPr>
            <w:ins w:id="267" w:author="Huawei" w:date="2022-01-07T11:11:00Z">
              <w:r>
                <w:rPr>
                  <w:rFonts w:ascii="Arial" w:hAnsi="Arial" w:cs="Arial"/>
                  <w:color w:val="000000"/>
                  <w:sz w:val="18"/>
                  <w:szCs w:val="18"/>
                  <w:lang w:eastAsia="zh-CN"/>
                </w:rPr>
                <w:t xml:space="preserve">Close. </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8793894" w14:textId="45FE6DF9" w:rsidR="00787E6A" w:rsidRDefault="00787E6A" w:rsidP="00787E6A">
            <w:pPr>
              <w:widowControl w:val="0"/>
              <w:spacing w:after="0"/>
              <w:rPr>
                <w:ins w:id="268" w:author="Huawei" w:date="2022-01-07T11:11:00Z"/>
                <w:rFonts w:ascii="Arial" w:hAnsi="Arial" w:cs="Arial"/>
                <w:color w:val="000000"/>
                <w:sz w:val="18"/>
                <w:szCs w:val="18"/>
                <w:lang w:eastAsia="zh-CN"/>
              </w:rPr>
            </w:pPr>
            <w:ins w:id="269" w:author="Huawei" w:date="2022-01-07T11:11:00Z">
              <w:r>
                <w:rPr>
                  <w:rFonts w:ascii="Arial" w:hAnsi="Arial" w:cs="Arial"/>
                  <w:color w:val="000000"/>
                  <w:sz w:val="18"/>
                  <w:szCs w:val="18"/>
                  <w:lang w:eastAsia="zh-CN"/>
                </w:rPr>
                <w:t>SA#92e</w:t>
              </w:r>
            </w:ins>
          </w:p>
        </w:tc>
      </w:tr>
      <w:tr w:rsidR="002A37F2" w14:paraId="60EAA117"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B4EF11" w14:textId="49686E72"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135e.3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1445770" w14:textId="4661ECBF" w:rsidR="002A37F2" w:rsidRDefault="002A37F2" w:rsidP="002A37F2">
            <w:pPr>
              <w:spacing w:after="0"/>
              <w:rPr>
                <w:rFonts w:ascii="Arial" w:hAnsi="Arial" w:cs="Arial"/>
                <w:color w:val="000000"/>
                <w:sz w:val="18"/>
                <w:szCs w:val="18"/>
              </w:rPr>
            </w:pPr>
            <w:r w:rsidRPr="006B07A8">
              <w:rPr>
                <w:rFonts w:ascii="Arial" w:hAnsi="Arial" w:cs="Arial"/>
                <w:color w:val="000000"/>
                <w:sz w:val="18"/>
                <w:szCs w:val="18"/>
              </w:rPr>
              <w:t>Addres</w:t>
            </w:r>
            <w:r>
              <w:rPr>
                <w:rFonts w:ascii="Arial" w:hAnsi="Arial" w:cs="Arial"/>
                <w:color w:val="000000"/>
                <w:sz w:val="18"/>
                <w:szCs w:val="18"/>
              </w:rPr>
              <w:t>s Observation #2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5DB2BB1" w14:textId="35C4335A" w:rsidR="002A37F2" w:rsidRDefault="002A37F2" w:rsidP="002A37F2">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28147E" w14:textId="42F2E6FA"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B93D225"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Close.</w:t>
            </w:r>
          </w:p>
          <w:p w14:paraId="70F1C0A9" w14:textId="77777777" w:rsidR="002A37F2" w:rsidRDefault="002A37F2" w:rsidP="002A37F2">
            <w:pPr>
              <w:spacing w:after="0"/>
              <w:rPr>
                <w:rFonts w:ascii="Arial" w:hAnsi="Arial" w:cs="Arial"/>
                <w:color w:val="000000"/>
                <w:sz w:val="18"/>
                <w:szCs w:val="18"/>
                <w:lang w:eastAsia="zh-CN"/>
              </w:rPr>
            </w:pPr>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p>
          <w:p w14:paraId="20A714E5" w14:textId="057910E7" w:rsidR="002A37F2" w:rsidRDefault="002A37F2" w:rsidP="002A37F2">
            <w:pPr>
              <w:spacing w:after="0"/>
              <w:rPr>
                <w:rFonts w:ascii="Arial" w:hAnsi="Arial" w:cs="Arial"/>
                <w:color w:val="000000"/>
                <w:sz w:val="18"/>
                <w:szCs w:val="18"/>
                <w:lang w:eastAsia="zh-CN"/>
              </w:rPr>
            </w:pPr>
            <w:r w:rsidRPr="00684CBB">
              <w:rPr>
                <w:rFonts w:ascii="Arial" w:hAnsi="Arial" w:cs="Arial"/>
                <w:color w:val="000000"/>
                <w:sz w:val="18"/>
                <w:szCs w:val="18"/>
                <w:lang w:eastAsia="zh-CN"/>
              </w:rPr>
              <w:t>S5-212348 (Rel-15 CR TS 28.541), S5-212349 (Mirror Rel-16 CR) and S5-212350 (Mirror Rel-17 CR) have all been agreed at SA5#136e and approved at SA#91e.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4D956FA" w14:textId="108A2AFD" w:rsidR="002A37F2" w:rsidRDefault="002A37F2" w:rsidP="002A37F2">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2A37F2" w14:paraId="536547DB"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05C6B4B5" w14:textId="1F9FE0D0"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lastRenderedPageBreak/>
              <w:t>135e.4</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30F2E17" w14:textId="5380482E" w:rsidR="002A37F2" w:rsidRDefault="002A37F2" w:rsidP="002A37F2">
            <w:pPr>
              <w:spacing w:after="0"/>
              <w:rPr>
                <w:rFonts w:ascii="Arial" w:hAnsi="Arial" w:cs="Arial"/>
                <w:color w:val="000000"/>
                <w:sz w:val="18"/>
                <w:szCs w:val="18"/>
              </w:rPr>
            </w:pPr>
            <w:r w:rsidRPr="006B07A8">
              <w:rPr>
                <w:rFonts w:ascii="Arial" w:hAnsi="Arial" w:cs="Arial"/>
                <w:color w:val="000000"/>
                <w:sz w:val="18"/>
                <w:szCs w:val="18"/>
              </w:rPr>
              <w:t>Address Observation #3 from S5-211036</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867F3E2" w14:textId="7B5DE486" w:rsidR="002A37F2" w:rsidRDefault="002A37F2" w:rsidP="002A37F2">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7040289" w14:textId="5C14E463"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88A7F9C" w14:textId="77777777" w:rsidR="002A37F2" w:rsidRDefault="002A37F2" w:rsidP="002A37F2">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p w14:paraId="644E4EC0" w14:textId="77777777" w:rsidR="002A37F2" w:rsidRDefault="002A37F2" w:rsidP="002A37F2">
            <w:pPr>
              <w:spacing w:after="0"/>
              <w:rPr>
                <w:rFonts w:ascii="Arial" w:hAnsi="Arial" w:cs="Arial"/>
                <w:color w:val="000000"/>
                <w:sz w:val="18"/>
                <w:szCs w:val="18"/>
                <w:lang w:eastAsia="zh-CN"/>
              </w:rPr>
            </w:pPr>
            <w:r w:rsidRPr="0058587C">
              <w:rPr>
                <w:rFonts w:ascii="Arial" w:hAnsi="Arial" w:cs="Arial"/>
                <w:color w:val="000000"/>
                <w:sz w:val="18"/>
                <w:szCs w:val="18"/>
                <w:lang w:eastAsia="zh-CN"/>
              </w:rPr>
              <w:t>S5-212221</w:t>
            </w:r>
            <w:r>
              <w:rPr>
                <w:rFonts w:ascii="Arial" w:hAnsi="Arial" w:cs="Arial"/>
                <w:color w:val="000000"/>
                <w:sz w:val="18"/>
                <w:szCs w:val="18"/>
                <w:lang w:eastAsia="zh-CN"/>
              </w:rPr>
              <w:t xml:space="preserve"> is submitted to SA5#136e.</w:t>
            </w:r>
          </w:p>
          <w:p w14:paraId="6FE22F03" w14:textId="2B2FF5BE" w:rsidR="002A37F2" w:rsidRDefault="002A37F2" w:rsidP="002A37F2">
            <w:pPr>
              <w:spacing w:after="0"/>
              <w:rPr>
                <w:rFonts w:ascii="Arial" w:hAnsi="Arial" w:cs="Arial"/>
                <w:color w:val="000000"/>
                <w:sz w:val="18"/>
                <w:szCs w:val="18"/>
                <w:lang w:eastAsia="zh-CN"/>
              </w:rPr>
            </w:pPr>
            <w:r w:rsidRPr="00684CBB">
              <w:rPr>
                <w:rFonts w:ascii="Arial" w:hAnsi="Arial" w:cs="Arial"/>
                <w:color w:val="000000"/>
                <w:sz w:val="18"/>
                <w:szCs w:val="18"/>
                <w:lang w:eastAsia="zh-CN"/>
              </w:rPr>
              <w:t>S5-212348 (Rel-15 CR TS 28.541), S5-212349 (Mirror Rel-16 CR) and S5-212350 (Mirror Rel-17 CR) have all been agreed at SA5#136e and approved at SA#91e.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3327FFF" w14:textId="69F33344" w:rsidR="002A37F2" w:rsidRDefault="002A37F2" w:rsidP="002A37F2">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SA5#136e</w:t>
            </w:r>
          </w:p>
        </w:tc>
      </w:tr>
      <w:tr w:rsidR="00523773" w14:paraId="7062E782" w14:textId="77777777" w:rsidTr="00FE7101">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8E44986" w14:textId="7FFECCEA"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138e.1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E57757" w14:textId="6D0836CC" w:rsidR="00523773" w:rsidRPr="006B07A8" w:rsidRDefault="00523773" w:rsidP="00523773">
            <w:pPr>
              <w:spacing w:after="0"/>
              <w:rPr>
                <w:rFonts w:ascii="Arial" w:hAnsi="Arial" w:cs="Arial"/>
                <w:color w:val="000000"/>
                <w:sz w:val="18"/>
                <w:szCs w:val="18"/>
              </w:rPr>
            </w:pPr>
            <w:r w:rsidRPr="00EE7E40">
              <w:rPr>
                <w:rFonts w:ascii="Arial" w:hAnsi="Arial" w:cs="Arial"/>
                <w:color w:val="000000"/>
                <w:sz w:val="18"/>
                <w:szCs w:val="18"/>
              </w:rPr>
              <w:t>CRs</w:t>
            </w:r>
            <w:r>
              <w:rPr>
                <w:rFonts w:ascii="Arial" w:hAnsi="Arial" w:cs="Arial"/>
                <w:color w:val="000000"/>
                <w:sz w:val="18"/>
                <w:szCs w:val="18"/>
              </w:rPr>
              <w:t xml:space="preserve"> (S5-213100/S5-213480)</w:t>
            </w:r>
            <w:r w:rsidRPr="00EE7E40">
              <w:rPr>
                <w:rFonts w:ascii="Arial" w:hAnsi="Arial" w:cs="Arial"/>
                <w:color w:val="000000"/>
                <w:sz w:val="18"/>
                <w:szCs w:val="18"/>
              </w:rPr>
              <w:t xml:space="preserve"> for TS 32.160 are cat-F but they are missing the mirrors in Release 17</w:t>
            </w:r>
            <w:r>
              <w:rPr>
                <w:rFonts w:ascii="Arial" w:hAnsi="Arial" w:cs="Arial"/>
                <w:color w:val="000000"/>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202065" w14:textId="6F2B31CF" w:rsidR="00523773" w:rsidRDefault="00523773" w:rsidP="00523773">
            <w:pPr>
              <w:rPr>
                <w:rFonts w:ascii="Arial" w:hAnsi="Arial" w:cs="Arial"/>
                <w:color w:val="000000"/>
                <w:sz w:val="18"/>
                <w:szCs w:val="18"/>
                <w:lang w:eastAsia="zh-CN"/>
              </w:rPr>
            </w:pPr>
            <w:r>
              <w:rPr>
                <w:rFonts w:ascii="Arial" w:hAnsi="Arial" w:cs="Arial"/>
                <w:color w:val="000000"/>
                <w:sz w:val="18"/>
                <w:szCs w:val="18"/>
                <w:lang w:eastAsia="zh-CN"/>
              </w:rPr>
              <w:t>Rel-17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98789BA" w14:textId="6722BC38" w:rsidR="00523773" w:rsidRDefault="00523773" w:rsidP="00523773">
            <w:pPr>
              <w:spacing w:after="0"/>
              <w:rPr>
                <w:rFonts w:ascii="Arial" w:hAnsi="Arial" w:cs="Arial"/>
                <w:color w:val="000000"/>
                <w:sz w:val="18"/>
                <w:szCs w:val="18"/>
              </w:rPr>
            </w:pPr>
            <w:r>
              <w:rPr>
                <w:rFonts w:ascii="Arial" w:hAnsi="Arial" w:cs="Arial"/>
                <w:color w:val="000000"/>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FBB5F89" w14:textId="3A9BB172" w:rsidR="00523773" w:rsidRDefault="00523773" w:rsidP="00523773">
            <w:pPr>
              <w:spacing w:after="0"/>
              <w:rPr>
                <w:rFonts w:ascii="Arial" w:hAnsi="Arial" w:cs="Arial"/>
                <w:color w:val="000000"/>
                <w:sz w:val="18"/>
                <w:szCs w:val="18"/>
                <w:lang w:eastAsia="zh-CN"/>
              </w:rPr>
            </w:pPr>
            <w:r>
              <w:rPr>
                <w:rFonts w:ascii="Arial" w:hAnsi="Arial" w:cs="Arial"/>
                <w:color w:val="000000"/>
                <w:sz w:val="18"/>
                <w:szCs w:val="18"/>
                <w:lang w:eastAsia="zh-CN"/>
              </w:rPr>
              <w:t xml:space="preserve"> Closed. (</w:t>
            </w:r>
            <w:r w:rsidRPr="00777C80">
              <w:rPr>
                <w:rFonts w:ascii="Arial" w:hAnsi="Arial" w:cs="Arial"/>
                <w:color w:val="000000"/>
                <w:sz w:val="18"/>
                <w:szCs w:val="18"/>
                <w:lang w:eastAsia="zh-CN"/>
              </w:rPr>
              <w:t>S5-214099</w:t>
            </w:r>
            <w:r>
              <w:rPr>
                <w:rFonts w:ascii="Arial" w:hAnsi="Arial" w:cs="Arial"/>
                <w:color w:val="000000"/>
                <w:sz w:val="18"/>
                <w:szCs w:val="18"/>
                <w:lang w:eastAsia="zh-CN"/>
              </w:rPr>
              <w:t>/</w:t>
            </w:r>
            <w:r w:rsidRPr="00777C80">
              <w:rPr>
                <w:rFonts w:ascii="Arial" w:hAnsi="Arial" w:cs="Arial"/>
                <w:color w:val="000000"/>
                <w:sz w:val="18"/>
                <w:szCs w:val="18"/>
                <w:lang w:eastAsia="zh-CN"/>
              </w:rPr>
              <w:t>S5-214095</w:t>
            </w:r>
            <w:r>
              <w:rPr>
                <w:rFonts w:ascii="Arial" w:hAnsi="Arial" w:cs="Arial"/>
                <w:color w:val="000000"/>
                <w:sz w:val="18"/>
                <w:szCs w:val="18"/>
                <w:lang w:eastAsia="zh-CN"/>
              </w:rPr>
              <w:t xml:space="preserve"> are agreed in SA5#138e)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524D0919" w14:textId="01F33AFC" w:rsidR="00523773" w:rsidRDefault="00523773" w:rsidP="00523773">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SA5#138e</w:t>
            </w:r>
          </w:p>
        </w:tc>
      </w:tr>
    </w:tbl>
    <w:p w14:paraId="29655C73" w14:textId="77777777" w:rsidR="00F321F1" w:rsidRDefault="00F321F1" w:rsidP="00D35379">
      <w:pPr>
        <w:widowControl w:val="0"/>
        <w:rPr>
          <w:color w:val="000000"/>
        </w:rPr>
      </w:pPr>
    </w:p>
    <w:sectPr w:rsidR="00F321F1" w:rsidSect="00D039AD">
      <w:footnotePr>
        <w:numRestart w:val="eachSect"/>
      </w:footnotePr>
      <w:pgSz w:w="11907" w:h="16840" w:code="9"/>
      <w:pgMar w:top="567" w:right="1134" w:bottom="567" w:left="993"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06D19" w14:textId="77777777" w:rsidR="00B806BB" w:rsidRDefault="00B806BB">
      <w:r>
        <w:separator/>
      </w:r>
    </w:p>
  </w:endnote>
  <w:endnote w:type="continuationSeparator" w:id="0">
    <w:p w14:paraId="28E1A767" w14:textId="77777777" w:rsidR="00B806BB" w:rsidRDefault="00B8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BD61" w14:textId="77777777" w:rsidR="00B806BB" w:rsidRDefault="00B806BB">
      <w:r>
        <w:separator/>
      </w:r>
    </w:p>
  </w:footnote>
  <w:footnote w:type="continuationSeparator" w:id="0">
    <w:p w14:paraId="5CB43545" w14:textId="77777777" w:rsidR="00B806BB" w:rsidRDefault="00B80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550092"/>
    <w:multiLevelType w:val="multilevel"/>
    <w:tmpl w:val="4A8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D91179"/>
    <w:multiLevelType w:val="hybridMultilevel"/>
    <w:tmpl w:val="6FFC9AAA"/>
    <w:lvl w:ilvl="0" w:tplc="EAD6AE5C">
      <w:numFmt w:val="bullet"/>
      <w:lvlText w:val="-"/>
      <w:lvlJc w:val="left"/>
      <w:pPr>
        <w:ind w:left="720" w:hanging="360"/>
      </w:pPr>
      <w:rPr>
        <w:rFonts w:ascii="Courier New" w:eastAsia="宋体"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C5093B"/>
    <w:multiLevelType w:val="hybridMultilevel"/>
    <w:tmpl w:val="B20AAD0A"/>
    <w:lvl w:ilvl="0" w:tplc="775EE34C">
      <w:start w:val="1"/>
      <w:numFmt w:val="bullet"/>
      <w:lvlText w:val="•"/>
      <w:lvlJc w:val="left"/>
      <w:pPr>
        <w:tabs>
          <w:tab w:val="num" w:pos="720"/>
        </w:tabs>
        <w:ind w:left="720" w:hanging="360"/>
      </w:pPr>
      <w:rPr>
        <w:rFonts w:ascii="Arial" w:hAnsi="Arial" w:hint="default"/>
      </w:rPr>
    </w:lvl>
    <w:lvl w:ilvl="1" w:tplc="C8364AD8">
      <w:start w:val="2"/>
      <w:numFmt w:val="bullet"/>
      <w:lvlText w:val="-"/>
      <w:lvlJc w:val="left"/>
      <w:pPr>
        <w:tabs>
          <w:tab w:val="num" w:pos="1440"/>
        </w:tabs>
        <w:ind w:left="1440" w:hanging="360"/>
      </w:pPr>
      <w:rPr>
        <w:rFonts w:ascii="Courier New" w:eastAsia="Times New Roman" w:hAnsi="Courier New" w:cs="Courier New" w:hint="default"/>
      </w:rPr>
    </w:lvl>
    <w:lvl w:ilvl="2" w:tplc="AA96B240" w:tentative="1">
      <w:start w:val="1"/>
      <w:numFmt w:val="bullet"/>
      <w:lvlText w:val="•"/>
      <w:lvlJc w:val="left"/>
      <w:pPr>
        <w:tabs>
          <w:tab w:val="num" w:pos="2160"/>
        </w:tabs>
        <w:ind w:left="2160" w:hanging="360"/>
      </w:pPr>
      <w:rPr>
        <w:rFonts w:ascii="Arial" w:hAnsi="Arial" w:hint="default"/>
      </w:rPr>
    </w:lvl>
    <w:lvl w:ilvl="3" w:tplc="D3CCD890" w:tentative="1">
      <w:start w:val="1"/>
      <w:numFmt w:val="bullet"/>
      <w:lvlText w:val="•"/>
      <w:lvlJc w:val="left"/>
      <w:pPr>
        <w:tabs>
          <w:tab w:val="num" w:pos="2880"/>
        </w:tabs>
        <w:ind w:left="2880" w:hanging="360"/>
      </w:pPr>
      <w:rPr>
        <w:rFonts w:ascii="Arial" w:hAnsi="Arial" w:hint="default"/>
      </w:rPr>
    </w:lvl>
    <w:lvl w:ilvl="4" w:tplc="AEFC85D8" w:tentative="1">
      <w:start w:val="1"/>
      <w:numFmt w:val="bullet"/>
      <w:lvlText w:val="•"/>
      <w:lvlJc w:val="left"/>
      <w:pPr>
        <w:tabs>
          <w:tab w:val="num" w:pos="3600"/>
        </w:tabs>
        <w:ind w:left="3600" w:hanging="360"/>
      </w:pPr>
      <w:rPr>
        <w:rFonts w:ascii="Arial" w:hAnsi="Arial" w:hint="default"/>
      </w:rPr>
    </w:lvl>
    <w:lvl w:ilvl="5" w:tplc="3D36D574" w:tentative="1">
      <w:start w:val="1"/>
      <w:numFmt w:val="bullet"/>
      <w:lvlText w:val="•"/>
      <w:lvlJc w:val="left"/>
      <w:pPr>
        <w:tabs>
          <w:tab w:val="num" w:pos="4320"/>
        </w:tabs>
        <w:ind w:left="4320" w:hanging="360"/>
      </w:pPr>
      <w:rPr>
        <w:rFonts w:ascii="Arial" w:hAnsi="Arial" w:hint="default"/>
      </w:rPr>
    </w:lvl>
    <w:lvl w:ilvl="6" w:tplc="63F8A730" w:tentative="1">
      <w:start w:val="1"/>
      <w:numFmt w:val="bullet"/>
      <w:lvlText w:val="•"/>
      <w:lvlJc w:val="left"/>
      <w:pPr>
        <w:tabs>
          <w:tab w:val="num" w:pos="5040"/>
        </w:tabs>
        <w:ind w:left="5040" w:hanging="360"/>
      </w:pPr>
      <w:rPr>
        <w:rFonts w:ascii="Arial" w:hAnsi="Arial" w:hint="default"/>
      </w:rPr>
    </w:lvl>
    <w:lvl w:ilvl="7" w:tplc="55004918" w:tentative="1">
      <w:start w:val="1"/>
      <w:numFmt w:val="bullet"/>
      <w:lvlText w:val="•"/>
      <w:lvlJc w:val="left"/>
      <w:pPr>
        <w:tabs>
          <w:tab w:val="num" w:pos="5760"/>
        </w:tabs>
        <w:ind w:left="5760" w:hanging="360"/>
      </w:pPr>
      <w:rPr>
        <w:rFonts w:ascii="Arial" w:hAnsi="Arial" w:hint="default"/>
      </w:rPr>
    </w:lvl>
    <w:lvl w:ilvl="8" w:tplc="A5FC2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768AA"/>
    <w:multiLevelType w:val="hybridMultilevel"/>
    <w:tmpl w:val="2CFE848A"/>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5850DD9"/>
    <w:multiLevelType w:val="hybridMultilevel"/>
    <w:tmpl w:val="9AAC2108"/>
    <w:lvl w:ilvl="0" w:tplc="409C1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42095D"/>
    <w:multiLevelType w:val="hybridMultilevel"/>
    <w:tmpl w:val="9A1E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3F7"/>
    <w:multiLevelType w:val="hybridMultilevel"/>
    <w:tmpl w:val="C3C040AE"/>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CBE668C"/>
    <w:multiLevelType w:val="hybridMultilevel"/>
    <w:tmpl w:val="10A8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0"/>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14"/>
  </w:num>
  <w:num w:numId="23">
    <w:abstractNumId w:val="19"/>
  </w:num>
  <w:num w:numId="24">
    <w:abstractNumId w:val="12"/>
  </w:num>
  <w:num w:numId="25">
    <w:abstractNumId w:val="21"/>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0124">
    <w15:presenceInfo w15:providerId="None" w15:userId="0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0"/>
    <w:rsid w:val="000011A7"/>
    <w:rsid w:val="000014E2"/>
    <w:rsid w:val="0000197B"/>
    <w:rsid w:val="00002A82"/>
    <w:rsid w:val="000069B4"/>
    <w:rsid w:val="000103B0"/>
    <w:rsid w:val="00010AED"/>
    <w:rsid w:val="000114CB"/>
    <w:rsid w:val="000161D6"/>
    <w:rsid w:val="00016F49"/>
    <w:rsid w:val="0001700E"/>
    <w:rsid w:val="00017729"/>
    <w:rsid w:val="00017AF4"/>
    <w:rsid w:val="00017FF2"/>
    <w:rsid w:val="000201D1"/>
    <w:rsid w:val="00021583"/>
    <w:rsid w:val="000239EA"/>
    <w:rsid w:val="00025D85"/>
    <w:rsid w:val="00026E64"/>
    <w:rsid w:val="0003302D"/>
    <w:rsid w:val="0003374B"/>
    <w:rsid w:val="00034404"/>
    <w:rsid w:val="00036B0A"/>
    <w:rsid w:val="00036C46"/>
    <w:rsid w:val="00040E6A"/>
    <w:rsid w:val="000420CB"/>
    <w:rsid w:val="0004260C"/>
    <w:rsid w:val="00042C41"/>
    <w:rsid w:val="00043A21"/>
    <w:rsid w:val="000442A5"/>
    <w:rsid w:val="00045780"/>
    <w:rsid w:val="000518CF"/>
    <w:rsid w:val="000523DF"/>
    <w:rsid w:val="00052503"/>
    <w:rsid w:val="00054A52"/>
    <w:rsid w:val="00054BFD"/>
    <w:rsid w:val="00060F9A"/>
    <w:rsid w:val="00062BED"/>
    <w:rsid w:val="000635C0"/>
    <w:rsid w:val="00065006"/>
    <w:rsid w:val="000664B4"/>
    <w:rsid w:val="00066622"/>
    <w:rsid w:val="000701AF"/>
    <w:rsid w:val="00072B95"/>
    <w:rsid w:val="00076DA4"/>
    <w:rsid w:val="0007741B"/>
    <w:rsid w:val="00081008"/>
    <w:rsid w:val="00081602"/>
    <w:rsid w:val="00081CBE"/>
    <w:rsid w:val="0008428E"/>
    <w:rsid w:val="000842C1"/>
    <w:rsid w:val="000900FA"/>
    <w:rsid w:val="000916D9"/>
    <w:rsid w:val="000932A8"/>
    <w:rsid w:val="00093771"/>
    <w:rsid w:val="0009588D"/>
    <w:rsid w:val="000968A3"/>
    <w:rsid w:val="00097EDE"/>
    <w:rsid w:val="000A38E3"/>
    <w:rsid w:val="000A6288"/>
    <w:rsid w:val="000A6844"/>
    <w:rsid w:val="000A7906"/>
    <w:rsid w:val="000B18C1"/>
    <w:rsid w:val="000B2BC8"/>
    <w:rsid w:val="000B2C92"/>
    <w:rsid w:val="000B3E7C"/>
    <w:rsid w:val="000B3F6C"/>
    <w:rsid w:val="000B42A0"/>
    <w:rsid w:val="000B6FEB"/>
    <w:rsid w:val="000C1F54"/>
    <w:rsid w:val="000C268D"/>
    <w:rsid w:val="000C2AB6"/>
    <w:rsid w:val="000C4797"/>
    <w:rsid w:val="000C488D"/>
    <w:rsid w:val="000C4B65"/>
    <w:rsid w:val="000C4F46"/>
    <w:rsid w:val="000C50E2"/>
    <w:rsid w:val="000C68F6"/>
    <w:rsid w:val="000C70A4"/>
    <w:rsid w:val="000C73C2"/>
    <w:rsid w:val="000C7C60"/>
    <w:rsid w:val="000D0B5F"/>
    <w:rsid w:val="000D1239"/>
    <w:rsid w:val="000D20C5"/>
    <w:rsid w:val="000D20DF"/>
    <w:rsid w:val="000D37CC"/>
    <w:rsid w:val="000D3A26"/>
    <w:rsid w:val="000D49EC"/>
    <w:rsid w:val="000D4BD9"/>
    <w:rsid w:val="000D54E4"/>
    <w:rsid w:val="000D5985"/>
    <w:rsid w:val="000D74C4"/>
    <w:rsid w:val="000D7DAD"/>
    <w:rsid w:val="000E0A9F"/>
    <w:rsid w:val="000E2CE6"/>
    <w:rsid w:val="000E3332"/>
    <w:rsid w:val="000E3B27"/>
    <w:rsid w:val="000E525A"/>
    <w:rsid w:val="000E6335"/>
    <w:rsid w:val="000F02A9"/>
    <w:rsid w:val="000F18E9"/>
    <w:rsid w:val="000F5807"/>
    <w:rsid w:val="000F5FA1"/>
    <w:rsid w:val="000F7332"/>
    <w:rsid w:val="00100177"/>
    <w:rsid w:val="0010516E"/>
    <w:rsid w:val="00106435"/>
    <w:rsid w:val="001066DD"/>
    <w:rsid w:val="00106E31"/>
    <w:rsid w:val="00107719"/>
    <w:rsid w:val="00110EA8"/>
    <w:rsid w:val="00111426"/>
    <w:rsid w:val="001131F1"/>
    <w:rsid w:val="001134D1"/>
    <w:rsid w:val="001144D2"/>
    <w:rsid w:val="0011553D"/>
    <w:rsid w:val="00115B4F"/>
    <w:rsid w:val="001219F7"/>
    <w:rsid w:val="00121BFD"/>
    <w:rsid w:val="00121EC9"/>
    <w:rsid w:val="00122433"/>
    <w:rsid w:val="001224C9"/>
    <w:rsid w:val="00122512"/>
    <w:rsid w:val="00122843"/>
    <w:rsid w:val="00122962"/>
    <w:rsid w:val="00124EC8"/>
    <w:rsid w:val="00125A25"/>
    <w:rsid w:val="00126854"/>
    <w:rsid w:val="001318D1"/>
    <w:rsid w:val="001336D5"/>
    <w:rsid w:val="001338C7"/>
    <w:rsid w:val="00133AAD"/>
    <w:rsid w:val="00135633"/>
    <w:rsid w:val="0013756E"/>
    <w:rsid w:val="00137A92"/>
    <w:rsid w:val="00140AEC"/>
    <w:rsid w:val="00140CAC"/>
    <w:rsid w:val="00142933"/>
    <w:rsid w:val="00142D82"/>
    <w:rsid w:val="00145266"/>
    <w:rsid w:val="00147BCA"/>
    <w:rsid w:val="0015135E"/>
    <w:rsid w:val="00155C11"/>
    <w:rsid w:val="001611A4"/>
    <w:rsid w:val="001615CD"/>
    <w:rsid w:val="00163A5D"/>
    <w:rsid w:val="00165A81"/>
    <w:rsid w:val="001703E5"/>
    <w:rsid w:val="00170451"/>
    <w:rsid w:val="00172C36"/>
    <w:rsid w:val="00174F68"/>
    <w:rsid w:val="00180300"/>
    <w:rsid w:val="00180480"/>
    <w:rsid w:val="00182B40"/>
    <w:rsid w:val="00182F37"/>
    <w:rsid w:val="001846B3"/>
    <w:rsid w:val="0018571D"/>
    <w:rsid w:val="00187125"/>
    <w:rsid w:val="00187707"/>
    <w:rsid w:val="00187AE9"/>
    <w:rsid w:val="0019119B"/>
    <w:rsid w:val="00192DEB"/>
    <w:rsid w:val="001935A6"/>
    <w:rsid w:val="001A190E"/>
    <w:rsid w:val="001A19E2"/>
    <w:rsid w:val="001A1C8F"/>
    <w:rsid w:val="001A21F9"/>
    <w:rsid w:val="001A4B9C"/>
    <w:rsid w:val="001B0C23"/>
    <w:rsid w:val="001B2B4A"/>
    <w:rsid w:val="001B3F12"/>
    <w:rsid w:val="001B4622"/>
    <w:rsid w:val="001B7FDC"/>
    <w:rsid w:val="001C018B"/>
    <w:rsid w:val="001C1D7C"/>
    <w:rsid w:val="001C4ACA"/>
    <w:rsid w:val="001C4ED1"/>
    <w:rsid w:val="001C5212"/>
    <w:rsid w:val="001C7FA2"/>
    <w:rsid w:val="001D52C0"/>
    <w:rsid w:val="001D60B5"/>
    <w:rsid w:val="001D70E6"/>
    <w:rsid w:val="001D7AB8"/>
    <w:rsid w:val="001D7C24"/>
    <w:rsid w:val="001E05F1"/>
    <w:rsid w:val="001E0F4F"/>
    <w:rsid w:val="001E2715"/>
    <w:rsid w:val="001E2FF9"/>
    <w:rsid w:val="001E36EC"/>
    <w:rsid w:val="001E4003"/>
    <w:rsid w:val="001E7DBE"/>
    <w:rsid w:val="001F0051"/>
    <w:rsid w:val="001F1DF9"/>
    <w:rsid w:val="001F20E4"/>
    <w:rsid w:val="001F4BF8"/>
    <w:rsid w:val="001F6D56"/>
    <w:rsid w:val="002010E9"/>
    <w:rsid w:val="00201D9A"/>
    <w:rsid w:val="00203447"/>
    <w:rsid w:val="00204FD2"/>
    <w:rsid w:val="002063E5"/>
    <w:rsid w:val="0020727C"/>
    <w:rsid w:val="0021012A"/>
    <w:rsid w:val="0021110D"/>
    <w:rsid w:val="00212EEC"/>
    <w:rsid w:val="00213E32"/>
    <w:rsid w:val="00214775"/>
    <w:rsid w:val="00214908"/>
    <w:rsid w:val="00217090"/>
    <w:rsid w:val="002223D1"/>
    <w:rsid w:val="0022274B"/>
    <w:rsid w:val="0022400A"/>
    <w:rsid w:val="002268F5"/>
    <w:rsid w:val="002278BB"/>
    <w:rsid w:val="00227A63"/>
    <w:rsid w:val="0023052A"/>
    <w:rsid w:val="00235945"/>
    <w:rsid w:val="00236576"/>
    <w:rsid w:val="00237B1A"/>
    <w:rsid w:val="00242FE1"/>
    <w:rsid w:val="002433AF"/>
    <w:rsid w:val="0024444D"/>
    <w:rsid w:val="00245441"/>
    <w:rsid w:val="00245A13"/>
    <w:rsid w:val="002461CF"/>
    <w:rsid w:val="002526F4"/>
    <w:rsid w:val="00252832"/>
    <w:rsid w:val="00253464"/>
    <w:rsid w:val="00260373"/>
    <w:rsid w:val="00264FFC"/>
    <w:rsid w:val="00265EC6"/>
    <w:rsid w:val="00267198"/>
    <w:rsid w:val="002671DF"/>
    <w:rsid w:val="00275966"/>
    <w:rsid w:val="002762A5"/>
    <w:rsid w:val="00280BDC"/>
    <w:rsid w:val="0028399C"/>
    <w:rsid w:val="0028719C"/>
    <w:rsid w:val="002876DD"/>
    <w:rsid w:val="00287D85"/>
    <w:rsid w:val="002900F1"/>
    <w:rsid w:val="0029070E"/>
    <w:rsid w:val="00290FC6"/>
    <w:rsid w:val="00291E97"/>
    <w:rsid w:val="002923EF"/>
    <w:rsid w:val="00293464"/>
    <w:rsid w:val="002942A5"/>
    <w:rsid w:val="002965FA"/>
    <w:rsid w:val="0029730A"/>
    <w:rsid w:val="00297CD0"/>
    <w:rsid w:val="002A0893"/>
    <w:rsid w:val="002A0960"/>
    <w:rsid w:val="002A0B1B"/>
    <w:rsid w:val="002A1D26"/>
    <w:rsid w:val="002A37F2"/>
    <w:rsid w:val="002A3DC0"/>
    <w:rsid w:val="002A4230"/>
    <w:rsid w:val="002A622C"/>
    <w:rsid w:val="002A7DE8"/>
    <w:rsid w:val="002B1F9D"/>
    <w:rsid w:val="002B2B4F"/>
    <w:rsid w:val="002B2C2B"/>
    <w:rsid w:val="002B3191"/>
    <w:rsid w:val="002B3594"/>
    <w:rsid w:val="002B554D"/>
    <w:rsid w:val="002B65B4"/>
    <w:rsid w:val="002C0E6D"/>
    <w:rsid w:val="002C142B"/>
    <w:rsid w:val="002C33A2"/>
    <w:rsid w:val="002C341E"/>
    <w:rsid w:val="002C3F66"/>
    <w:rsid w:val="002C50F4"/>
    <w:rsid w:val="002C5443"/>
    <w:rsid w:val="002C7F1F"/>
    <w:rsid w:val="002D17DE"/>
    <w:rsid w:val="002D2C29"/>
    <w:rsid w:val="002D3271"/>
    <w:rsid w:val="002D3D01"/>
    <w:rsid w:val="002D44EB"/>
    <w:rsid w:val="002D61AC"/>
    <w:rsid w:val="002D70C4"/>
    <w:rsid w:val="002D7AD5"/>
    <w:rsid w:val="002E1D68"/>
    <w:rsid w:val="002E228E"/>
    <w:rsid w:val="002E2E37"/>
    <w:rsid w:val="002E32C5"/>
    <w:rsid w:val="002E6061"/>
    <w:rsid w:val="002E6FC2"/>
    <w:rsid w:val="002E795A"/>
    <w:rsid w:val="002F069A"/>
    <w:rsid w:val="002F0ACF"/>
    <w:rsid w:val="002F0FBC"/>
    <w:rsid w:val="002F6387"/>
    <w:rsid w:val="002F6537"/>
    <w:rsid w:val="003024E3"/>
    <w:rsid w:val="00303442"/>
    <w:rsid w:val="003048D9"/>
    <w:rsid w:val="0030629F"/>
    <w:rsid w:val="0030641D"/>
    <w:rsid w:val="00307374"/>
    <w:rsid w:val="0031449A"/>
    <w:rsid w:val="0031464B"/>
    <w:rsid w:val="003155AD"/>
    <w:rsid w:val="003158CE"/>
    <w:rsid w:val="00322E5C"/>
    <w:rsid w:val="003278C5"/>
    <w:rsid w:val="003310CA"/>
    <w:rsid w:val="003333F1"/>
    <w:rsid w:val="0033397C"/>
    <w:rsid w:val="00336024"/>
    <w:rsid w:val="00340531"/>
    <w:rsid w:val="00340D4F"/>
    <w:rsid w:val="00340F7B"/>
    <w:rsid w:val="00341363"/>
    <w:rsid w:val="00344416"/>
    <w:rsid w:val="00344ACB"/>
    <w:rsid w:val="003455AE"/>
    <w:rsid w:val="00345972"/>
    <w:rsid w:val="00345B04"/>
    <w:rsid w:val="00346405"/>
    <w:rsid w:val="00350403"/>
    <w:rsid w:val="00350897"/>
    <w:rsid w:val="003532AB"/>
    <w:rsid w:val="0035344C"/>
    <w:rsid w:val="00353E1B"/>
    <w:rsid w:val="0035451C"/>
    <w:rsid w:val="00355341"/>
    <w:rsid w:val="00355DDD"/>
    <w:rsid w:val="0035742E"/>
    <w:rsid w:val="00364E88"/>
    <w:rsid w:val="003707C0"/>
    <w:rsid w:val="00376BD0"/>
    <w:rsid w:val="00376BD8"/>
    <w:rsid w:val="00377768"/>
    <w:rsid w:val="00380A6E"/>
    <w:rsid w:val="00380D94"/>
    <w:rsid w:val="00381C10"/>
    <w:rsid w:val="00382D44"/>
    <w:rsid w:val="00384C16"/>
    <w:rsid w:val="00386112"/>
    <w:rsid w:val="003868D4"/>
    <w:rsid w:val="003873F7"/>
    <w:rsid w:val="00390A11"/>
    <w:rsid w:val="00392B7A"/>
    <w:rsid w:val="003950A4"/>
    <w:rsid w:val="00397B45"/>
    <w:rsid w:val="003A0A2F"/>
    <w:rsid w:val="003A30B2"/>
    <w:rsid w:val="003A3572"/>
    <w:rsid w:val="003A43C6"/>
    <w:rsid w:val="003A58A9"/>
    <w:rsid w:val="003A5C42"/>
    <w:rsid w:val="003A6FF0"/>
    <w:rsid w:val="003A73A7"/>
    <w:rsid w:val="003B0369"/>
    <w:rsid w:val="003B0B99"/>
    <w:rsid w:val="003B1283"/>
    <w:rsid w:val="003B355C"/>
    <w:rsid w:val="003B4DF0"/>
    <w:rsid w:val="003B6C94"/>
    <w:rsid w:val="003B7DA9"/>
    <w:rsid w:val="003B7F68"/>
    <w:rsid w:val="003C10C0"/>
    <w:rsid w:val="003C1851"/>
    <w:rsid w:val="003C2E58"/>
    <w:rsid w:val="003C593D"/>
    <w:rsid w:val="003C5E18"/>
    <w:rsid w:val="003C6269"/>
    <w:rsid w:val="003C76A0"/>
    <w:rsid w:val="003D2106"/>
    <w:rsid w:val="003D2DD5"/>
    <w:rsid w:val="003D3A22"/>
    <w:rsid w:val="003D4619"/>
    <w:rsid w:val="003D5D81"/>
    <w:rsid w:val="003E04E2"/>
    <w:rsid w:val="003E05B3"/>
    <w:rsid w:val="003E1E0F"/>
    <w:rsid w:val="003E243D"/>
    <w:rsid w:val="003E246E"/>
    <w:rsid w:val="003E2D9F"/>
    <w:rsid w:val="003E4125"/>
    <w:rsid w:val="003E73EA"/>
    <w:rsid w:val="003E782A"/>
    <w:rsid w:val="003F1644"/>
    <w:rsid w:val="003F30D2"/>
    <w:rsid w:val="003F4998"/>
    <w:rsid w:val="00402728"/>
    <w:rsid w:val="00407CAD"/>
    <w:rsid w:val="00407E49"/>
    <w:rsid w:val="0041087A"/>
    <w:rsid w:val="00411F8F"/>
    <w:rsid w:val="004131A8"/>
    <w:rsid w:val="004205A4"/>
    <w:rsid w:val="00422191"/>
    <w:rsid w:val="00425C33"/>
    <w:rsid w:val="00432430"/>
    <w:rsid w:val="00432B63"/>
    <w:rsid w:val="00432F08"/>
    <w:rsid w:val="004349C8"/>
    <w:rsid w:val="00436503"/>
    <w:rsid w:val="00436B73"/>
    <w:rsid w:val="00436FC3"/>
    <w:rsid w:val="0044121C"/>
    <w:rsid w:val="00441ADA"/>
    <w:rsid w:val="00444137"/>
    <w:rsid w:val="00444D50"/>
    <w:rsid w:val="00447FD5"/>
    <w:rsid w:val="004502A2"/>
    <w:rsid w:val="004517C6"/>
    <w:rsid w:val="00451CD9"/>
    <w:rsid w:val="00452A1D"/>
    <w:rsid w:val="00453CED"/>
    <w:rsid w:val="00455AC6"/>
    <w:rsid w:val="00456403"/>
    <w:rsid w:val="0046067E"/>
    <w:rsid w:val="004612FF"/>
    <w:rsid w:val="0046207F"/>
    <w:rsid w:val="0046388A"/>
    <w:rsid w:val="004640F3"/>
    <w:rsid w:val="00464B92"/>
    <w:rsid w:val="00465214"/>
    <w:rsid w:val="0047131F"/>
    <w:rsid w:val="00473DFD"/>
    <w:rsid w:val="00475274"/>
    <w:rsid w:val="004759CD"/>
    <w:rsid w:val="00481009"/>
    <w:rsid w:val="0048351F"/>
    <w:rsid w:val="00485EDF"/>
    <w:rsid w:val="004874AB"/>
    <w:rsid w:val="0048776E"/>
    <w:rsid w:val="0049187D"/>
    <w:rsid w:val="004922EF"/>
    <w:rsid w:val="004949F7"/>
    <w:rsid w:val="00494F85"/>
    <w:rsid w:val="004968CA"/>
    <w:rsid w:val="004A0A93"/>
    <w:rsid w:val="004A1B9E"/>
    <w:rsid w:val="004A38F4"/>
    <w:rsid w:val="004A5A3B"/>
    <w:rsid w:val="004C0884"/>
    <w:rsid w:val="004C1A74"/>
    <w:rsid w:val="004C22AF"/>
    <w:rsid w:val="004C3062"/>
    <w:rsid w:val="004C5BE1"/>
    <w:rsid w:val="004C77EE"/>
    <w:rsid w:val="004D01E9"/>
    <w:rsid w:val="004D09A5"/>
    <w:rsid w:val="004D1AE6"/>
    <w:rsid w:val="004D2C95"/>
    <w:rsid w:val="004D7580"/>
    <w:rsid w:val="004D7CEC"/>
    <w:rsid w:val="004E1772"/>
    <w:rsid w:val="004E2BCC"/>
    <w:rsid w:val="004E5AAF"/>
    <w:rsid w:val="004F0725"/>
    <w:rsid w:val="004F5767"/>
    <w:rsid w:val="004F59E6"/>
    <w:rsid w:val="0050305B"/>
    <w:rsid w:val="0050416E"/>
    <w:rsid w:val="00504560"/>
    <w:rsid w:val="0051073A"/>
    <w:rsid w:val="005109BD"/>
    <w:rsid w:val="0051379B"/>
    <w:rsid w:val="00514E99"/>
    <w:rsid w:val="00515B79"/>
    <w:rsid w:val="00520764"/>
    <w:rsid w:val="005213AB"/>
    <w:rsid w:val="0052262B"/>
    <w:rsid w:val="0052372E"/>
    <w:rsid w:val="00523773"/>
    <w:rsid w:val="00524CEA"/>
    <w:rsid w:val="005251BB"/>
    <w:rsid w:val="00525F78"/>
    <w:rsid w:val="005278A3"/>
    <w:rsid w:val="0052794D"/>
    <w:rsid w:val="00527F97"/>
    <w:rsid w:val="00530B5F"/>
    <w:rsid w:val="00532847"/>
    <w:rsid w:val="00532B40"/>
    <w:rsid w:val="00537972"/>
    <w:rsid w:val="00537D51"/>
    <w:rsid w:val="005418FB"/>
    <w:rsid w:val="00544683"/>
    <w:rsid w:val="005448E6"/>
    <w:rsid w:val="00546BAB"/>
    <w:rsid w:val="005500F1"/>
    <w:rsid w:val="00554C0C"/>
    <w:rsid w:val="005557E7"/>
    <w:rsid w:val="00555858"/>
    <w:rsid w:val="00556CDB"/>
    <w:rsid w:val="00557989"/>
    <w:rsid w:val="00557CEA"/>
    <w:rsid w:val="00561724"/>
    <w:rsid w:val="0056282F"/>
    <w:rsid w:val="00562D3A"/>
    <w:rsid w:val="00563E72"/>
    <w:rsid w:val="00564D49"/>
    <w:rsid w:val="00567118"/>
    <w:rsid w:val="00570F8B"/>
    <w:rsid w:val="005717DD"/>
    <w:rsid w:val="005738CE"/>
    <w:rsid w:val="00574865"/>
    <w:rsid w:val="00575CE8"/>
    <w:rsid w:val="00575E6F"/>
    <w:rsid w:val="00580976"/>
    <w:rsid w:val="00580B68"/>
    <w:rsid w:val="00583170"/>
    <w:rsid w:val="005836C2"/>
    <w:rsid w:val="00585130"/>
    <w:rsid w:val="0058587C"/>
    <w:rsid w:val="00587496"/>
    <w:rsid w:val="00590ABA"/>
    <w:rsid w:val="00592230"/>
    <w:rsid w:val="005923B7"/>
    <w:rsid w:val="005938D2"/>
    <w:rsid w:val="00594183"/>
    <w:rsid w:val="00594468"/>
    <w:rsid w:val="00594E9F"/>
    <w:rsid w:val="00595C0F"/>
    <w:rsid w:val="00597A73"/>
    <w:rsid w:val="00597D8A"/>
    <w:rsid w:val="00597DBD"/>
    <w:rsid w:val="005A1BCF"/>
    <w:rsid w:val="005A265C"/>
    <w:rsid w:val="005B1E9C"/>
    <w:rsid w:val="005B42FF"/>
    <w:rsid w:val="005C0ED6"/>
    <w:rsid w:val="005C1146"/>
    <w:rsid w:val="005C279D"/>
    <w:rsid w:val="005C30E4"/>
    <w:rsid w:val="005C439B"/>
    <w:rsid w:val="005C580D"/>
    <w:rsid w:val="005C6452"/>
    <w:rsid w:val="005D0666"/>
    <w:rsid w:val="005D3642"/>
    <w:rsid w:val="005D472B"/>
    <w:rsid w:val="005D55C0"/>
    <w:rsid w:val="005D65BD"/>
    <w:rsid w:val="005E03B4"/>
    <w:rsid w:val="005E07A9"/>
    <w:rsid w:val="005E1DC3"/>
    <w:rsid w:val="005E26AA"/>
    <w:rsid w:val="005E2994"/>
    <w:rsid w:val="005E326F"/>
    <w:rsid w:val="005E4B10"/>
    <w:rsid w:val="005E665E"/>
    <w:rsid w:val="005E66C0"/>
    <w:rsid w:val="005E6A8D"/>
    <w:rsid w:val="005F028D"/>
    <w:rsid w:val="005F3980"/>
    <w:rsid w:val="005F4705"/>
    <w:rsid w:val="005F53BB"/>
    <w:rsid w:val="005F53FC"/>
    <w:rsid w:val="005F64B1"/>
    <w:rsid w:val="005F709F"/>
    <w:rsid w:val="00600B37"/>
    <w:rsid w:val="00600EA7"/>
    <w:rsid w:val="006011F7"/>
    <w:rsid w:val="00602C26"/>
    <w:rsid w:val="00604B9D"/>
    <w:rsid w:val="00605FEC"/>
    <w:rsid w:val="00610092"/>
    <w:rsid w:val="006120EA"/>
    <w:rsid w:val="00612463"/>
    <w:rsid w:val="00615A49"/>
    <w:rsid w:val="00615E32"/>
    <w:rsid w:val="006178D6"/>
    <w:rsid w:val="00620C9D"/>
    <w:rsid w:val="00620D5E"/>
    <w:rsid w:val="006258E5"/>
    <w:rsid w:val="00625D6A"/>
    <w:rsid w:val="0063302F"/>
    <w:rsid w:val="00634991"/>
    <w:rsid w:val="006375A5"/>
    <w:rsid w:val="00637C3C"/>
    <w:rsid w:val="006413D7"/>
    <w:rsid w:val="00641B2B"/>
    <w:rsid w:val="006449FA"/>
    <w:rsid w:val="00646A6B"/>
    <w:rsid w:val="00647DA1"/>
    <w:rsid w:val="006508B4"/>
    <w:rsid w:val="006551D2"/>
    <w:rsid w:val="0065598E"/>
    <w:rsid w:val="006568A9"/>
    <w:rsid w:val="00656BE3"/>
    <w:rsid w:val="00656D75"/>
    <w:rsid w:val="00663125"/>
    <w:rsid w:val="00663555"/>
    <w:rsid w:val="00663A60"/>
    <w:rsid w:val="006643E0"/>
    <w:rsid w:val="006646E3"/>
    <w:rsid w:val="0066521E"/>
    <w:rsid w:val="00667724"/>
    <w:rsid w:val="006730E5"/>
    <w:rsid w:val="00675B3A"/>
    <w:rsid w:val="00676492"/>
    <w:rsid w:val="00676A75"/>
    <w:rsid w:val="00676FE4"/>
    <w:rsid w:val="006810BE"/>
    <w:rsid w:val="00681871"/>
    <w:rsid w:val="00683E91"/>
    <w:rsid w:val="00684CBB"/>
    <w:rsid w:val="006851BB"/>
    <w:rsid w:val="00690AAB"/>
    <w:rsid w:val="006921A3"/>
    <w:rsid w:val="00693125"/>
    <w:rsid w:val="00693CE6"/>
    <w:rsid w:val="00696253"/>
    <w:rsid w:val="00697396"/>
    <w:rsid w:val="006A2E20"/>
    <w:rsid w:val="006A5CEA"/>
    <w:rsid w:val="006A7119"/>
    <w:rsid w:val="006B07A8"/>
    <w:rsid w:val="006B0B92"/>
    <w:rsid w:val="006B45FF"/>
    <w:rsid w:val="006B5441"/>
    <w:rsid w:val="006B62BE"/>
    <w:rsid w:val="006B6B88"/>
    <w:rsid w:val="006C0723"/>
    <w:rsid w:val="006C0FF7"/>
    <w:rsid w:val="006C28DD"/>
    <w:rsid w:val="006C562B"/>
    <w:rsid w:val="006D0633"/>
    <w:rsid w:val="006D08D3"/>
    <w:rsid w:val="006D0934"/>
    <w:rsid w:val="006D1F22"/>
    <w:rsid w:val="006D2B61"/>
    <w:rsid w:val="006D2D41"/>
    <w:rsid w:val="006D3B38"/>
    <w:rsid w:val="006D3B85"/>
    <w:rsid w:val="006D3D41"/>
    <w:rsid w:val="006D43F7"/>
    <w:rsid w:val="006D4686"/>
    <w:rsid w:val="006D566D"/>
    <w:rsid w:val="006D6B82"/>
    <w:rsid w:val="006E2F30"/>
    <w:rsid w:val="006E5B8C"/>
    <w:rsid w:val="006E613F"/>
    <w:rsid w:val="006E63B1"/>
    <w:rsid w:val="006F40AC"/>
    <w:rsid w:val="006F5039"/>
    <w:rsid w:val="006F73C5"/>
    <w:rsid w:val="007024EA"/>
    <w:rsid w:val="00702FA2"/>
    <w:rsid w:val="00704DDB"/>
    <w:rsid w:val="0070540F"/>
    <w:rsid w:val="00705553"/>
    <w:rsid w:val="00711166"/>
    <w:rsid w:val="00715C7C"/>
    <w:rsid w:val="00716813"/>
    <w:rsid w:val="00723802"/>
    <w:rsid w:val="00725049"/>
    <w:rsid w:val="00725CAC"/>
    <w:rsid w:val="007265E3"/>
    <w:rsid w:val="007362AC"/>
    <w:rsid w:val="0073698E"/>
    <w:rsid w:val="00737704"/>
    <w:rsid w:val="0073774C"/>
    <w:rsid w:val="00742263"/>
    <w:rsid w:val="00743461"/>
    <w:rsid w:val="00744390"/>
    <w:rsid w:val="00744CC8"/>
    <w:rsid w:val="0074605B"/>
    <w:rsid w:val="00747319"/>
    <w:rsid w:val="007479AC"/>
    <w:rsid w:val="00750F8E"/>
    <w:rsid w:val="007521C8"/>
    <w:rsid w:val="00753B88"/>
    <w:rsid w:val="00755ED6"/>
    <w:rsid w:val="0075639F"/>
    <w:rsid w:val="007572E3"/>
    <w:rsid w:val="00757E43"/>
    <w:rsid w:val="007611B8"/>
    <w:rsid w:val="00762B8E"/>
    <w:rsid w:val="00763148"/>
    <w:rsid w:val="0076514E"/>
    <w:rsid w:val="00767099"/>
    <w:rsid w:val="00770451"/>
    <w:rsid w:val="00773FB8"/>
    <w:rsid w:val="0077416F"/>
    <w:rsid w:val="0077425B"/>
    <w:rsid w:val="007757CE"/>
    <w:rsid w:val="007776A7"/>
    <w:rsid w:val="00777C80"/>
    <w:rsid w:val="00782BCF"/>
    <w:rsid w:val="00784EE6"/>
    <w:rsid w:val="00786B93"/>
    <w:rsid w:val="00787E6A"/>
    <w:rsid w:val="007907C7"/>
    <w:rsid w:val="007911F6"/>
    <w:rsid w:val="007942CF"/>
    <w:rsid w:val="007A1295"/>
    <w:rsid w:val="007A1420"/>
    <w:rsid w:val="007A4212"/>
    <w:rsid w:val="007A64B3"/>
    <w:rsid w:val="007A7CB4"/>
    <w:rsid w:val="007B1CFD"/>
    <w:rsid w:val="007B2C80"/>
    <w:rsid w:val="007B7129"/>
    <w:rsid w:val="007C0A57"/>
    <w:rsid w:val="007C1DAE"/>
    <w:rsid w:val="007C6147"/>
    <w:rsid w:val="007C73C0"/>
    <w:rsid w:val="007D2CE8"/>
    <w:rsid w:val="007D3970"/>
    <w:rsid w:val="007D6897"/>
    <w:rsid w:val="007D6C6A"/>
    <w:rsid w:val="007E04C0"/>
    <w:rsid w:val="007E57DF"/>
    <w:rsid w:val="007E6AF7"/>
    <w:rsid w:val="007F04F0"/>
    <w:rsid w:val="007F0B96"/>
    <w:rsid w:val="007F213C"/>
    <w:rsid w:val="007F3686"/>
    <w:rsid w:val="007F3E1A"/>
    <w:rsid w:val="007F502E"/>
    <w:rsid w:val="007F55F7"/>
    <w:rsid w:val="00800798"/>
    <w:rsid w:val="00801FC6"/>
    <w:rsid w:val="0080456A"/>
    <w:rsid w:val="00804FBF"/>
    <w:rsid w:val="008060CA"/>
    <w:rsid w:val="00807D17"/>
    <w:rsid w:val="00810BD2"/>
    <w:rsid w:val="00816577"/>
    <w:rsid w:val="0081693D"/>
    <w:rsid w:val="0082272D"/>
    <w:rsid w:val="00823389"/>
    <w:rsid w:val="0082489F"/>
    <w:rsid w:val="00825172"/>
    <w:rsid w:val="00832E32"/>
    <w:rsid w:val="00833CB1"/>
    <w:rsid w:val="00834381"/>
    <w:rsid w:val="008373E7"/>
    <w:rsid w:val="00837610"/>
    <w:rsid w:val="00837B1E"/>
    <w:rsid w:val="0084073C"/>
    <w:rsid w:val="0084148C"/>
    <w:rsid w:val="0084272F"/>
    <w:rsid w:val="00842D85"/>
    <w:rsid w:val="00844E3F"/>
    <w:rsid w:val="00846B09"/>
    <w:rsid w:val="0085445C"/>
    <w:rsid w:val="0085488B"/>
    <w:rsid w:val="00854A49"/>
    <w:rsid w:val="0085520E"/>
    <w:rsid w:val="00855BBF"/>
    <w:rsid w:val="008600D7"/>
    <w:rsid w:val="00861D1F"/>
    <w:rsid w:val="00866159"/>
    <w:rsid w:val="00866318"/>
    <w:rsid w:val="00870021"/>
    <w:rsid w:val="00871AD2"/>
    <w:rsid w:val="008731E6"/>
    <w:rsid w:val="00873545"/>
    <w:rsid w:val="00874B8D"/>
    <w:rsid w:val="00875F30"/>
    <w:rsid w:val="008769E9"/>
    <w:rsid w:val="0087764D"/>
    <w:rsid w:val="00877A27"/>
    <w:rsid w:val="00891C0D"/>
    <w:rsid w:val="008930CF"/>
    <w:rsid w:val="00893205"/>
    <w:rsid w:val="008949F8"/>
    <w:rsid w:val="008965ED"/>
    <w:rsid w:val="008A021D"/>
    <w:rsid w:val="008A28E6"/>
    <w:rsid w:val="008A2B98"/>
    <w:rsid w:val="008A6DC5"/>
    <w:rsid w:val="008B01E2"/>
    <w:rsid w:val="008B01EB"/>
    <w:rsid w:val="008B0813"/>
    <w:rsid w:val="008B3EC8"/>
    <w:rsid w:val="008B4B53"/>
    <w:rsid w:val="008B5C6D"/>
    <w:rsid w:val="008B65B3"/>
    <w:rsid w:val="008B6D9F"/>
    <w:rsid w:val="008B7E58"/>
    <w:rsid w:val="008C2A1F"/>
    <w:rsid w:val="008C4D2C"/>
    <w:rsid w:val="008C6B0D"/>
    <w:rsid w:val="008C7521"/>
    <w:rsid w:val="008C755A"/>
    <w:rsid w:val="008C7B96"/>
    <w:rsid w:val="008D39B1"/>
    <w:rsid w:val="008D494E"/>
    <w:rsid w:val="008D557F"/>
    <w:rsid w:val="008D7072"/>
    <w:rsid w:val="008E2DA7"/>
    <w:rsid w:val="008E3C43"/>
    <w:rsid w:val="008E6428"/>
    <w:rsid w:val="008E7007"/>
    <w:rsid w:val="008E7D20"/>
    <w:rsid w:val="008F0E44"/>
    <w:rsid w:val="008F1CA4"/>
    <w:rsid w:val="008F52AE"/>
    <w:rsid w:val="008F537E"/>
    <w:rsid w:val="008F6D0B"/>
    <w:rsid w:val="008F78A1"/>
    <w:rsid w:val="009029D0"/>
    <w:rsid w:val="00903072"/>
    <w:rsid w:val="0090398A"/>
    <w:rsid w:val="009039A3"/>
    <w:rsid w:val="009039C7"/>
    <w:rsid w:val="0090514D"/>
    <w:rsid w:val="009113C7"/>
    <w:rsid w:val="009115E9"/>
    <w:rsid w:val="00911E16"/>
    <w:rsid w:val="00913859"/>
    <w:rsid w:val="009140FE"/>
    <w:rsid w:val="00916041"/>
    <w:rsid w:val="00916802"/>
    <w:rsid w:val="009177FA"/>
    <w:rsid w:val="009214C1"/>
    <w:rsid w:val="00924076"/>
    <w:rsid w:val="0092457D"/>
    <w:rsid w:val="00925CB5"/>
    <w:rsid w:val="0092777C"/>
    <w:rsid w:val="009301E4"/>
    <w:rsid w:val="00930818"/>
    <w:rsid w:val="0093121D"/>
    <w:rsid w:val="00931CB5"/>
    <w:rsid w:val="009329AE"/>
    <w:rsid w:val="00933170"/>
    <w:rsid w:val="0093555B"/>
    <w:rsid w:val="00936763"/>
    <w:rsid w:val="00942374"/>
    <w:rsid w:val="009428B8"/>
    <w:rsid w:val="00944AAB"/>
    <w:rsid w:val="00945B0A"/>
    <w:rsid w:val="00946250"/>
    <w:rsid w:val="00946AB2"/>
    <w:rsid w:val="00946E99"/>
    <w:rsid w:val="00947934"/>
    <w:rsid w:val="009505CD"/>
    <w:rsid w:val="0095106A"/>
    <w:rsid w:val="00951A9C"/>
    <w:rsid w:val="009532F0"/>
    <w:rsid w:val="00953BAD"/>
    <w:rsid w:val="009561E5"/>
    <w:rsid w:val="0095711B"/>
    <w:rsid w:val="00961709"/>
    <w:rsid w:val="00963F26"/>
    <w:rsid w:val="00964954"/>
    <w:rsid w:val="009653DF"/>
    <w:rsid w:val="00965D2C"/>
    <w:rsid w:val="00967FC5"/>
    <w:rsid w:val="00970F13"/>
    <w:rsid w:val="009719BC"/>
    <w:rsid w:val="00973D4B"/>
    <w:rsid w:val="00977FA2"/>
    <w:rsid w:val="00984254"/>
    <w:rsid w:val="00984A8B"/>
    <w:rsid w:val="009868AC"/>
    <w:rsid w:val="00990702"/>
    <w:rsid w:val="00992761"/>
    <w:rsid w:val="009931EA"/>
    <w:rsid w:val="009935D8"/>
    <w:rsid w:val="009972D9"/>
    <w:rsid w:val="009A00AD"/>
    <w:rsid w:val="009A66A1"/>
    <w:rsid w:val="009A74DB"/>
    <w:rsid w:val="009A752E"/>
    <w:rsid w:val="009A7597"/>
    <w:rsid w:val="009B03C5"/>
    <w:rsid w:val="009B2D81"/>
    <w:rsid w:val="009B4A3E"/>
    <w:rsid w:val="009B4ACA"/>
    <w:rsid w:val="009B5A38"/>
    <w:rsid w:val="009B67A4"/>
    <w:rsid w:val="009B757F"/>
    <w:rsid w:val="009C161D"/>
    <w:rsid w:val="009C21F6"/>
    <w:rsid w:val="009C389B"/>
    <w:rsid w:val="009C39B5"/>
    <w:rsid w:val="009C4138"/>
    <w:rsid w:val="009C419D"/>
    <w:rsid w:val="009C654D"/>
    <w:rsid w:val="009D0AEF"/>
    <w:rsid w:val="009D1348"/>
    <w:rsid w:val="009D65DA"/>
    <w:rsid w:val="009D70E2"/>
    <w:rsid w:val="009E0AAD"/>
    <w:rsid w:val="009E2B8F"/>
    <w:rsid w:val="009E4C7E"/>
    <w:rsid w:val="009E63BB"/>
    <w:rsid w:val="009E7934"/>
    <w:rsid w:val="009F1E09"/>
    <w:rsid w:val="009F1EB1"/>
    <w:rsid w:val="009F25C4"/>
    <w:rsid w:val="009F3700"/>
    <w:rsid w:val="009F3D16"/>
    <w:rsid w:val="009F476C"/>
    <w:rsid w:val="009F65DF"/>
    <w:rsid w:val="009F705B"/>
    <w:rsid w:val="009F77EF"/>
    <w:rsid w:val="00A01648"/>
    <w:rsid w:val="00A033B3"/>
    <w:rsid w:val="00A03874"/>
    <w:rsid w:val="00A03F88"/>
    <w:rsid w:val="00A054AF"/>
    <w:rsid w:val="00A10AD4"/>
    <w:rsid w:val="00A10FAE"/>
    <w:rsid w:val="00A22A6D"/>
    <w:rsid w:val="00A22AAF"/>
    <w:rsid w:val="00A314E8"/>
    <w:rsid w:val="00A33258"/>
    <w:rsid w:val="00A368FB"/>
    <w:rsid w:val="00A371D6"/>
    <w:rsid w:val="00A37E27"/>
    <w:rsid w:val="00A42965"/>
    <w:rsid w:val="00A42BCE"/>
    <w:rsid w:val="00A42CF9"/>
    <w:rsid w:val="00A460D5"/>
    <w:rsid w:val="00A50554"/>
    <w:rsid w:val="00A51A5E"/>
    <w:rsid w:val="00A51E9B"/>
    <w:rsid w:val="00A54799"/>
    <w:rsid w:val="00A55557"/>
    <w:rsid w:val="00A5598A"/>
    <w:rsid w:val="00A562E7"/>
    <w:rsid w:val="00A56FFC"/>
    <w:rsid w:val="00A6195F"/>
    <w:rsid w:val="00A61CE4"/>
    <w:rsid w:val="00A62F0B"/>
    <w:rsid w:val="00A66BD5"/>
    <w:rsid w:val="00A67142"/>
    <w:rsid w:val="00A67836"/>
    <w:rsid w:val="00A67CA6"/>
    <w:rsid w:val="00A706A8"/>
    <w:rsid w:val="00A72108"/>
    <w:rsid w:val="00A72149"/>
    <w:rsid w:val="00A72374"/>
    <w:rsid w:val="00A7277E"/>
    <w:rsid w:val="00A74262"/>
    <w:rsid w:val="00A745F0"/>
    <w:rsid w:val="00A7744B"/>
    <w:rsid w:val="00A7762F"/>
    <w:rsid w:val="00A80E01"/>
    <w:rsid w:val="00A8179A"/>
    <w:rsid w:val="00A82894"/>
    <w:rsid w:val="00A8516C"/>
    <w:rsid w:val="00A85184"/>
    <w:rsid w:val="00A8583A"/>
    <w:rsid w:val="00A86D77"/>
    <w:rsid w:val="00A87E71"/>
    <w:rsid w:val="00A904D6"/>
    <w:rsid w:val="00A920AA"/>
    <w:rsid w:val="00A94703"/>
    <w:rsid w:val="00A95485"/>
    <w:rsid w:val="00AA220C"/>
    <w:rsid w:val="00AA27CD"/>
    <w:rsid w:val="00AA3C48"/>
    <w:rsid w:val="00AA42DC"/>
    <w:rsid w:val="00AA590E"/>
    <w:rsid w:val="00AA59FB"/>
    <w:rsid w:val="00AA70A5"/>
    <w:rsid w:val="00AB274B"/>
    <w:rsid w:val="00AB3F23"/>
    <w:rsid w:val="00AB4B65"/>
    <w:rsid w:val="00AB5190"/>
    <w:rsid w:val="00AB7F0E"/>
    <w:rsid w:val="00AC0F85"/>
    <w:rsid w:val="00AC100D"/>
    <w:rsid w:val="00AC446B"/>
    <w:rsid w:val="00AC53CA"/>
    <w:rsid w:val="00AC6218"/>
    <w:rsid w:val="00AC6A11"/>
    <w:rsid w:val="00AD09AD"/>
    <w:rsid w:val="00AD2DB6"/>
    <w:rsid w:val="00AD70FA"/>
    <w:rsid w:val="00AD73C8"/>
    <w:rsid w:val="00AD76D8"/>
    <w:rsid w:val="00AD7963"/>
    <w:rsid w:val="00AE14F8"/>
    <w:rsid w:val="00AE1751"/>
    <w:rsid w:val="00AE375D"/>
    <w:rsid w:val="00AE37C3"/>
    <w:rsid w:val="00AE58DA"/>
    <w:rsid w:val="00AE775C"/>
    <w:rsid w:val="00AF02D7"/>
    <w:rsid w:val="00AF2868"/>
    <w:rsid w:val="00AF2A79"/>
    <w:rsid w:val="00AF4F2F"/>
    <w:rsid w:val="00AF5053"/>
    <w:rsid w:val="00AF733A"/>
    <w:rsid w:val="00AF7606"/>
    <w:rsid w:val="00B01D0A"/>
    <w:rsid w:val="00B0348E"/>
    <w:rsid w:val="00B04142"/>
    <w:rsid w:val="00B05162"/>
    <w:rsid w:val="00B06658"/>
    <w:rsid w:val="00B066EE"/>
    <w:rsid w:val="00B07ED1"/>
    <w:rsid w:val="00B10F26"/>
    <w:rsid w:val="00B1257C"/>
    <w:rsid w:val="00B15087"/>
    <w:rsid w:val="00B175E8"/>
    <w:rsid w:val="00B17D94"/>
    <w:rsid w:val="00B17FC9"/>
    <w:rsid w:val="00B2353A"/>
    <w:rsid w:val="00B26D67"/>
    <w:rsid w:val="00B31749"/>
    <w:rsid w:val="00B33A52"/>
    <w:rsid w:val="00B36AEE"/>
    <w:rsid w:val="00B40047"/>
    <w:rsid w:val="00B41936"/>
    <w:rsid w:val="00B41E35"/>
    <w:rsid w:val="00B432A6"/>
    <w:rsid w:val="00B43447"/>
    <w:rsid w:val="00B43A73"/>
    <w:rsid w:val="00B440D8"/>
    <w:rsid w:val="00B46BCF"/>
    <w:rsid w:val="00B53755"/>
    <w:rsid w:val="00B53D51"/>
    <w:rsid w:val="00B53FDD"/>
    <w:rsid w:val="00B54170"/>
    <w:rsid w:val="00B55A08"/>
    <w:rsid w:val="00B64E07"/>
    <w:rsid w:val="00B66205"/>
    <w:rsid w:val="00B711FE"/>
    <w:rsid w:val="00B74655"/>
    <w:rsid w:val="00B75EC8"/>
    <w:rsid w:val="00B762BF"/>
    <w:rsid w:val="00B76555"/>
    <w:rsid w:val="00B76625"/>
    <w:rsid w:val="00B806BB"/>
    <w:rsid w:val="00B809EE"/>
    <w:rsid w:val="00B810C1"/>
    <w:rsid w:val="00B82925"/>
    <w:rsid w:val="00B861B7"/>
    <w:rsid w:val="00B9028F"/>
    <w:rsid w:val="00B905BE"/>
    <w:rsid w:val="00B90F9C"/>
    <w:rsid w:val="00B94976"/>
    <w:rsid w:val="00B94E6B"/>
    <w:rsid w:val="00B9541E"/>
    <w:rsid w:val="00B9634D"/>
    <w:rsid w:val="00B97001"/>
    <w:rsid w:val="00BA00EE"/>
    <w:rsid w:val="00BA01B5"/>
    <w:rsid w:val="00BA0AD1"/>
    <w:rsid w:val="00BB14D8"/>
    <w:rsid w:val="00BB21D5"/>
    <w:rsid w:val="00BB248D"/>
    <w:rsid w:val="00BB30B5"/>
    <w:rsid w:val="00BB34E3"/>
    <w:rsid w:val="00BB45E6"/>
    <w:rsid w:val="00BB4DEA"/>
    <w:rsid w:val="00BB5FCD"/>
    <w:rsid w:val="00BB7EE8"/>
    <w:rsid w:val="00BC00B7"/>
    <w:rsid w:val="00BC038C"/>
    <w:rsid w:val="00BC0730"/>
    <w:rsid w:val="00BC0B7C"/>
    <w:rsid w:val="00BC4BED"/>
    <w:rsid w:val="00BC5E76"/>
    <w:rsid w:val="00BC6CE8"/>
    <w:rsid w:val="00BC6F15"/>
    <w:rsid w:val="00BC7C11"/>
    <w:rsid w:val="00BD057A"/>
    <w:rsid w:val="00BE31A1"/>
    <w:rsid w:val="00BE4443"/>
    <w:rsid w:val="00BE5BEF"/>
    <w:rsid w:val="00BE62EF"/>
    <w:rsid w:val="00BE6EE0"/>
    <w:rsid w:val="00BF0D3B"/>
    <w:rsid w:val="00BF19AB"/>
    <w:rsid w:val="00BF2DCA"/>
    <w:rsid w:val="00BF4220"/>
    <w:rsid w:val="00BF57DE"/>
    <w:rsid w:val="00BF5C8F"/>
    <w:rsid w:val="00C01F35"/>
    <w:rsid w:val="00C05A4B"/>
    <w:rsid w:val="00C10958"/>
    <w:rsid w:val="00C15D39"/>
    <w:rsid w:val="00C17229"/>
    <w:rsid w:val="00C17302"/>
    <w:rsid w:val="00C205DD"/>
    <w:rsid w:val="00C21926"/>
    <w:rsid w:val="00C2278F"/>
    <w:rsid w:val="00C22840"/>
    <w:rsid w:val="00C22B08"/>
    <w:rsid w:val="00C22CC0"/>
    <w:rsid w:val="00C232A3"/>
    <w:rsid w:val="00C254BD"/>
    <w:rsid w:val="00C263AD"/>
    <w:rsid w:val="00C26701"/>
    <w:rsid w:val="00C300D1"/>
    <w:rsid w:val="00C30F6A"/>
    <w:rsid w:val="00C32EB9"/>
    <w:rsid w:val="00C342C9"/>
    <w:rsid w:val="00C36637"/>
    <w:rsid w:val="00C40374"/>
    <w:rsid w:val="00C41012"/>
    <w:rsid w:val="00C412DF"/>
    <w:rsid w:val="00C42712"/>
    <w:rsid w:val="00C45B56"/>
    <w:rsid w:val="00C46DED"/>
    <w:rsid w:val="00C565A6"/>
    <w:rsid w:val="00C70D10"/>
    <w:rsid w:val="00C72441"/>
    <w:rsid w:val="00C73028"/>
    <w:rsid w:val="00C74924"/>
    <w:rsid w:val="00C767A5"/>
    <w:rsid w:val="00C778BA"/>
    <w:rsid w:val="00C77FE6"/>
    <w:rsid w:val="00C80BB6"/>
    <w:rsid w:val="00C84D92"/>
    <w:rsid w:val="00C84FAD"/>
    <w:rsid w:val="00C86808"/>
    <w:rsid w:val="00C86B98"/>
    <w:rsid w:val="00C87BD4"/>
    <w:rsid w:val="00C916BF"/>
    <w:rsid w:val="00C919B1"/>
    <w:rsid w:val="00C92126"/>
    <w:rsid w:val="00C95A08"/>
    <w:rsid w:val="00C95C8D"/>
    <w:rsid w:val="00C971A3"/>
    <w:rsid w:val="00CA183E"/>
    <w:rsid w:val="00CA2969"/>
    <w:rsid w:val="00CA2CA9"/>
    <w:rsid w:val="00CA2E46"/>
    <w:rsid w:val="00CA4490"/>
    <w:rsid w:val="00CA4E83"/>
    <w:rsid w:val="00CA5459"/>
    <w:rsid w:val="00CB101F"/>
    <w:rsid w:val="00CB17B7"/>
    <w:rsid w:val="00CB1FC0"/>
    <w:rsid w:val="00CB48AB"/>
    <w:rsid w:val="00CB61CE"/>
    <w:rsid w:val="00CB6424"/>
    <w:rsid w:val="00CB6666"/>
    <w:rsid w:val="00CC131E"/>
    <w:rsid w:val="00CC160B"/>
    <w:rsid w:val="00CC65F1"/>
    <w:rsid w:val="00CD00EB"/>
    <w:rsid w:val="00CD34BF"/>
    <w:rsid w:val="00CD4270"/>
    <w:rsid w:val="00CD5D29"/>
    <w:rsid w:val="00CD5EA7"/>
    <w:rsid w:val="00CD633F"/>
    <w:rsid w:val="00CD72A7"/>
    <w:rsid w:val="00CE11C5"/>
    <w:rsid w:val="00CE17D4"/>
    <w:rsid w:val="00CE18EB"/>
    <w:rsid w:val="00CE2419"/>
    <w:rsid w:val="00CE5049"/>
    <w:rsid w:val="00CE51BD"/>
    <w:rsid w:val="00CE622E"/>
    <w:rsid w:val="00CF1314"/>
    <w:rsid w:val="00CF1E3D"/>
    <w:rsid w:val="00CF24CB"/>
    <w:rsid w:val="00CF3C33"/>
    <w:rsid w:val="00CF43EB"/>
    <w:rsid w:val="00CF6347"/>
    <w:rsid w:val="00CF6A32"/>
    <w:rsid w:val="00CF7100"/>
    <w:rsid w:val="00CF7F9D"/>
    <w:rsid w:val="00D039AD"/>
    <w:rsid w:val="00D041CC"/>
    <w:rsid w:val="00D04AF6"/>
    <w:rsid w:val="00D06347"/>
    <w:rsid w:val="00D10983"/>
    <w:rsid w:val="00D10C6B"/>
    <w:rsid w:val="00D113A5"/>
    <w:rsid w:val="00D150A1"/>
    <w:rsid w:val="00D162DF"/>
    <w:rsid w:val="00D204F3"/>
    <w:rsid w:val="00D2231C"/>
    <w:rsid w:val="00D22424"/>
    <w:rsid w:val="00D23D38"/>
    <w:rsid w:val="00D25C96"/>
    <w:rsid w:val="00D3025A"/>
    <w:rsid w:val="00D3339C"/>
    <w:rsid w:val="00D34CE0"/>
    <w:rsid w:val="00D352EE"/>
    <w:rsid w:val="00D35379"/>
    <w:rsid w:val="00D36887"/>
    <w:rsid w:val="00D40042"/>
    <w:rsid w:val="00D447F7"/>
    <w:rsid w:val="00D453C5"/>
    <w:rsid w:val="00D47398"/>
    <w:rsid w:val="00D4785E"/>
    <w:rsid w:val="00D50BEF"/>
    <w:rsid w:val="00D51906"/>
    <w:rsid w:val="00D52BD2"/>
    <w:rsid w:val="00D547CB"/>
    <w:rsid w:val="00D550D8"/>
    <w:rsid w:val="00D55F3E"/>
    <w:rsid w:val="00D573D3"/>
    <w:rsid w:val="00D62A73"/>
    <w:rsid w:val="00D630E7"/>
    <w:rsid w:val="00D64E81"/>
    <w:rsid w:val="00D64E8C"/>
    <w:rsid w:val="00D64F1C"/>
    <w:rsid w:val="00D65067"/>
    <w:rsid w:val="00D65F01"/>
    <w:rsid w:val="00D65F67"/>
    <w:rsid w:val="00D66642"/>
    <w:rsid w:val="00D66DB5"/>
    <w:rsid w:val="00D6740B"/>
    <w:rsid w:val="00D67EDC"/>
    <w:rsid w:val="00D71E8D"/>
    <w:rsid w:val="00D73773"/>
    <w:rsid w:val="00D74809"/>
    <w:rsid w:val="00D759BD"/>
    <w:rsid w:val="00D75BAE"/>
    <w:rsid w:val="00D76737"/>
    <w:rsid w:val="00D776F0"/>
    <w:rsid w:val="00D856FE"/>
    <w:rsid w:val="00D90463"/>
    <w:rsid w:val="00D909DF"/>
    <w:rsid w:val="00D9239B"/>
    <w:rsid w:val="00D927D7"/>
    <w:rsid w:val="00D9445A"/>
    <w:rsid w:val="00D95E7C"/>
    <w:rsid w:val="00D95F0C"/>
    <w:rsid w:val="00D96683"/>
    <w:rsid w:val="00DA1806"/>
    <w:rsid w:val="00DA33C5"/>
    <w:rsid w:val="00DA5409"/>
    <w:rsid w:val="00DA5CB3"/>
    <w:rsid w:val="00DA6C63"/>
    <w:rsid w:val="00DA7006"/>
    <w:rsid w:val="00DB09E4"/>
    <w:rsid w:val="00DB30A5"/>
    <w:rsid w:val="00DB3A08"/>
    <w:rsid w:val="00DB3C2E"/>
    <w:rsid w:val="00DB6FAC"/>
    <w:rsid w:val="00DB7B06"/>
    <w:rsid w:val="00DC1C0C"/>
    <w:rsid w:val="00DC1FF6"/>
    <w:rsid w:val="00DC4068"/>
    <w:rsid w:val="00DC4D07"/>
    <w:rsid w:val="00DC539D"/>
    <w:rsid w:val="00DC5C07"/>
    <w:rsid w:val="00DC747D"/>
    <w:rsid w:val="00DD3168"/>
    <w:rsid w:val="00DD38FB"/>
    <w:rsid w:val="00DD44EA"/>
    <w:rsid w:val="00DD779C"/>
    <w:rsid w:val="00DE19C7"/>
    <w:rsid w:val="00DE282F"/>
    <w:rsid w:val="00DE6356"/>
    <w:rsid w:val="00DE6824"/>
    <w:rsid w:val="00DF13D6"/>
    <w:rsid w:val="00DF1BFC"/>
    <w:rsid w:val="00DF34A8"/>
    <w:rsid w:val="00DF61AC"/>
    <w:rsid w:val="00DF6687"/>
    <w:rsid w:val="00DF6E44"/>
    <w:rsid w:val="00DF7221"/>
    <w:rsid w:val="00DF7D02"/>
    <w:rsid w:val="00E000DC"/>
    <w:rsid w:val="00E0269A"/>
    <w:rsid w:val="00E02B7E"/>
    <w:rsid w:val="00E041E0"/>
    <w:rsid w:val="00E04961"/>
    <w:rsid w:val="00E07149"/>
    <w:rsid w:val="00E076CA"/>
    <w:rsid w:val="00E07969"/>
    <w:rsid w:val="00E102CD"/>
    <w:rsid w:val="00E11FEB"/>
    <w:rsid w:val="00E12102"/>
    <w:rsid w:val="00E1287C"/>
    <w:rsid w:val="00E13A7C"/>
    <w:rsid w:val="00E14DC6"/>
    <w:rsid w:val="00E23044"/>
    <w:rsid w:val="00E23D86"/>
    <w:rsid w:val="00E245DA"/>
    <w:rsid w:val="00E249B7"/>
    <w:rsid w:val="00E27AFF"/>
    <w:rsid w:val="00E27C0C"/>
    <w:rsid w:val="00E308D5"/>
    <w:rsid w:val="00E30970"/>
    <w:rsid w:val="00E344B7"/>
    <w:rsid w:val="00E35DDE"/>
    <w:rsid w:val="00E36C35"/>
    <w:rsid w:val="00E40218"/>
    <w:rsid w:val="00E405BB"/>
    <w:rsid w:val="00E40782"/>
    <w:rsid w:val="00E40AC1"/>
    <w:rsid w:val="00E40F93"/>
    <w:rsid w:val="00E42E86"/>
    <w:rsid w:val="00E46BCF"/>
    <w:rsid w:val="00E47D26"/>
    <w:rsid w:val="00E528CA"/>
    <w:rsid w:val="00E530E5"/>
    <w:rsid w:val="00E536CB"/>
    <w:rsid w:val="00E555ED"/>
    <w:rsid w:val="00E55704"/>
    <w:rsid w:val="00E5705D"/>
    <w:rsid w:val="00E61693"/>
    <w:rsid w:val="00E6176A"/>
    <w:rsid w:val="00E61BD4"/>
    <w:rsid w:val="00E63CFA"/>
    <w:rsid w:val="00E645A2"/>
    <w:rsid w:val="00E649D2"/>
    <w:rsid w:val="00E64E63"/>
    <w:rsid w:val="00E664E8"/>
    <w:rsid w:val="00E668E8"/>
    <w:rsid w:val="00E670F3"/>
    <w:rsid w:val="00E719E6"/>
    <w:rsid w:val="00E723BB"/>
    <w:rsid w:val="00E743D5"/>
    <w:rsid w:val="00E74E68"/>
    <w:rsid w:val="00E77D32"/>
    <w:rsid w:val="00E80E28"/>
    <w:rsid w:val="00E811D0"/>
    <w:rsid w:val="00E82259"/>
    <w:rsid w:val="00E8343F"/>
    <w:rsid w:val="00E84388"/>
    <w:rsid w:val="00E84694"/>
    <w:rsid w:val="00E86609"/>
    <w:rsid w:val="00E86983"/>
    <w:rsid w:val="00E9070A"/>
    <w:rsid w:val="00E91CE4"/>
    <w:rsid w:val="00E923CB"/>
    <w:rsid w:val="00E92F4F"/>
    <w:rsid w:val="00E93EC6"/>
    <w:rsid w:val="00E9473B"/>
    <w:rsid w:val="00E95EB7"/>
    <w:rsid w:val="00E96D02"/>
    <w:rsid w:val="00E9788A"/>
    <w:rsid w:val="00EA0877"/>
    <w:rsid w:val="00EA139B"/>
    <w:rsid w:val="00EA229B"/>
    <w:rsid w:val="00EA5413"/>
    <w:rsid w:val="00EA70F0"/>
    <w:rsid w:val="00EB0F7E"/>
    <w:rsid w:val="00EB3783"/>
    <w:rsid w:val="00EB3D83"/>
    <w:rsid w:val="00EB682A"/>
    <w:rsid w:val="00EB6CB6"/>
    <w:rsid w:val="00EB79B2"/>
    <w:rsid w:val="00EC0CA8"/>
    <w:rsid w:val="00EC1104"/>
    <w:rsid w:val="00EC1F95"/>
    <w:rsid w:val="00EC5C4C"/>
    <w:rsid w:val="00EC641F"/>
    <w:rsid w:val="00EC77CD"/>
    <w:rsid w:val="00EC7B17"/>
    <w:rsid w:val="00ED0D67"/>
    <w:rsid w:val="00ED43F1"/>
    <w:rsid w:val="00EE1198"/>
    <w:rsid w:val="00EE19B0"/>
    <w:rsid w:val="00EF1BE5"/>
    <w:rsid w:val="00EF6CAF"/>
    <w:rsid w:val="00EF7CFE"/>
    <w:rsid w:val="00F00146"/>
    <w:rsid w:val="00F003CC"/>
    <w:rsid w:val="00F00B15"/>
    <w:rsid w:val="00F00E6C"/>
    <w:rsid w:val="00F018BD"/>
    <w:rsid w:val="00F02ADA"/>
    <w:rsid w:val="00F033EF"/>
    <w:rsid w:val="00F06972"/>
    <w:rsid w:val="00F10A45"/>
    <w:rsid w:val="00F15D07"/>
    <w:rsid w:val="00F16142"/>
    <w:rsid w:val="00F16603"/>
    <w:rsid w:val="00F21481"/>
    <w:rsid w:val="00F22B8D"/>
    <w:rsid w:val="00F22F7D"/>
    <w:rsid w:val="00F25DE9"/>
    <w:rsid w:val="00F27FC5"/>
    <w:rsid w:val="00F30742"/>
    <w:rsid w:val="00F317CC"/>
    <w:rsid w:val="00F321F1"/>
    <w:rsid w:val="00F3236C"/>
    <w:rsid w:val="00F3270B"/>
    <w:rsid w:val="00F32BA0"/>
    <w:rsid w:val="00F32E7B"/>
    <w:rsid w:val="00F36BA0"/>
    <w:rsid w:val="00F36C7C"/>
    <w:rsid w:val="00F3777E"/>
    <w:rsid w:val="00F431DF"/>
    <w:rsid w:val="00F44046"/>
    <w:rsid w:val="00F44CB4"/>
    <w:rsid w:val="00F46F96"/>
    <w:rsid w:val="00F5265B"/>
    <w:rsid w:val="00F53180"/>
    <w:rsid w:val="00F533BB"/>
    <w:rsid w:val="00F53641"/>
    <w:rsid w:val="00F53E88"/>
    <w:rsid w:val="00F55419"/>
    <w:rsid w:val="00F56A21"/>
    <w:rsid w:val="00F56AD3"/>
    <w:rsid w:val="00F57055"/>
    <w:rsid w:val="00F5799D"/>
    <w:rsid w:val="00F62701"/>
    <w:rsid w:val="00F6283F"/>
    <w:rsid w:val="00F62A7D"/>
    <w:rsid w:val="00F6466B"/>
    <w:rsid w:val="00F66AAD"/>
    <w:rsid w:val="00F677F0"/>
    <w:rsid w:val="00F70994"/>
    <w:rsid w:val="00F71C6C"/>
    <w:rsid w:val="00F75438"/>
    <w:rsid w:val="00F7588A"/>
    <w:rsid w:val="00F77E0F"/>
    <w:rsid w:val="00F842B8"/>
    <w:rsid w:val="00F84650"/>
    <w:rsid w:val="00F84AE0"/>
    <w:rsid w:val="00F86078"/>
    <w:rsid w:val="00F8799F"/>
    <w:rsid w:val="00F904BA"/>
    <w:rsid w:val="00F91560"/>
    <w:rsid w:val="00F91B50"/>
    <w:rsid w:val="00F9300E"/>
    <w:rsid w:val="00F93E03"/>
    <w:rsid w:val="00F9419C"/>
    <w:rsid w:val="00F94BE6"/>
    <w:rsid w:val="00F957EA"/>
    <w:rsid w:val="00F96402"/>
    <w:rsid w:val="00F967D9"/>
    <w:rsid w:val="00F9799D"/>
    <w:rsid w:val="00FA3655"/>
    <w:rsid w:val="00FA5D45"/>
    <w:rsid w:val="00FA6770"/>
    <w:rsid w:val="00FB02F7"/>
    <w:rsid w:val="00FB1FCB"/>
    <w:rsid w:val="00FB2EE5"/>
    <w:rsid w:val="00FB3142"/>
    <w:rsid w:val="00FB4F7C"/>
    <w:rsid w:val="00FB67EF"/>
    <w:rsid w:val="00FC0314"/>
    <w:rsid w:val="00FC290F"/>
    <w:rsid w:val="00FC2C5A"/>
    <w:rsid w:val="00FC2E42"/>
    <w:rsid w:val="00FC2FBB"/>
    <w:rsid w:val="00FC49A2"/>
    <w:rsid w:val="00FC4E07"/>
    <w:rsid w:val="00FD0427"/>
    <w:rsid w:val="00FD1036"/>
    <w:rsid w:val="00FD1E55"/>
    <w:rsid w:val="00FD25C7"/>
    <w:rsid w:val="00FD2821"/>
    <w:rsid w:val="00FD40AF"/>
    <w:rsid w:val="00FD614D"/>
    <w:rsid w:val="00FD6AEF"/>
    <w:rsid w:val="00FD7676"/>
    <w:rsid w:val="00FE0533"/>
    <w:rsid w:val="00FE4CA8"/>
    <w:rsid w:val="00FE5E1B"/>
    <w:rsid w:val="00FE6EF4"/>
    <w:rsid w:val="00FE7101"/>
    <w:rsid w:val="00FE72C0"/>
    <w:rsid w:val="00FF1494"/>
    <w:rsid w:val="00FF1CF0"/>
    <w:rsid w:val="00FF2732"/>
    <w:rsid w:val="00FF2DE7"/>
    <w:rsid w:val="00FF3086"/>
    <w:rsid w:val="00FF368A"/>
    <w:rsid w:val="00FF3AAC"/>
    <w:rsid w:val="00FF52C3"/>
    <w:rsid w:val="00FF5994"/>
    <w:rsid w:val="00FF6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39C9DF"/>
  <w15:docId w15:val="{9719DA62-16A2-4B73-B0BF-C8250D4F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773"/>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rPr>
      <w:lang w:eastAsia="x-none"/>
    </w:rP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0D20DF"/>
    <w:pPr>
      <w:spacing w:after="0"/>
      <w:ind w:left="720"/>
      <w:contextualSpacing/>
    </w:pPr>
    <w:rPr>
      <w:rFonts w:eastAsia="Times New Roman"/>
      <w:sz w:val="24"/>
      <w:szCs w:val="24"/>
      <w:lang w:val="en-US"/>
    </w:rPr>
  </w:style>
  <w:style w:type="paragraph" w:styleId="af0">
    <w:name w:val="Body Text"/>
    <w:aliases w:val="AvtalBrödtext, ändrad,Bodytext,ändrad,AvtalBrodtext,andrad,EHPT,Body Text2,Body3,Body Text ,Body Text level 1,Response,compact,paragraph 2,body indent,bt,Requirements,à¹×éÍàÃ×èÍ§,Bodytext1,Bodytext2,AvtalBrödtext1,ändrad1,Bodytext3,à"/>
    <w:link w:val="Char0"/>
    <w:rsid w:val="00D67EDC"/>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lang w:val="en-US" w:eastAsia="en-US"/>
    </w:rPr>
  </w:style>
  <w:style w:type="character" w:customStyle="1" w:styleId="Char0">
    <w:name w:val="正文文本 Char"/>
    <w:aliases w:val="AvtalBrödtext Char, ändrad Char,Bodytext Char,ändrad Char,AvtalBrodtext Char,andrad Char,EHPT Char,Body Text2 Char,Body3 Char,Body Text  Char,Body Text level 1 Char,Response Char,compact Char,paragraph 2 Char,body indent Char,bt Char,à Char"/>
    <w:link w:val="af0"/>
    <w:rsid w:val="00D67EDC"/>
    <w:rPr>
      <w:rFonts w:ascii="Arial" w:eastAsia="Times New Roman" w:hAnsi="Arial"/>
      <w:sz w:val="22"/>
      <w:lang w:val="en-US" w:eastAsia="en-US" w:bidi="ar-SA"/>
    </w:rPr>
  </w:style>
  <w:style w:type="paragraph" w:customStyle="1" w:styleId="00BodyText">
    <w:name w:val="00 BodyText"/>
    <w:basedOn w:val="a"/>
    <w:rsid w:val="001F0051"/>
    <w:pPr>
      <w:spacing w:after="220"/>
    </w:pPr>
    <w:rPr>
      <w:rFonts w:ascii="Arial" w:hAnsi="Arial"/>
      <w:sz w:val="22"/>
      <w:lang w:val="en-US"/>
    </w:rPr>
  </w:style>
  <w:style w:type="character" w:customStyle="1" w:styleId="Char">
    <w:name w:val="批注文字 Char"/>
    <w:link w:val="ac"/>
    <w:rsid w:val="0052794D"/>
    <w:rPr>
      <w:rFonts w:ascii="Times New Roman" w:hAnsi="Times New Roman"/>
      <w:lang w:val="en-GB"/>
    </w:rPr>
  </w:style>
  <w:style w:type="paragraph" w:styleId="af1">
    <w:name w:val="caption"/>
    <w:aliases w:val="Resp caption,Caption Char,Resp"/>
    <w:basedOn w:val="a"/>
    <w:next w:val="a"/>
    <w:link w:val="Char1"/>
    <w:qFormat/>
    <w:rsid w:val="00192DEB"/>
    <w:pPr>
      <w:overflowPunct w:val="0"/>
      <w:autoSpaceDE w:val="0"/>
      <w:autoSpaceDN w:val="0"/>
      <w:adjustRightInd w:val="0"/>
      <w:textAlignment w:val="baseline"/>
    </w:pPr>
    <w:rPr>
      <w:rFonts w:ascii="Arial" w:eastAsia="Times New Roman" w:hAnsi="Arial"/>
      <w:b/>
      <w:bCs/>
      <w:lang w:eastAsia="x-none"/>
    </w:rPr>
  </w:style>
  <w:style w:type="character" w:customStyle="1" w:styleId="Char1">
    <w:name w:val="题注 Char"/>
    <w:aliases w:val="Resp caption Char,Caption Char Char,Resp Char"/>
    <w:link w:val="af1"/>
    <w:locked/>
    <w:rsid w:val="00192DEB"/>
    <w:rPr>
      <w:rFonts w:ascii="Arial" w:eastAsia="Times New Roman" w:hAnsi="Arial"/>
      <w:b/>
      <w:bCs/>
      <w:lang w:val="en-GB"/>
    </w:rPr>
  </w:style>
  <w:style w:type="paragraph" w:styleId="af2">
    <w:name w:val="Document Map"/>
    <w:basedOn w:val="a"/>
    <w:link w:val="Char2"/>
    <w:rsid w:val="005C30E4"/>
    <w:rPr>
      <w:rFonts w:ascii="Tahoma" w:hAnsi="Tahoma"/>
      <w:sz w:val="16"/>
      <w:szCs w:val="16"/>
    </w:rPr>
  </w:style>
  <w:style w:type="character" w:customStyle="1" w:styleId="Char2">
    <w:name w:val="文档结构图 Char"/>
    <w:link w:val="af2"/>
    <w:rsid w:val="005C30E4"/>
    <w:rPr>
      <w:rFonts w:ascii="Tahoma" w:hAnsi="Tahoma" w:cs="Tahoma"/>
      <w:sz w:val="16"/>
      <w:szCs w:val="16"/>
      <w:lang w:val="en-GB" w:eastAsia="en-US"/>
    </w:rPr>
  </w:style>
  <w:style w:type="paragraph" w:customStyle="1" w:styleId="ExtcommCell">
    <w:name w:val="Extcomm Cell"/>
    <w:basedOn w:val="a"/>
    <w:link w:val="ExtcommCellChar"/>
    <w:rsid w:val="00111426"/>
    <w:pPr>
      <w:spacing w:after="120"/>
    </w:pPr>
    <w:rPr>
      <w:rFonts w:ascii="Arial" w:hAnsi="Arial"/>
      <w:color w:val="000000"/>
      <w:sz w:val="18"/>
      <w:szCs w:val="16"/>
      <w:lang w:val="x-none" w:eastAsia="x-none"/>
    </w:rPr>
  </w:style>
  <w:style w:type="character" w:customStyle="1" w:styleId="ExtcommCellChar">
    <w:name w:val="Extcomm Cell Char"/>
    <w:link w:val="ExtcommCell"/>
    <w:rsid w:val="00111426"/>
    <w:rPr>
      <w:rFonts w:ascii="Arial" w:hAnsi="Arial" w:cs="Arial"/>
      <w:color w:val="000000"/>
      <w:sz w:val="18"/>
      <w:szCs w:val="16"/>
    </w:rPr>
  </w:style>
  <w:style w:type="character" w:customStyle="1" w:styleId="TALChar">
    <w:name w:val="TAL Char"/>
    <w:basedOn w:val="a0"/>
    <w:link w:val="TAL"/>
    <w:locked/>
    <w:rsid w:val="00BC6F15"/>
    <w:rPr>
      <w:rFonts w:ascii="Arial" w:hAnsi="Arial"/>
      <w:sz w:val="18"/>
      <w:lang w:eastAsia="en-US"/>
    </w:rPr>
  </w:style>
  <w:style w:type="paragraph" w:styleId="af3">
    <w:name w:val="Normal (Web)"/>
    <w:basedOn w:val="a"/>
    <w:uiPriority w:val="99"/>
    <w:unhideWhenUsed/>
    <w:rsid w:val="00AF5053"/>
    <w:pPr>
      <w:spacing w:before="100" w:beforeAutospacing="1" w:after="100" w:afterAutospacing="1"/>
    </w:pPr>
    <w:rPr>
      <w:rFonts w:eastAsia="Times New Roman"/>
      <w:sz w:val="24"/>
      <w:szCs w:val="24"/>
      <w:lang w:val="en-US" w:eastAsia="zh-CN"/>
    </w:rPr>
  </w:style>
  <w:style w:type="character" w:customStyle="1" w:styleId="B1Char">
    <w:name w:val="B1 Char"/>
    <w:basedOn w:val="a0"/>
    <w:link w:val="B1"/>
    <w:locked/>
    <w:rsid w:val="00A80E01"/>
    <w:rPr>
      <w:rFonts w:ascii="Times New Roman" w:hAnsi="Times New Roman"/>
      <w:lang w:eastAsia="en-US"/>
    </w:rPr>
  </w:style>
  <w:style w:type="paragraph" w:styleId="af4">
    <w:name w:val="annotation subject"/>
    <w:basedOn w:val="ac"/>
    <w:next w:val="ac"/>
    <w:link w:val="Char3"/>
    <w:semiHidden/>
    <w:unhideWhenUsed/>
    <w:rsid w:val="000523DF"/>
    <w:rPr>
      <w:b/>
      <w:bCs/>
      <w:lang w:eastAsia="en-US"/>
    </w:rPr>
  </w:style>
  <w:style w:type="character" w:customStyle="1" w:styleId="Char3">
    <w:name w:val="批注主题 Char"/>
    <w:basedOn w:val="Char"/>
    <w:link w:val="af4"/>
    <w:semiHidden/>
    <w:rsid w:val="000523D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6">
      <w:bodyDiv w:val="1"/>
      <w:marLeft w:val="0"/>
      <w:marRight w:val="0"/>
      <w:marTop w:val="0"/>
      <w:marBottom w:val="0"/>
      <w:divBdr>
        <w:top w:val="none" w:sz="0" w:space="0" w:color="auto"/>
        <w:left w:val="none" w:sz="0" w:space="0" w:color="auto"/>
        <w:bottom w:val="none" w:sz="0" w:space="0" w:color="auto"/>
        <w:right w:val="none" w:sz="0" w:space="0" w:color="auto"/>
      </w:divBdr>
    </w:div>
    <w:div w:id="21565245">
      <w:bodyDiv w:val="1"/>
      <w:marLeft w:val="0"/>
      <w:marRight w:val="0"/>
      <w:marTop w:val="0"/>
      <w:marBottom w:val="0"/>
      <w:divBdr>
        <w:top w:val="none" w:sz="0" w:space="0" w:color="auto"/>
        <w:left w:val="none" w:sz="0" w:space="0" w:color="auto"/>
        <w:bottom w:val="none" w:sz="0" w:space="0" w:color="auto"/>
        <w:right w:val="none" w:sz="0" w:space="0" w:color="auto"/>
      </w:divBdr>
    </w:div>
    <w:div w:id="146434512">
      <w:bodyDiv w:val="1"/>
      <w:marLeft w:val="0"/>
      <w:marRight w:val="0"/>
      <w:marTop w:val="0"/>
      <w:marBottom w:val="0"/>
      <w:divBdr>
        <w:top w:val="none" w:sz="0" w:space="0" w:color="auto"/>
        <w:left w:val="none" w:sz="0" w:space="0" w:color="auto"/>
        <w:bottom w:val="none" w:sz="0" w:space="0" w:color="auto"/>
        <w:right w:val="none" w:sz="0" w:space="0" w:color="auto"/>
      </w:divBdr>
    </w:div>
    <w:div w:id="365374561">
      <w:bodyDiv w:val="1"/>
      <w:marLeft w:val="0"/>
      <w:marRight w:val="0"/>
      <w:marTop w:val="0"/>
      <w:marBottom w:val="0"/>
      <w:divBdr>
        <w:top w:val="none" w:sz="0" w:space="0" w:color="auto"/>
        <w:left w:val="none" w:sz="0" w:space="0" w:color="auto"/>
        <w:bottom w:val="none" w:sz="0" w:space="0" w:color="auto"/>
        <w:right w:val="none" w:sz="0" w:space="0" w:color="auto"/>
      </w:divBdr>
    </w:div>
    <w:div w:id="451636885">
      <w:bodyDiv w:val="1"/>
      <w:marLeft w:val="0"/>
      <w:marRight w:val="0"/>
      <w:marTop w:val="0"/>
      <w:marBottom w:val="0"/>
      <w:divBdr>
        <w:top w:val="none" w:sz="0" w:space="0" w:color="auto"/>
        <w:left w:val="none" w:sz="0" w:space="0" w:color="auto"/>
        <w:bottom w:val="none" w:sz="0" w:space="0" w:color="auto"/>
        <w:right w:val="none" w:sz="0" w:space="0" w:color="auto"/>
      </w:divBdr>
    </w:div>
    <w:div w:id="528496881">
      <w:bodyDiv w:val="1"/>
      <w:marLeft w:val="0"/>
      <w:marRight w:val="0"/>
      <w:marTop w:val="0"/>
      <w:marBottom w:val="0"/>
      <w:divBdr>
        <w:top w:val="none" w:sz="0" w:space="0" w:color="auto"/>
        <w:left w:val="none" w:sz="0" w:space="0" w:color="auto"/>
        <w:bottom w:val="none" w:sz="0" w:space="0" w:color="auto"/>
        <w:right w:val="none" w:sz="0" w:space="0" w:color="auto"/>
      </w:divBdr>
    </w:div>
    <w:div w:id="615257790">
      <w:bodyDiv w:val="1"/>
      <w:marLeft w:val="0"/>
      <w:marRight w:val="0"/>
      <w:marTop w:val="0"/>
      <w:marBottom w:val="0"/>
      <w:divBdr>
        <w:top w:val="none" w:sz="0" w:space="0" w:color="auto"/>
        <w:left w:val="none" w:sz="0" w:space="0" w:color="auto"/>
        <w:bottom w:val="none" w:sz="0" w:space="0" w:color="auto"/>
        <w:right w:val="none" w:sz="0" w:space="0" w:color="auto"/>
      </w:divBdr>
    </w:div>
    <w:div w:id="642731220">
      <w:bodyDiv w:val="1"/>
      <w:marLeft w:val="0"/>
      <w:marRight w:val="0"/>
      <w:marTop w:val="0"/>
      <w:marBottom w:val="0"/>
      <w:divBdr>
        <w:top w:val="none" w:sz="0" w:space="0" w:color="auto"/>
        <w:left w:val="none" w:sz="0" w:space="0" w:color="auto"/>
        <w:bottom w:val="none" w:sz="0" w:space="0" w:color="auto"/>
        <w:right w:val="none" w:sz="0" w:space="0" w:color="auto"/>
      </w:divBdr>
    </w:div>
    <w:div w:id="667056447">
      <w:bodyDiv w:val="1"/>
      <w:marLeft w:val="0"/>
      <w:marRight w:val="0"/>
      <w:marTop w:val="0"/>
      <w:marBottom w:val="0"/>
      <w:divBdr>
        <w:top w:val="none" w:sz="0" w:space="0" w:color="auto"/>
        <w:left w:val="none" w:sz="0" w:space="0" w:color="auto"/>
        <w:bottom w:val="none" w:sz="0" w:space="0" w:color="auto"/>
        <w:right w:val="none" w:sz="0" w:space="0" w:color="auto"/>
      </w:divBdr>
    </w:div>
    <w:div w:id="694355457">
      <w:bodyDiv w:val="1"/>
      <w:marLeft w:val="0"/>
      <w:marRight w:val="0"/>
      <w:marTop w:val="0"/>
      <w:marBottom w:val="0"/>
      <w:divBdr>
        <w:top w:val="none" w:sz="0" w:space="0" w:color="auto"/>
        <w:left w:val="none" w:sz="0" w:space="0" w:color="auto"/>
        <w:bottom w:val="none" w:sz="0" w:space="0" w:color="auto"/>
        <w:right w:val="none" w:sz="0" w:space="0" w:color="auto"/>
      </w:divBdr>
    </w:div>
    <w:div w:id="75112294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05855226">
      <w:bodyDiv w:val="1"/>
      <w:marLeft w:val="0"/>
      <w:marRight w:val="0"/>
      <w:marTop w:val="0"/>
      <w:marBottom w:val="0"/>
      <w:divBdr>
        <w:top w:val="none" w:sz="0" w:space="0" w:color="auto"/>
        <w:left w:val="none" w:sz="0" w:space="0" w:color="auto"/>
        <w:bottom w:val="none" w:sz="0" w:space="0" w:color="auto"/>
        <w:right w:val="none" w:sz="0" w:space="0" w:color="auto"/>
      </w:divBdr>
    </w:div>
    <w:div w:id="826631176">
      <w:bodyDiv w:val="1"/>
      <w:marLeft w:val="0"/>
      <w:marRight w:val="0"/>
      <w:marTop w:val="0"/>
      <w:marBottom w:val="0"/>
      <w:divBdr>
        <w:top w:val="none" w:sz="0" w:space="0" w:color="auto"/>
        <w:left w:val="none" w:sz="0" w:space="0" w:color="auto"/>
        <w:bottom w:val="none" w:sz="0" w:space="0" w:color="auto"/>
        <w:right w:val="none" w:sz="0" w:space="0" w:color="auto"/>
      </w:divBdr>
    </w:div>
    <w:div w:id="1044216242">
      <w:bodyDiv w:val="1"/>
      <w:marLeft w:val="0"/>
      <w:marRight w:val="0"/>
      <w:marTop w:val="0"/>
      <w:marBottom w:val="0"/>
      <w:divBdr>
        <w:top w:val="none" w:sz="0" w:space="0" w:color="auto"/>
        <w:left w:val="none" w:sz="0" w:space="0" w:color="auto"/>
        <w:bottom w:val="none" w:sz="0" w:space="0" w:color="auto"/>
        <w:right w:val="none" w:sz="0" w:space="0" w:color="auto"/>
      </w:divBdr>
    </w:div>
    <w:div w:id="105119856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5254">
      <w:bodyDiv w:val="1"/>
      <w:marLeft w:val="0"/>
      <w:marRight w:val="0"/>
      <w:marTop w:val="0"/>
      <w:marBottom w:val="0"/>
      <w:divBdr>
        <w:top w:val="none" w:sz="0" w:space="0" w:color="auto"/>
        <w:left w:val="none" w:sz="0" w:space="0" w:color="auto"/>
        <w:bottom w:val="none" w:sz="0" w:space="0" w:color="auto"/>
        <w:right w:val="none" w:sz="0" w:space="0" w:color="auto"/>
      </w:divBdr>
    </w:div>
    <w:div w:id="1167133754">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50582033">
      <w:bodyDiv w:val="1"/>
      <w:marLeft w:val="0"/>
      <w:marRight w:val="0"/>
      <w:marTop w:val="0"/>
      <w:marBottom w:val="0"/>
      <w:divBdr>
        <w:top w:val="none" w:sz="0" w:space="0" w:color="auto"/>
        <w:left w:val="none" w:sz="0" w:space="0" w:color="auto"/>
        <w:bottom w:val="none" w:sz="0" w:space="0" w:color="auto"/>
        <w:right w:val="none" w:sz="0" w:space="0" w:color="auto"/>
      </w:divBdr>
    </w:div>
    <w:div w:id="1362170563">
      <w:bodyDiv w:val="1"/>
      <w:marLeft w:val="0"/>
      <w:marRight w:val="0"/>
      <w:marTop w:val="0"/>
      <w:marBottom w:val="0"/>
      <w:divBdr>
        <w:top w:val="none" w:sz="0" w:space="0" w:color="auto"/>
        <w:left w:val="none" w:sz="0" w:space="0" w:color="auto"/>
        <w:bottom w:val="none" w:sz="0" w:space="0" w:color="auto"/>
        <w:right w:val="none" w:sz="0" w:space="0" w:color="auto"/>
      </w:divBdr>
    </w:div>
    <w:div w:id="1430855783">
      <w:bodyDiv w:val="1"/>
      <w:marLeft w:val="0"/>
      <w:marRight w:val="0"/>
      <w:marTop w:val="0"/>
      <w:marBottom w:val="0"/>
      <w:divBdr>
        <w:top w:val="none" w:sz="0" w:space="0" w:color="auto"/>
        <w:left w:val="none" w:sz="0" w:space="0" w:color="auto"/>
        <w:bottom w:val="none" w:sz="0" w:space="0" w:color="auto"/>
        <w:right w:val="none" w:sz="0" w:space="0" w:color="auto"/>
      </w:divBdr>
    </w:div>
    <w:div w:id="1478449145">
      <w:bodyDiv w:val="1"/>
      <w:marLeft w:val="0"/>
      <w:marRight w:val="0"/>
      <w:marTop w:val="0"/>
      <w:marBottom w:val="0"/>
      <w:divBdr>
        <w:top w:val="none" w:sz="0" w:space="0" w:color="auto"/>
        <w:left w:val="none" w:sz="0" w:space="0" w:color="auto"/>
        <w:bottom w:val="none" w:sz="0" w:space="0" w:color="auto"/>
        <w:right w:val="none" w:sz="0" w:space="0" w:color="auto"/>
      </w:divBdr>
    </w:div>
    <w:div w:id="1623339862">
      <w:bodyDiv w:val="1"/>
      <w:marLeft w:val="0"/>
      <w:marRight w:val="0"/>
      <w:marTop w:val="0"/>
      <w:marBottom w:val="0"/>
      <w:divBdr>
        <w:top w:val="none" w:sz="0" w:space="0" w:color="auto"/>
        <w:left w:val="none" w:sz="0" w:space="0" w:color="auto"/>
        <w:bottom w:val="none" w:sz="0" w:space="0" w:color="auto"/>
        <w:right w:val="none" w:sz="0" w:space="0" w:color="auto"/>
      </w:divBdr>
    </w:div>
    <w:div w:id="1678842292">
      <w:bodyDiv w:val="1"/>
      <w:marLeft w:val="0"/>
      <w:marRight w:val="0"/>
      <w:marTop w:val="0"/>
      <w:marBottom w:val="0"/>
      <w:divBdr>
        <w:top w:val="none" w:sz="0" w:space="0" w:color="auto"/>
        <w:left w:val="none" w:sz="0" w:space="0" w:color="auto"/>
        <w:bottom w:val="none" w:sz="0" w:space="0" w:color="auto"/>
        <w:right w:val="none" w:sz="0" w:space="0" w:color="auto"/>
      </w:divBdr>
    </w:div>
    <w:div w:id="19808412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9242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9236000">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1311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79089\userdata\w22017\Desktop\SA5%20Meeting\docs\S5-1440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archive/32_series/32.796" TargetMode="External"/><Relationship Id="rId4" Type="http://schemas.openxmlformats.org/officeDocument/2006/relationships/settings" Target="settings.xml"/><Relationship Id="rId9" Type="http://schemas.openxmlformats.org/officeDocument/2006/relationships/hyperlink" Target="file:///D:\c79089\userdata\w22017\Desktop\SA5%20Meeting\docs\S5-1440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9C84D-9E09-4A70-A2FC-493AF413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476</TotalTime>
  <Pages>15</Pages>
  <Words>4445</Words>
  <Characters>25340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3GPP Change Request</vt:lpstr>
    </vt:vector>
  </TitlesOfParts>
  <Company>Nokia Siemens Networks</Company>
  <LinksUpToDate>false</LinksUpToDate>
  <CharactersWithSpaces>29726</CharactersWithSpaces>
  <SharedDoc>false</SharedDoc>
  <HLinks>
    <vt:vector size="18" baseType="variant">
      <vt:variant>
        <vt:i4>983074</vt:i4>
      </vt:variant>
      <vt:variant>
        <vt:i4>6</vt:i4>
      </vt:variant>
      <vt:variant>
        <vt:i4>0</vt:i4>
      </vt:variant>
      <vt:variant>
        <vt:i4>5</vt:i4>
      </vt:variant>
      <vt:variant>
        <vt:lpwstr>http://www.3gpp.org/ftp/specs/archive/32_series/32.796</vt:lpwstr>
      </vt:variant>
      <vt:variant>
        <vt:lpwstr> genericRanNrm</vt:lpwstr>
      </vt:variant>
      <vt:variant>
        <vt:i4>3342434</vt:i4>
      </vt:variant>
      <vt:variant>
        <vt:i4>3</vt:i4>
      </vt:variant>
      <vt:variant>
        <vt:i4>0</vt:i4>
      </vt:variant>
      <vt:variant>
        <vt:i4>5</vt:i4>
      </vt:variant>
      <vt:variant>
        <vt:lpwstr>../../c79089/userdata/w22017/Desktop/SA5 Meeting/docs/S5-144049.zip</vt:lpwstr>
      </vt:variant>
      <vt:variant>
        <vt:lpwstr/>
      </vt:variant>
      <vt:variant>
        <vt:i4>3342434</vt:i4>
      </vt:variant>
      <vt:variant>
        <vt:i4>0</vt:i4>
      </vt:variant>
      <vt:variant>
        <vt:i4>0</vt:i4>
      </vt:variant>
      <vt:variant>
        <vt:i4>5</vt:i4>
      </vt:variant>
      <vt:variant>
        <vt:lpwstr>../../c79089/userdata/w22017/Desktop/SA5 Meeting/docs/S5-144049.zip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Zou Lan</dc:creator>
  <cp:keywords/>
  <cp:lastModifiedBy>0124</cp:lastModifiedBy>
  <cp:revision>69</cp:revision>
  <cp:lastPrinted>1900-12-31T22:00:00Z</cp:lastPrinted>
  <dcterms:created xsi:type="dcterms:W3CDTF">2020-10-01T12:59:00Z</dcterms:created>
  <dcterms:modified xsi:type="dcterms:W3CDTF">2022-01-24T16:27:00Z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(3)fTLh/ZbMpCQRasQpjwtqXGyEhJ/i+B95ZQ8ymFCtx8jYgeklL/W63ripfimJAi8TZ0CEE3Pb
RagCcQ3u6/N2DFUBjnOIXcRJx8AJhyVOY51n8Qj41rhuZf2eManBomeFiPjStNy1hlizXPdE
Gp33txW+ueG1J2gbJdgTMQ6iwWRSiolJw/Cu4KsgnoTrswjHPVNOLMoNa9hBEI4lcLcQfWDK
WQFcPS7cjNlTQ0zqvZ</vt:lpwstr>
  </property>
  <property fmtid="{D5CDD505-2E9C-101B-9397-08002B2CF9AE}" pid="3" name="_2015_ms_pID_7253431">
    <vt:lpwstr>kX+fXSJ+dLCwmUeS9WiGBmgyBDlA6KsqexgLzY2HUmHV7zNVz4wgAe
H9kVzW9qcoPkGKImsi+57w6CTqwTEdrOJU96Hzy11EWiyCnoNi2hpU8u2npJRejFgc/bI7hl
UEWOjxXM/Z8dV2NqNWoK2Lt/LEHyxsNRLMgormYoHY0dxwcKTmas/LXgqMgORmMyPGX87sqj
HZLjYbkvuJH8wh50NNIlA2ZBz/Ha0dLtcW03</vt:lpwstr>
  </property>
  <property fmtid="{D5CDD505-2E9C-101B-9397-08002B2CF9AE}" pid="4" name="_2015_ms_pID_7253432">
    <vt:lpwstr>Xw==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1641289196</vt:lpwstr>
  </property>
</Properties>
</file>