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686D" w14:textId="56E6405F" w:rsidR="00017AF4" w:rsidRPr="00017AF4" w:rsidRDefault="00017AF4" w:rsidP="00017AF4">
      <w:pPr>
        <w:widowControl w:val="0"/>
        <w:pBdr>
          <w:bottom w:val="single" w:sz="4" w:space="1" w:color="auto"/>
        </w:pBdr>
        <w:tabs>
          <w:tab w:val="right" w:pos="9639"/>
        </w:tabs>
        <w:spacing w:after="0"/>
        <w:outlineLvl w:val="0"/>
        <w:rPr>
          <w:rFonts w:ascii="Arial" w:hAnsi="Arial"/>
          <w:b/>
          <w:noProof/>
          <w:sz w:val="24"/>
        </w:rPr>
      </w:pPr>
      <w:r w:rsidRPr="00017AF4">
        <w:rPr>
          <w:rFonts w:ascii="Arial" w:hAnsi="Arial"/>
          <w:b/>
          <w:noProof/>
          <w:sz w:val="24"/>
        </w:rPr>
        <w:t xml:space="preserve">3GPP TSG-SA5 Meeting #141-e </w:t>
      </w:r>
      <w:r w:rsidRPr="00017AF4">
        <w:rPr>
          <w:rFonts w:ascii="Arial" w:hAnsi="Arial"/>
          <w:b/>
          <w:noProof/>
          <w:sz w:val="24"/>
        </w:rPr>
        <w:tab/>
        <w:t>S5-2210</w:t>
      </w:r>
      <w:r w:rsidR="009935D8">
        <w:rPr>
          <w:rFonts w:ascii="Arial" w:hAnsi="Arial"/>
          <w:b/>
          <w:noProof/>
          <w:sz w:val="24"/>
        </w:rPr>
        <w:t>04</w:t>
      </w:r>
    </w:p>
    <w:p w14:paraId="00C0B383" w14:textId="670C0E68" w:rsidR="00DD44EA" w:rsidRPr="00BE31A1" w:rsidRDefault="00017AF4" w:rsidP="00017AF4">
      <w:pPr>
        <w:widowControl w:val="0"/>
        <w:pBdr>
          <w:bottom w:val="single" w:sz="4" w:space="1" w:color="auto"/>
        </w:pBdr>
        <w:tabs>
          <w:tab w:val="right" w:pos="9639"/>
        </w:tabs>
        <w:spacing w:after="0"/>
        <w:outlineLvl w:val="0"/>
        <w:rPr>
          <w:rFonts w:ascii="Arial" w:hAnsi="Arial" w:cs="Arial"/>
          <w:b/>
          <w:color w:val="000000"/>
          <w:sz w:val="24"/>
        </w:rPr>
      </w:pPr>
      <w:r w:rsidRPr="00017AF4">
        <w:rPr>
          <w:rFonts w:ascii="Arial" w:hAnsi="Arial"/>
          <w:b/>
          <w:noProof/>
          <w:sz w:val="24"/>
        </w:rPr>
        <w:t>e-meeting, 17 -26 January 2022</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FE7101">
        <w:rPr>
          <w:rFonts w:ascii="Arial" w:hAnsi="Arial" w:cs="Arial"/>
          <w:i/>
          <w:color w:val="000000"/>
          <w:sz w:val="18"/>
          <w:szCs w:val="18"/>
        </w:rPr>
        <w:t>21</w:t>
      </w:r>
      <w:r>
        <w:rPr>
          <w:rFonts w:ascii="Arial" w:hAnsi="Arial" w:cs="Arial"/>
          <w:i/>
          <w:color w:val="000000"/>
          <w:sz w:val="18"/>
          <w:szCs w:val="18"/>
        </w:rPr>
        <w:t>6</w:t>
      </w:r>
      <w:r w:rsidR="008B3EC8">
        <w:rPr>
          <w:rFonts w:ascii="Arial" w:hAnsi="Arial" w:cs="Arial"/>
          <w:i/>
          <w:color w:val="000000"/>
          <w:sz w:val="18"/>
          <w:szCs w:val="18"/>
        </w:rPr>
        <w:t>004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71D2F17" w:rsidR="00933170" w:rsidRPr="0073774C" w:rsidRDefault="00933170" w:rsidP="00933170">
            <w:pPr>
              <w:widowControl w:val="0"/>
              <w:spacing w:after="0"/>
              <w:rPr>
                <w:rFonts w:ascii="Arial" w:hAnsi="Arial" w:cs="Arial"/>
                <w:color w:val="000000" w:themeColor="text1"/>
                <w:sz w:val="18"/>
                <w:szCs w:val="18"/>
              </w:rPr>
            </w:pPr>
          </w:p>
        </w:tc>
        <w:tc>
          <w:tcPr>
            <w:tcW w:w="4420" w:type="dxa"/>
            <w:shd w:val="clear" w:color="000000" w:fill="auto"/>
            <w:vAlign w:val="center"/>
          </w:tcPr>
          <w:p w14:paraId="3915F569" w14:textId="05A432FE" w:rsidR="00933170" w:rsidRPr="0073774C" w:rsidRDefault="00933170" w:rsidP="00933170">
            <w:pPr>
              <w:widowControl w:val="0"/>
              <w:spacing w:after="0"/>
              <w:rPr>
                <w:rFonts w:ascii="Arial" w:hAnsi="Arial" w:cs="Arial"/>
                <w:color w:val="000000" w:themeColor="text1"/>
                <w:sz w:val="18"/>
                <w:szCs w:val="18"/>
              </w:rPr>
            </w:pPr>
          </w:p>
        </w:tc>
        <w:tc>
          <w:tcPr>
            <w:tcW w:w="851" w:type="dxa"/>
            <w:shd w:val="clear" w:color="000000" w:fill="auto"/>
            <w:vAlign w:val="center"/>
          </w:tcPr>
          <w:p w14:paraId="1A748A06" w14:textId="0744DF24" w:rsidR="00933170" w:rsidRPr="0073774C" w:rsidRDefault="00933170" w:rsidP="00933170">
            <w:pPr>
              <w:widowControl w:val="0"/>
              <w:spacing w:after="0"/>
              <w:rPr>
                <w:rFonts w:ascii="Arial" w:hAnsi="Arial" w:cs="Arial"/>
                <w:color w:val="000000" w:themeColor="text1"/>
                <w:sz w:val="18"/>
                <w:szCs w:val="18"/>
              </w:rPr>
            </w:pPr>
          </w:p>
        </w:tc>
        <w:tc>
          <w:tcPr>
            <w:tcW w:w="1417" w:type="dxa"/>
            <w:shd w:val="clear" w:color="000000" w:fill="auto"/>
            <w:vAlign w:val="center"/>
          </w:tcPr>
          <w:p w14:paraId="03DFC999" w14:textId="783129A3" w:rsidR="00933170" w:rsidRPr="0073774C" w:rsidRDefault="00933170" w:rsidP="00933170">
            <w:pPr>
              <w:widowControl w:val="0"/>
              <w:spacing w:after="0"/>
              <w:rPr>
                <w:rFonts w:ascii="Arial" w:hAnsi="Arial" w:cs="Arial"/>
                <w:color w:val="000000" w:themeColor="text1"/>
                <w:sz w:val="18"/>
                <w:szCs w:val="18"/>
              </w:rPr>
            </w:pPr>
          </w:p>
        </w:tc>
        <w:tc>
          <w:tcPr>
            <w:tcW w:w="1676" w:type="dxa"/>
            <w:shd w:val="clear" w:color="000000" w:fill="auto"/>
            <w:vAlign w:val="center"/>
          </w:tcPr>
          <w:p w14:paraId="3B4595A6" w14:textId="56C45B3C" w:rsidR="00891C0D" w:rsidRPr="0073774C" w:rsidRDefault="00891C0D" w:rsidP="00933170">
            <w:pPr>
              <w:widowControl w:val="0"/>
              <w:spacing w:after="0"/>
              <w:rPr>
                <w:rFonts w:ascii="Arial" w:hAnsi="Arial" w:cs="Arial"/>
                <w:color w:val="000000" w:themeColor="text1"/>
                <w:sz w:val="18"/>
                <w:szCs w:val="18"/>
              </w:rPr>
            </w:pPr>
          </w:p>
        </w:tc>
        <w:tc>
          <w:tcPr>
            <w:tcW w:w="1185" w:type="dxa"/>
            <w:shd w:val="clear" w:color="000000" w:fill="auto"/>
            <w:vAlign w:val="center"/>
          </w:tcPr>
          <w:p w14:paraId="778ADB71" w14:textId="12C7C56A" w:rsidR="00933170" w:rsidRPr="0073774C" w:rsidRDefault="00933170" w:rsidP="00E041E0">
            <w:pPr>
              <w:widowControl w:val="0"/>
              <w:spacing w:after="0"/>
              <w:rPr>
                <w:rFonts w:ascii="Arial" w:hAnsi="Arial" w:cs="Arial"/>
                <w:color w:val="000000" w:themeColor="text1"/>
                <w:sz w:val="18"/>
                <w:szCs w:val="18"/>
              </w:rPr>
            </w:pP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DDD0587" w14:textId="6ADC4975" w:rsidR="003A3572" w:rsidRDefault="003A3572" w:rsidP="00933170">
            <w:pPr>
              <w:spacing w:after="0"/>
              <w:rPr>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6B36FBCA" w14:textId="77777777" w:rsidR="004D01E9" w:rsidRDefault="004D01E9" w:rsidP="00933170">
            <w:pPr>
              <w:spacing w:after="0"/>
              <w:rPr>
                <w:ins w:id="0" w:author="Huawei" w:date="2022-01-07T10:59:00Z"/>
                <w:rFonts w:ascii="Arial" w:hAnsi="Arial" w:cs="Arial"/>
                <w:color w:val="000000" w:themeColor="text1"/>
                <w:sz w:val="18"/>
                <w:szCs w:val="18"/>
              </w:rPr>
            </w:pPr>
          </w:p>
          <w:p w14:paraId="279D2DDF" w14:textId="77777777" w:rsidR="00A460D5" w:rsidRDefault="00C205DD" w:rsidP="00933170">
            <w:pPr>
              <w:spacing w:after="0"/>
              <w:rPr>
                <w:ins w:id="1" w:author="Huawei" w:date="2022-01-07T12:08:00Z"/>
                <w:rFonts w:ascii="Arial" w:hAnsi="Arial" w:cs="Arial"/>
                <w:color w:val="000000" w:themeColor="text1"/>
                <w:sz w:val="18"/>
                <w:szCs w:val="18"/>
                <w:highlight w:val="green"/>
              </w:rPr>
            </w:pPr>
            <w:ins w:id="2" w:author="Huawei" w:date="2022-01-07T10:59:00Z">
              <w:r w:rsidRPr="000C73C2">
                <w:rPr>
                  <w:rFonts w:ascii="Arial" w:hAnsi="Arial" w:cs="Arial"/>
                  <w:color w:val="000000" w:themeColor="text1"/>
                  <w:sz w:val="18"/>
                  <w:szCs w:val="18"/>
                  <w:highlight w:val="green"/>
                  <w:rPrChange w:id="3" w:author="Huawei" w:date="2022-01-07T11:26:00Z">
                    <w:rPr>
                      <w:rFonts w:ascii="Arial" w:hAnsi="Arial" w:cs="Arial"/>
                      <w:color w:val="000000" w:themeColor="text1"/>
                      <w:sz w:val="18"/>
                      <w:szCs w:val="18"/>
                    </w:rPr>
                  </w:rPrChange>
                </w:rPr>
                <w:t>SA5#141e: no further feedback</w:t>
              </w:r>
            </w:ins>
            <w:ins w:id="4" w:author="Huawei" w:date="2022-01-07T12:08:00Z">
              <w:r w:rsidR="00A460D5">
                <w:rPr>
                  <w:rFonts w:ascii="Arial" w:hAnsi="Arial" w:cs="Arial"/>
                  <w:color w:val="000000" w:themeColor="text1"/>
                  <w:sz w:val="18"/>
                  <w:szCs w:val="18"/>
                  <w:highlight w:val="green"/>
                </w:rPr>
                <w:t xml:space="preserve"> </w:t>
              </w:r>
              <w:r w:rsidR="00A460D5" w:rsidRPr="005B1D37">
                <w:rPr>
                  <w:rFonts w:ascii="Arial" w:hAnsi="Arial" w:cs="Arial"/>
                  <w:color w:val="000000" w:themeColor="text1"/>
                  <w:sz w:val="18"/>
                  <w:szCs w:val="18"/>
                  <w:highlight w:val="green"/>
                </w:rPr>
                <w:t>in #140e</w:t>
              </w:r>
            </w:ins>
            <w:ins w:id="5" w:author="Huawei" w:date="2022-01-07T10:59:00Z">
              <w:r w:rsidRPr="000C73C2">
                <w:rPr>
                  <w:rFonts w:ascii="Arial" w:hAnsi="Arial" w:cs="Arial"/>
                  <w:color w:val="000000" w:themeColor="text1"/>
                  <w:sz w:val="18"/>
                  <w:szCs w:val="18"/>
                  <w:highlight w:val="green"/>
                  <w:rPrChange w:id="6" w:author="Huawei" w:date="2022-01-07T11:26:00Z">
                    <w:rPr>
                      <w:rFonts w:ascii="Arial" w:hAnsi="Arial" w:cs="Arial"/>
                      <w:color w:val="000000" w:themeColor="text1"/>
                      <w:sz w:val="18"/>
                      <w:szCs w:val="18"/>
                    </w:rPr>
                  </w:rPrChange>
                </w:rPr>
                <w:t xml:space="preserve">. </w:t>
              </w:r>
            </w:ins>
          </w:p>
          <w:p w14:paraId="79A47D13" w14:textId="53F57D08" w:rsidR="00C205DD" w:rsidRPr="0073774C" w:rsidRDefault="00C205DD" w:rsidP="00933170">
            <w:pPr>
              <w:spacing w:after="0"/>
              <w:rPr>
                <w:rFonts w:ascii="Arial" w:hAnsi="Arial" w:cs="Arial"/>
                <w:color w:val="000000" w:themeColor="text1"/>
                <w:sz w:val="18"/>
                <w:szCs w:val="18"/>
              </w:rPr>
            </w:pPr>
            <w:ins w:id="7" w:author="Huawei" w:date="2022-01-07T10:59:00Z">
              <w:r w:rsidRPr="000C73C2">
                <w:rPr>
                  <w:rFonts w:ascii="Arial" w:hAnsi="Arial" w:cs="Arial"/>
                  <w:color w:val="000000" w:themeColor="text1"/>
                  <w:sz w:val="18"/>
                  <w:szCs w:val="18"/>
                  <w:highlight w:val="green"/>
                  <w:rPrChange w:id="8" w:author="Huawei" w:date="2022-01-07T11:26:00Z">
                    <w:rPr>
                      <w:rFonts w:ascii="Arial" w:hAnsi="Arial" w:cs="Arial"/>
                      <w:color w:val="000000" w:themeColor="text1"/>
                      <w:sz w:val="18"/>
                      <w:szCs w:val="18"/>
                    </w:rPr>
                  </w:rPrChange>
                </w:rPr>
                <w:t>Close.</w:t>
              </w:r>
            </w:ins>
          </w:p>
        </w:tc>
        <w:tc>
          <w:tcPr>
            <w:tcW w:w="1185" w:type="dxa"/>
            <w:shd w:val="clear" w:color="000000" w:fill="auto"/>
            <w:vAlign w:val="center"/>
          </w:tcPr>
          <w:p w14:paraId="365F2A21" w14:textId="37CF0571"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3A3572">
              <w:rPr>
                <w:rFonts w:ascii="Arial" w:hAnsi="Arial" w:cs="Arial"/>
                <w:color w:val="000000" w:themeColor="text1"/>
                <w:sz w:val="18"/>
                <w:szCs w:val="18"/>
              </w:rPr>
              <w:t>40</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1C109A1E" w:rsidR="00933170" w:rsidRPr="0073774C" w:rsidRDefault="00933170" w:rsidP="003A3572">
            <w:pPr>
              <w:spacing w:after="0"/>
              <w:rPr>
                <w:rFonts w:ascii="Arial" w:hAnsi="Arial" w:cs="Arial"/>
                <w:color w:val="000000" w:themeColor="text1"/>
                <w:sz w:val="18"/>
                <w:szCs w:val="18"/>
              </w:rPr>
            </w:pPr>
            <w:r w:rsidRPr="0073774C">
              <w:rPr>
                <w:rFonts w:ascii="Arial" w:hAnsi="Arial" w:cs="Arial"/>
                <w:color w:val="000000" w:themeColor="text1"/>
                <w:sz w:val="18"/>
                <w:szCs w:val="18"/>
              </w:rPr>
              <w:t>Rel-1</w:t>
            </w:r>
            <w:r w:rsidR="003A3572">
              <w:rPr>
                <w:rFonts w:ascii="Arial" w:hAnsi="Arial" w:cs="Arial"/>
                <w:color w:val="000000" w:themeColor="text1"/>
                <w:sz w:val="18"/>
                <w:szCs w:val="18"/>
              </w:rPr>
              <w:t>7</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6B98D466"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r w:rsidR="003A3572">
              <w:rPr>
                <w:rFonts w:ascii="Arial" w:hAnsi="Arial" w:cs="Arial"/>
                <w:color w:val="000000" w:themeColor="text1"/>
                <w:sz w:val="18"/>
                <w:szCs w:val="18"/>
              </w:rPr>
              <w:t>/SA5 leaders</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6117BE33" w14:textId="77777777" w:rsidR="0028399C" w:rsidRDefault="0028399C" w:rsidP="00D55F3E">
            <w:pPr>
              <w:spacing w:after="0"/>
              <w:rPr>
                <w:ins w:id="9" w:author="Huawei" w:date="2022-01-07T11:20:00Z"/>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p w14:paraId="66E8A795" w14:textId="77777777" w:rsidR="00B40047" w:rsidRDefault="00B40047" w:rsidP="00D55F3E">
            <w:pPr>
              <w:spacing w:after="0"/>
              <w:rPr>
                <w:ins w:id="10" w:author="Huawei" w:date="2022-01-07T11:20:00Z"/>
                <w:rFonts w:ascii="Arial" w:hAnsi="Arial" w:cs="Arial"/>
                <w:color w:val="000000" w:themeColor="text1"/>
                <w:sz w:val="18"/>
                <w:szCs w:val="18"/>
              </w:rPr>
            </w:pPr>
          </w:p>
          <w:p w14:paraId="29130042" w14:textId="753FFB09" w:rsidR="00B40047" w:rsidRPr="0073774C" w:rsidRDefault="00B40047">
            <w:pPr>
              <w:spacing w:after="0"/>
              <w:rPr>
                <w:rFonts w:ascii="Arial" w:hAnsi="Arial" w:cs="Arial"/>
                <w:color w:val="000000" w:themeColor="text1"/>
                <w:sz w:val="18"/>
                <w:szCs w:val="18"/>
              </w:rPr>
            </w:pPr>
            <w:ins w:id="11" w:author="Huawei" w:date="2022-01-07T11:20:00Z">
              <w:r w:rsidRPr="000C73C2">
                <w:rPr>
                  <w:rFonts w:ascii="Arial" w:hAnsi="Arial" w:cs="Arial"/>
                  <w:color w:val="000000" w:themeColor="text1"/>
                  <w:sz w:val="18"/>
                  <w:szCs w:val="18"/>
                  <w:highlight w:val="yellow"/>
                  <w:rPrChange w:id="12" w:author="Huawei" w:date="2022-01-07T11:26:00Z">
                    <w:rPr>
                      <w:rFonts w:ascii="Arial" w:hAnsi="Arial" w:cs="Arial"/>
                      <w:color w:val="000000" w:themeColor="text1"/>
                      <w:sz w:val="18"/>
                      <w:szCs w:val="18"/>
                    </w:rPr>
                  </w:rPrChange>
                </w:rPr>
                <w:t xml:space="preserve">SA5#141e: </w:t>
              </w:r>
            </w:ins>
            <w:ins w:id="13" w:author="Huawei" w:date="2022-01-07T11:27:00Z">
              <w:r w:rsidR="000C73C2">
                <w:rPr>
                  <w:rFonts w:ascii="Arial" w:hAnsi="Arial" w:cs="Arial"/>
                  <w:color w:val="000000" w:themeColor="text1"/>
                  <w:sz w:val="18"/>
                  <w:szCs w:val="18"/>
                  <w:highlight w:val="yellow"/>
                </w:rPr>
                <w:t>Leaders will u</w:t>
              </w:r>
            </w:ins>
            <w:ins w:id="14" w:author="Huawei" w:date="2022-01-07T11:21:00Z">
              <w:r w:rsidRPr="000C73C2">
                <w:rPr>
                  <w:rFonts w:ascii="Arial" w:hAnsi="Arial" w:cs="Arial"/>
                  <w:color w:val="000000" w:themeColor="text1"/>
                  <w:sz w:val="18"/>
                  <w:szCs w:val="18"/>
                  <w:highlight w:val="yellow"/>
                  <w:rPrChange w:id="15" w:author="Huawei" w:date="2022-01-07T11:26:00Z">
                    <w:rPr>
                      <w:rFonts w:ascii="Arial" w:hAnsi="Arial" w:cs="Arial"/>
                      <w:color w:val="000000" w:themeColor="text1"/>
                      <w:sz w:val="18"/>
                      <w:szCs w:val="18"/>
                    </w:rPr>
                  </w:rPrChange>
                </w:rPr>
                <w:t>pdate to working procedure will be provided.</w:t>
              </w:r>
              <w:r>
                <w:rPr>
                  <w:rFonts w:ascii="Arial" w:hAnsi="Arial" w:cs="Arial"/>
                  <w:color w:val="000000" w:themeColor="text1"/>
                  <w:sz w:val="18"/>
                  <w:szCs w:val="18"/>
                </w:rPr>
                <w:t xml:space="preserve"> </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547D6FCD" w:rsidR="00933170" w:rsidRPr="0073774C" w:rsidRDefault="00933170" w:rsidP="00C205DD">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w:t>
            </w:r>
            <w:del w:id="16" w:author="Huawei" w:date="2022-01-07T10:59:00Z">
              <w:r w:rsidR="003A3572" w:rsidDel="00C205DD">
                <w:rPr>
                  <w:rFonts w:ascii="Arial" w:hAnsi="Arial" w:cs="Arial"/>
                  <w:color w:val="000000" w:themeColor="text1"/>
                  <w:sz w:val="18"/>
                  <w:szCs w:val="18"/>
                </w:rPr>
                <w:delText>0</w:delText>
              </w:r>
            </w:del>
            <w:ins w:id="17" w:author="Huawei" w:date="2022-01-07T10:59:00Z">
              <w:r w:rsidR="00C205DD">
                <w:rPr>
                  <w:rFonts w:ascii="Arial" w:hAnsi="Arial" w:cs="Arial"/>
                  <w:color w:val="000000" w:themeColor="text1"/>
                  <w:sz w:val="18"/>
                  <w:szCs w:val="18"/>
                </w:rPr>
                <w:t>1</w:t>
              </w:r>
            </w:ins>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79F31C73" w14:textId="77777777" w:rsidR="004D01E9"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247797" w14:textId="77777777" w:rsidR="00002A82" w:rsidRDefault="00002A82" w:rsidP="00002A82">
            <w:pPr>
              <w:spacing w:after="0"/>
              <w:rPr>
                <w:ins w:id="18" w:author="Huawei" w:date="2022-01-07T11:00: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514C64E0" w14:textId="77777777" w:rsidR="00A460D5" w:rsidRDefault="00C205DD" w:rsidP="00002A82">
            <w:pPr>
              <w:spacing w:after="0"/>
              <w:rPr>
                <w:ins w:id="19" w:author="Huawei" w:date="2022-01-07T12:08:00Z"/>
                <w:rFonts w:ascii="Arial" w:hAnsi="Arial" w:cs="Arial"/>
                <w:color w:val="000000" w:themeColor="text1"/>
                <w:sz w:val="18"/>
                <w:szCs w:val="18"/>
                <w:highlight w:val="green"/>
              </w:rPr>
            </w:pPr>
            <w:ins w:id="20" w:author="Huawei" w:date="2022-01-07T11:00:00Z">
              <w:r w:rsidRPr="000C73C2">
                <w:rPr>
                  <w:rFonts w:ascii="Arial" w:hAnsi="Arial" w:cs="Arial"/>
                  <w:color w:val="000000" w:themeColor="text1"/>
                  <w:sz w:val="18"/>
                  <w:szCs w:val="18"/>
                  <w:highlight w:val="green"/>
                  <w:rPrChange w:id="21" w:author="Huawei" w:date="2022-01-07T11:26:00Z">
                    <w:rPr>
                      <w:rFonts w:ascii="Arial" w:hAnsi="Arial" w:cs="Arial"/>
                      <w:color w:val="000000" w:themeColor="text1"/>
                      <w:sz w:val="18"/>
                      <w:szCs w:val="18"/>
                    </w:rPr>
                  </w:rPrChange>
                </w:rPr>
                <w:t>SA5#141e: no further feedback</w:t>
              </w:r>
            </w:ins>
            <w:ins w:id="22" w:author="Huawei" w:date="2022-01-07T12:08:00Z">
              <w:r w:rsidR="00A460D5">
                <w:rPr>
                  <w:rFonts w:ascii="Arial" w:hAnsi="Arial" w:cs="Arial"/>
                  <w:color w:val="000000" w:themeColor="text1"/>
                  <w:sz w:val="18"/>
                  <w:szCs w:val="18"/>
                  <w:highlight w:val="green"/>
                </w:rPr>
                <w:t xml:space="preserve"> </w:t>
              </w:r>
              <w:r w:rsidR="00A460D5" w:rsidRPr="005B1D37">
                <w:rPr>
                  <w:rFonts w:ascii="Arial" w:hAnsi="Arial" w:cs="Arial"/>
                  <w:color w:val="000000" w:themeColor="text1"/>
                  <w:sz w:val="18"/>
                  <w:szCs w:val="18"/>
                  <w:highlight w:val="green"/>
                </w:rPr>
                <w:t>in #140e</w:t>
              </w:r>
            </w:ins>
            <w:ins w:id="23" w:author="Huawei" w:date="2022-01-07T11:00:00Z">
              <w:r w:rsidRPr="000C73C2">
                <w:rPr>
                  <w:rFonts w:ascii="Arial" w:hAnsi="Arial" w:cs="Arial"/>
                  <w:color w:val="000000" w:themeColor="text1"/>
                  <w:sz w:val="18"/>
                  <w:szCs w:val="18"/>
                  <w:highlight w:val="green"/>
                  <w:rPrChange w:id="24" w:author="Huawei" w:date="2022-01-07T11:26:00Z">
                    <w:rPr>
                      <w:rFonts w:ascii="Arial" w:hAnsi="Arial" w:cs="Arial"/>
                      <w:color w:val="000000" w:themeColor="text1"/>
                      <w:sz w:val="18"/>
                      <w:szCs w:val="18"/>
                    </w:rPr>
                  </w:rPrChange>
                </w:rPr>
                <w:t xml:space="preserve">. </w:t>
              </w:r>
            </w:ins>
          </w:p>
          <w:p w14:paraId="6DF6562F" w14:textId="7AC6D64A" w:rsidR="00C205DD" w:rsidRPr="0073774C" w:rsidRDefault="00C205DD" w:rsidP="00002A82">
            <w:pPr>
              <w:spacing w:after="0"/>
              <w:rPr>
                <w:rFonts w:ascii="Arial" w:hAnsi="Arial" w:cs="Arial"/>
                <w:color w:val="000000" w:themeColor="text1"/>
                <w:sz w:val="18"/>
                <w:szCs w:val="18"/>
              </w:rPr>
            </w:pPr>
            <w:ins w:id="25" w:author="Huawei" w:date="2022-01-07T11:00:00Z">
              <w:r w:rsidRPr="000C73C2">
                <w:rPr>
                  <w:rFonts w:ascii="Arial" w:hAnsi="Arial" w:cs="Arial"/>
                  <w:color w:val="000000" w:themeColor="text1"/>
                  <w:sz w:val="18"/>
                  <w:szCs w:val="18"/>
                  <w:highlight w:val="green"/>
                  <w:rPrChange w:id="26" w:author="Huawei" w:date="2022-01-07T11:26:00Z">
                    <w:rPr>
                      <w:rFonts w:ascii="Arial" w:hAnsi="Arial" w:cs="Arial"/>
                      <w:color w:val="000000" w:themeColor="text1"/>
                      <w:sz w:val="18"/>
                      <w:szCs w:val="18"/>
                    </w:rPr>
                  </w:rPrChange>
                </w:rPr>
                <w:t>Close.</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11A8B807"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61C5BDC8" w14:textId="77777777" w:rsidR="003A3572" w:rsidRDefault="003A3572" w:rsidP="00933170">
            <w:pPr>
              <w:spacing w:after="0"/>
              <w:rPr>
                <w:ins w:id="27" w:author="Huawei" w:date="2022-01-07T11:00:00Z"/>
                <w:rFonts w:ascii="Arial" w:hAnsi="Arial" w:cs="Arial"/>
                <w:color w:val="000000" w:themeColor="text1"/>
                <w:sz w:val="18"/>
                <w:szCs w:val="18"/>
              </w:rPr>
            </w:pPr>
            <w:r>
              <w:rPr>
                <w:rFonts w:ascii="Arial" w:hAnsi="Arial" w:cs="Arial"/>
                <w:color w:val="000000" w:themeColor="text1"/>
                <w:sz w:val="18"/>
                <w:szCs w:val="18"/>
              </w:rPr>
              <w:t xml:space="preserve">#139e: suggest to check whether to keep this AI, if no opinions suggest to close </w:t>
            </w:r>
            <w:r w:rsidR="00002A82">
              <w:rPr>
                <w:rFonts w:ascii="Arial" w:hAnsi="Arial" w:cs="Arial"/>
                <w:color w:val="000000" w:themeColor="text1"/>
                <w:sz w:val="18"/>
                <w:szCs w:val="18"/>
              </w:rPr>
              <w:t xml:space="preserve">this AI in SA5#140e </w:t>
            </w:r>
            <w:r>
              <w:rPr>
                <w:rFonts w:ascii="Arial" w:hAnsi="Arial" w:cs="Arial"/>
                <w:color w:val="000000" w:themeColor="text1"/>
                <w:sz w:val="18"/>
                <w:szCs w:val="18"/>
              </w:rPr>
              <w:t>as Rel-15 TS 28.541 has published.</w:t>
            </w:r>
          </w:p>
          <w:p w14:paraId="7A0E9677" w14:textId="77777777" w:rsidR="00C205DD" w:rsidRDefault="00C205DD" w:rsidP="00933170">
            <w:pPr>
              <w:spacing w:after="0"/>
              <w:rPr>
                <w:ins w:id="28" w:author="Huawei" w:date="2022-01-07T11:00:00Z"/>
                <w:rFonts w:ascii="Arial" w:hAnsi="Arial" w:cs="Arial"/>
                <w:color w:val="000000" w:themeColor="text1"/>
                <w:sz w:val="18"/>
                <w:szCs w:val="18"/>
              </w:rPr>
            </w:pPr>
          </w:p>
          <w:p w14:paraId="7BA30273" w14:textId="77777777" w:rsidR="00B40047" w:rsidRPr="000C73C2" w:rsidRDefault="00C205DD" w:rsidP="00933170">
            <w:pPr>
              <w:spacing w:after="0"/>
              <w:rPr>
                <w:ins w:id="29" w:author="Huawei" w:date="2022-01-07T11:21:00Z"/>
                <w:rFonts w:ascii="Arial" w:hAnsi="Arial" w:cs="Arial"/>
                <w:color w:val="000000" w:themeColor="text1"/>
                <w:sz w:val="18"/>
                <w:szCs w:val="18"/>
                <w:highlight w:val="green"/>
                <w:rPrChange w:id="30" w:author="Huawei" w:date="2022-01-07T11:27:00Z">
                  <w:rPr>
                    <w:ins w:id="31" w:author="Huawei" w:date="2022-01-07T11:21:00Z"/>
                    <w:rFonts w:ascii="Arial" w:hAnsi="Arial" w:cs="Arial"/>
                    <w:color w:val="000000" w:themeColor="text1"/>
                    <w:sz w:val="18"/>
                    <w:szCs w:val="18"/>
                  </w:rPr>
                </w:rPrChange>
              </w:rPr>
            </w:pPr>
            <w:ins w:id="32" w:author="Huawei" w:date="2022-01-07T11:00:00Z">
              <w:r w:rsidRPr="000C73C2">
                <w:rPr>
                  <w:rFonts w:ascii="Arial" w:hAnsi="Arial" w:cs="Arial"/>
                  <w:color w:val="000000" w:themeColor="text1"/>
                  <w:sz w:val="18"/>
                  <w:szCs w:val="18"/>
                  <w:highlight w:val="green"/>
                  <w:rPrChange w:id="33" w:author="Huawei" w:date="2022-01-07T11:27:00Z">
                    <w:rPr>
                      <w:rFonts w:ascii="Arial" w:hAnsi="Arial" w:cs="Arial"/>
                      <w:color w:val="000000" w:themeColor="text1"/>
                      <w:sz w:val="18"/>
                      <w:szCs w:val="18"/>
                    </w:rPr>
                  </w:rPrChange>
                </w:rPr>
                <w:t>SA5#141e: no further feedback</w:t>
              </w:r>
            </w:ins>
            <w:ins w:id="34" w:author="Huawei" w:date="2022-01-07T11:21:00Z">
              <w:r w:rsidR="00B40047" w:rsidRPr="000C73C2">
                <w:rPr>
                  <w:rFonts w:ascii="Arial" w:hAnsi="Arial" w:cs="Arial"/>
                  <w:color w:val="000000" w:themeColor="text1"/>
                  <w:sz w:val="18"/>
                  <w:szCs w:val="18"/>
                  <w:highlight w:val="green"/>
                  <w:rPrChange w:id="35" w:author="Huawei" w:date="2022-01-07T11:27:00Z">
                    <w:rPr>
                      <w:rFonts w:ascii="Arial" w:hAnsi="Arial" w:cs="Arial"/>
                      <w:color w:val="000000" w:themeColor="text1"/>
                      <w:sz w:val="18"/>
                      <w:szCs w:val="18"/>
                    </w:rPr>
                  </w:rPrChange>
                </w:rPr>
                <w:t xml:space="preserve"> in #140e</w:t>
              </w:r>
            </w:ins>
            <w:ins w:id="36" w:author="Huawei" w:date="2022-01-07T11:00:00Z">
              <w:r w:rsidRPr="000C73C2">
                <w:rPr>
                  <w:rFonts w:ascii="Arial" w:hAnsi="Arial" w:cs="Arial"/>
                  <w:color w:val="000000" w:themeColor="text1"/>
                  <w:sz w:val="18"/>
                  <w:szCs w:val="18"/>
                  <w:highlight w:val="green"/>
                  <w:rPrChange w:id="37" w:author="Huawei" w:date="2022-01-07T11:27:00Z">
                    <w:rPr>
                      <w:rFonts w:ascii="Arial" w:hAnsi="Arial" w:cs="Arial"/>
                      <w:color w:val="000000" w:themeColor="text1"/>
                      <w:sz w:val="18"/>
                      <w:szCs w:val="18"/>
                    </w:rPr>
                  </w:rPrChange>
                </w:rPr>
                <w:t xml:space="preserve">. </w:t>
              </w:r>
            </w:ins>
          </w:p>
          <w:p w14:paraId="74800BC6" w14:textId="37A1EA84" w:rsidR="00C205DD" w:rsidRPr="0073774C" w:rsidRDefault="00C205DD" w:rsidP="00933170">
            <w:pPr>
              <w:spacing w:after="0"/>
              <w:rPr>
                <w:rFonts w:ascii="Arial" w:hAnsi="Arial" w:cs="Arial"/>
                <w:color w:val="000000" w:themeColor="text1"/>
                <w:sz w:val="18"/>
                <w:szCs w:val="18"/>
              </w:rPr>
            </w:pPr>
            <w:ins w:id="38" w:author="Huawei" w:date="2022-01-07T11:00:00Z">
              <w:r w:rsidRPr="000C73C2">
                <w:rPr>
                  <w:rFonts w:ascii="Arial" w:hAnsi="Arial" w:cs="Arial"/>
                  <w:color w:val="000000" w:themeColor="text1"/>
                  <w:sz w:val="18"/>
                  <w:szCs w:val="18"/>
                  <w:highlight w:val="green"/>
                  <w:rPrChange w:id="39"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6B8B4DA9"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40</w:t>
            </w:r>
            <w:r w:rsidR="00B97001">
              <w:rPr>
                <w:rFonts w:ascii="Arial" w:hAnsi="Arial" w:cs="Arial"/>
                <w:color w:val="000000" w:themeColor="text1"/>
                <w:sz w:val="18"/>
                <w:szCs w:val="18"/>
              </w:rPr>
              <w:t>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2D9E66AF" w14:textId="77777777" w:rsidR="003A3572"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p w14:paraId="0E262F61" w14:textId="77777777" w:rsidR="005F64B1" w:rsidRDefault="003A3572" w:rsidP="00002A82">
            <w:pPr>
              <w:spacing w:after="0"/>
              <w:rPr>
                <w:ins w:id="40" w:author="Huawei" w:date="2022-01-07T11:00:00Z"/>
                <w:rFonts w:ascii="Arial" w:hAnsi="Arial" w:cs="Arial"/>
                <w:color w:val="000000" w:themeColor="text1"/>
                <w:sz w:val="18"/>
                <w:szCs w:val="18"/>
              </w:rPr>
            </w:pPr>
            <w:r>
              <w:rPr>
                <w:rFonts w:ascii="Arial" w:hAnsi="Arial" w:cs="Arial"/>
                <w:color w:val="000000" w:themeColor="text1"/>
                <w:sz w:val="18"/>
                <w:szCs w:val="18"/>
              </w:rPr>
              <w:t xml:space="preserve">#139e: suggest to check whether to keep this AI, if no opinions suggest to close </w:t>
            </w:r>
            <w:r w:rsidR="00002A82">
              <w:rPr>
                <w:rFonts w:ascii="Arial" w:hAnsi="Arial" w:cs="Arial"/>
                <w:color w:val="000000" w:themeColor="text1"/>
                <w:sz w:val="18"/>
                <w:szCs w:val="18"/>
              </w:rPr>
              <w:t>this AI in SA5#140e</w:t>
            </w:r>
            <w:r>
              <w:rPr>
                <w:rFonts w:ascii="Arial" w:hAnsi="Arial" w:cs="Arial"/>
                <w:color w:val="000000" w:themeColor="text1"/>
                <w:sz w:val="18"/>
                <w:szCs w:val="18"/>
              </w:rPr>
              <w:t>.</w:t>
            </w:r>
          </w:p>
          <w:p w14:paraId="69F465D1" w14:textId="77777777" w:rsidR="00C205DD" w:rsidRDefault="00C205DD" w:rsidP="00002A82">
            <w:pPr>
              <w:spacing w:after="0"/>
              <w:rPr>
                <w:ins w:id="41" w:author="Huawei" w:date="2022-01-07T11:00:00Z"/>
                <w:rFonts w:ascii="Arial" w:hAnsi="Arial" w:cs="Arial"/>
                <w:color w:val="000000" w:themeColor="text1"/>
                <w:sz w:val="18"/>
                <w:szCs w:val="18"/>
              </w:rPr>
            </w:pPr>
          </w:p>
          <w:p w14:paraId="59AEA3CA" w14:textId="77777777" w:rsidR="00B40047" w:rsidRPr="000C73C2" w:rsidRDefault="00C205DD" w:rsidP="00002A82">
            <w:pPr>
              <w:spacing w:after="0"/>
              <w:rPr>
                <w:ins w:id="42" w:author="Huawei" w:date="2022-01-07T11:21:00Z"/>
                <w:rFonts w:ascii="Arial" w:hAnsi="Arial" w:cs="Arial"/>
                <w:color w:val="000000" w:themeColor="text1"/>
                <w:sz w:val="18"/>
                <w:szCs w:val="18"/>
                <w:highlight w:val="green"/>
                <w:rPrChange w:id="43" w:author="Huawei" w:date="2022-01-07T11:27:00Z">
                  <w:rPr>
                    <w:ins w:id="44" w:author="Huawei" w:date="2022-01-07T11:21:00Z"/>
                    <w:rFonts w:ascii="Arial" w:hAnsi="Arial" w:cs="Arial"/>
                    <w:color w:val="000000" w:themeColor="text1"/>
                    <w:sz w:val="18"/>
                    <w:szCs w:val="18"/>
                  </w:rPr>
                </w:rPrChange>
              </w:rPr>
            </w:pPr>
            <w:ins w:id="45" w:author="Huawei" w:date="2022-01-07T11:00:00Z">
              <w:r w:rsidRPr="000C73C2">
                <w:rPr>
                  <w:rFonts w:ascii="Arial" w:hAnsi="Arial" w:cs="Arial"/>
                  <w:color w:val="000000" w:themeColor="text1"/>
                  <w:sz w:val="18"/>
                  <w:szCs w:val="18"/>
                  <w:highlight w:val="green"/>
                  <w:rPrChange w:id="46" w:author="Huawei" w:date="2022-01-07T11:27:00Z">
                    <w:rPr>
                      <w:rFonts w:ascii="Arial" w:hAnsi="Arial" w:cs="Arial"/>
                      <w:color w:val="000000" w:themeColor="text1"/>
                      <w:sz w:val="18"/>
                      <w:szCs w:val="18"/>
                    </w:rPr>
                  </w:rPrChange>
                </w:rPr>
                <w:t>SA5#141e: no further feedback</w:t>
              </w:r>
            </w:ins>
            <w:ins w:id="47" w:author="Huawei" w:date="2022-01-07T11:21:00Z">
              <w:r w:rsidR="00B40047" w:rsidRPr="000C73C2">
                <w:rPr>
                  <w:rFonts w:ascii="Arial" w:hAnsi="Arial" w:cs="Arial"/>
                  <w:color w:val="000000" w:themeColor="text1"/>
                  <w:sz w:val="18"/>
                  <w:szCs w:val="18"/>
                  <w:highlight w:val="green"/>
                  <w:rPrChange w:id="48" w:author="Huawei" w:date="2022-01-07T11:27:00Z">
                    <w:rPr>
                      <w:rFonts w:ascii="Arial" w:hAnsi="Arial" w:cs="Arial"/>
                      <w:color w:val="000000" w:themeColor="text1"/>
                      <w:sz w:val="18"/>
                      <w:szCs w:val="18"/>
                    </w:rPr>
                  </w:rPrChange>
                </w:rPr>
                <w:t xml:space="preserve"> in #140e</w:t>
              </w:r>
            </w:ins>
            <w:ins w:id="49" w:author="Huawei" w:date="2022-01-07T11:00:00Z">
              <w:r w:rsidRPr="000C73C2">
                <w:rPr>
                  <w:rFonts w:ascii="Arial" w:hAnsi="Arial" w:cs="Arial"/>
                  <w:color w:val="000000" w:themeColor="text1"/>
                  <w:sz w:val="18"/>
                  <w:szCs w:val="18"/>
                  <w:highlight w:val="green"/>
                  <w:rPrChange w:id="50" w:author="Huawei" w:date="2022-01-07T11:27:00Z">
                    <w:rPr>
                      <w:rFonts w:ascii="Arial" w:hAnsi="Arial" w:cs="Arial"/>
                      <w:color w:val="000000" w:themeColor="text1"/>
                      <w:sz w:val="18"/>
                      <w:szCs w:val="18"/>
                    </w:rPr>
                  </w:rPrChange>
                </w:rPr>
                <w:t xml:space="preserve">. </w:t>
              </w:r>
            </w:ins>
          </w:p>
          <w:p w14:paraId="7A9E5FBC" w14:textId="1BCE746C" w:rsidR="00C205DD" w:rsidRDefault="00C205DD" w:rsidP="00002A82">
            <w:pPr>
              <w:spacing w:after="0"/>
              <w:rPr>
                <w:rFonts w:ascii="Arial" w:hAnsi="Arial" w:cs="Arial"/>
                <w:color w:val="000000" w:themeColor="text1"/>
                <w:sz w:val="18"/>
                <w:szCs w:val="18"/>
              </w:rPr>
            </w:pPr>
            <w:ins w:id="51" w:author="Huawei" w:date="2022-01-07T11:00:00Z">
              <w:r w:rsidRPr="000C73C2">
                <w:rPr>
                  <w:rFonts w:ascii="Arial" w:hAnsi="Arial" w:cs="Arial"/>
                  <w:color w:val="000000" w:themeColor="text1"/>
                  <w:sz w:val="18"/>
                  <w:szCs w:val="18"/>
                  <w:highlight w:val="green"/>
                  <w:rPrChange w:id="52"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5FE8A5F3"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40</w:t>
            </w:r>
            <w:r w:rsidR="000E0A9F">
              <w:rPr>
                <w:rFonts w:ascii="Arial" w:hAnsi="Arial" w:cs="Arial"/>
                <w:color w:val="000000" w:themeColor="text1"/>
                <w:sz w:val="18"/>
                <w:szCs w:val="18"/>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728A5A5" w14:textId="7777777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C382C4" w14:textId="77777777" w:rsidR="00002A82" w:rsidRDefault="00002A82" w:rsidP="00002A82">
            <w:pPr>
              <w:spacing w:after="0"/>
              <w:rPr>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052E444F" w14:textId="77777777" w:rsidR="003A3572" w:rsidRDefault="003A3572" w:rsidP="003A3572">
            <w:pPr>
              <w:spacing w:after="0"/>
              <w:rPr>
                <w:ins w:id="53" w:author="Huawei" w:date="2022-01-07T11:01:00Z"/>
                <w:rFonts w:ascii="Arial" w:hAnsi="Arial" w:cs="Arial"/>
                <w:color w:val="000000"/>
                <w:sz w:val="18"/>
                <w:szCs w:val="18"/>
                <w:lang w:eastAsia="zh-CN"/>
              </w:rPr>
            </w:pPr>
          </w:p>
          <w:p w14:paraId="02AEB46F" w14:textId="77777777" w:rsidR="00B40047" w:rsidRPr="000C73C2" w:rsidRDefault="00C205DD" w:rsidP="003A3572">
            <w:pPr>
              <w:spacing w:after="0"/>
              <w:rPr>
                <w:ins w:id="54" w:author="Huawei" w:date="2022-01-07T11:21:00Z"/>
                <w:rFonts w:ascii="Arial" w:hAnsi="Arial" w:cs="Arial"/>
                <w:color w:val="000000" w:themeColor="text1"/>
                <w:sz w:val="18"/>
                <w:szCs w:val="18"/>
                <w:highlight w:val="green"/>
                <w:rPrChange w:id="55" w:author="Huawei" w:date="2022-01-07T11:27:00Z">
                  <w:rPr>
                    <w:ins w:id="56" w:author="Huawei" w:date="2022-01-07T11:21:00Z"/>
                    <w:rFonts w:ascii="Arial" w:hAnsi="Arial" w:cs="Arial"/>
                    <w:color w:val="000000" w:themeColor="text1"/>
                    <w:sz w:val="18"/>
                    <w:szCs w:val="18"/>
                  </w:rPr>
                </w:rPrChange>
              </w:rPr>
            </w:pPr>
            <w:ins w:id="57" w:author="Huawei" w:date="2022-01-07T11:01:00Z">
              <w:r w:rsidRPr="000C73C2">
                <w:rPr>
                  <w:rFonts w:ascii="Arial" w:hAnsi="Arial" w:cs="Arial"/>
                  <w:color w:val="000000" w:themeColor="text1"/>
                  <w:sz w:val="18"/>
                  <w:szCs w:val="18"/>
                  <w:highlight w:val="green"/>
                  <w:rPrChange w:id="58" w:author="Huawei" w:date="2022-01-07T11:27:00Z">
                    <w:rPr>
                      <w:rFonts w:ascii="Arial" w:hAnsi="Arial" w:cs="Arial"/>
                      <w:color w:val="000000" w:themeColor="text1"/>
                      <w:sz w:val="18"/>
                      <w:szCs w:val="18"/>
                    </w:rPr>
                  </w:rPrChange>
                </w:rPr>
                <w:t>SA5#141e: no further feedback</w:t>
              </w:r>
            </w:ins>
            <w:ins w:id="59" w:author="Huawei" w:date="2022-01-07T11:21:00Z">
              <w:r w:rsidR="00B40047" w:rsidRPr="000C73C2">
                <w:rPr>
                  <w:rFonts w:ascii="Arial" w:hAnsi="Arial" w:cs="Arial"/>
                  <w:color w:val="000000" w:themeColor="text1"/>
                  <w:sz w:val="18"/>
                  <w:szCs w:val="18"/>
                  <w:highlight w:val="green"/>
                  <w:rPrChange w:id="60" w:author="Huawei" w:date="2022-01-07T11:27:00Z">
                    <w:rPr>
                      <w:rFonts w:ascii="Arial" w:hAnsi="Arial" w:cs="Arial"/>
                      <w:color w:val="000000" w:themeColor="text1"/>
                      <w:sz w:val="18"/>
                      <w:szCs w:val="18"/>
                    </w:rPr>
                  </w:rPrChange>
                </w:rPr>
                <w:t xml:space="preserve"> in #140e</w:t>
              </w:r>
            </w:ins>
            <w:ins w:id="61" w:author="Huawei" w:date="2022-01-07T11:01:00Z">
              <w:r w:rsidRPr="000C73C2">
                <w:rPr>
                  <w:rFonts w:ascii="Arial" w:hAnsi="Arial" w:cs="Arial"/>
                  <w:color w:val="000000" w:themeColor="text1"/>
                  <w:sz w:val="18"/>
                  <w:szCs w:val="18"/>
                  <w:highlight w:val="green"/>
                  <w:rPrChange w:id="62" w:author="Huawei" w:date="2022-01-07T11:27:00Z">
                    <w:rPr>
                      <w:rFonts w:ascii="Arial" w:hAnsi="Arial" w:cs="Arial"/>
                      <w:color w:val="000000" w:themeColor="text1"/>
                      <w:sz w:val="18"/>
                      <w:szCs w:val="18"/>
                    </w:rPr>
                  </w:rPrChange>
                </w:rPr>
                <w:t xml:space="preserve">. </w:t>
              </w:r>
            </w:ins>
          </w:p>
          <w:p w14:paraId="06992C13" w14:textId="034CABF1" w:rsidR="00C205DD" w:rsidRDefault="00C205DD" w:rsidP="003A3572">
            <w:pPr>
              <w:spacing w:after="0"/>
              <w:rPr>
                <w:rFonts w:ascii="Arial" w:hAnsi="Arial" w:cs="Arial"/>
                <w:color w:val="000000"/>
                <w:sz w:val="18"/>
                <w:szCs w:val="18"/>
                <w:lang w:eastAsia="zh-CN"/>
              </w:rPr>
            </w:pPr>
            <w:ins w:id="63" w:author="Huawei" w:date="2022-01-07T11:01:00Z">
              <w:r w:rsidRPr="000C73C2">
                <w:rPr>
                  <w:rFonts w:ascii="Arial" w:hAnsi="Arial" w:cs="Arial"/>
                  <w:color w:val="000000" w:themeColor="text1"/>
                  <w:sz w:val="18"/>
                  <w:szCs w:val="18"/>
                  <w:highlight w:val="green"/>
                  <w:rPrChange w:id="64"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7A8603A8" w:rsidR="006D3B85" w:rsidRDefault="006D3B85" w:rsidP="003A357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3A3572">
              <w:rPr>
                <w:rFonts w:ascii="Arial" w:hAnsi="Arial" w:cs="Arial"/>
                <w:color w:val="000000"/>
                <w:sz w:val="18"/>
                <w:szCs w:val="18"/>
                <w:lang w:eastAsia="zh-CN"/>
              </w:rPr>
              <w:t>40</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04B7586" w14:textId="77777777" w:rsidR="0028399C" w:rsidRDefault="0028399C" w:rsidP="00201D9A">
            <w:pPr>
              <w:spacing w:after="0"/>
              <w:rPr>
                <w:ins w:id="65" w:author="Huawei" w:date="2022-01-07T11:03:00Z"/>
                <w:rFonts w:ascii="Arial" w:hAnsi="Arial" w:cs="Arial"/>
                <w:color w:val="000000"/>
                <w:sz w:val="18"/>
                <w:szCs w:val="18"/>
                <w:lang w:eastAsia="zh-CN"/>
              </w:rPr>
            </w:pPr>
          </w:p>
          <w:p w14:paraId="135FFF42" w14:textId="77777777" w:rsidR="00787E6A" w:rsidRDefault="00787E6A" w:rsidP="00201D9A">
            <w:pPr>
              <w:spacing w:after="0"/>
              <w:rPr>
                <w:ins w:id="66" w:author="Huawei" w:date="2022-01-07T11:05:00Z"/>
                <w:rFonts w:ascii="Arial" w:hAnsi="Arial" w:cs="Arial"/>
                <w:color w:val="000000"/>
                <w:sz w:val="18"/>
                <w:szCs w:val="18"/>
                <w:lang w:eastAsia="zh-CN"/>
              </w:rPr>
            </w:pPr>
            <w:ins w:id="67" w:author="Huawei" w:date="2022-01-07T11:03:00Z">
              <w:r>
                <w:rPr>
                  <w:rFonts w:ascii="Arial" w:hAnsi="Arial" w:cs="Arial" w:hint="eastAsia"/>
                  <w:color w:val="000000"/>
                  <w:sz w:val="18"/>
                  <w:szCs w:val="18"/>
                  <w:lang w:eastAsia="zh-CN"/>
                </w:rPr>
                <w:t>S</w:t>
              </w:r>
              <w:r>
                <w:rPr>
                  <w:rFonts w:ascii="Arial" w:hAnsi="Arial" w:cs="Arial"/>
                  <w:color w:val="000000"/>
                  <w:sz w:val="18"/>
                  <w:szCs w:val="18"/>
                  <w:lang w:eastAsia="zh-CN"/>
                </w:rPr>
                <w:t>A5</w:t>
              </w:r>
            </w:ins>
            <w:ins w:id="68" w:author="Huawei" w:date="2022-01-07T11:04:00Z">
              <w:r>
                <w:rPr>
                  <w:rFonts w:ascii="Arial" w:hAnsi="Arial" w:cs="Arial"/>
                  <w:color w:val="000000"/>
                  <w:sz w:val="18"/>
                  <w:szCs w:val="18"/>
                  <w:lang w:eastAsia="zh-CN"/>
                </w:rPr>
                <w:t xml:space="preserve">#141e: </w:t>
              </w:r>
            </w:ins>
          </w:p>
          <w:p w14:paraId="637C856C" w14:textId="1443A837" w:rsidR="00787E6A" w:rsidRDefault="00787E6A" w:rsidP="00201D9A">
            <w:pPr>
              <w:spacing w:after="0"/>
              <w:rPr>
                <w:ins w:id="69" w:author="Huawei" w:date="2022-01-07T11:06:00Z"/>
                <w:rFonts w:ascii="Arial" w:hAnsi="Arial" w:cs="Arial"/>
                <w:color w:val="000000"/>
                <w:sz w:val="18"/>
                <w:szCs w:val="18"/>
                <w:lang w:eastAsia="zh-CN"/>
              </w:rPr>
            </w:pPr>
            <w:ins w:id="70" w:author="Huawei" w:date="2022-01-07T11:05:00Z">
              <w:r>
                <w:rPr>
                  <w:rFonts w:ascii="Arial" w:hAnsi="Arial" w:cs="Arial"/>
                  <w:color w:val="000000"/>
                  <w:sz w:val="18"/>
                  <w:szCs w:val="18"/>
                  <w:lang w:eastAsia="zh-CN"/>
                </w:rPr>
                <w:t xml:space="preserve">faultMnS.yaml </w:t>
              </w:r>
            </w:ins>
            <w:ins w:id="71" w:author="Huawei" w:date="2022-01-07T11:22:00Z">
              <w:r w:rsidR="00A033B3">
                <w:rPr>
                  <w:rFonts w:ascii="Arial" w:hAnsi="Arial" w:cs="Arial"/>
                  <w:color w:val="000000"/>
                  <w:sz w:val="18"/>
                  <w:szCs w:val="18"/>
                  <w:lang w:eastAsia="zh-CN"/>
                </w:rPr>
                <w:t>ha</w:t>
              </w:r>
            </w:ins>
            <w:ins w:id="72" w:author="Huawei" w:date="2022-01-07T11:05:00Z">
              <w:r>
                <w:rPr>
                  <w:rFonts w:ascii="Arial" w:hAnsi="Arial" w:cs="Arial"/>
                  <w:color w:val="000000"/>
                  <w:sz w:val="18"/>
                  <w:szCs w:val="18"/>
                  <w:lang w:eastAsia="zh-CN"/>
                </w:rPr>
                <w:t xml:space="preserve">s </w:t>
              </w:r>
            </w:ins>
            <w:ins w:id="73" w:author="Huawei" w:date="2022-01-07T11:22:00Z">
              <w:r w:rsidR="00A033B3">
                <w:rPr>
                  <w:rFonts w:ascii="Arial" w:hAnsi="Arial" w:cs="Arial"/>
                  <w:color w:val="000000"/>
                  <w:sz w:val="18"/>
                  <w:szCs w:val="18"/>
                  <w:lang w:eastAsia="zh-CN"/>
                </w:rPr>
                <w:t xml:space="preserve">been </w:t>
              </w:r>
            </w:ins>
            <w:ins w:id="74" w:author="Huawei" w:date="2022-01-07T11:05:00Z">
              <w:r>
                <w:rPr>
                  <w:rFonts w:ascii="Arial" w:hAnsi="Arial" w:cs="Arial"/>
                  <w:color w:val="000000"/>
                  <w:sz w:val="18"/>
                  <w:szCs w:val="18"/>
                  <w:lang w:eastAsia="zh-CN"/>
                </w:rPr>
                <w:t>captured in TS 28.532.</w:t>
              </w:r>
            </w:ins>
          </w:p>
          <w:p w14:paraId="10711556" w14:textId="37D1743C" w:rsidR="00787E6A" w:rsidRDefault="00787E6A" w:rsidP="00201D9A">
            <w:pPr>
              <w:spacing w:after="0"/>
              <w:rPr>
                <w:rFonts w:ascii="Arial" w:hAnsi="Arial" w:cs="Arial"/>
                <w:color w:val="000000"/>
                <w:sz w:val="18"/>
                <w:szCs w:val="18"/>
                <w:lang w:eastAsia="zh-CN"/>
              </w:rPr>
            </w:pPr>
            <w:ins w:id="75" w:author="Huawei" w:date="2022-01-07T11:06: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20FB4B17" w:rsidR="00201D9A" w:rsidRDefault="00201D9A" w:rsidP="00787E6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del w:id="76" w:author="Huawei" w:date="2022-01-07T11:06:00Z">
              <w:r w:rsidDel="00787E6A">
                <w:rPr>
                  <w:rFonts w:ascii="Arial" w:hAnsi="Arial" w:cs="Arial"/>
                  <w:color w:val="000000"/>
                  <w:sz w:val="18"/>
                  <w:szCs w:val="18"/>
                  <w:lang w:eastAsia="zh-CN"/>
                </w:rPr>
                <w:delText>3</w:delText>
              </w:r>
              <w:r w:rsidR="006449FA" w:rsidDel="00787E6A">
                <w:rPr>
                  <w:rFonts w:ascii="Arial" w:hAnsi="Arial" w:cs="Arial"/>
                  <w:color w:val="000000"/>
                  <w:sz w:val="18"/>
                  <w:szCs w:val="18"/>
                  <w:lang w:eastAsia="zh-CN"/>
                </w:rPr>
                <w:delText>2</w:delText>
              </w:r>
            </w:del>
            <w:ins w:id="77" w:author="Huawei" w:date="2022-01-07T11:06:00Z">
              <w:r w:rsidR="00787E6A">
                <w:rPr>
                  <w:rFonts w:ascii="Arial" w:hAnsi="Arial" w:cs="Arial"/>
                  <w:color w:val="000000"/>
                  <w:sz w:val="18"/>
                  <w:szCs w:val="18"/>
                  <w:lang w:eastAsia="zh-CN"/>
                </w:rPr>
                <w:t>41</w:t>
              </w:r>
            </w:ins>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02473EB1"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0CA385E7" w14:textId="77777777" w:rsidR="0035742E" w:rsidRDefault="0035742E" w:rsidP="00201D9A">
            <w:pPr>
              <w:spacing w:after="0"/>
              <w:rPr>
                <w:ins w:id="78" w:author="Huawei" w:date="2022-01-07T12:07: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7854968D" w14:textId="77777777" w:rsidR="00A460D5" w:rsidRDefault="00A460D5" w:rsidP="00201D9A">
            <w:pPr>
              <w:spacing w:after="0"/>
              <w:rPr>
                <w:ins w:id="79" w:author="Huawei" w:date="2022-01-07T12:07:00Z"/>
                <w:rFonts w:ascii="Arial" w:hAnsi="Arial" w:cs="Arial"/>
                <w:color w:val="000000"/>
                <w:sz w:val="18"/>
                <w:szCs w:val="18"/>
                <w:lang w:eastAsia="zh-CN"/>
              </w:rPr>
            </w:pPr>
          </w:p>
          <w:p w14:paraId="38A7692C" w14:textId="6020A2CC" w:rsidR="00A460D5" w:rsidRDefault="00A460D5" w:rsidP="00201D9A">
            <w:pPr>
              <w:spacing w:after="0"/>
              <w:rPr>
                <w:rFonts w:ascii="Arial" w:hAnsi="Arial" w:cs="Arial"/>
                <w:color w:val="000000"/>
                <w:sz w:val="18"/>
                <w:szCs w:val="18"/>
                <w:lang w:eastAsia="zh-CN"/>
              </w:rPr>
            </w:pPr>
            <w:ins w:id="80" w:author="Huawei" w:date="2022-01-07T12:07: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168BC2A9" w:rsidR="003707C0" w:rsidRDefault="003707C0"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w:t>
            </w:r>
            <w:r w:rsidR="00002A82">
              <w:rPr>
                <w:rFonts w:ascii="Arial" w:hAnsi="Arial" w:cs="Arial"/>
                <w:color w:val="000000"/>
                <w:sz w:val="18"/>
                <w:szCs w:val="18"/>
                <w:lang w:eastAsia="zh-CN"/>
              </w:rPr>
              <w:t>141e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AB78106" w:rsidR="006C0723" w:rsidRPr="006C0723" w:rsidRDefault="006C0723" w:rsidP="00002A82">
            <w:pPr>
              <w:spacing w:after="0"/>
              <w:rPr>
                <w:rFonts w:ascii="Arial" w:hAnsi="Arial" w:cs="Arial"/>
                <w:color w:val="000000"/>
                <w:sz w:val="18"/>
                <w:szCs w:val="18"/>
                <w:lang w:eastAsia="zh-CN"/>
              </w:rPr>
            </w:pPr>
            <w:r>
              <w:rPr>
                <w:rFonts w:ascii="Arial" w:hAnsi="Arial" w:cs="Arial"/>
                <w:color w:val="000000"/>
                <w:sz w:val="18"/>
                <w:szCs w:val="18"/>
                <w:lang w:eastAsia="zh-CN"/>
              </w:rPr>
              <w:t>Rel-1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5F124473" w14:textId="77777777" w:rsidR="0035742E" w:rsidRDefault="0035742E" w:rsidP="006C0723">
            <w:pPr>
              <w:spacing w:after="0"/>
              <w:rPr>
                <w:ins w:id="81" w:author="Huawei" w:date="2022-01-07T12:07: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AD8CF89" w14:textId="77777777" w:rsidR="00A460D5" w:rsidRDefault="00A460D5" w:rsidP="006C0723">
            <w:pPr>
              <w:spacing w:after="0"/>
              <w:rPr>
                <w:ins w:id="82" w:author="Huawei" w:date="2022-01-07T12:07:00Z"/>
                <w:rFonts w:ascii="Arial" w:hAnsi="Arial" w:cs="Arial"/>
                <w:color w:val="000000"/>
                <w:sz w:val="18"/>
                <w:szCs w:val="18"/>
                <w:lang w:eastAsia="zh-CN"/>
              </w:rPr>
            </w:pPr>
          </w:p>
          <w:p w14:paraId="20B5D41F" w14:textId="4A9E99DA" w:rsidR="00A460D5" w:rsidRDefault="00A460D5" w:rsidP="006C0723">
            <w:pPr>
              <w:spacing w:after="0"/>
              <w:rPr>
                <w:rFonts w:ascii="Arial" w:hAnsi="Arial" w:cs="Arial"/>
                <w:color w:val="000000"/>
                <w:sz w:val="18"/>
                <w:szCs w:val="18"/>
                <w:lang w:eastAsia="zh-CN"/>
              </w:rPr>
            </w:pPr>
            <w:ins w:id="83" w:author="Huawei" w:date="2022-01-07T12:07: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7FB32BF" w:rsidR="006C0723" w:rsidRDefault="006C0723"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002A82">
              <w:rPr>
                <w:rFonts w:ascii="Arial" w:hAnsi="Arial" w:cs="Arial"/>
                <w:color w:val="000000"/>
                <w:sz w:val="18"/>
                <w:szCs w:val="18"/>
                <w:lang w:eastAsia="zh-CN"/>
              </w:rPr>
              <w:t>41</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3D07688" w14:textId="77777777"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278C883" w14:textId="77777777" w:rsidR="00002A82" w:rsidRDefault="00002A82" w:rsidP="00523773">
            <w:pPr>
              <w:spacing w:after="0"/>
              <w:rPr>
                <w:ins w:id="84" w:author="Huawei" w:date="2022-01-07T11:08: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6B3640C7" w14:textId="77777777" w:rsidR="00787E6A" w:rsidRDefault="00787E6A" w:rsidP="00523773">
            <w:pPr>
              <w:spacing w:after="0"/>
              <w:rPr>
                <w:ins w:id="85" w:author="Huawei" w:date="2022-01-07T11:08:00Z"/>
                <w:rFonts w:ascii="Arial" w:hAnsi="Arial" w:cs="Arial"/>
                <w:color w:val="000000" w:themeColor="text1"/>
                <w:sz w:val="18"/>
                <w:szCs w:val="18"/>
              </w:rPr>
            </w:pPr>
          </w:p>
          <w:p w14:paraId="56ED11B9" w14:textId="77777777" w:rsidR="00A033B3" w:rsidRPr="00407E49" w:rsidRDefault="00787E6A" w:rsidP="00523773">
            <w:pPr>
              <w:spacing w:after="0"/>
              <w:rPr>
                <w:ins w:id="86" w:author="Huawei" w:date="2022-01-07T11:22:00Z"/>
                <w:rFonts w:ascii="Arial" w:hAnsi="Arial" w:cs="Arial"/>
                <w:color w:val="000000" w:themeColor="text1"/>
                <w:sz w:val="18"/>
                <w:szCs w:val="18"/>
                <w:highlight w:val="green"/>
                <w:rPrChange w:id="87" w:author="Huawei" w:date="2022-01-07T12:02:00Z">
                  <w:rPr>
                    <w:ins w:id="88" w:author="Huawei" w:date="2022-01-07T11:22:00Z"/>
                    <w:rFonts w:ascii="Arial" w:hAnsi="Arial" w:cs="Arial"/>
                    <w:color w:val="000000" w:themeColor="text1"/>
                    <w:sz w:val="18"/>
                    <w:szCs w:val="18"/>
                  </w:rPr>
                </w:rPrChange>
              </w:rPr>
            </w:pPr>
            <w:ins w:id="89" w:author="Huawei" w:date="2022-01-07T11:08:00Z">
              <w:r w:rsidRPr="00407E49">
                <w:rPr>
                  <w:rFonts w:ascii="Arial" w:hAnsi="Arial" w:cs="Arial"/>
                  <w:color w:val="000000" w:themeColor="text1"/>
                  <w:sz w:val="18"/>
                  <w:szCs w:val="18"/>
                  <w:highlight w:val="green"/>
                  <w:rPrChange w:id="90" w:author="Huawei" w:date="2022-01-07T12:02:00Z">
                    <w:rPr>
                      <w:rFonts w:ascii="Arial" w:hAnsi="Arial" w:cs="Arial"/>
                      <w:color w:val="000000" w:themeColor="text1"/>
                      <w:sz w:val="18"/>
                      <w:szCs w:val="18"/>
                    </w:rPr>
                  </w:rPrChange>
                </w:rPr>
                <w:t>SA5#141e: no further feedback</w:t>
              </w:r>
            </w:ins>
            <w:ins w:id="91" w:author="Huawei" w:date="2022-01-07T11:22:00Z">
              <w:r w:rsidR="00A033B3" w:rsidRPr="00407E49">
                <w:rPr>
                  <w:rFonts w:ascii="Arial" w:hAnsi="Arial" w:cs="Arial"/>
                  <w:color w:val="000000" w:themeColor="text1"/>
                  <w:sz w:val="18"/>
                  <w:szCs w:val="18"/>
                  <w:highlight w:val="green"/>
                  <w:rPrChange w:id="92" w:author="Huawei" w:date="2022-01-07T12:02:00Z">
                    <w:rPr>
                      <w:rFonts w:ascii="Arial" w:hAnsi="Arial" w:cs="Arial"/>
                      <w:color w:val="000000" w:themeColor="text1"/>
                      <w:sz w:val="18"/>
                      <w:szCs w:val="18"/>
                    </w:rPr>
                  </w:rPrChange>
                </w:rPr>
                <w:t xml:space="preserve"> in #140e</w:t>
              </w:r>
            </w:ins>
            <w:ins w:id="93" w:author="Huawei" w:date="2022-01-07T11:08:00Z">
              <w:r w:rsidRPr="00407E49">
                <w:rPr>
                  <w:rFonts w:ascii="Arial" w:hAnsi="Arial" w:cs="Arial"/>
                  <w:color w:val="000000" w:themeColor="text1"/>
                  <w:sz w:val="18"/>
                  <w:szCs w:val="18"/>
                  <w:highlight w:val="green"/>
                  <w:rPrChange w:id="94" w:author="Huawei" w:date="2022-01-07T12:02:00Z">
                    <w:rPr>
                      <w:rFonts w:ascii="Arial" w:hAnsi="Arial" w:cs="Arial"/>
                      <w:color w:val="000000" w:themeColor="text1"/>
                      <w:sz w:val="18"/>
                      <w:szCs w:val="18"/>
                    </w:rPr>
                  </w:rPrChange>
                </w:rPr>
                <w:t xml:space="preserve">. </w:t>
              </w:r>
            </w:ins>
          </w:p>
          <w:p w14:paraId="71A7FCEC" w14:textId="5FCDC810" w:rsidR="00787E6A" w:rsidRDefault="00787E6A" w:rsidP="00523773">
            <w:pPr>
              <w:spacing w:after="0"/>
              <w:rPr>
                <w:rFonts w:ascii="Arial" w:hAnsi="Arial" w:cs="Arial"/>
                <w:color w:val="000000"/>
                <w:sz w:val="18"/>
                <w:szCs w:val="18"/>
                <w:lang w:eastAsia="zh-CN"/>
              </w:rPr>
            </w:pPr>
            <w:ins w:id="95" w:author="Huawei" w:date="2022-01-07T11:08:00Z">
              <w:r w:rsidRPr="00407E49">
                <w:rPr>
                  <w:rFonts w:ascii="Arial" w:hAnsi="Arial" w:cs="Arial"/>
                  <w:color w:val="000000" w:themeColor="text1"/>
                  <w:sz w:val="18"/>
                  <w:szCs w:val="18"/>
                  <w:highlight w:val="green"/>
                  <w:rPrChange w:id="96" w:author="Huawei" w:date="2022-01-07T12:02: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1AD6985D"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23773">
              <w:rPr>
                <w:rFonts w:ascii="Arial" w:hAnsi="Arial" w:cs="Arial"/>
                <w:color w:val="000000"/>
                <w:sz w:val="18"/>
                <w:szCs w:val="18"/>
                <w:lang w:eastAsia="zh-CN"/>
              </w:rPr>
              <w:t>40</w:t>
            </w:r>
            <w:r>
              <w:rPr>
                <w:rFonts w:ascii="Arial" w:hAnsi="Arial" w:cs="Arial"/>
                <w:color w:val="000000"/>
                <w:sz w:val="18"/>
                <w:szCs w:val="18"/>
                <w:lang w:eastAsia="zh-CN"/>
              </w:rPr>
              <w:t>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3DB5144" w14:textId="7777777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FC9852E" w14:textId="77777777" w:rsidR="00523773" w:rsidRDefault="00523773" w:rsidP="00523773">
            <w:pPr>
              <w:spacing w:after="0"/>
              <w:rPr>
                <w:ins w:id="97" w:author="Huawei" w:date="2022-01-07T11:08: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1B6004B6" w14:textId="77777777" w:rsidR="00787E6A" w:rsidRDefault="00787E6A" w:rsidP="00523773">
            <w:pPr>
              <w:spacing w:after="0"/>
              <w:rPr>
                <w:ins w:id="98" w:author="Huawei" w:date="2022-01-07T11:09:00Z"/>
                <w:rFonts w:ascii="Arial" w:hAnsi="Arial" w:cs="Arial"/>
                <w:color w:val="000000" w:themeColor="text1"/>
                <w:sz w:val="18"/>
                <w:szCs w:val="18"/>
              </w:rPr>
            </w:pPr>
          </w:p>
          <w:p w14:paraId="2E04E188" w14:textId="77777777" w:rsidR="00A033B3" w:rsidRPr="00407E49" w:rsidRDefault="00787E6A" w:rsidP="00787E6A">
            <w:pPr>
              <w:spacing w:after="0"/>
              <w:rPr>
                <w:ins w:id="99" w:author="Huawei" w:date="2022-01-07T11:22:00Z"/>
                <w:rFonts w:ascii="Arial" w:hAnsi="Arial" w:cs="Arial"/>
                <w:color w:val="000000" w:themeColor="text1"/>
                <w:sz w:val="18"/>
                <w:szCs w:val="18"/>
                <w:highlight w:val="green"/>
                <w:rPrChange w:id="100" w:author="Huawei" w:date="2022-01-07T12:02:00Z">
                  <w:rPr>
                    <w:ins w:id="101" w:author="Huawei" w:date="2022-01-07T11:22:00Z"/>
                    <w:rFonts w:ascii="Arial" w:hAnsi="Arial" w:cs="Arial"/>
                    <w:color w:val="000000" w:themeColor="text1"/>
                    <w:sz w:val="18"/>
                    <w:szCs w:val="18"/>
                  </w:rPr>
                </w:rPrChange>
              </w:rPr>
            </w:pPr>
            <w:ins w:id="102" w:author="Huawei" w:date="2022-01-07T11:09:00Z">
              <w:r w:rsidRPr="00407E49">
                <w:rPr>
                  <w:rFonts w:ascii="Arial" w:hAnsi="Arial" w:cs="Arial"/>
                  <w:color w:val="000000" w:themeColor="text1"/>
                  <w:sz w:val="18"/>
                  <w:szCs w:val="18"/>
                  <w:highlight w:val="green"/>
                  <w:rPrChange w:id="103" w:author="Huawei" w:date="2022-01-07T12:02:00Z">
                    <w:rPr>
                      <w:rFonts w:ascii="Arial" w:hAnsi="Arial" w:cs="Arial"/>
                      <w:color w:val="000000" w:themeColor="text1"/>
                      <w:sz w:val="18"/>
                      <w:szCs w:val="18"/>
                    </w:rPr>
                  </w:rPrChange>
                </w:rPr>
                <w:t>SA5#141e: no further feedback</w:t>
              </w:r>
            </w:ins>
            <w:ins w:id="104" w:author="Huawei" w:date="2022-01-07T11:22:00Z">
              <w:r w:rsidR="00A033B3" w:rsidRPr="00407E49">
                <w:rPr>
                  <w:rFonts w:ascii="Arial" w:hAnsi="Arial" w:cs="Arial"/>
                  <w:color w:val="000000" w:themeColor="text1"/>
                  <w:sz w:val="18"/>
                  <w:szCs w:val="18"/>
                  <w:highlight w:val="green"/>
                  <w:rPrChange w:id="105" w:author="Huawei" w:date="2022-01-07T12:02:00Z">
                    <w:rPr>
                      <w:rFonts w:ascii="Arial" w:hAnsi="Arial" w:cs="Arial"/>
                      <w:color w:val="000000" w:themeColor="text1"/>
                      <w:sz w:val="18"/>
                      <w:szCs w:val="18"/>
                    </w:rPr>
                  </w:rPrChange>
                </w:rPr>
                <w:t xml:space="preserve"> in #140e</w:t>
              </w:r>
            </w:ins>
            <w:ins w:id="106" w:author="Huawei" w:date="2022-01-07T11:09:00Z">
              <w:r w:rsidRPr="00407E49">
                <w:rPr>
                  <w:rFonts w:ascii="Arial" w:hAnsi="Arial" w:cs="Arial"/>
                  <w:color w:val="000000" w:themeColor="text1"/>
                  <w:sz w:val="18"/>
                  <w:szCs w:val="18"/>
                  <w:highlight w:val="green"/>
                  <w:rPrChange w:id="107" w:author="Huawei" w:date="2022-01-07T12:02:00Z">
                    <w:rPr>
                      <w:rFonts w:ascii="Arial" w:hAnsi="Arial" w:cs="Arial"/>
                      <w:color w:val="000000" w:themeColor="text1"/>
                      <w:sz w:val="18"/>
                      <w:szCs w:val="18"/>
                    </w:rPr>
                  </w:rPrChange>
                </w:rPr>
                <w:t xml:space="preserve">. </w:t>
              </w:r>
            </w:ins>
          </w:p>
          <w:p w14:paraId="4DA17BAE" w14:textId="0C4CF0FB" w:rsidR="00787E6A" w:rsidDel="00787E6A" w:rsidRDefault="00787E6A" w:rsidP="00787E6A">
            <w:pPr>
              <w:spacing w:after="0"/>
              <w:rPr>
                <w:del w:id="108" w:author="Huawei" w:date="2022-01-07T11:09:00Z"/>
                <w:rFonts w:ascii="Arial" w:hAnsi="Arial" w:cs="Arial"/>
                <w:color w:val="000000" w:themeColor="text1"/>
                <w:sz w:val="18"/>
                <w:szCs w:val="18"/>
              </w:rPr>
            </w:pPr>
            <w:ins w:id="109" w:author="Huawei" w:date="2022-01-07T11:09:00Z">
              <w:r w:rsidRPr="00407E49">
                <w:rPr>
                  <w:rFonts w:ascii="Arial" w:hAnsi="Arial" w:cs="Arial"/>
                  <w:color w:val="000000" w:themeColor="text1"/>
                  <w:sz w:val="18"/>
                  <w:szCs w:val="18"/>
                  <w:highlight w:val="green"/>
                  <w:rPrChange w:id="110" w:author="Huawei" w:date="2022-01-07T12:02:00Z">
                    <w:rPr>
                      <w:rFonts w:ascii="Arial" w:hAnsi="Arial" w:cs="Arial"/>
                      <w:color w:val="000000" w:themeColor="text1"/>
                      <w:sz w:val="18"/>
                      <w:szCs w:val="18"/>
                    </w:rPr>
                  </w:rPrChange>
                </w:rPr>
                <w:t>Close.</w:t>
              </w:r>
            </w:ins>
          </w:p>
          <w:p w14:paraId="7FBAB77F" w14:textId="05DC56D9" w:rsidR="00523773" w:rsidRDefault="00523773" w:rsidP="00520764">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359FEC7F"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23773">
              <w:rPr>
                <w:rFonts w:ascii="Arial" w:hAnsi="Arial" w:cs="Arial"/>
                <w:color w:val="000000"/>
                <w:sz w:val="18"/>
                <w:szCs w:val="18"/>
                <w:lang w:eastAsia="zh-CN"/>
              </w:rPr>
              <w:t>40</w:t>
            </w:r>
            <w:r>
              <w:rPr>
                <w:rFonts w:ascii="Arial" w:hAnsi="Arial" w:cs="Arial"/>
                <w:color w:val="000000"/>
                <w:sz w:val="18"/>
                <w:szCs w:val="18"/>
                <w:lang w:eastAsia="zh-CN"/>
              </w:rPr>
              <w:t>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F26CD5" w14:textId="77777777" w:rsidR="00217090" w:rsidRDefault="00217090" w:rsidP="00520764">
            <w:pPr>
              <w:spacing w:after="0"/>
              <w:rPr>
                <w:ins w:id="111" w:author="Huawei" w:date="2022-01-07T18:2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C908DBB" w14:textId="77777777" w:rsidR="006B5441" w:rsidRDefault="006B5441" w:rsidP="00520764">
            <w:pPr>
              <w:spacing w:after="0"/>
              <w:rPr>
                <w:ins w:id="112" w:author="Huawei" w:date="2022-01-07T18:22:00Z"/>
                <w:rFonts w:ascii="Arial" w:hAnsi="Arial" w:cs="Arial"/>
                <w:color w:val="000000"/>
                <w:sz w:val="18"/>
                <w:szCs w:val="18"/>
                <w:lang w:eastAsia="zh-CN"/>
              </w:rPr>
            </w:pPr>
          </w:p>
          <w:p w14:paraId="551EBE3E" w14:textId="1D45DF34" w:rsidR="006B5441" w:rsidRDefault="006B5441" w:rsidP="00520764">
            <w:pPr>
              <w:spacing w:after="0"/>
              <w:rPr>
                <w:rFonts w:ascii="Arial" w:hAnsi="Arial" w:cs="Arial"/>
                <w:color w:val="000000"/>
                <w:sz w:val="18"/>
                <w:szCs w:val="18"/>
                <w:lang w:eastAsia="zh-CN"/>
              </w:rPr>
            </w:pPr>
            <w:bookmarkStart w:id="113" w:name="_GoBack"/>
            <w:bookmarkEnd w:id="113"/>
            <w:ins w:id="114" w:author="Huawei" w:date="2022-01-07T18:22:00Z">
              <w:r w:rsidRPr="00407E49">
                <w:rPr>
                  <w:rFonts w:ascii="Arial" w:hAnsi="Arial" w:cs="Arial"/>
                  <w:color w:val="000000"/>
                  <w:sz w:val="18"/>
                  <w:szCs w:val="18"/>
                  <w:highlight w:val="yellow"/>
                  <w:lang w:eastAsia="zh-CN"/>
                  <w:rPrChange w:id="115" w:author="Huawei" w:date="2022-01-07T12:02:00Z">
                    <w:rPr>
                      <w:rFonts w:ascii="Arial" w:hAnsi="Arial" w:cs="Arial"/>
                      <w:color w:val="000000"/>
                      <w:sz w:val="18"/>
                      <w:szCs w:val="18"/>
                      <w:lang w:eastAsia="zh-CN"/>
                    </w:rPr>
                  </w:rPrChange>
                </w:rPr>
                <w:t>SA5#141e:</w:t>
              </w:r>
              <w:r>
                <w:rPr>
                  <w:rFonts w:ascii="Arial" w:hAnsi="Arial" w:cs="Arial"/>
                  <w:color w:val="000000"/>
                  <w:sz w:val="18"/>
                  <w:szCs w:val="18"/>
                  <w:lang w:eastAsia="zh-CN"/>
                </w:rPr>
                <w:t xml:space="preserve"> </w:t>
              </w:r>
              <w:r w:rsidRPr="00475274">
                <w:rPr>
                  <w:rFonts w:ascii="Arial" w:hAnsi="Arial" w:cs="Arial"/>
                  <w:color w:val="000000"/>
                  <w:sz w:val="18"/>
                  <w:szCs w:val="18"/>
                  <w:highlight w:val="yellow"/>
                  <w:lang w:eastAsia="zh-CN"/>
                  <w:rPrChange w:id="116" w:author="Huawei" w:date="2022-01-07T12:03:00Z">
                    <w:rPr>
                      <w:rFonts w:ascii="Arial" w:hAnsi="Arial" w:cs="Arial"/>
                      <w:color w:val="000000"/>
                      <w:sz w:val="18"/>
                      <w:szCs w:val="18"/>
                      <w:lang w:eastAsia="zh-CN"/>
                    </w:rPr>
                  </w:rPrChange>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BD5C43C" w14:textId="77777777" w:rsidR="004502A2" w:rsidRDefault="009B2D81">
            <w:pPr>
              <w:spacing w:after="0"/>
              <w:rPr>
                <w:ins w:id="117" w:author="Huawei" w:date="2022-01-07T12:0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2D61348" w14:textId="77777777" w:rsidR="00407E49" w:rsidRDefault="00407E49">
            <w:pPr>
              <w:spacing w:after="0"/>
              <w:rPr>
                <w:ins w:id="118" w:author="Huawei" w:date="2022-01-07T12:02:00Z"/>
                <w:rFonts w:ascii="Arial" w:hAnsi="Arial" w:cs="Arial"/>
                <w:color w:val="000000"/>
                <w:sz w:val="18"/>
                <w:szCs w:val="18"/>
                <w:lang w:eastAsia="zh-CN"/>
              </w:rPr>
            </w:pPr>
          </w:p>
          <w:p w14:paraId="03D5F198" w14:textId="378D3906" w:rsidR="00407E49" w:rsidRDefault="00407E49">
            <w:pPr>
              <w:spacing w:after="0"/>
              <w:rPr>
                <w:rFonts w:ascii="Arial" w:hAnsi="Arial" w:cs="Arial"/>
                <w:color w:val="000000"/>
                <w:sz w:val="18"/>
                <w:szCs w:val="18"/>
                <w:lang w:eastAsia="zh-CN"/>
              </w:rPr>
            </w:pPr>
            <w:ins w:id="119" w:author="Huawei" w:date="2022-01-07T12:02:00Z">
              <w:r w:rsidRPr="00407E49">
                <w:rPr>
                  <w:rFonts w:ascii="Arial" w:hAnsi="Arial" w:cs="Arial"/>
                  <w:color w:val="000000"/>
                  <w:sz w:val="18"/>
                  <w:szCs w:val="18"/>
                  <w:highlight w:val="yellow"/>
                  <w:lang w:eastAsia="zh-CN"/>
                  <w:rPrChange w:id="120" w:author="Huawei" w:date="2022-01-07T12:02:00Z">
                    <w:rPr>
                      <w:rFonts w:ascii="Arial" w:hAnsi="Arial" w:cs="Arial"/>
                      <w:color w:val="000000"/>
                      <w:sz w:val="18"/>
                      <w:szCs w:val="18"/>
                      <w:lang w:eastAsia="zh-CN"/>
                    </w:rPr>
                  </w:rPrChange>
                </w:rPr>
                <w:t>SA5#141e:</w:t>
              </w:r>
            </w:ins>
            <w:ins w:id="121" w:author="Huawei" w:date="2022-01-07T12:03:00Z">
              <w:r w:rsidR="00475274">
                <w:rPr>
                  <w:rFonts w:ascii="Arial" w:hAnsi="Arial" w:cs="Arial"/>
                  <w:color w:val="000000"/>
                  <w:sz w:val="18"/>
                  <w:szCs w:val="18"/>
                  <w:lang w:eastAsia="zh-CN"/>
                </w:rPr>
                <w:t xml:space="preserve"> </w:t>
              </w:r>
              <w:r w:rsidR="00475274" w:rsidRPr="00475274">
                <w:rPr>
                  <w:rFonts w:ascii="Arial" w:hAnsi="Arial" w:cs="Arial"/>
                  <w:color w:val="000000"/>
                  <w:sz w:val="18"/>
                  <w:szCs w:val="18"/>
                  <w:highlight w:val="yellow"/>
                  <w:lang w:eastAsia="zh-CN"/>
                  <w:rPrChange w:id="122" w:author="Huawei" w:date="2022-01-07T12:03:00Z">
                    <w:rPr>
                      <w:rFonts w:ascii="Arial" w:hAnsi="Arial" w:cs="Arial"/>
                      <w:color w:val="000000"/>
                      <w:sz w:val="18"/>
                      <w:szCs w:val="18"/>
                      <w:lang w:eastAsia="zh-CN"/>
                    </w:rPr>
                  </w:rPrChange>
                </w:rPr>
                <w:t>Status to be checked.</w:t>
              </w:r>
            </w:ins>
            <w:ins w:id="123" w:author="Huawei" w:date="2022-01-07T12:02:00Z">
              <w:r>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53408D44" w:rsidR="009B2D81" w:rsidRDefault="009B2D81" w:rsidP="006E5B8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6282F">
              <w:rPr>
                <w:rFonts w:ascii="Arial" w:hAnsi="Arial" w:cs="Arial"/>
                <w:color w:val="000000"/>
                <w:sz w:val="18"/>
                <w:szCs w:val="18"/>
                <w:lang w:eastAsia="zh-CN"/>
              </w:rPr>
              <w:t>4</w:t>
            </w:r>
            <w:r w:rsidR="006E5B8C">
              <w:rPr>
                <w:rFonts w:ascii="Arial" w:hAnsi="Arial" w:cs="Arial"/>
                <w:color w:val="000000"/>
                <w:sz w:val="18"/>
                <w:szCs w:val="18"/>
                <w:lang w:eastAsia="zh-CN"/>
              </w:rPr>
              <w:t>1</w:t>
            </w:r>
            <w:r>
              <w:rPr>
                <w:rFonts w:ascii="Arial" w:hAnsi="Arial" w:cs="Arial"/>
                <w:color w:val="000000"/>
                <w:sz w:val="18"/>
                <w:szCs w:val="18"/>
                <w:lang w:eastAsia="zh-CN"/>
              </w:rPr>
              <w:t>e</w:t>
            </w:r>
          </w:p>
        </w:tc>
      </w:tr>
      <w:tr w:rsidR="00755ED6" w:rsidRPr="00A85184" w:rsidDel="00787E6A" w14:paraId="0FBFB8D3" w14:textId="72D5E355" w:rsidTr="00CA183E">
        <w:trPr>
          <w:tblHeader/>
          <w:del w:id="124" w:author="Huawei" w:date="2022-01-07T11:0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1155192A" w:rsidR="00755ED6" w:rsidDel="00787E6A" w:rsidRDefault="00755ED6" w:rsidP="00E1287C">
            <w:pPr>
              <w:spacing w:after="0"/>
              <w:rPr>
                <w:del w:id="125" w:author="Huawei" w:date="2022-01-07T11:09: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08B32D23" w:rsidR="00755ED6" w:rsidDel="00787E6A" w:rsidRDefault="00755ED6" w:rsidP="00755ED6">
            <w:pPr>
              <w:rPr>
                <w:del w:id="126" w:author="Huawei" w:date="2022-01-07T11:09: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5CD75920" w:rsidR="00755ED6" w:rsidRPr="00755ED6" w:rsidDel="00787E6A" w:rsidRDefault="00755ED6" w:rsidP="00E1287C">
            <w:pPr>
              <w:spacing w:after="0"/>
              <w:rPr>
                <w:del w:id="127" w:author="Huawei" w:date="2022-01-07T11:09: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4C83106B" w:rsidR="00755ED6" w:rsidDel="00787E6A" w:rsidRDefault="00755ED6" w:rsidP="00E1287C">
            <w:pPr>
              <w:spacing w:after="0"/>
              <w:rPr>
                <w:del w:id="128" w:author="Huawei" w:date="2022-01-07T11:09: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63DD956" w14:textId="5B19B302" w:rsidR="002A37F2" w:rsidDel="00787E6A" w:rsidRDefault="002A37F2" w:rsidP="00E1287C">
            <w:pPr>
              <w:spacing w:after="0"/>
              <w:rPr>
                <w:del w:id="129" w:author="Huawei" w:date="2022-01-07T11:09: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03F54147" w:rsidR="00755ED6" w:rsidDel="00787E6A" w:rsidRDefault="00755ED6" w:rsidP="00E1287C">
            <w:pPr>
              <w:widowControl w:val="0"/>
              <w:spacing w:after="0"/>
              <w:rPr>
                <w:del w:id="130" w:author="Huawei" w:date="2022-01-07T11:09:00Z"/>
                <w:rFonts w:ascii="Arial" w:hAnsi="Arial" w:cs="Arial"/>
                <w:color w:val="000000"/>
                <w:sz w:val="18"/>
                <w:szCs w:val="18"/>
                <w:lang w:eastAsia="zh-CN"/>
              </w:rPr>
            </w:pPr>
          </w:p>
        </w:tc>
      </w:tr>
      <w:tr w:rsidR="00380A6E" w:rsidRPr="00A85184" w:rsidDel="004502A2" w14:paraId="60FBDB38" w14:textId="39D99401" w:rsidTr="00CA183E">
        <w:trPr>
          <w:tblHeader/>
          <w:del w:id="131" w:author="Huawei" w:date="2022-01-07T11:38: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1E2A956B" w:rsidR="00380A6E" w:rsidDel="004502A2" w:rsidRDefault="00380A6E" w:rsidP="00380A6E">
            <w:pPr>
              <w:spacing w:after="0"/>
              <w:rPr>
                <w:del w:id="132" w:author="Huawei" w:date="2022-01-07T11:38:00Z"/>
                <w:rFonts w:ascii="Arial" w:hAnsi="Arial" w:cs="Arial"/>
                <w:color w:val="000000"/>
                <w:sz w:val="18"/>
                <w:szCs w:val="18"/>
                <w:lang w:eastAsia="zh-CN"/>
              </w:rPr>
            </w:pPr>
            <w:del w:id="133" w:author="Huawei" w:date="2022-01-07T11:10:00Z">
              <w:r w:rsidDel="00787E6A">
                <w:rPr>
                  <w:rFonts w:ascii="Arial" w:hAnsi="Arial" w:cs="Arial" w:hint="eastAsia"/>
                  <w:color w:val="000000"/>
                  <w:sz w:val="18"/>
                  <w:szCs w:val="18"/>
                  <w:lang w:eastAsia="zh-CN"/>
                </w:rPr>
                <w:delText>1</w:delText>
              </w:r>
              <w:r w:rsidDel="00787E6A">
                <w:rPr>
                  <w:rFonts w:ascii="Arial" w:hAnsi="Arial" w:cs="Arial"/>
                  <w:color w:val="000000"/>
                  <w:sz w:val="18"/>
                  <w:szCs w:val="18"/>
                  <w:lang w:eastAsia="zh-CN"/>
                </w:rPr>
                <w:delText>33e.2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62B2E118" w:rsidR="00380A6E" w:rsidDel="004502A2" w:rsidRDefault="00380A6E" w:rsidP="00380A6E">
            <w:pPr>
              <w:rPr>
                <w:del w:id="134" w:author="Huawei" w:date="2022-01-07T11:38:00Z"/>
                <w:rFonts w:ascii="Arial" w:hAnsi="Arial" w:cs="Arial"/>
                <w:color w:val="000000"/>
                <w:sz w:val="18"/>
                <w:szCs w:val="18"/>
                <w:lang w:eastAsia="zh-CN"/>
              </w:rPr>
            </w:pPr>
            <w:del w:id="135" w:author="Huawei" w:date="2022-01-07T11:10:00Z">
              <w:r w:rsidDel="00787E6A">
                <w:rPr>
                  <w:rFonts w:ascii="Arial" w:hAnsi="Arial" w:cs="Arial" w:hint="eastAsia"/>
                  <w:color w:val="000000"/>
                  <w:sz w:val="18"/>
                  <w:szCs w:val="18"/>
                  <w:lang w:eastAsia="zh-CN"/>
                </w:rPr>
                <w:delText>M</w:delText>
              </w:r>
              <w:r w:rsidDel="00787E6A">
                <w:rPr>
                  <w:rFonts w:ascii="Arial" w:hAnsi="Arial" w:cs="Arial"/>
                  <w:color w:val="000000"/>
                  <w:sz w:val="18"/>
                  <w:szCs w:val="18"/>
                  <w:lang w:eastAsia="zh-CN"/>
                </w:rPr>
                <w:delText>erge the forge procedure with considering 4449 and 5395.</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0372418B" w:rsidR="00380A6E" w:rsidDel="004502A2" w:rsidRDefault="00380A6E" w:rsidP="00380A6E">
            <w:pPr>
              <w:spacing w:after="0"/>
              <w:rPr>
                <w:del w:id="136" w:author="Huawei" w:date="2022-01-07T11:38:00Z"/>
                <w:rFonts w:ascii="Arial" w:hAnsi="Arial" w:cs="Arial"/>
                <w:color w:val="000000"/>
                <w:sz w:val="18"/>
                <w:szCs w:val="18"/>
                <w:lang w:eastAsia="zh-CN"/>
              </w:rPr>
            </w:pPr>
            <w:del w:id="137" w:author="Huawei" w:date="2022-01-07T11:10:00Z">
              <w:r w:rsidDel="00787E6A">
                <w:rPr>
                  <w:rFonts w:ascii="Arial" w:hAnsi="Arial" w:cs="Arial" w:hint="eastAsia"/>
                  <w:color w:val="000000"/>
                  <w:sz w:val="18"/>
                  <w:szCs w:val="18"/>
                  <w:lang w:eastAsia="zh-CN"/>
                </w:rPr>
                <w:delText>R</w:delText>
              </w:r>
              <w:r w:rsidDel="00787E6A">
                <w:rPr>
                  <w:rFonts w:ascii="Arial" w:hAnsi="Arial" w:cs="Arial"/>
                  <w:color w:val="000000"/>
                  <w:sz w:val="18"/>
                  <w:szCs w:val="18"/>
                  <w:lang w:eastAsia="zh-CN"/>
                </w:rPr>
                <w:delText>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51493395" w:rsidR="00380A6E" w:rsidDel="004502A2" w:rsidRDefault="00380A6E" w:rsidP="00380A6E">
            <w:pPr>
              <w:spacing w:after="0"/>
              <w:rPr>
                <w:del w:id="138" w:author="Huawei" w:date="2022-01-07T11:38:00Z"/>
                <w:rFonts w:ascii="Arial" w:hAnsi="Arial" w:cs="Arial"/>
                <w:color w:val="000000"/>
                <w:sz w:val="18"/>
                <w:szCs w:val="18"/>
                <w:lang w:eastAsia="zh-CN"/>
              </w:rPr>
            </w:pPr>
            <w:del w:id="139" w:author="Huawei" w:date="2022-01-07T11:10:00Z">
              <w:r w:rsidDel="00787E6A">
                <w:rPr>
                  <w:rFonts w:ascii="Arial" w:hAnsi="Arial" w:cs="Arial" w:hint="eastAsia"/>
                  <w:color w:val="000000"/>
                  <w:sz w:val="18"/>
                  <w:szCs w:val="18"/>
                  <w:lang w:eastAsia="zh-CN"/>
                </w:rPr>
                <w:delText>S</w:delText>
              </w:r>
              <w:r w:rsidDel="00787E6A">
                <w:rPr>
                  <w:rFonts w:ascii="Arial" w:hAnsi="Arial" w:cs="Arial"/>
                  <w:color w:val="000000"/>
                  <w:sz w:val="18"/>
                  <w:szCs w:val="18"/>
                  <w:lang w:eastAsia="zh-CN"/>
                </w:rPr>
                <w:delText>A5 Leaders</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E0C2D37" w14:textId="45227074" w:rsidR="00380A6E" w:rsidDel="00787E6A" w:rsidRDefault="00380A6E" w:rsidP="00380A6E">
            <w:pPr>
              <w:spacing w:after="0"/>
              <w:rPr>
                <w:del w:id="140" w:author="Huawei" w:date="2022-01-07T11:10:00Z"/>
                <w:rFonts w:ascii="Arial" w:hAnsi="Arial" w:cs="Arial"/>
                <w:color w:val="000000"/>
                <w:sz w:val="18"/>
                <w:szCs w:val="18"/>
                <w:lang w:eastAsia="zh-CN"/>
              </w:rPr>
            </w:pPr>
            <w:del w:id="141" w:author="Huawei" w:date="2022-01-07T11:10:00Z">
              <w:r w:rsidDel="00787E6A">
                <w:rPr>
                  <w:rFonts w:ascii="Arial" w:hAnsi="Arial" w:cs="Arial" w:hint="eastAsia"/>
                  <w:color w:val="000000"/>
                  <w:sz w:val="18"/>
                  <w:szCs w:val="18"/>
                  <w:lang w:eastAsia="zh-CN"/>
                </w:rPr>
                <w:delText>O</w:delText>
              </w:r>
              <w:r w:rsidDel="00787E6A">
                <w:rPr>
                  <w:rFonts w:ascii="Arial" w:hAnsi="Arial" w:cs="Arial"/>
                  <w:color w:val="000000"/>
                  <w:sz w:val="18"/>
                  <w:szCs w:val="18"/>
                  <w:lang w:eastAsia="zh-CN"/>
                </w:rPr>
                <w:delText>pen</w:delText>
              </w:r>
            </w:del>
          </w:p>
          <w:p w14:paraId="01B705D0" w14:textId="36D20C0C" w:rsidR="00523773" w:rsidDel="00787E6A" w:rsidRDefault="00523773" w:rsidP="00380A6E">
            <w:pPr>
              <w:spacing w:after="0"/>
              <w:rPr>
                <w:del w:id="142" w:author="Huawei" w:date="2022-01-07T11:10:00Z"/>
                <w:rFonts w:ascii="Arial" w:hAnsi="Arial" w:cs="Arial"/>
                <w:color w:val="000000"/>
                <w:sz w:val="18"/>
                <w:szCs w:val="18"/>
                <w:lang w:eastAsia="zh-CN"/>
              </w:rPr>
            </w:pPr>
            <w:del w:id="143" w:author="Huawei" w:date="2022-01-07T11:10:00Z">
              <w:r w:rsidDel="00787E6A">
                <w:rPr>
                  <w:rFonts w:ascii="Arial" w:hAnsi="Arial" w:cs="Arial"/>
                  <w:color w:val="000000"/>
                  <w:sz w:val="18"/>
                  <w:szCs w:val="18"/>
                  <w:lang w:eastAsia="zh-CN"/>
                </w:rPr>
                <w:delText xml:space="preserve">Forge process has been merged into working procedure. </w:delText>
              </w:r>
            </w:del>
          </w:p>
          <w:p w14:paraId="68C9E50F" w14:textId="004CBCEA" w:rsidR="00523773" w:rsidDel="004502A2" w:rsidRDefault="00523773" w:rsidP="00380A6E">
            <w:pPr>
              <w:spacing w:after="0"/>
              <w:rPr>
                <w:del w:id="144" w:author="Huawei" w:date="2022-01-07T11:38:00Z"/>
                <w:rFonts w:ascii="Arial" w:hAnsi="Arial" w:cs="Arial"/>
                <w:color w:val="000000"/>
                <w:sz w:val="18"/>
                <w:szCs w:val="18"/>
                <w:lang w:eastAsia="zh-CN"/>
              </w:rPr>
            </w:pPr>
            <w:del w:id="145" w:author="Huawei" w:date="2022-01-07T11:10:00Z">
              <w:r w:rsidDel="00787E6A">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1AF8120F" w:rsidR="00380A6E" w:rsidDel="004502A2" w:rsidRDefault="00380A6E" w:rsidP="00380A6E">
            <w:pPr>
              <w:widowControl w:val="0"/>
              <w:spacing w:after="0"/>
              <w:rPr>
                <w:del w:id="146" w:author="Huawei" w:date="2022-01-07T11:38:00Z"/>
                <w:rFonts w:ascii="Arial" w:hAnsi="Arial" w:cs="Arial"/>
                <w:color w:val="000000"/>
                <w:sz w:val="18"/>
                <w:szCs w:val="18"/>
                <w:lang w:eastAsia="zh-CN"/>
              </w:rPr>
            </w:pPr>
            <w:del w:id="147" w:author="Huawei" w:date="2022-01-07T11:10:00Z">
              <w:r w:rsidDel="00787E6A">
                <w:rPr>
                  <w:rFonts w:ascii="Arial" w:hAnsi="Arial" w:cs="Arial" w:hint="eastAsia"/>
                  <w:color w:val="000000"/>
                  <w:sz w:val="18"/>
                  <w:szCs w:val="18"/>
                  <w:lang w:eastAsia="zh-CN"/>
                </w:rPr>
                <w:delText>S</w:delText>
              </w:r>
              <w:r w:rsidDel="00787E6A">
                <w:rPr>
                  <w:rFonts w:ascii="Arial" w:hAnsi="Arial" w:cs="Arial"/>
                  <w:color w:val="000000"/>
                  <w:sz w:val="18"/>
                  <w:szCs w:val="18"/>
                  <w:lang w:eastAsia="zh-CN"/>
                </w:rPr>
                <w:delText>A5#134e</w:delText>
              </w:r>
            </w:del>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94C3A71" w14:textId="77777777" w:rsidR="002268F5" w:rsidRDefault="002268F5" w:rsidP="00380A6E">
            <w:pPr>
              <w:spacing w:after="0"/>
              <w:rPr>
                <w:ins w:id="148" w:author="Huawei" w:date="2022-01-07T12:06: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0510F19" w14:textId="4C6AC071" w:rsidR="00475274" w:rsidRDefault="00475274" w:rsidP="00380A6E">
            <w:pPr>
              <w:spacing w:after="0"/>
              <w:rPr>
                <w:rFonts w:ascii="Arial" w:hAnsi="Arial" w:cs="Arial"/>
                <w:color w:val="000000"/>
                <w:sz w:val="18"/>
                <w:szCs w:val="18"/>
                <w:lang w:eastAsia="zh-CN"/>
              </w:rPr>
            </w:pPr>
            <w:ins w:id="149" w:author="Huawei" w:date="2022-01-07T12:06: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508B03D2" w:rsidR="002268F5" w:rsidRDefault="002268F5"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682B0E" w14:textId="77777777" w:rsidR="00F53641" w:rsidRDefault="00F53641" w:rsidP="00380A6E">
            <w:pPr>
              <w:spacing w:after="0"/>
              <w:rPr>
                <w:ins w:id="150" w:author="Huawei" w:date="2022-01-07T11:4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489C1D" w14:textId="77777777" w:rsidR="00A67CA6" w:rsidRDefault="00A67CA6" w:rsidP="00380A6E">
            <w:pPr>
              <w:spacing w:after="0"/>
              <w:rPr>
                <w:ins w:id="151" w:author="Huawei" w:date="2022-01-07T11:42:00Z"/>
                <w:rFonts w:ascii="Arial" w:hAnsi="Arial" w:cs="Arial"/>
                <w:color w:val="000000"/>
                <w:sz w:val="18"/>
                <w:szCs w:val="18"/>
                <w:lang w:eastAsia="zh-CN"/>
              </w:rPr>
            </w:pPr>
          </w:p>
          <w:p w14:paraId="34E5A21A" w14:textId="6FFEEE3E" w:rsidR="00A67CA6" w:rsidRDefault="00475274" w:rsidP="00380A6E">
            <w:pPr>
              <w:spacing w:after="0"/>
              <w:rPr>
                <w:rFonts w:ascii="Arial" w:hAnsi="Arial" w:cs="Arial"/>
                <w:color w:val="000000"/>
                <w:sz w:val="18"/>
                <w:szCs w:val="18"/>
                <w:lang w:eastAsia="zh-CN"/>
              </w:rPr>
            </w:pPr>
            <w:ins w:id="152" w:author="Huawei" w:date="2022-01-07T12:03: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r>
                <w:rPr>
                  <w:rFonts w:ascii="Arial" w:hAnsi="Arial" w:cs="Arial"/>
                  <w:color w:val="000000"/>
                  <w:sz w:val="18"/>
                  <w:szCs w:val="18"/>
                  <w:lang w:eastAsia="zh-CN"/>
                </w:rPr>
                <w:t xml:space="preserve"> </w:t>
              </w:r>
            </w:ins>
            <w:ins w:id="153" w:author="Huawei" w:date="2022-01-07T11:42:00Z">
              <w:r w:rsidR="00A67CA6">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001E6024" w:rsidR="00F53641" w:rsidRDefault="00F53641"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6B07A8" w:rsidRPr="00A85184" w:rsidDel="00A33258" w14:paraId="6CC440DC" w14:textId="45E7076A" w:rsidTr="00CA183E">
        <w:trPr>
          <w:tblHeader/>
          <w:del w:id="154" w:author="Huawei" w:date="2022-01-07T11:26: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5BCFF93A" w:rsidR="006B07A8" w:rsidDel="00A33258" w:rsidRDefault="006B07A8" w:rsidP="006B07A8">
            <w:pPr>
              <w:spacing w:after="0"/>
              <w:rPr>
                <w:del w:id="155" w:author="Huawei" w:date="2022-01-07T11:26:00Z"/>
                <w:rFonts w:ascii="Arial" w:hAnsi="Arial" w:cs="Arial"/>
                <w:color w:val="000000"/>
                <w:sz w:val="18"/>
                <w:szCs w:val="18"/>
                <w:lang w:eastAsia="zh-CN"/>
              </w:rPr>
            </w:pPr>
            <w:del w:id="156" w:author="Huawei" w:date="2022-01-07T11:11:00Z">
              <w:r w:rsidDel="00787E6A">
                <w:rPr>
                  <w:rFonts w:ascii="Arial" w:hAnsi="Arial" w:cs="Arial"/>
                  <w:color w:val="000000"/>
                  <w:sz w:val="18"/>
                  <w:szCs w:val="18"/>
                  <w:lang w:eastAsia="zh-CN"/>
                </w:rPr>
                <w:delText>135e.2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54990035" w:rsidR="006B07A8" w:rsidDel="00A33258" w:rsidRDefault="006B07A8">
            <w:pPr>
              <w:rPr>
                <w:del w:id="157" w:author="Huawei" w:date="2022-01-07T11:26:00Z"/>
                <w:rFonts w:ascii="Arial" w:hAnsi="Arial" w:cs="Arial"/>
                <w:color w:val="000000"/>
                <w:sz w:val="18"/>
                <w:szCs w:val="18"/>
              </w:rPr>
            </w:pPr>
            <w:del w:id="158" w:author="Huawei" w:date="2022-01-07T11:11:00Z">
              <w:r w:rsidRPr="006B07A8" w:rsidDel="00787E6A">
                <w:rPr>
                  <w:rFonts w:ascii="Arial" w:hAnsi="Arial" w:cs="Arial"/>
                  <w:color w:val="000000"/>
                  <w:sz w:val="18"/>
                  <w:szCs w:val="18"/>
                </w:rPr>
                <w:delText>Addres</w:delText>
              </w:r>
              <w:r w:rsidDel="00787E6A">
                <w:rPr>
                  <w:rFonts w:ascii="Arial" w:hAnsi="Arial" w:cs="Arial"/>
                  <w:color w:val="000000"/>
                  <w:sz w:val="18"/>
                  <w:szCs w:val="18"/>
                </w:rPr>
                <w:delText>s Observation #1 from S5-211036</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0CA9DECD" w:rsidR="006B07A8" w:rsidDel="00A33258" w:rsidRDefault="006B07A8" w:rsidP="006B07A8">
            <w:pPr>
              <w:spacing w:after="0"/>
              <w:rPr>
                <w:del w:id="159" w:author="Huawei" w:date="2022-01-07T11:26:00Z"/>
                <w:rFonts w:ascii="Arial" w:hAnsi="Arial" w:cs="Arial"/>
                <w:color w:val="000000"/>
                <w:sz w:val="18"/>
                <w:szCs w:val="18"/>
                <w:lang w:eastAsia="zh-CN"/>
              </w:rPr>
            </w:pPr>
            <w:del w:id="160" w:author="Huawei" w:date="2022-01-07T11:11:00Z">
              <w:r w:rsidDel="00787E6A">
                <w:rPr>
                  <w:rFonts w:ascii="Arial" w:hAnsi="Arial" w:cs="Arial"/>
                  <w:color w:val="000000"/>
                  <w:sz w:val="18"/>
                  <w:szCs w:val="18"/>
                  <w:lang w:eastAsia="zh-CN"/>
                </w:rPr>
                <w:delText>Rel-17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6BD52760" w:rsidR="006B07A8" w:rsidDel="00A33258" w:rsidRDefault="006B07A8" w:rsidP="006B07A8">
            <w:pPr>
              <w:spacing w:after="0"/>
              <w:rPr>
                <w:del w:id="161" w:author="Huawei" w:date="2022-01-07T11:26:00Z"/>
                <w:rFonts w:ascii="Arial" w:hAnsi="Arial" w:cs="Arial"/>
                <w:color w:val="000000"/>
                <w:sz w:val="18"/>
                <w:szCs w:val="18"/>
                <w:lang w:eastAsia="zh-CN"/>
              </w:rPr>
            </w:pPr>
            <w:del w:id="162" w:author="Huawei" w:date="2022-01-07T11:11:00Z">
              <w:r w:rsidDel="00787E6A">
                <w:rPr>
                  <w:rFonts w:ascii="Arial" w:hAnsi="Arial" w:cs="Arial"/>
                  <w:color w:val="000000"/>
                  <w:sz w:val="18"/>
                  <w:szCs w:val="18"/>
                </w:rPr>
                <w:delText>All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99C43E3" w14:textId="1EC72C74" w:rsidR="006B07A8" w:rsidDel="00787E6A" w:rsidRDefault="006B07A8" w:rsidP="006B07A8">
            <w:pPr>
              <w:spacing w:after="0"/>
              <w:rPr>
                <w:del w:id="163" w:author="Huawei" w:date="2022-01-07T11:11:00Z"/>
                <w:rFonts w:ascii="Arial" w:hAnsi="Arial" w:cs="Arial"/>
                <w:color w:val="000000"/>
                <w:sz w:val="18"/>
                <w:szCs w:val="18"/>
                <w:lang w:eastAsia="zh-CN"/>
              </w:rPr>
            </w:pPr>
            <w:del w:id="164" w:author="Huawei" w:date="2022-01-07T11:11:00Z">
              <w:r w:rsidDel="00787E6A">
                <w:rPr>
                  <w:rFonts w:ascii="Arial" w:hAnsi="Arial" w:cs="Arial"/>
                  <w:color w:val="000000"/>
                  <w:sz w:val="18"/>
                  <w:szCs w:val="18"/>
                  <w:lang w:eastAsia="zh-CN"/>
                </w:rPr>
                <w:delText>Open</w:delText>
              </w:r>
            </w:del>
          </w:p>
          <w:p w14:paraId="40FB49B0" w14:textId="107EFE84" w:rsidR="006851BB" w:rsidDel="00787E6A" w:rsidRDefault="006851BB" w:rsidP="006B07A8">
            <w:pPr>
              <w:spacing w:after="0"/>
              <w:rPr>
                <w:del w:id="165" w:author="Huawei" w:date="2022-01-07T11:11:00Z"/>
                <w:rFonts w:ascii="Arial" w:hAnsi="Arial" w:cs="Arial"/>
                <w:color w:val="000000"/>
                <w:sz w:val="18"/>
                <w:szCs w:val="18"/>
                <w:lang w:eastAsia="zh-CN"/>
              </w:rPr>
            </w:pPr>
            <w:del w:id="166" w:author="Huawei" w:date="2022-01-07T11:11:00Z">
              <w:r w:rsidDel="00787E6A">
                <w:rPr>
                  <w:rFonts w:ascii="Arial" w:hAnsi="Arial" w:cs="Arial"/>
                  <w:color w:val="000000"/>
                  <w:sz w:val="18"/>
                  <w:szCs w:val="18"/>
                  <w:lang w:eastAsia="zh-CN"/>
                </w:rPr>
                <w:delText xml:space="preserve">AI </w:delText>
              </w:r>
              <w:r w:rsidRPr="006851BB" w:rsidDel="00787E6A">
                <w:rPr>
                  <w:rFonts w:ascii="Arial" w:hAnsi="Arial" w:cs="Arial"/>
                  <w:color w:val="000000"/>
                  <w:sz w:val="18"/>
                  <w:szCs w:val="18"/>
                  <w:lang w:eastAsia="zh-CN"/>
                </w:rPr>
                <w:delText>has been addressed via SP-210417</w:delText>
              </w:r>
              <w:r w:rsidDel="00787E6A">
                <w:rPr>
                  <w:rFonts w:ascii="Arial" w:hAnsi="Arial" w:cs="Arial"/>
                  <w:color w:val="000000"/>
                  <w:sz w:val="18"/>
                  <w:szCs w:val="18"/>
                  <w:lang w:eastAsia="zh-CN"/>
                </w:rPr>
                <w:delText xml:space="preserve"> </w:delText>
              </w:r>
              <w:r w:rsidRPr="006851BB" w:rsidDel="00787E6A">
                <w:rPr>
                  <w:rFonts w:ascii="Arial" w:hAnsi="Arial" w:cs="Arial"/>
                  <w:color w:val="000000"/>
                  <w:sz w:val="18"/>
                  <w:szCs w:val="18"/>
                  <w:lang w:eastAsia="zh-CN"/>
                </w:rPr>
                <w:delText>Clarify misleading information in network slicing use cases</w:delText>
              </w:r>
              <w:r w:rsidDel="00787E6A">
                <w:rPr>
                  <w:rFonts w:ascii="Arial" w:hAnsi="Arial" w:cs="Arial"/>
                  <w:color w:val="000000"/>
                  <w:sz w:val="18"/>
                  <w:szCs w:val="18"/>
                  <w:lang w:eastAsia="zh-CN"/>
                </w:rPr>
                <w:delText>.</w:delText>
              </w:r>
            </w:del>
          </w:p>
          <w:p w14:paraId="79966B4D" w14:textId="6B5483F6" w:rsidR="006851BB" w:rsidDel="00A33258" w:rsidRDefault="006851BB" w:rsidP="006B07A8">
            <w:pPr>
              <w:spacing w:after="0"/>
              <w:rPr>
                <w:del w:id="167" w:author="Huawei" w:date="2022-01-07T11:26:00Z"/>
                <w:rFonts w:ascii="Arial" w:hAnsi="Arial" w:cs="Arial"/>
                <w:color w:val="000000"/>
                <w:sz w:val="18"/>
                <w:szCs w:val="18"/>
                <w:lang w:eastAsia="zh-CN"/>
              </w:rPr>
            </w:pPr>
            <w:del w:id="168" w:author="Huawei" w:date="2022-01-07T11:11:00Z">
              <w:r w:rsidDel="00787E6A">
                <w:rPr>
                  <w:rFonts w:ascii="Arial" w:hAnsi="Arial" w:cs="Arial"/>
                  <w:color w:val="000000"/>
                  <w:sz w:val="18"/>
                  <w:szCs w:val="18"/>
                  <w:lang w:eastAsia="zh-CN"/>
                </w:rPr>
                <w:delText xml:space="preserve">Close. </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24575866" w:rsidR="006B07A8" w:rsidDel="00A33258" w:rsidRDefault="00B46BCF" w:rsidP="00523773">
            <w:pPr>
              <w:widowControl w:val="0"/>
              <w:spacing w:after="0"/>
              <w:rPr>
                <w:del w:id="169" w:author="Huawei" w:date="2022-01-07T11:26:00Z"/>
                <w:rFonts w:ascii="Arial" w:hAnsi="Arial" w:cs="Arial"/>
                <w:color w:val="000000"/>
                <w:sz w:val="18"/>
                <w:szCs w:val="18"/>
                <w:lang w:eastAsia="zh-CN"/>
              </w:rPr>
            </w:pPr>
            <w:del w:id="170" w:author="Huawei" w:date="2022-01-07T11:11:00Z">
              <w:r w:rsidDel="00787E6A">
                <w:rPr>
                  <w:rFonts w:ascii="Arial" w:hAnsi="Arial" w:cs="Arial"/>
                  <w:color w:val="000000"/>
                  <w:sz w:val="18"/>
                  <w:szCs w:val="18"/>
                  <w:lang w:eastAsia="zh-CN"/>
                </w:rPr>
                <w:delText>SA#92e</w:delText>
              </w:r>
            </w:del>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0E9962" w14:textId="77777777" w:rsidR="00115B4F" w:rsidRDefault="00115B4F" w:rsidP="006B07A8">
            <w:pPr>
              <w:spacing w:after="0"/>
              <w:rPr>
                <w:ins w:id="171" w:author="Huawei" w:date="2022-01-07T12:03:00Z"/>
                <w:rFonts w:ascii="Arial" w:hAnsi="Arial" w:cs="Arial"/>
                <w:color w:val="000000"/>
                <w:sz w:val="18"/>
                <w:szCs w:val="18"/>
                <w:lang w:eastAsia="zh-CN"/>
              </w:rPr>
            </w:pPr>
            <w:r>
              <w:rPr>
                <w:rFonts w:ascii="Arial" w:hAnsi="Arial" w:cs="Arial"/>
                <w:color w:val="000000"/>
                <w:sz w:val="18"/>
                <w:szCs w:val="18"/>
                <w:lang w:eastAsia="zh-CN"/>
              </w:rPr>
              <w:t>Open</w:t>
            </w:r>
          </w:p>
          <w:p w14:paraId="2BDD7030" w14:textId="77927786" w:rsidR="00475274" w:rsidRDefault="00475274" w:rsidP="006B07A8">
            <w:pPr>
              <w:spacing w:after="0"/>
              <w:rPr>
                <w:rFonts w:ascii="Arial" w:hAnsi="Arial" w:cs="Arial"/>
                <w:color w:val="000000"/>
                <w:sz w:val="18"/>
                <w:szCs w:val="18"/>
                <w:lang w:eastAsia="zh-CN"/>
              </w:rPr>
            </w:pPr>
            <w:ins w:id="172" w:author="Huawei" w:date="2022-01-07T12:04: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28D75C88" w:rsidR="00115B4F" w:rsidRDefault="00115B4F"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8D39B1" w:rsidRPr="00A85184" w14:paraId="08B03DC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6C3620D" w14:textId="2D2390D1"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137e.1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9547C4" w14:textId="79E148F9" w:rsidR="008D39B1" w:rsidRDefault="008D39B1" w:rsidP="008D39B1">
            <w:pPr>
              <w:rPr>
                <w:rFonts w:ascii="Arial" w:hAnsi="Arial" w:cs="Arial"/>
                <w:color w:val="000000"/>
                <w:sz w:val="18"/>
                <w:szCs w:val="18"/>
              </w:rPr>
            </w:pPr>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9EF0923" w14:textId="72055489"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3E62E0" w14:textId="36AD67D3" w:rsidR="008D39B1" w:rsidRPr="00115B4F" w:rsidRDefault="008D39B1" w:rsidP="006B07A8">
            <w:pPr>
              <w:spacing w:after="0"/>
              <w:rPr>
                <w:rFonts w:ascii="Arial" w:hAnsi="Arial" w:cs="Arial"/>
                <w:color w:val="000000"/>
                <w:sz w:val="18"/>
                <w:szCs w:val="18"/>
              </w:rPr>
            </w:pPr>
            <w:r>
              <w:rPr>
                <w:rFonts w:ascii="Arial" w:hAnsi="Arial" w:cs="Arial"/>
                <w:color w:val="000000"/>
                <w:sz w:val="18"/>
                <w:szCs w:val="18"/>
              </w:rPr>
              <w:t>Rapporteurs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6068910" w14:textId="77777777"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CACC9ED" w14:textId="7C39099A" w:rsidR="00FD40AF" w:rsidRDefault="00FD40AF" w:rsidP="006B07A8">
            <w:pPr>
              <w:spacing w:after="0"/>
              <w:rPr>
                <w:rFonts w:ascii="Arial" w:hAnsi="Arial" w:cs="Arial"/>
                <w:color w:val="000000"/>
                <w:sz w:val="18"/>
                <w:szCs w:val="18"/>
                <w:lang w:eastAsia="zh-CN"/>
              </w:rPr>
            </w:pPr>
            <w:r>
              <w:rPr>
                <w:rFonts w:ascii="Arial" w:hAnsi="Arial" w:cs="Arial"/>
                <w:color w:val="000000"/>
                <w:sz w:val="18"/>
                <w:szCs w:val="18"/>
                <w:lang w:eastAsia="zh-CN"/>
              </w:rPr>
              <w:t>“</w:t>
            </w: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p>
          <w:p w14:paraId="3B8D82DC"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p>
          <w:p w14:paraId="2BB4ECFE"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r>
              <w:rPr>
                <w:rFonts w:ascii="Arial" w:hAnsi="Arial" w:cs="Arial"/>
                <w:color w:val="000000"/>
                <w:sz w:val="18"/>
                <w:szCs w:val="18"/>
                <w:lang w:eastAsia="zh-CN"/>
              </w:rPr>
              <w:t>“ submitted to SA5#137e.</w:t>
            </w:r>
          </w:p>
          <w:p w14:paraId="49003608" w14:textId="77777777" w:rsidR="00106E31" w:rsidRDefault="00106E31" w:rsidP="006B07A8">
            <w:pPr>
              <w:spacing w:after="0"/>
              <w:rPr>
                <w:ins w:id="173" w:author="Huawei" w:date="2022-01-07T12:04:00Z"/>
                <w:rFonts w:ascii="Arial" w:hAnsi="Arial" w:cs="Arial"/>
                <w:color w:val="000000"/>
                <w:sz w:val="18"/>
                <w:szCs w:val="18"/>
                <w:lang w:eastAsia="zh-CN"/>
              </w:rPr>
            </w:pPr>
            <w:r>
              <w:rPr>
                <w:rFonts w:ascii="Arial" w:hAnsi="Arial" w:cs="Arial" w:hint="eastAsia"/>
                <w:color w:val="000000"/>
                <w:sz w:val="18"/>
                <w:szCs w:val="18"/>
                <w:lang w:eastAsia="zh-CN"/>
              </w:rPr>
              <w:t>#</w:t>
            </w:r>
            <w:r>
              <w:rPr>
                <w:rFonts w:ascii="Arial" w:hAnsi="Arial" w:cs="Arial"/>
                <w:color w:val="000000"/>
                <w:sz w:val="18"/>
                <w:szCs w:val="18"/>
                <w:lang w:eastAsia="zh-CN"/>
              </w:rPr>
              <w:t xml:space="preserve">140e: Need to check the LS </w:t>
            </w:r>
            <w:r w:rsidRPr="00106E31">
              <w:rPr>
                <w:rFonts w:ascii="Arial" w:hAnsi="Arial" w:cs="Arial"/>
                <w:color w:val="000000"/>
                <w:sz w:val="18"/>
                <w:szCs w:val="18"/>
                <w:lang w:eastAsia="zh-CN"/>
              </w:rPr>
              <w:t>S5-216025</w:t>
            </w:r>
            <w:r>
              <w:rPr>
                <w:rFonts w:ascii="Arial" w:hAnsi="Arial" w:cs="Arial"/>
                <w:color w:val="000000"/>
                <w:sz w:val="18"/>
                <w:szCs w:val="18"/>
                <w:lang w:eastAsia="zh-CN"/>
              </w:rPr>
              <w:t xml:space="preserve"> and check whether more specifications are related. </w:t>
            </w:r>
          </w:p>
          <w:p w14:paraId="2825AF8B" w14:textId="77777777" w:rsidR="00475274" w:rsidRDefault="00475274" w:rsidP="006B07A8">
            <w:pPr>
              <w:spacing w:after="0"/>
              <w:rPr>
                <w:ins w:id="174" w:author="Huawei" w:date="2022-01-07T12:04:00Z"/>
                <w:rFonts w:ascii="Arial" w:hAnsi="Arial" w:cs="Arial"/>
                <w:color w:val="000000"/>
                <w:sz w:val="18"/>
                <w:szCs w:val="18"/>
                <w:lang w:eastAsia="zh-CN"/>
              </w:rPr>
            </w:pPr>
          </w:p>
          <w:p w14:paraId="6E63F913" w14:textId="48CC2AC8" w:rsidR="00475274" w:rsidRDefault="00475274" w:rsidP="006B07A8">
            <w:pPr>
              <w:spacing w:after="0"/>
              <w:rPr>
                <w:rFonts w:ascii="Arial" w:hAnsi="Arial" w:cs="Arial"/>
                <w:color w:val="000000"/>
                <w:sz w:val="18"/>
                <w:szCs w:val="18"/>
                <w:lang w:eastAsia="zh-CN"/>
              </w:rPr>
            </w:pPr>
            <w:ins w:id="175" w:author="Huawei" w:date="2022-01-07T12:04: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57359B" w14:textId="60E5BF1C" w:rsidR="008D39B1" w:rsidRDefault="008D39B1" w:rsidP="00180480">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w:t>
            </w:r>
            <w:del w:id="176" w:author="Huawei" w:date="2022-01-07T11:12:00Z">
              <w:r w:rsidDel="00180480">
                <w:rPr>
                  <w:rFonts w:ascii="Arial" w:hAnsi="Arial" w:cs="Arial"/>
                  <w:color w:val="000000"/>
                  <w:sz w:val="18"/>
                  <w:szCs w:val="18"/>
                  <w:lang w:eastAsia="zh-CN"/>
                </w:rPr>
                <w:delText>0</w:delText>
              </w:r>
            </w:del>
            <w:ins w:id="177" w:author="Huawei" w:date="2022-01-07T11:12:00Z">
              <w:r w:rsidR="00180480">
                <w:rPr>
                  <w:rFonts w:ascii="Arial" w:hAnsi="Arial" w:cs="Arial"/>
                  <w:color w:val="000000"/>
                  <w:sz w:val="18"/>
                  <w:szCs w:val="18"/>
                  <w:lang w:eastAsia="zh-CN"/>
                </w:rPr>
                <w:t>1</w:t>
              </w:r>
            </w:ins>
            <w:r w:rsidR="00523773">
              <w:rPr>
                <w:rFonts w:ascii="Arial" w:hAnsi="Arial" w:cs="Arial"/>
                <w:color w:val="000000"/>
                <w:sz w:val="18"/>
                <w:szCs w:val="18"/>
                <w:lang w:eastAsia="zh-CN"/>
              </w:rPr>
              <w:t>e</w:t>
            </w:r>
          </w:p>
        </w:tc>
      </w:tr>
      <w:tr w:rsidR="00A82894" w:rsidRPr="00A85184" w14:paraId="33A4C93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AA2617" w14:textId="286E7FB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137e.2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843E9C" w14:textId="4E5FB198" w:rsidR="00A82894" w:rsidRPr="008D39B1" w:rsidRDefault="00A82894" w:rsidP="008D39B1">
            <w:pPr>
              <w:rPr>
                <w:rFonts w:ascii="Arial" w:hAnsi="Arial" w:cs="Arial"/>
                <w:color w:val="000000"/>
                <w:sz w:val="18"/>
                <w:szCs w:val="18"/>
              </w:rPr>
            </w:pPr>
            <w:r>
              <w:rPr>
                <w:rFonts w:ascii="Arial" w:hAnsi="Arial" w:cs="Arial"/>
                <w:color w:val="000000"/>
                <w:sz w:val="18"/>
                <w:szCs w:val="18"/>
              </w:rPr>
              <w:t>Check whether OAM could provide the measurements which needed by CH. (S5-213032)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C62C30F" w14:textId="5618C70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3E1EEDE" w14:textId="5D2AA8E6" w:rsidR="00A82894" w:rsidRDefault="008B01E2" w:rsidP="006B07A8">
            <w:pPr>
              <w:spacing w:after="0"/>
              <w:rPr>
                <w:rFonts w:ascii="Arial" w:hAnsi="Arial" w:cs="Arial"/>
                <w:color w:val="000000"/>
                <w:sz w:val="18"/>
                <w:szCs w:val="18"/>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0205D7" w14:textId="77777777" w:rsidR="00A82894" w:rsidRDefault="00A82894" w:rsidP="006B07A8">
            <w:pPr>
              <w:spacing w:after="0"/>
              <w:rPr>
                <w:ins w:id="178" w:author="Huawei" w:date="2022-01-07T12:05:00Z"/>
                <w:rFonts w:ascii="Arial" w:hAnsi="Arial" w:cs="Arial"/>
                <w:color w:val="000000"/>
                <w:sz w:val="18"/>
                <w:szCs w:val="18"/>
                <w:lang w:eastAsia="zh-CN"/>
              </w:rPr>
            </w:pPr>
            <w:r>
              <w:rPr>
                <w:rFonts w:ascii="Arial" w:hAnsi="Arial" w:cs="Arial"/>
                <w:color w:val="000000"/>
                <w:sz w:val="18"/>
                <w:szCs w:val="18"/>
                <w:lang w:eastAsia="zh-CN"/>
              </w:rPr>
              <w:t>Open</w:t>
            </w:r>
          </w:p>
          <w:p w14:paraId="0D957B04" w14:textId="60A6EEC8" w:rsidR="00475274" w:rsidRDefault="00475274" w:rsidP="006B07A8">
            <w:pPr>
              <w:spacing w:after="0"/>
              <w:rPr>
                <w:rFonts w:ascii="Arial" w:hAnsi="Arial" w:cs="Arial"/>
                <w:color w:val="000000"/>
                <w:sz w:val="18"/>
                <w:szCs w:val="18"/>
                <w:lang w:eastAsia="zh-CN"/>
              </w:rPr>
            </w:pPr>
            <w:ins w:id="179"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A9CFD0E" w14:textId="04879978" w:rsidR="00A82894" w:rsidRDefault="00A82894" w:rsidP="00A3325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del w:id="180" w:author="Huawei" w:date="2022-01-07T11:24:00Z">
              <w:r w:rsidR="00523773" w:rsidDel="00A33258">
                <w:rPr>
                  <w:rFonts w:ascii="Arial" w:hAnsi="Arial" w:cs="Arial"/>
                  <w:color w:val="000000"/>
                  <w:sz w:val="18"/>
                  <w:szCs w:val="18"/>
                  <w:lang w:eastAsia="zh-CN"/>
                </w:rPr>
                <w:delText>0</w:delText>
              </w:r>
            </w:del>
            <w:ins w:id="181" w:author="Huawei" w:date="2022-01-07T11:24:00Z">
              <w:r w:rsidR="00A33258">
                <w:rPr>
                  <w:rFonts w:ascii="Arial" w:hAnsi="Arial" w:cs="Arial"/>
                  <w:color w:val="000000"/>
                  <w:sz w:val="18"/>
                  <w:szCs w:val="18"/>
                  <w:lang w:eastAsia="zh-CN"/>
                </w:rPr>
                <w:t>1</w:t>
              </w:r>
            </w:ins>
            <w:r>
              <w:rPr>
                <w:rFonts w:ascii="Arial" w:hAnsi="Arial" w:cs="Arial"/>
                <w:color w:val="000000"/>
                <w:sz w:val="18"/>
                <w:szCs w:val="18"/>
                <w:lang w:eastAsia="zh-CN"/>
              </w:rPr>
              <w:t>e</w:t>
            </w:r>
          </w:p>
        </w:tc>
      </w:tr>
      <w:tr w:rsidR="008B01E2" w:rsidRPr="00A85184" w14:paraId="598EC969"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857C13" w14:textId="7068B4E4"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137e.3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F5A304" w14:textId="011D12CB" w:rsidR="008B01E2" w:rsidRPr="008D39B1" w:rsidRDefault="008B01E2" w:rsidP="00BD057A">
            <w:pPr>
              <w:rPr>
                <w:rFonts w:ascii="Arial" w:hAnsi="Arial" w:cs="Arial"/>
                <w:color w:val="000000"/>
                <w:sz w:val="18"/>
                <w:szCs w:val="18"/>
              </w:rPr>
            </w:pPr>
            <w:r>
              <w:rPr>
                <w:rFonts w:ascii="Arial" w:hAnsi="Arial" w:cs="Arial"/>
                <w:color w:val="000000"/>
                <w:sz w:val="18"/>
                <w:szCs w:val="18"/>
              </w:rPr>
              <w:t>Consider to work on the</w:t>
            </w:r>
            <w:r w:rsidRPr="008B01E2">
              <w:rPr>
                <w:rFonts w:ascii="Arial" w:hAnsi="Arial" w:cs="Arial"/>
                <w:color w:val="000000"/>
                <w:sz w:val="18"/>
                <w:szCs w:val="18"/>
              </w:rPr>
              <w:t xml:space="preserve"> addition </w:t>
            </w:r>
            <w:r>
              <w:rPr>
                <w:rFonts w:ascii="Arial" w:hAnsi="Arial" w:cs="Arial"/>
                <w:color w:val="000000"/>
                <w:sz w:val="18"/>
                <w:szCs w:val="18"/>
              </w:rPr>
              <w:t>of “</w:t>
            </w:r>
            <w:r w:rsidRPr="008B01E2">
              <w:rPr>
                <w:rFonts w:ascii="Arial" w:hAnsi="Arial" w:cs="Arial"/>
                <w:color w:val="000000"/>
                <w:sz w:val="18"/>
                <w:szCs w:val="18"/>
              </w:rPr>
              <w:t>it is enough to have one SS for a stage 2/3 contribution</w:t>
            </w:r>
            <w:r>
              <w:rPr>
                <w:rFonts w:ascii="Arial" w:hAnsi="Arial" w:cs="Arial"/>
                <w:color w:val="000000"/>
                <w:sz w:val="18"/>
                <w:szCs w:val="18"/>
              </w:rPr>
              <w:t xml:space="preserve">, </w:t>
            </w:r>
            <w:r w:rsidRPr="008B01E2">
              <w:rPr>
                <w:rFonts w:ascii="Arial" w:hAnsi="Arial" w:cs="Arial"/>
                <w:color w:val="000000"/>
                <w:sz w:val="18"/>
                <w:szCs w:val="18"/>
              </w:rPr>
              <w:t xml:space="preserve">when one SS is not provided, it is documented </w:t>
            </w:r>
            <w:r>
              <w:rPr>
                <w:rFonts w:ascii="Arial" w:hAnsi="Arial" w:cs="Arial"/>
                <w:color w:val="000000"/>
                <w:sz w:val="18"/>
                <w:szCs w:val="18"/>
              </w:rPr>
              <w:t xml:space="preserve">“ </w:t>
            </w:r>
            <w:r w:rsidRPr="008B01E2">
              <w:rPr>
                <w:rFonts w:ascii="Arial" w:hAnsi="Arial" w:cs="Arial"/>
                <w:color w:val="000000"/>
                <w:sz w:val="18"/>
                <w:szCs w:val="18"/>
              </w:rPr>
              <w:t>in the working procedures.</w:t>
            </w:r>
            <w:r w:rsidR="00BD057A">
              <w:rPr>
                <w:rFonts w:ascii="Arial" w:hAnsi="Arial" w:cs="Arial"/>
                <w:color w:val="000000"/>
                <w:sz w:val="18"/>
                <w:szCs w:val="18"/>
              </w:rPr>
              <w:t xml:space="preserve"> (S5-213374)</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D7BC08B" w14:textId="1515E845"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968A82" w14:textId="40B08B47" w:rsidR="008B01E2" w:rsidRDefault="008B01E2" w:rsidP="008B01E2">
            <w:pPr>
              <w:spacing w:after="0"/>
              <w:rPr>
                <w:rFonts w:ascii="Arial" w:hAnsi="Arial" w:cs="Arial"/>
                <w:color w:val="000000"/>
                <w:sz w:val="18"/>
                <w:szCs w:val="18"/>
              </w:rPr>
            </w:pPr>
            <w:r>
              <w:rPr>
                <w:rFonts w:ascii="Arial" w:hAnsi="Arial" w:cs="Arial"/>
                <w:color w:val="000000"/>
                <w:sz w:val="18"/>
                <w:szCs w:val="18"/>
              </w:rPr>
              <w:t>SA5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8005DE5" w14:textId="77777777"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F235B26" w14:textId="77777777" w:rsidR="00523773" w:rsidRDefault="00523773" w:rsidP="00523773">
            <w:pPr>
              <w:spacing w:after="0"/>
              <w:rPr>
                <w:ins w:id="182" w:author="Huawei" w:date="2022-01-07T12:05:00Z"/>
                <w:rFonts w:ascii="Arial" w:hAnsi="Arial" w:cs="Arial"/>
                <w:color w:val="000000"/>
                <w:sz w:val="18"/>
                <w:szCs w:val="18"/>
                <w:lang w:eastAsia="zh-CN"/>
              </w:rPr>
            </w:pPr>
            <w:r>
              <w:rPr>
                <w:rFonts w:ascii="Arial" w:hAnsi="Arial" w:cs="Arial"/>
                <w:color w:val="000000"/>
                <w:sz w:val="18"/>
                <w:szCs w:val="18"/>
                <w:lang w:eastAsia="zh-CN"/>
              </w:rPr>
              <w:t xml:space="preserve">#139e: need to consider together with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30e.9 and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31e.1. </w:t>
            </w:r>
          </w:p>
          <w:p w14:paraId="0D4C7A5E" w14:textId="0A6CC19C" w:rsidR="00475274" w:rsidRDefault="00475274" w:rsidP="00523773">
            <w:pPr>
              <w:spacing w:after="0"/>
              <w:rPr>
                <w:rFonts w:ascii="Arial" w:hAnsi="Arial" w:cs="Arial"/>
                <w:color w:val="000000"/>
                <w:sz w:val="18"/>
                <w:szCs w:val="18"/>
                <w:lang w:eastAsia="zh-CN"/>
              </w:rPr>
            </w:pPr>
            <w:ins w:id="183"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9FF1328" w14:textId="15DD30DE" w:rsidR="008B01E2" w:rsidRDefault="008B01E2"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5C1146" w:rsidRPr="00A85184" w:rsidDel="00180480" w14:paraId="2FFFAF2C" w14:textId="473E167D" w:rsidTr="00CA183E">
        <w:trPr>
          <w:tblHeader/>
          <w:del w:id="184" w:author="Huawei" w:date="2022-01-07T11:1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4C4E7A2" w14:textId="68E17261" w:rsidR="005C1146" w:rsidDel="00180480" w:rsidRDefault="005C1146" w:rsidP="005C1146">
            <w:pPr>
              <w:spacing w:after="0"/>
              <w:rPr>
                <w:del w:id="185" w:author="Huawei" w:date="2022-01-07T11:12: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0F709F9" w14:textId="2BEDF1F2" w:rsidR="005C1146" w:rsidDel="00180480" w:rsidRDefault="005C1146" w:rsidP="005C1146">
            <w:pPr>
              <w:rPr>
                <w:del w:id="186" w:author="Huawei" w:date="2022-01-07T11:12:00Z"/>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04639F3" w14:textId="62678A4F" w:rsidR="005C1146" w:rsidDel="00180480" w:rsidRDefault="005C1146" w:rsidP="005C1146">
            <w:pPr>
              <w:spacing w:after="0"/>
              <w:rPr>
                <w:del w:id="187" w:author="Huawei" w:date="2022-01-07T11:12: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129E45D" w14:textId="3931D7C9" w:rsidR="005C1146" w:rsidDel="00180480" w:rsidRDefault="005C1146" w:rsidP="005C1146">
            <w:pPr>
              <w:spacing w:after="0"/>
              <w:rPr>
                <w:del w:id="188" w:author="Huawei" w:date="2022-01-07T11:12:00Z"/>
                <w:rFonts w:ascii="Arial" w:hAnsi="Arial" w:cs="Arial"/>
                <w:color w:val="000000"/>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2A94E4" w14:textId="483000C0" w:rsidR="005C1146" w:rsidDel="00180480" w:rsidRDefault="005C1146" w:rsidP="005C1146">
            <w:pPr>
              <w:spacing w:after="0"/>
              <w:rPr>
                <w:del w:id="189" w:author="Huawei" w:date="2022-01-07T11:12: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F9EF3E7" w14:textId="7499B192" w:rsidR="005C1146" w:rsidDel="00180480" w:rsidRDefault="005C1146" w:rsidP="005C1146">
            <w:pPr>
              <w:widowControl w:val="0"/>
              <w:spacing w:after="0"/>
              <w:rPr>
                <w:del w:id="190" w:author="Huawei" w:date="2022-01-07T11:12:00Z"/>
                <w:rFonts w:ascii="Arial" w:hAnsi="Arial" w:cs="Arial"/>
                <w:color w:val="000000"/>
                <w:sz w:val="18"/>
                <w:szCs w:val="18"/>
                <w:lang w:eastAsia="zh-CN"/>
              </w:rPr>
            </w:pPr>
          </w:p>
        </w:tc>
      </w:tr>
      <w:tr w:rsidR="0021012A" w:rsidRPr="00A85184" w14:paraId="2070026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1DF183" w14:textId="09073067"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138e.2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1C6FFF6" w14:textId="35304AAA" w:rsidR="0021012A" w:rsidRPr="00EE7E40" w:rsidRDefault="0021012A" w:rsidP="005C1146">
            <w:pPr>
              <w:rPr>
                <w:rFonts w:ascii="Arial" w:hAnsi="Arial" w:cs="Arial"/>
                <w:color w:val="000000"/>
                <w:sz w:val="18"/>
                <w:szCs w:val="18"/>
              </w:rPr>
            </w:pPr>
            <w:r>
              <w:rPr>
                <w:rFonts w:ascii="Arial" w:hAnsi="Arial" w:cs="Arial"/>
                <w:color w:val="000000"/>
                <w:sz w:val="18"/>
                <w:szCs w:val="18"/>
              </w:rPr>
              <w:t>AP for Ericsson to propose and discuss update of endorsed tdoc in S5-213134.</w:t>
            </w:r>
            <w:r w:rsidR="005C279D">
              <w:rPr>
                <w:rFonts w:ascii="Arial" w:hAnsi="Arial" w:cs="Arial" w:hint="eastAsia"/>
                <w:color w:val="000000"/>
                <w:sz w:val="18"/>
                <w:szCs w:val="18"/>
                <w:lang w:eastAsia="zh-CN"/>
              </w:rPr>
              <w:t>(</w:t>
            </w:r>
            <w:r w:rsidR="005C279D">
              <w:rPr>
                <w:rFonts w:ascii="Arial" w:hAnsi="Arial" w:cs="Arial"/>
                <w:color w:val="000000"/>
                <w:sz w:val="18"/>
                <w:szCs w:val="18"/>
                <w:lang w:eastAsia="zh-CN"/>
              </w:rPr>
              <w:t>S5-214218)</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A566440" w14:textId="6DB7DB72"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50A399" w14:textId="5B311A05" w:rsidR="0021012A" w:rsidRDefault="0021012A" w:rsidP="005C1146">
            <w:pPr>
              <w:spacing w:after="0"/>
              <w:rPr>
                <w:rFonts w:ascii="Arial" w:hAnsi="Arial" w:cs="Arial"/>
                <w:color w:val="000000"/>
                <w:sz w:val="18"/>
                <w:szCs w:val="18"/>
              </w:rPr>
            </w:pPr>
            <w:r>
              <w:rPr>
                <w:rFonts w:ascii="Arial" w:hAnsi="Arial" w:cs="Arial"/>
                <w:color w:val="000000"/>
                <w:sz w:val="18"/>
                <w:szCs w:val="18"/>
              </w:rPr>
              <w:t>Jan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B2A7D7B" w14:textId="77777777"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0218981F" w14:textId="6459238B" w:rsidR="001F4BF8" w:rsidRDefault="001F4BF8" w:rsidP="005C1146">
            <w:pPr>
              <w:spacing w:after="0"/>
              <w:rPr>
                <w:rFonts w:ascii="Arial" w:hAnsi="Arial" w:cs="Arial"/>
                <w:color w:val="000000"/>
                <w:sz w:val="18"/>
                <w:szCs w:val="18"/>
                <w:lang w:eastAsia="zh-CN"/>
              </w:rPr>
            </w:pPr>
            <w:r w:rsidRPr="001F4BF8">
              <w:rPr>
                <w:rFonts w:ascii="Arial" w:hAnsi="Arial" w:cs="Arial"/>
                <w:color w:val="000000"/>
                <w:sz w:val="18"/>
                <w:szCs w:val="18"/>
                <w:lang w:eastAsia="zh-CN"/>
              </w:rPr>
              <w:t>S5-215418</w:t>
            </w:r>
            <w:r>
              <w:rPr>
                <w:rFonts w:ascii="Arial" w:hAnsi="Arial" w:cs="Arial"/>
                <w:color w:val="000000"/>
                <w:sz w:val="18"/>
                <w:szCs w:val="18"/>
                <w:lang w:eastAsia="zh-CN"/>
              </w:rPr>
              <w:t xml:space="preserve"> is submitted to SA5#139e. </w:t>
            </w:r>
          </w:p>
          <w:p w14:paraId="33F19B58" w14:textId="77777777" w:rsidR="00523773" w:rsidRDefault="00523773" w:rsidP="005C1146">
            <w:pPr>
              <w:spacing w:after="0"/>
              <w:rPr>
                <w:ins w:id="191" w:author="Huawei" w:date="2022-01-07T11:12:00Z"/>
                <w:rFonts w:ascii="Arial" w:hAnsi="Arial" w:cs="Arial"/>
                <w:color w:val="000000"/>
                <w:sz w:val="18"/>
                <w:szCs w:val="18"/>
                <w:lang w:eastAsia="zh-CN"/>
              </w:rPr>
            </w:pPr>
          </w:p>
          <w:p w14:paraId="43A0EED6" w14:textId="730F7A2D" w:rsidR="00180480" w:rsidRDefault="00180480" w:rsidP="005C1146">
            <w:pPr>
              <w:spacing w:after="0"/>
              <w:rPr>
                <w:rFonts w:ascii="Arial" w:hAnsi="Arial" w:cs="Arial"/>
                <w:color w:val="000000"/>
                <w:sz w:val="18"/>
                <w:szCs w:val="18"/>
                <w:lang w:eastAsia="zh-CN"/>
              </w:rPr>
            </w:pPr>
            <w:ins w:id="192" w:author="Huawei" w:date="2022-01-07T11:12:00Z">
              <w:r>
                <w:rPr>
                  <w:rFonts w:ascii="Arial" w:hAnsi="Arial" w:cs="Arial" w:hint="eastAsia"/>
                  <w:color w:val="000000"/>
                  <w:sz w:val="18"/>
                  <w:szCs w:val="18"/>
                  <w:lang w:eastAsia="zh-CN"/>
                </w:rPr>
                <w:t>C</w:t>
              </w:r>
              <w:r>
                <w:rPr>
                  <w:rFonts w:ascii="Arial" w:hAnsi="Arial" w:cs="Arial"/>
                  <w:color w:val="000000"/>
                  <w:sz w:val="18"/>
                  <w:szCs w:val="18"/>
                  <w:lang w:eastAsia="zh-CN"/>
                </w:rPr>
                <w:t>lose</w:t>
              </w:r>
            </w:ins>
            <w:ins w:id="193" w:author="Huawei" w:date="2022-01-07T11:13:00Z">
              <w:r>
                <w:rPr>
                  <w:rFonts w:ascii="Arial" w:hAnsi="Arial" w:cs="Arial"/>
                  <w:color w:val="000000"/>
                  <w:sz w:val="18"/>
                  <w:szCs w:val="18"/>
                  <w:lang w:eastAsia="zh-CN"/>
                </w:rPr>
                <w:t>.</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FF761CF" w14:textId="77FAF995" w:rsidR="0021012A" w:rsidRDefault="0021012A" w:rsidP="005C1146">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SA5#139e</w:t>
            </w:r>
          </w:p>
        </w:tc>
      </w:tr>
      <w:tr w:rsidR="00DA5409" w:rsidRPr="00A85184" w14:paraId="76F6D7D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E241AFF" w14:textId="0132278A"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139e.1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2C7D89" w14:textId="05205808" w:rsidR="00DA5409" w:rsidRDefault="00DA5409" w:rsidP="005C1146">
            <w:pPr>
              <w:rPr>
                <w:rFonts w:ascii="Arial" w:hAnsi="Arial" w:cs="Arial"/>
                <w:color w:val="000000"/>
                <w:sz w:val="18"/>
                <w:szCs w:val="18"/>
              </w:rPr>
            </w:pPr>
            <w:r w:rsidRPr="00DA5409">
              <w:rPr>
                <w:rFonts w:ascii="Arial" w:hAnsi="Arial" w:cs="Arial"/>
                <w:color w:val="000000"/>
                <w:sz w:val="18"/>
                <w:szCs w:val="18"/>
              </w:rPr>
              <w:t>Propose an Async mode design (NRM IOC modeling with what/how many IOC, then design procedure based on the IOC modeling) related to S5-215087/S5-215088</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7D89C87" w14:textId="3406BB8F"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BF9C3E0" w14:textId="6F51E41E" w:rsidR="00DA5409" w:rsidRDefault="00DA5409" w:rsidP="005C1146">
            <w:pPr>
              <w:spacing w:after="0"/>
              <w:rPr>
                <w:rFonts w:ascii="Arial" w:hAnsi="Arial" w:cs="Arial"/>
                <w:color w:val="000000"/>
                <w:sz w:val="18"/>
                <w:szCs w:val="18"/>
              </w:rPr>
            </w:pPr>
            <w:r>
              <w:rPr>
                <w:rFonts w:ascii="Arial" w:hAnsi="Arial" w:cs="Arial"/>
                <w:color w:val="000000"/>
                <w:sz w:val="18"/>
                <w:szCs w:val="18"/>
              </w:rPr>
              <w:t>Sean Sun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80AF480" w14:textId="77777777" w:rsidR="00DA5409" w:rsidRDefault="00DA5409" w:rsidP="005C1146">
            <w:pPr>
              <w:spacing w:after="0"/>
              <w:rPr>
                <w:ins w:id="194" w:author="Huawei" w:date="2022-01-07T11:16:00Z"/>
                <w:rFonts w:ascii="Arial" w:hAnsi="Arial" w:cs="Arial"/>
                <w:color w:val="000000"/>
                <w:sz w:val="18"/>
                <w:szCs w:val="18"/>
                <w:lang w:eastAsia="zh-CN"/>
              </w:rPr>
            </w:pPr>
            <w:r>
              <w:rPr>
                <w:rFonts w:ascii="Arial" w:hAnsi="Arial" w:cs="Arial"/>
                <w:color w:val="000000"/>
                <w:sz w:val="18"/>
                <w:szCs w:val="18"/>
                <w:lang w:eastAsia="zh-CN"/>
              </w:rPr>
              <w:t>Open</w:t>
            </w:r>
          </w:p>
          <w:p w14:paraId="5B9218D7" w14:textId="77777777" w:rsidR="00180480" w:rsidRDefault="00180480" w:rsidP="00180480">
            <w:pPr>
              <w:spacing w:after="0"/>
              <w:rPr>
                <w:ins w:id="195" w:author="Huawei" w:date="2022-01-07T12:05:00Z"/>
                <w:rFonts w:ascii="Arial" w:hAnsi="Arial" w:cs="Arial"/>
                <w:color w:val="000000"/>
                <w:sz w:val="18"/>
                <w:szCs w:val="18"/>
                <w:lang w:eastAsia="zh-CN"/>
              </w:rPr>
            </w:pPr>
            <w:ins w:id="196" w:author="Huawei" w:date="2022-01-07T11:16:00Z">
              <w:r>
                <w:rPr>
                  <w:rFonts w:ascii="Arial" w:hAnsi="Arial" w:cs="Arial"/>
                  <w:color w:val="000000"/>
                  <w:sz w:val="18"/>
                  <w:szCs w:val="18"/>
                  <w:lang w:eastAsia="zh-CN"/>
                </w:rPr>
                <w:t>#140e: (</w:t>
              </w:r>
              <w:r w:rsidRPr="00180480">
                <w:rPr>
                  <w:rFonts w:ascii="Arial" w:hAnsi="Arial" w:cs="Arial"/>
                  <w:color w:val="000000"/>
                  <w:sz w:val="18"/>
                  <w:szCs w:val="18"/>
                  <w:lang w:eastAsia="zh-CN"/>
                </w:rPr>
                <w:t>S5-216252/S5-216388/S5-216372/S5-216390) Asynchronous design</w:t>
              </w:r>
              <w:r>
                <w:rPr>
                  <w:rFonts w:ascii="Arial" w:hAnsi="Arial" w:cs="Arial"/>
                  <w:color w:val="000000"/>
                  <w:sz w:val="18"/>
                  <w:szCs w:val="18"/>
                  <w:lang w:eastAsia="zh-CN"/>
                </w:rPr>
                <w:t xml:space="preserve"> </w:t>
              </w:r>
            </w:ins>
            <w:ins w:id="197" w:author="Huawei" w:date="2022-01-07T11:20:00Z">
              <w:r>
                <w:rPr>
                  <w:rFonts w:ascii="Arial" w:hAnsi="Arial" w:cs="Arial"/>
                  <w:color w:val="000000"/>
                  <w:sz w:val="18"/>
                  <w:szCs w:val="18"/>
                  <w:lang w:eastAsia="zh-CN"/>
                </w:rPr>
                <w:t xml:space="preserve">tdocs </w:t>
              </w:r>
            </w:ins>
            <w:ins w:id="198" w:author="Huawei" w:date="2022-01-07T11:16:00Z">
              <w:r>
                <w:rPr>
                  <w:rFonts w:ascii="Arial" w:hAnsi="Arial" w:cs="Arial"/>
                  <w:color w:val="000000"/>
                  <w:sz w:val="18"/>
                  <w:szCs w:val="18"/>
                  <w:lang w:eastAsia="zh-CN"/>
                </w:rPr>
                <w:t xml:space="preserve">discussed but </w:t>
              </w:r>
            </w:ins>
            <w:ins w:id="199" w:author="Huawei" w:date="2022-01-07T11:20:00Z">
              <w:r>
                <w:rPr>
                  <w:rFonts w:ascii="Arial" w:hAnsi="Arial" w:cs="Arial"/>
                  <w:color w:val="000000"/>
                  <w:sz w:val="18"/>
                  <w:szCs w:val="18"/>
                  <w:lang w:eastAsia="zh-CN"/>
                </w:rPr>
                <w:t>need more discussion</w:t>
              </w:r>
            </w:ins>
            <w:ins w:id="200" w:author="Huawei" w:date="2022-01-07T11:16:00Z">
              <w:r>
                <w:rPr>
                  <w:rFonts w:ascii="Arial" w:hAnsi="Arial" w:cs="Arial"/>
                  <w:color w:val="000000"/>
                  <w:sz w:val="18"/>
                  <w:szCs w:val="18"/>
                  <w:lang w:eastAsia="zh-CN"/>
                </w:rPr>
                <w:t>.</w:t>
              </w:r>
            </w:ins>
          </w:p>
          <w:p w14:paraId="0ECFD650" w14:textId="77777777" w:rsidR="00475274" w:rsidRDefault="00475274" w:rsidP="00180480">
            <w:pPr>
              <w:spacing w:after="0"/>
              <w:rPr>
                <w:ins w:id="201" w:author="Huawei" w:date="2022-01-07T12:05:00Z"/>
                <w:rFonts w:ascii="Arial" w:hAnsi="Arial" w:cs="Arial"/>
                <w:color w:val="000000"/>
                <w:sz w:val="18"/>
                <w:szCs w:val="18"/>
                <w:lang w:eastAsia="zh-CN"/>
              </w:rPr>
            </w:pPr>
          </w:p>
          <w:p w14:paraId="37DC6A9A" w14:textId="565D653F" w:rsidR="00475274" w:rsidRDefault="00475274" w:rsidP="00180480">
            <w:pPr>
              <w:spacing w:after="0"/>
              <w:rPr>
                <w:rFonts w:ascii="Arial" w:hAnsi="Arial" w:cs="Arial"/>
                <w:color w:val="000000"/>
                <w:sz w:val="18"/>
                <w:szCs w:val="18"/>
                <w:lang w:eastAsia="zh-CN"/>
              </w:rPr>
            </w:pPr>
            <w:ins w:id="202"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F26419" w14:textId="25A751D7" w:rsidR="00DA5409" w:rsidRDefault="00DA5409" w:rsidP="00180480">
            <w:pPr>
              <w:widowControl w:val="0"/>
              <w:spacing w:after="0"/>
              <w:rPr>
                <w:rFonts w:ascii="Arial" w:hAnsi="Arial" w:cs="Arial"/>
                <w:color w:val="000000"/>
                <w:sz w:val="18"/>
                <w:szCs w:val="18"/>
                <w:lang w:eastAsia="zh-CN"/>
              </w:rPr>
            </w:pPr>
            <w:r w:rsidRPr="00DA5409">
              <w:rPr>
                <w:rFonts w:ascii="Arial" w:hAnsi="Arial" w:cs="Arial"/>
                <w:color w:val="000000"/>
                <w:sz w:val="18"/>
                <w:szCs w:val="18"/>
                <w:lang w:eastAsia="zh-CN"/>
              </w:rPr>
              <w:t>SA5#14</w:t>
            </w:r>
            <w:del w:id="203" w:author="Huawei" w:date="2022-01-07T11:15:00Z">
              <w:r w:rsidRPr="00DA5409" w:rsidDel="00180480">
                <w:rPr>
                  <w:rFonts w:ascii="Arial" w:hAnsi="Arial" w:cs="Arial"/>
                  <w:color w:val="000000"/>
                  <w:sz w:val="18"/>
                  <w:szCs w:val="18"/>
                  <w:lang w:eastAsia="zh-CN"/>
                </w:rPr>
                <w:delText>0</w:delText>
              </w:r>
            </w:del>
            <w:ins w:id="204" w:author="Huawei" w:date="2022-01-07T11:15:00Z">
              <w:r w:rsidR="00180480">
                <w:rPr>
                  <w:rFonts w:ascii="Arial" w:hAnsi="Arial" w:cs="Arial"/>
                  <w:color w:val="000000"/>
                  <w:sz w:val="18"/>
                  <w:szCs w:val="18"/>
                  <w:lang w:eastAsia="zh-CN"/>
                </w:rPr>
                <w:t>1</w:t>
              </w:r>
            </w:ins>
            <w:r w:rsidRPr="00DA5409">
              <w:rPr>
                <w:rFonts w:ascii="Arial" w:hAnsi="Arial" w:cs="Arial"/>
                <w:color w:val="000000"/>
                <w:sz w:val="18"/>
                <w:szCs w:val="18"/>
                <w:lang w:eastAsia="zh-CN"/>
              </w:rPr>
              <w:t>e</w:t>
            </w:r>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14E098" w14:textId="7777777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06F8FE5D" w14:textId="77777777" w:rsidR="00C86B98" w:rsidRDefault="00C86B98" w:rsidP="00C86B98">
            <w:pPr>
              <w:spacing w:after="0"/>
              <w:rPr>
                <w:rFonts w:ascii="Arial" w:hAnsi="Arial" w:cs="Arial"/>
                <w:color w:val="000000"/>
                <w:sz w:val="18"/>
                <w:szCs w:val="18"/>
                <w:lang w:eastAsia="zh-CN"/>
              </w:rPr>
            </w:pPr>
          </w:p>
          <w:p w14:paraId="1942F2C8" w14:textId="77777777" w:rsidR="00C86B98" w:rsidRDefault="00C86B98" w:rsidP="00C86B98">
            <w:pPr>
              <w:spacing w:after="0"/>
              <w:rPr>
                <w:rFonts w:ascii="Arial" w:hAnsi="Arial" w:cs="Arial"/>
                <w:color w:val="000000"/>
                <w:sz w:val="18"/>
                <w:szCs w:val="18"/>
                <w:lang w:eastAsia="zh-CN"/>
              </w:rPr>
            </w:pPr>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p>
          <w:p w14:paraId="38689097" w14:textId="77777777" w:rsidR="00C86B98" w:rsidRDefault="00C86B98" w:rsidP="00C86B98">
            <w:pPr>
              <w:spacing w:after="0"/>
              <w:rPr>
                <w:rFonts w:ascii="Arial" w:hAnsi="Arial" w:cs="Arial"/>
                <w:color w:val="000000"/>
                <w:sz w:val="18"/>
                <w:szCs w:val="18"/>
                <w:lang w:eastAsia="zh-CN"/>
              </w:rPr>
            </w:pPr>
          </w:p>
          <w:p w14:paraId="1E7FB199" w14:textId="77777777" w:rsidR="00C86B98" w:rsidRDefault="00C86B98" w:rsidP="00C86B98">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p>
          <w:p w14:paraId="23CCEBAA" w14:textId="77777777" w:rsidR="00C86B98" w:rsidRDefault="00C86B98" w:rsidP="00C86B98">
            <w:pPr>
              <w:spacing w:after="0"/>
              <w:rPr>
                <w:rFonts w:ascii="Arial" w:hAnsi="Arial" w:cs="Arial"/>
                <w:color w:val="000000"/>
                <w:sz w:val="18"/>
                <w:szCs w:val="18"/>
                <w:lang w:eastAsia="zh-CN"/>
              </w:rPr>
            </w:pPr>
          </w:p>
          <w:p w14:paraId="1D5F1AB2" w14:textId="07798B43"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3773" w14:paraId="14A67A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07DB16D" w14:textId="1E17C6F2"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33e.1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10C794A" w14:textId="1137F3A1"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695EBCA" w14:textId="2A8A266E" w:rsidR="00523773" w:rsidRDefault="00523773" w:rsidP="00523773">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839168" w14:textId="10F1139E"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B8A5D15" w14:textId="77777777"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21A972"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646E6ACE"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B044C5B"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6EF231FF" w14:textId="77777777" w:rsidR="00523773" w:rsidRDefault="00523773" w:rsidP="00523773">
            <w:pPr>
              <w:spacing w:after="0"/>
              <w:rPr>
                <w:rFonts w:ascii="Arial" w:hAnsi="Arial" w:cs="Arial"/>
                <w:color w:val="000000"/>
                <w:sz w:val="18"/>
                <w:szCs w:val="18"/>
                <w:lang w:eastAsia="zh-CN"/>
              </w:rPr>
            </w:pPr>
          </w:p>
          <w:p w14:paraId="5C74F60D"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0E1038A7" w14:textId="77777777" w:rsidR="00523773" w:rsidRDefault="00523773" w:rsidP="00523773">
            <w:pPr>
              <w:spacing w:after="0"/>
              <w:rPr>
                <w:rFonts w:ascii="Arial" w:hAnsi="Arial" w:cs="Arial"/>
                <w:color w:val="000000"/>
                <w:sz w:val="18"/>
                <w:szCs w:val="18"/>
                <w:lang w:eastAsia="zh-CN"/>
              </w:rPr>
            </w:pPr>
          </w:p>
          <w:p w14:paraId="1F5A0FAC" w14:textId="77777777" w:rsidR="00523773" w:rsidRDefault="00523773" w:rsidP="00523773">
            <w:pPr>
              <w:spacing w:after="0"/>
              <w:rPr>
                <w:rFonts w:ascii="Arial" w:hAnsi="Arial" w:cs="Arial"/>
                <w:color w:val="000000"/>
                <w:sz w:val="18"/>
                <w:szCs w:val="18"/>
                <w:lang w:eastAsia="zh-CN"/>
              </w:rPr>
            </w:pPr>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p>
          <w:p w14:paraId="5D180B61" w14:textId="77777777" w:rsidR="00523773" w:rsidRDefault="00523773" w:rsidP="00523773">
            <w:pPr>
              <w:spacing w:after="0"/>
              <w:rPr>
                <w:rFonts w:ascii="Arial" w:hAnsi="Arial" w:cs="Arial"/>
                <w:color w:val="000000"/>
                <w:sz w:val="18"/>
                <w:szCs w:val="18"/>
                <w:lang w:eastAsia="zh-CN"/>
              </w:rPr>
            </w:pPr>
          </w:p>
          <w:p w14:paraId="7E797687" w14:textId="77777777" w:rsidR="00523773" w:rsidRDefault="00523773" w:rsidP="00523773">
            <w:pPr>
              <w:spacing w:after="0"/>
              <w:rPr>
                <w:rFonts w:ascii="Arial" w:hAnsi="Arial" w:cs="Arial"/>
                <w:color w:val="000000"/>
                <w:sz w:val="18"/>
                <w:szCs w:val="18"/>
                <w:lang w:eastAsia="zh-CN"/>
              </w:rPr>
            </w:pPr>
            <w:r w:rsidRPr="002A37F2">
              <w:rPr>
                <w:rFonts w:ascii="Arial" w:hAnsi="Arial" w:cs="Arial"/>
                <w:color w:val="000000"/>
                <w:sz w:val="18"/>
                <w:szCs w:val="18"/>
                <w:lang w:eastAsia="zh-CN"/>
              </w:rPr>
              <w:t>S5</w:t>
            </w:r>
            <w:r w:rsidRPr="002A37F2">
              <w:rPr>
                <w:rFonts w:ascii="MS Gothic" w:hAnsi="MS Gothic" w:cs="MS Gothic"/>
                <w:color w:val="000000"/>
                <w:sz w:val="18"/>
                <w:szCs w:val="18"/>
                <w:lang w:eastAsia="zh-CN"/>
              </w:rPr>
              <w:t>‑</w:t>
            </w:r>
            <w:r>
              <w:rPr>
                <w:rFonts w:ascii="Arial" w:hAnsi="Arial" w:cs="Arial"/>
                <w:color w:val="000000"/>
                <w:sz w:val="18"/>
                <w:szCs w:val="18"/>
                <w:lang w:eastAsia="zh-CN"/>
              </w:rPr>
              <w:t>213455 is agreed in SA5#137e.</w:t>
            </w:r>
          </w:p>
          <w:p w14:paraId="526E0145" w14:textId="14C527A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133A0A3" w14:textId="6A8E3ECD" w:rsidR="00523773" w:rsidRDefault="00523773" w:rsidP="0052377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787E6A" w14:paraId="50E14685" w14:textId="77777777" w:rsidTr="00FE7101">
        <w:trPr>
          <w:tblHeader/>
          <w:ins w:id="205" w:author="Huawei" w:date="2022-01-07T11:10: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7285D6E" w14:textId="0F40DA56" w:rsidR="00787E6A" w:rsidRDefault="00787E6A" w:rsidP="00787E6A">
            <w:pPr>
              <w:spacing w:after="0"/>
              <w:rPr>
                <w:ins w:id="206" w:author="Huawei" w:date="2022-01-07T11:10:00Z"/>
                <w:rFonts w:ascii="Arial" w:hAnsi="Arial" w:cs="Arial"/>
                <w:color w:val="000000"/>
                <w:sz w:val="18"/>
                <w:szCs w:val="18"/>
                <w:lang w:eastAsia="zh-CN"/>
              </w:rPr>
            </w:pPr>
            <w:ins w:id="207" w:author="Huawei" w:date="2022-01-07T11:10:00Z">
              <w:r>
                <w:rPr>
                  <w:rFonts w:ascii="Arial" w:hAnsi="Arial" w:cs="Arial" w:hint="eastAsia"/>
                  <w:color w:val="000000"/>
                  <w:sz w:val="18"/>
                  <w:szCs w:val="18"/>
                  <w:lang w:eastAsia="zh-CN"/>
                </w:rPr>
                <w:t>1</w:t>
              </w:r>
              <w:r>
                <w:rPr>
                  <w:rFonts w:ascii="Arial" w:hAnsi="Arial" w:cs="Arial"/>
                  <w:color w:val="000000"/>
                  <w:sz w:val="18"/>
                  <w:szCs w:val="18"/>
                  <w:lang w:eastAsia="zh-CN"/>
                </w:rPr>
                <w:t>33e.2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2951CC6" w14:textId="4604C74B" w:rsidR="00787E6A" w:rsidRDefault="00787E6A" w:rsidP="00787E6A">
            <w:pPr>
              <w:spacing w:after="0"/>
              <w:rPr>
                <w:ins w:id="208" w:author="Huawei" w:date="2022-01-07T11:10:00Z"/>
                <w:rFonts w:ascii="Arial" w:hAnsi="Arial" w:cs="Arial"/>
                <w:color w:val="000000"/>
                <w:sz w:val="18"/>
                <w:szCs w:val="18"/>
                <w:lang w:eastAsia="zh-CN"/>
              </w:rPr>
            </w:pPr>
            <w:ins w:id="209" w:author="Huawei" w:date="2022-01-07T11:10:00Z">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D7DD3A3" w14:textId="405E6EF9" w:rsidR="00787E6A" w:rsidRDefault="00787E6A" w:rsidP="00787E6A">
            <w:pPr>
              <w:rPr>
                <w:ins w:id="210" w:author="Huawei" w:date="2022-01-07T11:10:00Z"/>
                <w:rFonts w:ascii="Arial" w:hAnsi="Arial" w:cs="Arial"/>
                <w:color w:val="000000"/>
                <w:sz w:val="18"/>
                <w:szCs w:val="18"/>
                <w:lang w:eastAsia="zh-CN"/>
              </w:rPr>
            </w:pPr>
            <w:ins w:id="211" w:author="Huawei" w:date="2022-01-07T11:10:00Z">
              <w:r>
                <w:rPr>
                  <w:rFonts w:ascii="Arial" w:hAnsi="Arial" w:cs="Arial" w:hint="eastAsia"/>
                  <w:color w:val="000000"/>
                  <w:sz w:val="18"/>
                  <w:szCs w:val="18"/>
                  <w:lang w:eastAsia="zh-CN"/>
                </w:rPr>
                <w:t>R</w:t>
              </w:r>
              <w:r>
                <w:rPr>
                  <w:rFonts w:ascii="Arial" w:hAnsi="Arial" w:cs="Arial"/>
                  <w:color w:val="000000"/>
                  <w:sz w:val="18"/>
                  <w:szCs w:val="18"/>
                  <w:lang w:eastAsia="zh-CN"/>
                </w:rPr>
                <w:t>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F2CE9DC" w14:textId="01D4216D" w:rsidR="00787E6A" w:rsidRDefault="00787E6A" w:rsidP="00787E6A">
            <w:pPr>
              <w:spacing w:after="0"/>
              <w:rPr>
                <w:ins w:id="212" w:author="Huawei" w:date="2022-01-07T11:10:00Z"/>
                <w:rFonts w:ascii="Arial" w:hAnsi="Arial" w:cs="Arial"/>
                <w:color w:val="000000"/>
                <w:sz w:val="18"/>
                <w:szCs w:val="18"/>
                <w:lang w:eastAsia="zh-CN"/>
              </w:rPr>
            </w:pPr>
            <w:ins w:id="213" w:author="Huawei" w:date="2022-01-07T11:10:00Z">
              <w:r>
                <w:rPr>
                  <w:rFonts w:ascii="Arial" w:hAnsi="Arial" w:cs="Arial" w:hint="eastAsia"/>
                  <w:color w:val="000000"/>
                  <w:sz w:val="18"/>
                  <w:szCs w:val="18"/>
                  <w:lang w:eastAsia="zh-CN"/>
                </w:rPr>
                <w:t>S</w:t>
              </w:r>
              <w:r>
                <w:rPr>
                  <w:rFonts w:ascii="Arial" w:hAnsi="Arial" w:cs="Arial"/>
                  <w:color w:val="000000"/>
                  <w:sz w:val="18"/>
                  <w:szCs w:val="18"/>
                  <w:lang w:eastAsia="zh-CN"/>
                </w:rPr>
                <w:t>A5 Leaders</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212F357" w14:textId="77777777" w:rsidR="00787E6A" w:rsidRDefault="00787E6A" w:rsidP="00787E6A">
            <w:pPr>
              <w:spacing w:after="0"/>
              <w:rPr>
                <w:ins w:id="214" w:author="Huawei" w:date="2022-01-07T11:10:00Z"/>
                <w:rFonts w:ascii="Arial" w:hAnsi="Arial" w:cs="Arial"/>
                <w:color w:val="000000"/>
                <w:sz w:val="18"/>
                <w:szCs w:val="18"/>
                <w:lang w:eastAsia="zh-CN"/>
              </w:rPr>
            </w:pPr>
            <w:ins w:id="215" w:author="Huawei" w:date="2022-01-07T11:10: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6C0E38E8" w14:textId="77777777" w:rsidR="00787E6A" w:rsidRDefault="00787E6A" w:rsidP="00787E6A">
            <w:pPr>
              <w:spacing w:after="0"/>
              <w:rPr>
                <w:ins w:id="216" w:author="Huawei" w:date="2022-01-07T11:10:00Z"/>
                <w:rFonts w:ascii="Arial" w:hAnsi="Arial" w:cs="Arial"/>
                <w:color w:val="000000"/>
                <w:sz w:val="18"/>
                <w:szCs w:val="18"/>
                <w:lang w:eastAsia="zh-CN"/>
              </w:rPr>
            </w:pPr>
            <w:ins w:id="217" w:author="Huawei" w:date="2022-01-07T11:10:00Z">
              <w:r>
                <w:rPr>
                  <w:rFonts w:ascii="Arial" w:hAnsi="Arial" w:cs="Arial"/>
                  <w:color w:val="000000"/>
                  <w:sz w:val="18"/>
                  <w:szCs w:val="18"/>
                  <w:lang w:eastAsia="zh-CN"/>
                </w:rPr>
                <w:t xml:space="preserve">Forge process has been merged into working procedure. </w:t>
              </w:r>
            </w:ins>
          </w:p>
          <w:p w14:paraId="39146800" w14:textId="78AA0720" w:rsidR="00787E6A" w:rsidRDefault="00787E6A" w:rsidP="00787E6A">
            <w:pPr>
              <w:spacing w:after="0"/>
              <w:rPr>
                <w:ins w:id="218" w:author="Huawei" w:date="2022-01-07T11:10:00Z"/>
                <w:rFonts w:ascii="Arial" w:hAnsi="Arial" w:cs="Arial"/>
                <w:color w:val="000000"/>
                <w:sz w:val="18"/>
                <w:szCs w:val="18"/>
                <w:lang w:eastAsia="zh-CN"/>
              </w:rPr>
            </w:pPr>
            <w:ins w:id="219" w:author="Huawei" w:date="2022-01-07T11:10: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EE6A1FD" w14:textId="2DE057BA" w:rsidR="00787E6A" w:rsidRDefault="00787E6A" w:rsidP="00787E6A">
            <w:pPr>
              <w:widowControl w:val="0"/>
              <w:spacing w:after="0"/>
              <w:rPr>
                <w:ins w:id="220" w:author="Huawei" w:date="2022-01-07T11:10:00Z"/>
                <w:rFonts w:ascii="Arial" w:hAnsi="Arial" w:cs="Arial"/>
                <w:color w:val="000000"/>
                <w:sz w:val="18"/>
                <w:szCs w:val="18"/>
                <w:lang w:eastAsia="zh-CN"/>
              </w:rPr>
            </w:pPr>
            <w:ins w:id="221" w:author="Huawei" w:date="2022-01-07T11:10:00Z">
              <w:r>
                <w:rPr>
                  <w:rFonts w:ascii="Arial" w:hAnsi="Arial" w:cs="Arial" w:hint="eastAsia"/>
                  <w:color w:val="000000"/>
                  <w:sz w:val="18"/>
                  <w:szCs w:val="18"/>
                  <w:lang w:eastAsia="zh-CN"/>
                </w:rPr>
                <w:t>S</w:t>
              </w:r>
              <w:r>
                <w:rPr>
                  <w:rFonts w:ascii="Arial" w:hAnsi="Arial" w:cs="Arial"/>
                  <w:color w:val="000000"/>
                  <w:sz w:val="18"/>
                  <w:szCs w:val="18"/>
                  <w:lang w:eastAsia="zh-CN"/>
                </w:rPr>
                <w:t>A5#134e</w:t>
              </w:r>
            </w:ins>
          </w:p>
        </w:tc>
      </w:tr>
      <w:tr w:rsidR="00C86B98" w14:paraId="7E2502A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5BFC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p>
          <w:p w14:paraId="7DF8FF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p>
          <w:p w14:paraId="603A5B5E" w14:textId="54750AE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A37F2" w14:paraId="629DA86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18D90A9" w14:textId="00194C2D"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F3554C" w14:textId="658C12EB" w:rsidR="002A37F2" w:rsidRPr="00FF52C3" w:rsidRDefault="002A37F2" w:rsidP="002A37F2">
            <w:pPr>
              <w:spacing w:after="0"/>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1C1D66" w14:textId="49BEA088"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A0B543" w14:textId="31215CBF"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7EFCEF8"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5E3FA26"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455691B3" w14:textId="77777777" w:rsidR="002A37F2" w:rsidRDefault="002A37F2" w:rsidP="002A37F2">
            <w:pPr>
              <w:spacing w:after="0"/>
              <w:rPr>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5204902" w14:textId="46007FE3"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787E6A" w14:paraId="4D7C42C2" w14:textId="77777777" w:rsidTr="00FE7101">
        <w:trPr>
          <w:tblHeader/>
          <w:ins w:id="222" w:author="Huawei" w:date="2022-01-07T11:11: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E96DC3" w14:textId="6445C386" w:rsidR="00787E6A" w:rsidRDefault="00787E6A" w:rsidP="00787E6A">
            <w:pPr>
              <w:spacing w:after="0"/>
              <w:rPr>
                <w:ins w:id="223" w:author="Huawei" w:date="2022-01-07T11:11:00Z"/>
                <w:rFonts w:ascii="Arial" w:hAnsi="Arial" w:cs="Arial"/>
                <w:color w:val="000000"/>
                <w:sz w:val="18"/>
                <w:szCs w:val="18"/>
                <w:lang w:eastAsia="zh-CN"/>
              </w:rPr>
            </w:pPr>
            <w:ins w:id="224" w:author="Huawei" w:date="2022-01-07T11:11:00Z">
              <w:r>
                <w:rPr>
                  <w:rFonts w:ascii="Arial" w:hAnsi="Arial" w:cs="Arial"/>
                  <w:color w:val="000000"/>
                  <w:sz w:val="18"/>
                  <w:szCs w:val="18"/>
                  <w:lang w:eastAsia="zh-CN"/>
                </w:rPr>
                <w:t>135e.2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424B86A" w14:textId="636ACB36" w:rsidR="00787E6A" w:rsidRDefault="00787E6A" w:rsidP="00787E6A">
            <w:pPr>
              <w:spacing w:after="0"/>
              <w:rPr>
                <w:ins w:id="225" w:author="Huawei" w:date="2022-01-07T11:11:00Z"/>
                <w:rFonts w:ascii="Arial" w:hAnsi="Arial" w:cs="Arial"/>
                <w:color w:val="000000"/>
                <w:sz w:val="18"/>
                <w:szCs w:val="18"/>
              </w:rPr>
            </w:pPr>
            <w:ins w:id="226" w:author="Huawei" w:date="2022-01-07T11:11:00Z">
              <w:r w:rsidRPr="006B07A8">
                <w:rPr>
                  <w:rFonts w:ascii="Arial" w:hAnsi="Arial" w:cs="Arial"/>
                  <w:color w:val="000000"/>
                  <w:sz w:val="18"/>
                  <w:szCs w:val="18"/>
                </w:rPr>
                <w:t>Addres</w:t>
              </w:r>
              <w:r>
                <w:rPr>
                  <w:rFonts w:ascii="Arial" w:hAnsi="Arial" w:cs="Arial"/>
                  <w:color w:val="000000"/>
                  <w:sz w:val="18"/>
                  <w:szCs w:val="18"/>
                </w:rPr>
                <w:t>s Observation #1 from S5-211036</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FC3ADF9" w14:textId="1302C72A" w:rsidR="00787E6A" w:rsidRDefault="00787E6A" w:rsidP="00787E6A">
            <w:pPr>
              <w:rPr>
                <w:ins w:id="227" w:author="Huawei" w:date="2022-01-07T11:11:00Z"/>
                <w:rFonts w:ascii="Arial" w:hAnsi="Arial" w:cs="Arial"/>
                <w:color w:val="000000"/>
                <w:sz w:val="18"/>
                <w:szCs w:val="18"/>
                <w:lang w:eastAsia="zh-CN"/>
              </w:rPr>
            </w:pPr>
            <w:ins w:id="228" w:author="Huawei" w:date="2022-01-07T11:11:00Z">
              <w:r>
                <w:rPr>
                  <w:rFonts w:ascii="Arial" w:hAnsi="Arial" w:cs="Arial"/>
                  <w:color w:val="000000"/>
                  <w:sz w:val="18"/>
                  <w:szCs w:val="18"/>
                  <w:lang w:eastAsia="zh-CN"/>
                </w:rPr>
                <w:t>Rel-17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0F5FFD9" w14:textId="6C9F42FD" w:rsidR="00787E6A" w:rsidRDefault="00787E6A" w:rsidP="00787E6A">
            <w:pPr>
              <w:spacing w:after="0"/>
              <w:rPr>
                <w:ins w:id="229" w:author="Huawei" w:date="2022-01-07T11:11:00Z"/>
                <w:rFonts w:ascii="Arial" w:hAnsi="Arial" w:cs="Arial"/>
                <w:color w:val="000000"/>
                <w:sz w:val="18"/>
                <w:szCs w:val="18"/>
                <w:lang w:eastAsia="zh-CN"/>
              </w:rPr>
            </w:pPr>
            <w:ins w:id="230" w:author="Huawei" w:date="2022-01-07T11:11:00Z">
              <w:r>
                <w:rPr>
                  <w:rFonts w:ascii="Arial" w:hAnsi="Arial" w:cs="Arial"/>
                  <w:color w:val="000000"/>
                  <w:sz w:val="18"/>
                  <w:szCs w:val="18"/>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4D9CE9C" w14:textId="77777777" w:rsidR="00787E6A" w:rsidRDefault="00787E6A" w:rsidP="00787E6A">
            <w:pPr>
              <w:spacing w:after="0"/>
              <w:rPr>
                <w:ins w:id="231" w:author="Huawei" w:date="2022-01-07T11:11:00Z"/>
                <w:rFonts w:ascii="Arial" w:hAnsi="Arial" w:cs="Arial"/>
                <w:color w:val="000000"/>
                <w:sz w:val="18"/>
                <w:szCs w:val="18"/>
                <w:lang w:eastAsia="zh-CN"/>
              </w:rPr>
            </w:pPr>
            <w:ins w:id="232" w:author="Huawei" w:date="2022-01-07T11:11:00Z">
              <w:r>
                <w:rPr>
                  <w:rFonts w:ascii="Arial" w:hAnsi="Arial" w:cs="Arial"/>
                  <w:color w:val="000000"/>
                  <w:sz w:val="18"/>
                  <w:szCs w:val="18"/>
                  <w:lang w:eastAsia="zh-CN"/>
                </w:rPr>
                <w:t>Open</w:t>
              </w:r>
            </w:ins>
          </w:p>
          <w:p w14:paraId="22D80353" w14:textId="77777777" w:rsidR="00787E6A" w:rsidRDefault="00787E6A" w:rsidP="00787E6A">
            <w:pPr>
              <w:spacing w:after="0"/>
              <w:rPr>
                <w:ins w:id="233" w:author="Huawei" w:date="2022-01-07T11:11:00Z"/>
                <w:rFonts w:ascii="Arial" w:hAnsi="Arial" w:cs="Arial"/>
                <w:color w:val="000000"/>
                <w:sz w:val="18"/>
                <w:szCs w:val="18"/>
                <w:lang w:eastAsia="zh-CN"/>
              </w:rPr>
            </w:pPr>
            <w:ins w:id="234" w:author="Huawei" w:date="2022-01-07T11:11:00Z">
              <w:r>
                <w:rPr>
                  <w:rFonts w:ascii="Arial" w:hAnsi="Arial" w:cs="Arial"/>
                  <w:color w:val="000000"/>
                  <w:sz w:val="18"/>
                  <w:szCs w:val="18"/>
                  <w:lang w:eastAsia="zh-CN"/>
                </w:rPr>
                <w:t xml:space="preserve">AI </w:t>
              </w:r>
              <w:r w:rsidRPr="006851BB">
                <w:rPr>
                  <w:rFonts w:ascii="Arial" w:hAnsi="Arial" w:cs="Arial"/>
                  <w:color w:val="000000"/>
                  <w:sz w:val="18"/>
                  <w:szCs w:val="18"/>
                  <w:lang w:eastAsia="zh-CN"/>
                </w:rPr>
                <w:t>has been addressed via SP-210417</w:t>
              </w:r>
              <w:r>
                <w:rPr>
                  <w:rFonts w:ascii="Arial" w:hAnsi="Arial" w:cs="Arial"/>
                  <w:color w:val="000000"/>
                  <w:sz w:val="18"/>
                  <w:szCs w:val="18"/>
                  <w:lang w:eastAsia="zh-CN"/>
                </w:rPr>
                <w:t xml:space="preserve"> </w:t>
              </w:r>
              <w:r w:rsidRPr="006851BB">
                <w:rPr>
                  <w:rFonts w:ascii="Arial" w:hAnsi="Arial" w:cs="Arial"/>
                  <w:color w:val="000000"/>
                  <w:sz w:val="18"/>
                  <w:szCs w:val="18"/>
                  <w:lang w:eastAsia="zh-CN"/>
                </w:rPr>
                <w:t>Clarify misleading information in network slicing use cases</w:t>
              </w:r>
              <w:r>
                <w:rPr>
                  <w:rFonts w:ascii="Arial" w:hAnsi="Arial" w:cs="Arial"/>
                  <w:color w:val="000000"/>
                  <w:sz w:val="18"/>
                  <w:szCs w:val="18"/>
                  <w:lang w:eastAsia="zh-CN"/>
                </w:rPr>
                <w:t>.</w:t>
              </w:r>
            </w:ins>
          </w:p>
          <w:p w14:paraId="0865123C" w14:textId="54045A06" w:rsidR="00787E6A" w:rsidRDefault="00787E6A" w:rsidP="00787E6A">
            <w:pPr>
              <w:spacing w:after="0"/>
              <w:rPr>
                <w:ins w:id="235" w:author="Huawei" w:date="2022-01-07T11:11:00Z"/>
                <w:rFonts w:ascii="Arial" w:hAnsi="Arial" w:cs="Arial"/>
                <w:color w:val="000000"/>
                <w:sz w:val="18"/>
                <w:szCs w:val="18"/>
                <w:lang w:eastAsia="zh-CN"/>
              </w:rPr>
            </w:pPr>
            <w:ins w:id="236" w:author="Huawei" w:date="2022-01-07T11:11:00Z">
              <w:r>
                <w:rPr>
                  <w:rFonts w:ascii="Arial" w:hAnsi="Arial" w:cs="Arial"/>
                  <w:color w:val="000000"/>
                  <w:sz w:val="18"/>
                  <w:szCs w:val="18"/>
                  <w:lang w:eastAsia="zh-CN"/>
                </w:rPr>
                <w:t xml:space="preserve">Close. </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8793894" w14:textId="45FE6DF9" w:rsidR="00787E6A" w:rsidRDefault="00787E6A" w:rsidP="00787E6A">
            <w:pPr>
              <w:widowControl w:val="0"/>
              <w:spacing w:after="0"/>
              <w:rPr>
                <w:ins w:id="237" w:author="Huawei" w:date="2022-01-07T11:11:00Z"/>
                <w:rFonts w:ascii="Arial" w:hAnsi="Arial" w:cs="Arial"/>
                <w:color w:val="000000"/>
                <w:sz w:val="18"/>
                <w:szCs w:val="18"/>
                <w:lang w:eastAsia="zh-CN"/>
              </w:rPr>
            </w:pPr>
            <w:ins w:id="238" w:author="Huawei" w:date="2022-01-07T11:11:00Z">
              <w:r>
                <w:rPr>
                  <w:rFonts w:ascii="Arial" w:hAnsi="Arial" w:cs="Arial"/>
                  <w:color w:val="000000"/>
                  <w:sz w:val="18"/>
                  <w:szCs w:val="18"/>
                  <w:lang w:eastAsia="zh-CN"/>
                </w:rPr>
                <w:t>SA#92e</w:t>
              </w:r>
            </w:ins>
          </w:p>
        </w:tc>
      </w:tr>
      <w:tr w:rsidR="002A37F2" w14:paraId="60EAA1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B4EF11" w14:textId="49686E72"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445770" w14:textId="4661ECBF"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5DB2BB1" w14:textId="35C4335A"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28147E" w14:textId="42F2E6FA"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B93D225"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0F1C0A9"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20A714E5" w14:textId="057910E7"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4D956FA" w14:textId="108A2AFD"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2A37F2" w14:paraId="536547D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5C6B4B5" w14:textId="1F9FE0D0"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30F2E17" w14:textId="5380482E"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67F3E2" w14:textId="7B5DE486"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7040289" w14:textId="5C14E463"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88A7F9C"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p w14:paraId="644E4EC0"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6FE22F03" w14:textId="2B2FF5BE"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3327FFF" w14:textId="69F33344"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523773" w14:paraId="7062E78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8E44986" w14:textId="7FFECCEA"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138e.1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E57757" w14:textId="6D0836CC" w:rsidR="00523773" w:rsidRPr="006B07A8" w:rsidRDefault="00523773" w:rsidP="00523773">
            <w:pPr>
              <w:spacing w:after="0"/>
              <w:rPr>
                <w:rFonts w:ascii="Arial" w:hAnsi="Arial" w:cs="Arial"/>
                <w:color w:val="000000"/>
                <w:sz w:val="18"/>
                <w:szCs w:val="18"/>
              </w:rPr>
            </w:pPr>
            <w:r w:rsidRPr="00EE7E40">
              <w:rPr>
                <w:rFonts w:ascii="Arial" w:hAnsi="Arial" w:cs="Arial"/>
                <w:color w:val="000000"/>
                <w:sz w:val="18"/>
                <w:szCs w:val="18"/>
              </w:rPr>
              <w:t>CRs</w:t>
            </w:r>
            <w:r>
              <w:rPr>
                <w:rFonts w:ascii="Arial" w:hAnsi="Arial" w:cs="Arial"/>
                <w:color w:val="000000"/>
                <w:sz w:val="18"/>
                <w:szCs w:val="18"/>
              </w:rPr>
              <w:t xml:space="preserve"> (S5-213100/S5-213480)</w:t>
            </w:r>
            <w:r w:rsidRPr="00EE7E40">
              <w:rPr>
                <w:rFonts w:ascii="Arial" w:hAnsi="Arial" w:cs="Arial"/>
                <w:color w:val="000000"/>
                <w:sz w:val="18"/>
                <w:szCs w:val="18"/>
              </w:rPr>
              <w:t xml:space="preserve"> for TS 32.160 are cat-F but they are missing the mirrors in Release 17</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202065" w14:textId="6F2B31CF" w:rsidR="00523773" w:rsidRDefault="00523773" w:rsidP="00523773">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8789BA" w14:textId="6722BC38" w:rsidR="00523773" w:rsidRDefault="00523773" w:rsidP="00523773">
            <w:pPr>
              <w:spacing w:after="0"/>
              <w:rPr>
                <w:rFonts w:ascii="Arial" w:hAnsi="Arial" w:cs="Arial"/>
                <w:color w:val="000000"/>
                <w:sz w:val="18"/>
                <w:szCs w:val="18"/>
              </w:rPr>
            </w:pPr>
            <w:r>
              <w:rPr>
                <w:rFonts w:ascii="Arial" w:hAnsi="Arial" w:cs="Arial"/>
                <w:color w:val="000000"/>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FBB5F89" w14:textId="3A9BB17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Closed. (</w:t>
            </w:r>
            <w:r w:rsidRPr="00777C80">
              <w:rPr>
                <w:rFonts w:ascii="Arial" w:hAnsi="Arial" w:cs="Arial"/>
                <w:color w:val="000000"/>
                <w:sz w:val="18"/>
                <w:szCs w:val="18"/>
                <w:lang w:eastAsia="zh-CN"/>
              </w:rPr>
              <w:t>S5-214099</w:t>
            </w:r>
            <w:r>
              <w:rPr>
                <w:rFonts w:ascii="Arial" w:hAnsi="Arial" w:cs="Arial"/>
                <w:color w:val="000000"/>
                <w:sz w:val="18"/>
                <w:szCs w:val="18"/>
                <w:lang w:eastAsia="zh-CN"/>
              </w:rPr>
              <w:t>/</w:t>
            </w:r>
            <w:r w:rsidRPr="00777C80">
              <w:rPr>
                <w:rFonts w:ascii="Arial" w:hAnsi="Arial" w:cs="Arial"/>
                <w:color w:val="000000"/>
                <w:sz w:val="18"/>
                <w:szCs w:val="18"/>
                <w:lang w:eastAsia="zh-CN"/>
              </w:rPr>
              <w:t>S5-214095</w:t>
            </w:r>
            <w:r>
              <w:rPr>
                <w:rFonts w:ascii="Arial" w:hAnsi="Arial" w:cs="Arial"/>
                <w:color w:val="000000"/>
                <w:sz w:val="18"/>
                <w:szCs w:val="18"/>
                <w:lang w:eastAsia="zh-CN"/>
              </w:rPr>
              <w:t xml:space="preserve"> are agreed in SA5#138e)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24D0919" w14:textId="01F33AFC" w:rsidR="00523773" w:rsidRDefault="00523773"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SA5#138e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7510" w14:textId="77777777" w:rsidR="007E57DF" w:rsidRDefault="007E57DF">
      <w:r>
        <w:separator/>
      </w:r>
    </w:p>
  </w:endnote>
  <w:endnote w:type="continuationSeparator" w:id="0">
    <w:p w14:paraId="44C8EF5C" w14:textId="77777777" w:rsidR="007E57DF" w:rsidRDefault="007E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C2F3" w14:textId="77777777" w:rsidR="007E57DF" w:rsidRDefault="007E57DF">
      <w:r>
        <w:separator/>
      </w:r>
    </w:p>
  </w:footnote>
  <w:footnote w:type="continuationSeparator" w:id="0">
    <w:p w14:paraId="111D4911" w14:textId="77777777" w:rsidR="007E57DF" w:rsidRDefault="007E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2A82"/>
    <w:rsid w:val="000069B4"/>
    <w:rsid w:val="000103B0"/>
    <w:rsid w:val="00010AED"/>
    <w:rsid w:val="000114CB"/>
    <w:rsid w:val="000161D6"/>
    <w:rsid w:val="00016F49"/>
    <w:rsid w:val="0001700E"/>
    <w:rsid w:val="00017729"/>
    <w:rsid w:val="00017AF4"/>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6DA4"/>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3C2"/>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6E31"/>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048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C7FA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4BF8"/>
    <w:rsid w:val="001F6D56"/>
    <w:rsid w:val="002010E9"/>
    <w:rsid w:val="00201D9A"/>
    <w:rsid w:val="00203447"/>
    <w:rsid w:val="00204FD2"/>
    <w:rsid w:val="002063E5"/>
    <w:rsid w:val="0020727C"/>
    <w:rsid w:val="0021012A"/>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7F2"/>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36024"/>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50A4"/>
    <w:rsid w:val="00397B45"/>
    <w:rsid w:val="003A0A2F"/>
    <w:rsid w:val="003A30B2"/>
    <w:rsid w:val="003A357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2E58"/>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07E49"/>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02A2"/>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274"/>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3773"/>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A1BCF"/>
    <w:rsid w:val="005A265C"/>
    <w:rsid w:val="005B1E9C"/>
    <w:rsid w:val="005B42FF"/>
    <w:rsid w:val="005C0ED6"/>
    <w:rsid w:val="005C1146"/>
    <w:rsid w:val="005C279D"/>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851BB"/>
    <w:rsid w:val="00690AAB"/>
    <w:rsid w:val="006921A3"/>
    <w:rsid w:val="00693125"/>
    <w:rsid w:val="00693CE6"/>
    <w:rsid w:val="00696253"/>
    <w:rsid w:val="00697396"/>
    <w:rsid w:val="006A2E20"/>
    <w:rsid w:val="006A5CEA"/>
    <w:rsid w:val="006A7119"/>
    <w:rsid w:val="006B07A8"/>
    <w:rsid w:val="006B0B92"/>
    <w:rsid w:val="006B45FF"/>
    <w:rsid w:val="006B5441"/>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5B8C"/>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77C80"/>
    <w:rsid w:val="00782BCF"/>
    <w:rsid w:val="00784EE6"/>
    <w:rsid w:val="00786B93"/>
    <w:rsid w:val="00787E6A"/>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57DF"/>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1693D"/>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88B"/>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2"/>
    <w:rsid w:val="008B01EB"/>
    <w:rsid w:val="008B0813"/>
    <w:rsid w:val="008B3EC8"/>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E2DA7"/>
    <w:rsid w:val="008E3C43"/>
    <w:rsid w:val="008E6428"/>
    <w:rsid w:val="008E7007"/>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35D8"/>
    <w:rsid w:val="009972D9"/>
    <w:rsid w:val="009A00AD"/>
    <w:rsid w:val="009A66A1"/>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3B3"/>
    <w:rsid w:val="00A03874"/>
    <w:rsid w:val="00A03F88"/>
    <w:rsid w:val="00A054AF"/>
    <w:rsid w:val="00A10AD4"/>
    <w:rsid w:val="00A10FAE"/>
    <w:rsid w:val="00A22A6D"/>
    <w:rsid w:val="00A22AAF"/>
    <w:rsid w:val="00A314E8"/>
    <w:rsid w:val="00A33258"/>
    <w:rsid w:val="00A368FB"/>
    <w:rsid w:val="00A371D6"/>
    <w:rsid w:val="00A37E27"/>
    <w:rsid w:val="00A42965"/>
    <w:rsid w:val="00A42BCE"/>
    <w:rsid w:val="00A42CF9"/>
    <w:rsid w:val="00A460D5"/>
    <w:rsid w:val="00A50554"/>
    <w:rsid w:val="00A51A5E"/>
    <w:rsid w:val="00A51E9B"/>
    <w:rsid w:val="00A54799"/>
    <w:rsid w:val="00A55557"/>
    <w:rsid w:val="00A5598A"/>
    <w:rsid w:val="00A562E7"/>
    <w:rsid w:val="00A56FFC"/>
    <w:rsid w:val="00A6195F"/>
    <w:rsid w:val="00A61CE4"/>
    <w:rsid w:val="00A62F0B"/>
    <w:rsid w:val="00A66BD5"/>
    <w:rsid w:val="00A67142"/>
    <w:rsid w:val="00A67836"/>
    <w:rsid w:val="00A67CA6"/>
    <w:rsid w:val="00A706A8"/>
    <w:rsid w:val="00A72108"/>
    <w:rsid w:val="00A72149"/>
    <w:rsid w:val="00A72374"/>
    <w:rsid w:val="00A7277E"/>
    <w:rsid w:val="00A74262"/>
    <w:rsid w:val="00A745F0"/>
    <w:rsid w:val="00A7744B"/>
    <w:rsid w:val="00A7762F"/>
    <w:rsid w:val="00A80E01"/>
    <w:rsid w:val="00A8179A"/>
    <w:rsid w:val="00A82894"/>
    <w:rsid w:val="00A8516C"/>
    <w:rsid w:val="00A85184"/>
    <w:rsid w:val="00A8583A"/>
    <w:rsid w:val="00A86D77"/>
    <w:rsid w:val="00A87E71"/>
    <w:rsid w:val="00A904D6"/>
    <w:rsid w:val="00A920AA"/>
    <w:rsid w:val="00A94703"/>
    <w:rsid w:val="00A95485"/>
    <w:rsid w:val="00AA220C"/>
    <w:rsid w:val="00AA27CD"/>
    <w:rsid w:val="00AA3C48"/>
    <w:rsid w:val="00AA42DC"/>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0047"/>
    <w:rsid w:val="00B41936"/>
    <w:rsid w:val="00B41E35"/>
    <w:rsid w:val="00B432A6"/>
    <w:rsid w:val="00B43447"/>
    <w:rsid w:val="00B43A73"/>
    <w:rsid w:val="00B440D8"/>
    <w:rsid w:val="00B46BCF"/>
    <w:rsid w:val="00B53755"/>
    <w:rsid w:val="00B53D51"/>
    <w:rsid w:val="00B53FDD"/>
    <w:rsid w:val="00B54170"/>
    <w:rsid w:val="00B55A08"/>
    <w:rsid w:val="00B64E07"/>
    <w:rsid w:val="00B66205"/>
    <w:rsid w:val="00B711FE"/>
    <w:rsid w:val="00B74655"/>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34E3"/>
    <w:rsid w:val="00BB45E6"/>
    <w:rsid w:val="00BB4DEA"/>
    <w:rsid w:val="00BB5FCD"/>
    <w:rsid w:val="00BB7EE8"/>
    <w:rsid w:val="00BC00B7"/>
    <w:rsid w:val="00BC038C"/>
    <w:rsid w:val="00BC0730"/>
    <w:rsid w:val="00BC0B7C"/>
    <w:rsid w:val="00BC4BED"/>
    <w:rsid w:val="00BC5E76"/>
    <w:rsid w:val="00BC6CE8"/>
    <w:rsid w:val="00BC6F15"/>
    <w:rsid w:val="00BC7C11"/>
    <w:rsid w:val="00BD057A"/>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05DD"/>
    <w:rsid w:val="00C21926"/>
    <w:rsid w:val="00C2278F"/>
    <w:rsid w:val="00C22840"/>
    <w:rsid w:val="00C22B08"/>
    <w:rsid w:val="00C22CC0"/>
    <w:rsid w:val="00C232A3"/>
    <w:rsid w:val="00C254BD"/>
    <w:rsid w:val="00C263AD"/>
    <w:rsid w:val="00C26701"/>
    <w:rsid w:val="00C300D1"/>
    <w:rsid w:val="00C30F6A"/>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13A5"/>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642"/>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409"/>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5705D"/>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265B"/>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773"/>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3085578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63CC9-6D67-444C-AB13-8CD7C024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343</TotalTime>
  <Pages>14</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29362</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Huawei</cp:lastModifiedBy>
  <cp:revision>64</cp:revision>
  <cp:lastPrinted>1900-12-31T22:00:00Z</cp:lastPrinted>
  <dcterms:created xsi:type="dcterms:W3CDTF">2020-10-01T12:59:00Z</dcterms:created>
  <dcterms:modified xsi:type="dcterms:W3CDTF">2022-01-07T10:22:00Z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(3)oM79zIVYuaRT2sA8kBOFoccRcM5YM8h0DXlm0dfJ6obmnx37B83VkfqXMRv1WjHU2RHcJHxZ
xTMizti7RO4RNEjb/8vfcZ4K9WpceAMtxT3tRQ28GKqK9LMhZ9zRX7Xxu98A70laC1ZpjCnw
a/25LhtsNk+IRtO7pfPuayGOjUYUPGlodxTOyeIfCy1ioAUgsU0k8UTNCKPmQkObjNlqzK0L
nwG7D5/HMnoQT1B7uG</vt:lpwstr>
  </property>
  <property fmtid="{D5CDD505-2E9C-101B-9397-08002B2CF9AE}" pid="3" name="_2015_ms_pID_7253431">
    <vt:lpwstr>9abEVTmhL1yHVfdZblfc1yqV8x2km0VrtMPx9xXUwYbOR6fPTmYUyQ
+i0npvCHGOuG5Qysy7VUuYuSq0Uh3I5Epl5wFgCNrSfRh038eYcURTnUlk/y6PVatqYFKeNX
Y8647hCN5/S1vQDMQKe7i6CQdbfVWCUHDm3fUIm30MXNuUObs1RgJz+/8L+oRyI6RbaJARyt
MY/YkridQvmALPwjWzcMBqIMgKVpEWq3ivD0</vt:lpwstr>
  </property>
  <property fmtid="{D5CDD505-2E9C-101B-9397-08002B2CF9AE}" pid="4" name="_2015_ms_pID_7253432">
    <vt:lpwstr>eg==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1641289196</vt:lpwstr>
  </property>
</Properties>
</file>