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716"/>
        <w:gridCol w:w="1215"/>
        <w:gridCol w:w="932"/>
        <w:gridCol w:w="1069"/>
        <w:gridCol w:w="866"/>
        <w:gridCol w:w="676"/>
        <w:gridCol w:w="1190"/>
      </w:tblGrid>
      <w:tr w:rsidR="00C83048" w:rsidRPr="00401776" w14:paraId="2007629A" w14:textId="77777777" w:rsidTr="00E31D20">
        <w:trPr>
          <w:tblHeader/>
          <w:tblCellSpacing w:w="0" w:type="dxa"/>
          <w:jc w:val="center"/>
        </w:trPr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C83048" w:rsidRPr="00401776" w14:paraId="4C1A793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21F7F0B6" w:rsidR="007F2991" w:rsidRPr="009B1D9C" w:rsidRDefault="00636F4B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3126C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636F4B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CF1F57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0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0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7F2991" w:rsidRPr="00401776" w14:paraId="439C7F4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1B86879F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Törnkvist)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130DA02D" w:rsidR="007F2991" w:rsidRPr="00B7761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" w:author="Thomas Tovinger" w:date="2022-02-11T13:05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</w:p>
          <w:p w14:paraId="4755BE4C" w14:textId="23D3F4C0" w:rsidR="007F2991" w:rsidRPr="00B7761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" w:author="Thomas Tovinger" w:date="2022-02-11T13:05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B7761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" w:author="Thomas Tovinger" w:date="2022-02-11T13:05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B77617">
              <w:rPr>
                <w:rFonts w:asciiTheme="minorHAnsi" w:eastAsiaTheme="minorHAnsi" w:hAnsiTheme="minorHAnsi" w:cstheme="minorHAnsi"/>
                <w:lang w:val="en-US" w:eastAsia="en-GB"/>
                <w:rPrChange w:id="4" w:author="Thomas Tovinger" w:date="2022-02-11T13:05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F48B03A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" w:author="Thomas Tovinger" w:date="2022-02-11T13:0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6860164F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" w:author="Thomas Tovinger" w:date="2022-02-11T13:0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endorsed</w:t>
              </w:r>
            </w:ins>
          </w:p>
        </w:tc>
      </w:tr>
      <w:tr w:rsidR="007F2991" w:rsidRPr="00401776" w14:paraId="5D08DF0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0049B09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S5-221560 (rev. of 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due to editorial errors found by MCC) </w:t>
            </w:r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4101460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WID on Network Slice Management Capability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(Alibaba Group)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D44066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7" w:author="Thomas Tovinger" w:date="2022-02-11T13:11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D4406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" w:author="Thomas Tovinger" w:date="2022-02-11T13:11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D44066">
              <w:rPr>
                <w:rFonts w:asciiTheme="minorHAnsi" w:eastAsiaTheme="minorHAnsi" w:hAnsiTheme="minorHAnsi" w:cstheme="minorHAnsi"/>
                <w:lang w:val="en-US" w:eastAsia="en-GB"/>
                <w:rPrChange w:id="9" w:author="Thomas Tovinger" w:date="2022-02-11T13:11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26D53766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0" w:author="Thomas Tovinger" w:date="2022-02-11T13:1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6300A874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1" w:author="Thomas Tovinger" w:date="2022-02-11T13:1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Noted</w:t>
              </w:r>
            </w:ins>
          </w:p>
        </w:tc>
      </w:tr>
      <w:tr w:rsidR="007F2991" w:rsidRPr="00401776" w14:paraId="6C25D44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0ED2544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254A2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2" w:author="Thomas Tovinger" w:date="2022-02-11T13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254A2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3" w:author="Thomas Tovinger" w:date="2022-02-11T13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254A22">
              <w:rPr>
                <w:rFonts w:asciiTheme="minorHAnsi" w:eastAsiaTheme="minorHAnsi" w:hAnsiTheme="minorHAnsi" w:cstheme="minorHAnsi"/>
                <w:lang w:val="en-US" w:eastAsia="en-GB"/>
                <w:rPrChange w:id="14" w:author="Thomas Tovinger" w:date="2022-02-11T13:1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4951A5D4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5" w:author="Thomas Tovinger" w:date="2022-02-11T13:1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037E2CAA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6" w:author="Thomas Tovinger" w:date="2022-02-11T13:1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agreed</w:t>
              </w:r>
            </w:ins>
          </w:p>
        </w:tc>
      </w:tr>
      <w:tr w:rsidR="007F2991" w:rsidRPr="00401776" w14:paraId="3173167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7F2991" w:rsidRPr="00401776" w14:paraId="58B7C9C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F449ED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02120E64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  <w:r w:rsidR="007256C6"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BB08DAC" w:rsidR="007F2991" w:rsidRPr="009B1D9C" w:rsidRDefault="000E2346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CC6A7C8" w:rsidR="007F2991" w:rsidRPr="008859A3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7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8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r w:rsidR="008961FB"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9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20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859A3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21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26CE0F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2164D8CA" w:rsidR="007F2991" w:rsidRPr="009B1D9C" w:rsidRDefault="001C41E8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C1F576F" w:rsidR="007F2991" w:rsidRPr="008859A3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22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23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r w:rsidR="008961FB"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24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25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859A3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26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3D137F1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D6094B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25DCB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196A0482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="00512A61"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46048" w:rsidRPr="00401776" w14:paraId="7FBF531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A46048" w:rsidRPr="000843C8" w:rsidRDefault="00A46048" w:rsidP="00A4604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A46048" w:rsidRPr="000843C8" w:rsidRDefault="00A46048" w:rsidP="00A4604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A46048" w:rsidRPr="00A4604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7" w:author="Thomas Tovinger" w:date="2022-02-11T13:14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A46048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8" w:author="Thomas Tovinger" w:date="2022-02-11T13:14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A46048">
              <w:rPr>
                <w:rFonts w:asciiTheme="minorHAnsi" w:eastAsiaTheme="minorHAnsi" w:hAnsiTheme="minorHAnsi" w:cstheme="minorHAnsi"/>
                <w:lang w:val="en-US" w:eastAsia="en-GB"/>
                <w:rPrChange w:id="29" w:author="Thomas Tovinger" w:date="2022-02-11T13:14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0D5C500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0" w:author="Thomas Tovinger" w:date="2022-02-11T13:1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05A3B9FC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1" w:author="Thomas Tovinger" w:date="2022-02-11T13:1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334FFD" w:rsidRPr="00401776" w14:paraId="6CF1138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334FFD" w:rsidRPr="000843C8" w:rsidRDefault="00334FFD" w:rsidP="00334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334FFD" w:rsidRPr="004457D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2" w:author="Thomas Tovinger" w:date="2022-02-11T15:2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4457D9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3" w:author="Thomas Tovinger" w:date="2022-02-11T15:2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4457D9">
              <w:rPr>
                <w:rFonts w:asciiTheme="minorHAnsi" w:eastAsiaTheme="minorHAnsi" w:hAnsiTheme="minorHAnsi" w:cstheme="minorHAnsi"/>
                <w:lang w:val="en-US" w:eastAsia="en-GB"/>
                <w:rPrChange w:id="34" w:author="Thomas Tovinger" w:date="2022-02-11T15:27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155067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5" w:author="Thomas Tovinger" w:date="2022-02-11T15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3287065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6" w:author="Thomas Tovinger" w:date="2022-02-11T15:2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Not pursued</w:t>
              </w:r>
            </w:ins>
          </w:p>
        </w:tc>
      </w:tr>
      <w:tr w:rsidR="00334FFD" w:rsidRPr="00401776" w14:paraId="7DA587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FF0000"/>
              </w:rPr>
              <w:t xml:space="preserve">S5-221738 (revision of </w:t>
            </w:r>
            <w:r w:rsidRPr="009B1D9C">
              <w:rPr>
                <w:b/>
                <w:bCs/>
                <w:color w:val="FF0000"/>
              </w:rPr>
              <w:t xml:space="preserve">S5-221223, as </w:t>
            </w:r>
            <w:r w:rsidRPr="009B1D9C">
              <w:rPr>
                <w:b/>
                <w:bCs/>
                <w:color w:val="FF0000"/>
              </w:rPr>
              <w:lastRenderedPageBreak/>
              <w:t xml:space="preserve">1223 was uploaded in Inbox by mistake)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work item on management of the enhanced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tenant concept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(Lei Zhu)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334FFD" w:rsidRPr="00883F3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7" w:author="Thomas Tovinger" w:date="2022-02-11T13:3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883F39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8" w:author="Thomas Tovinger" w:date="2022-02-11T13:3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883F39">
              <w:rPr>
                <w:rFonts w:asciiTheme="minorHAnsi" w:eastAsiaTheme="minorHAnsi" w:hAnsiTheme="minorHAnsi" w:cstheme="minorHAnsi"/>
                <w:lang w:val="en-US" w:eastAsia="en-GB"/>
                <w:rPrChange w:id="39" w:author="Thomas Tovinger" w:date="2022-02-11T13:3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1EE58E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0" w:author="Thomas Tovinger" w:date="2022-02-11T13:3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014A90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1" w:author="Thomas Tovinger" w:date="2022-02-11T13:3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agreed</w:t>
              </w:r>
            </w:ins>
          </w:p>
        </w:tc>
      </w:tr>
      <w:tr w:rsidR="00334FFD" w:rsidRPr="00401776" w14:paraId="3E4356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334FFD" w:rsidRPr="0071171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2" w:author="Thomas Tovinger" w:date="2022-02-11T13:35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711714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3" w:author="Thomas Tovinger" w:date="2022-02-11T13:35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711714">
              <w:rPr>
                <w:rFonts w:asciiTheme="minorHAnsi" w:eastAsiaTheme="minorHAnsi" w:hAnsiTheme="minorHAnsi" w:cstheme="minorHAnsi"/>
                <w:lang w:val="en-US" w:eastAsia="en-GB"/>
                <w:rPrChange w:id="44" w:author="Thomas Tovinger" w:date="2022-02-11T13:35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1152C0E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5" w:author="Thomas Tovinger" w:date="2022-02-11T13:3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6C37C2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6" w:author="Thomas Tovinger" w:date="2022-02-11T13:3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</w:t>
              </w:r>
            </w:ins>
            <w:ins w:id="47" w:author="Thomas Tovinger" w:date="2022-02-11T13:35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pproved</w:t>
              </w:r>
            </w:ins>
          </w:p>
        </w:tc>
      </w:tr>
      <w:tr w:rsidR="00334FFD" w:rsidRPr="00401776" w14:paraId="25EEAF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25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334FFD" w:rsidRPr="00A32F1E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8" w:author="Thomas Tovinger" w:date="2022-02-11T13:36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A32F1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9" w:author="Thomas Tovinger" w:date="2022-02-11T13:36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A32F1E">
              <w:rPr>
                <w:rFonts w:asciiTheme="minorHAnsi" w:eastAsiaTheme="minorHAnsi" w:hAnsiTheme="minorHAnsi" w:cstheme="minorHAnsi"/>
                <w:lang w:val="en-US" w:eastAsia="en-GB"/>
                <w:rPrChange w:id="50" w:author="Thomas Tovinger" w:date="2022-02-11T13:36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575A86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1" w:author="Thomas Tovinger" w:date="2022-02-11T13:3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46D9E1B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2" w:author="Thomas Tovinger" w:date="2022-02-11T13:36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agreed</w:t>
              </w:r>
            </w:ins>
          </w:p>
        </w:tc>
      </w:tr>
      <w:tr w:rsidR="00334FFD" w:rsidRPr="00401776" w14:paraId="7592E01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334FFD" w:rsidRPr="000C57A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3" w:author="Thomas Tovinger" w:date="2022-02-11T13:3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0C57A8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4" w:author="Thomas Tovinger" w:date="2022-02-11T13:3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0C57A8">
              <w:rPr>
                <w:rFonts w:asciiTheme="minorHAnsi" w:eastAsiaTheme="minorHAnsi" w:hAnsiTheme="minorHAnsi" w:cstheme="minorHAnsi"/>
                <w:lang w:val="en-US" w:eastAsia="en-GB"/>
                <w:rPrChange w:id="55" w:author="Thomas Tovinger" w:date="2022-02-11T13:37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1BF3342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6" w:author="Thomas Tovinger" w:date="2022-02-11T13:3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BC88F5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57" w:author="Thomas Tovinger" w:date="2022-02-11T13:3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3</w:t>
              </w:r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 xml:space="preserve"> agreed</w:t>
              </w:r>
            </w:ins>
          </w:p>
        </w:tc>
      </w:tr>
      <w:tr w:rsidR="00334FFD" w:rsidRPr="00401776" w14:paraId="4F13825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133BB82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11BC7CEF" w:rsidR="00334FFD" w:rsidRPr="0060256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8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60256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9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602562">
              <w:rPr>
                <w:rFonts w:asciiTheme="minorHAnsi" w:eastAsiaTheme="minorHAnsi" w:hAnsiTheme="minorHAnsi" w:cstheme="minorHAnsi"/>
                <w:lang w:val="en-US" w:eastAsia="en-GB"/>
                <w:rPrChange w:id="60" w:author="Thomas Tovinger" w:date="2022-02-11T13:0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9FDC601" w:rsidR="00334FFD" w:rsidRPr="004F77A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61" w:author="0211" w:date="2022-02-11T10:56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62" w:author="0211" w:date="2022-02-11T10:56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684C61B2" w:rsidR="00334FFD" w:rsidRPr="004F77A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63" w:author="0211" w:date="2022-02-11T10:56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64" w:author="0211" w:date="2022-02-11T10:56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4 approved.</w:t>
              </w:r>
            </w:ins>
          </w:p>
        </w:tc>
      </w:tr>
      <w:tr w:rsidR="00334FFD" w:rsidRPr="00401776" w14:paraId="126FA5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E699D8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0711A330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2 </w:t>
            </w:r>
          </w:p>
          <w:p w14:paraId="0AA45BFD" w14:textId="1521B25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4675D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24F52FB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  <w:p w14:paraId="017BE9EE" w14:textId="38BBA14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06CC23C4" w:rsidR="00334FFD" w:rsidRPr="008859A3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65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66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ins w:id="67" w:author="0211" w:date="2022-02-11T11:18:00Z">
              <w:r w:rsidRPr="008859A3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68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del w:id="69" w:author="0211" w:date="2022-02-11T11:16:00Z">
              <w:r w:rsidRPr="008859A3" w:rsidDel="004F77A6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70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71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859A3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72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4D82FD3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714A17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1374CD1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5F1AA253" w:rsidR="00334FFD" w:rsidRPr="008859A3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73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74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ins w:id="75" w:author="0211" w:date="2022-02-11T11:18:00Z">
              <w:r w:rsidRPr="008859A3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76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del w:id="77" w:author="0211" w:date="2022-02-11T11:16:00Z">
              <w:r w:rsidRPr="008859A3" w:rsidDel="004F77A6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78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r w:rsidRPr="008859A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79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859A3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80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5F3F03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66C6448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76B54A8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4AAE0B0E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D2 </w:t>
            </w:r>
          </w:p>
          <w:p w14:paraId="2B04EAED" w14:textId="378F84D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AA1476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1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2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83" w:author="Thomas Tovinger" w:date="2022-02-11T13:0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097EC037" w:rsidR="00334FFD" w:rsidRPr="00777DB0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84" w:author="0211" w:date="2022-02-11T11:30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85" w:author="0211" w:date="2022-02-11T11:30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34FB3D77" w:rsidR="00334FFD" w:rsidRPr="00777DB0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86" w:author="0211" w:date="2022-02-11T11:30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87" w:author="0211" w:date="2022-02-11T11:30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approved</w:t>
              </w:r>
            </w:ins>
          </w:p>
        </w:tc>
      </w:tr>
      <w:tr w:rsidR="00334FFD" w:rsidRPr="00401776" w14:paraId="79D46B4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8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89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90" w:author="Thomas Tovinger" w:date="2022-02-11T13:0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730E1EB3" w:rsidR="00334FFD" w:rsidRPr="00A0714A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91" w:author="0211" w:date="2022-02-11T12:20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2" w:author="0211" w:date="2022-02-11T12:20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3434A4AC" w:rsidR="00334FFD" w:rsidRPr="00A0714A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93" w:author="0211" w:date="2022-02-11T12:20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94" w:author="0211" w:date="2022-02-11T12:2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3A13845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(China Telecom Corporation Ltd.) (Yuxia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50349A3B" w:rsidR="00334FFD" w:rsidRPr="00FC7223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rPrChange w:id="95" w:author="Thomas Tovinger" w:date="2022-02-11T12:5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FC72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96" w:author="Thomas Tovinger" w:date="2022-02-11T12:5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ins w:id="97" w:author="0211" w:date="2022-02-11T11:51:00Z">
              <w:r w:rsidRPr="00FC7223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98" w:author="Thomas Tovinger" w:date="2022-02-11T12:5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del w:id="99" w:author="0211" w:date="2022-02-11T11:51:00Z">
              <w:r w:rsidRPr="00FC7223" w:rsidDel="009E7A58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00" w:author="Thomas Tovinger" w:date="2022-02-11T12:5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r w:rsidRPr="00FC72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01" w:author="Thomas Tovinger" w:date="2022-02-11T12:5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FC7223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102" w:author="Thomas Tovinger" w:date="2022-02-11T12:57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C5CB15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4D17FD4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34ACE09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03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4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105" w:author="Thomas Tovinger" w:date="2022-02-11T13:0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486D686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6" w:author="0211" w:date="2022-02-11T12:09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05EE2C4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07" w:author="0211" w:date="2022-02-11T12:09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oted</w:t>
              </w:r>
            </w:ins>
          </w:p>
        </w:tc>
      </w:tr>
      <w:tr w:rsidR="00334FFD" w:rsidRPr="00401776" w14:paraId="137794F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1ABBCE8C" w:rsidR="00334FFD" w:rsidRPr="00FC7223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rPrChange w:id="108" w:author="Thomas Tovinger" w:date="2022-02-11T12:5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FC72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09" w:author="Thomas Tovinger" w:date="2022-02-11T12:5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del w:id="110" w:author="0211" w:date="2022-02-11T12:12:00Z">
              <w:r w:rsidRPr="00FC7223" w:rsidDel="00A0714A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11" w:author="Thomas Tovinger" w:date="2022-02-11T12:5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ins w:id="112" w:author="0211" w:date="2022-02-11T12:12:00Z">
              <w:r w:rsidRPr="00FC7223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13" w:author="Thomas Tovinger" w:date="2022-02-11T12:5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r w:rsidRPr="00FC7223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14" w:author="Thomas Tovinger" w:date="2022-02-11T12:5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FC7223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115" w:author="Thomas Tovinger" w:date="2022-02-11T12:57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04CDB94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2747B3E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280AC00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334FFD" w:rsidRPr="000843C8" w:rsidRDefault="00334FFD" w:rsidP="00334FFD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16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17" w:author="Thomas Tovinger" w:date="2022-02-11T13:0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118" w:author="Thomas Tovinger" w:date="2022-02-11T13:0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2FDF6C55" w:rsidR="00334FFD" w:rsidRPr="00A0714A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19" w:author="0211" w:date="2022-02-11T12:22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20" w:author="0211" w:date="2022-02-11T12:2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44C07F6A" w:rsidR="00334FFD" w:rsidRPr="00A0714A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21" w:author="0211" w:date="2022-02-11T12:22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22" w:author="0211" w:date="2022-02-11T12:22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4EFFEDA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67FE8BD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11EAEEC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11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288F550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3916538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78B7F22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334FFD" w:rsidRPr="000843C8" w:rsidRDefault="00334FFD" w:rsidP="00334FFD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3798B3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  <w:r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71C1EA8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7CD7283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11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08FAE6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7F1D3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59F7EAB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3496F4CA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DBA291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E39B69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11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76C3790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69CCF44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0B5035C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400BC41E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1E6F7E21" w14:textId="4073F8A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D3E31ED" w14:textId="67C61DE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4000C4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71752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(Not started)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271D693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 xml:space="preserve">23.59 </w:t>
            </w: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10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4AE2F15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346968B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6957720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07D04745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C4AE174" w14:textId="23BD2B6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package of S5-221757/ S5-221758/ S5-221759/ S5-221549/ S5-221550”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2625494" w14:textId="42809B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132A5A2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71752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(Not started)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2E5B021B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14B2601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334FFD" w:rsidRPr="00615B3B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5CAEA08B" w:rsidR="00334FFD" w:rsidRPr="0087493B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rPrChange w:id="123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24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ins w:id="125" w:author="0211" w:date="2022-02-11T13:05:00Z">
              <w:r w:rsidRPr="0087493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26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del w:id="127" w:author="0211" w:date="2022-02-11T13:05:00Z">
              <w:r w:rsidRPr="0087493B" w:rsidDel="00F51FE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28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29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7493B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130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40E2D6B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bookmarkStart w:id="131" w:name="_Hlk72420246"/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  (long)</w:t>
            </w:r>
          </w:p>
          <w:p w14:paraId="61193F87" w14:textId="08ED02D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3251CAE4" w:rsidR="00334FFD" w:rsidRPr="0087493B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rPrChange w:id="132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33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ins w:id="134" w:author="0211" w:date="2022-02-11T13:05:00Z">
              <w:r w:rsidRPr="0087493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35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del w:id="136" w:author="0211" w:date="2022-02-11T13:05:00Z">
              <w:r w:rsidRPr="0087493B" w:rsidDel="00F51FE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37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38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7493B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139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31"/>
      <w:tr w:rsidR="00334FFD" w:rsidRPr="00401776" w14:paraId="59EA23F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226F61B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 Huawei) (Zou Lan)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26054E74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40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</w:p>
          <w:p w14:paraId="507A342C" w14:textId="203BED24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41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42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143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7B51D79" w:rsidR="00334FFD" w:rsidRPr="00A0636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44" w:author="0211" w:date="2022-02-11T13:12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45" w:author="0211" w:date="2022-02-11T13:12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07BEF09" w:rsidR="00334FFD" w:rsidRPr="00A0636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46" w:author="0211" w:date="2022-02-11T13:12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47" w:author="0211" w:date="2022-02-11T13:12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334FFD" w:rsidRPr="00401776" w14:paraId="28476F3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49F73D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334FFD" w:rsidRPr="000843C8" w:rsidDel="004B426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1C9731E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38CAF3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9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CE178D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6C9C31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6F623B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074F5E1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50E4E3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7E891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3 approved</w:t>
            </w:r>
          </w:p>
        </w:tc>
      </w:tr>
      <w:tr w:rsidR="00334FFD" w:rsidRPr="00401776" w14:paraId="58A3126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48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49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150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0BE04F4C" w:rsidR="00334FFD" w:rsidRPr="00F34D00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51" w:author="0211" w:date="2022-02-11T13:19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52" w:author="0211" w:date="2022-02-11T13:19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1CEB9C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53" w:author="0211" w:date="2022-02-11T13:19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334FFD" w:rsidRPr="00401776" w14:paraId="6535251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15D32266" w:rsidR="00334FFD" w:rsidRPr="0087493B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54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55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ins w:id="156" w:author="0211" w:date="2022-02-11T13:25:00Z">
              <w:r w:rsidRPr="0087493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57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del w:id="158" w:author="0211" w:date="2022-02-11T13:25:00Z">
              <w:r w:rsidRPr="0087493B" w:rsidDel="00F34D00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59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60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7493B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161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575B940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DBC2EC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500DAC89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62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63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164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4E6E61F9" w:rsidR="00334FFD" w:rsidRPr="00CE5A6A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65" w:author="0211" w:date="2022-02-11T14:11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66" w:author="0211" w:date="2022-02-11T14:11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1DD6FED2" w:rsidR="00334FFD" w:rsidRPr="00CE5A6A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67" w:author="0211" w:date="2022-02-11T14:11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68" w:author="0211" w:date="2022-02-11T14:11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oted</w:t>
              </w:r>
            </w:ins>
          </w:p>
        </w:tc>
      </w:tr>
      <w:tr w:rsidR="00334FFD" w:rsidRPr="00401776" w14:paraId="4B6AF45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67E931A1" w:rsidR="00334FFD" w:rsidRPr="0087493B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69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70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>1</w:t>
            </w:r>
            <w:del w:id="171" w:author="0211" w:date="2022-02-11T14:16:00Z">
              <w:r w:rsidRPr="0087493B" w:rsidDel="00CE5A6A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72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0</w:delText>
              </w:r>
            </w:del>
            <w:ins w:id="173" w:author="0211" w:date="2022-02-11T14:16:00Z">
              <w:r w:rsidRPr="0087493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174" w:author="Thomas Tovinger" w:date="2022-02-11T12:58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r w:rsidRPr="0087493B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75" w:author="Thomas Tovinger" w:date="2022-02-11T12:58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 Feb </w:t>
            </w:r>
            <w:r w:rsidRPr="0087493B">
              <w:rPr>
                <w:rFonts w:asciiTheme="minorHAnsi" w:eastAsiaTheme="minorHAnsi" w:hAnsiTheme="minorHAnsi" w:cstheme="minorHAnsi"/>
                <w:highlight w:val="cyan"/>
                <w:lang w:val="en-US" w:eastAsia="en-GB"/>
                <w:rPrChange w:id="176" w:author="Thomas Tovinger" w:date="2022-02-11T12:58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14DDCE54" w:rsidR="00334FFD" w:rsidRPr="00CE5A6A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77" w:author="0211" w:date="2022-02-11T14:16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182314B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6613939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334FFD" w:rsidRPr="00CA238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78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r w:rsidRPr="00CA2386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79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CA2386">
              <w:rPr>
                <w:rFonts w:asciiTheme="minorHAnsi" w:eastAsiaTheme="minorHAnsi" w:hAnsiTheme="minorHAnsi" w:cstheme="minorHAnsi"/>
                <w:lang w:val="en-US" w:eastAsia="en-GB"/>
                <w:rPrChange w:id="180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3FAA5183" w:rsidR="00334FFD" w:rsidRPr="00BB539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81" w:author="0211" w:date="2022-02-11T14:2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82" w:author="0211" w:date="2022-02-11T14:2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3CDC11FF" w:rsidR="00334FFD" w:rsidRPr="00BB539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83" w:author="0211" w:date="2022-02-11T14:2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84" w:author="0211" w:date="2022-02-11T14:2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N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oted</w:t>
              </w:r>
            </w:ins>
          </w:p>
        </w:tc>
      </w:tr>
      <w:tr w:rsidR="00334FFD" w:rsidRPr="00401776" w14:paraId="6AB28A4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(Lenovo, Motorola mobility, CMCC)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CB753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3BF444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99DF7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  <w:p w14:paraId="453C42E5" w14:textId="2E7DBEA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0F481E0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  <w:t>(Not started)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0AD85B8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A61A89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342DC16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0D064F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334FFD" w:rsidRPr="00896C7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896C79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85" w:author="Thomas Tovinger" w:date="2022-02-11T13:4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896C79">
              <w:rPr>
                <w:rFonts w:asciiTheme="minorHAnsi" w:eastAsiaTheme="minorHAnsi" w:hAnsiTheme="minorHAnsi" w:cstheme="minorHAnsi"/>
                <w:lang w:val="en-US" w:eastAsia="en-GB"/>
                <w:rPrChange w:id="186" w:author="Thomas Tovinger" w:date="2022-02-11T13:4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0917AAC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87" w:author="Thomas Tovinger" w:date="2022-02-11T13:4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3DF039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88" w:author="Thomas Tovinger" w:date="2022-02-11T13:4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74F8F6A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485DD76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(wait for 1754)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0887F5E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57C72DE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BC7AF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367129D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23265AB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(wait for 1712, 1612, 1621)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64C7BC0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80AF41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1E770BC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286F8DE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5D49E48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(wait for 1620)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24FD78F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679AA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4418E07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1AF721C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D417C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89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FD417C">
              <w:rPr>
                <w:rFonts w:asciiTheme="minorHAnsi" w:eastAsiaTheme="minorHAnsi" w:hAnsiTheme="minorHAnsi" w:cstheme="minorHAnsi"/>
                <w:lang w:val="en-US" w:eastAsia="en-GB"/>
                <w:rPrChange w:id="190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46BB7A8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91" w:author="0211" w:date="2022-02-11T14:31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A99AB0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92" w:author="0211" w:date="2022-02-11T14:31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334FFD" w:rsidRPr="00401776" w14:paraId="34A031D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D417C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93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FD417C">
              <w:rPr>
                <w:rFonts w:asciiTheme="minorHAnsi" w:eastAsiaTheme="minorHAnsi" w:hAnsiTheme="minorHAnsi" w:cstheme="minorHAnsi"/>
                <w:lang w:val="en-US" w:eastAsia="en-GB"/>
                <w:rPrChange w:id="194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5D1C22B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95" w:author="0211" w:date="2022-02-11T14:41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79F247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196" w:author="0211" w:date="2022-02-11T14:41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 approved</w:t>
              </w:r>
            </w:ins>
          </w:p>
        </w:tc>
      </w:tr>
      <w:tr w:rsidR="00334FFD" w:rsidRPr="00401776" w14:paraId="1EFB2C1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334FFD" w:rsidRPr="00FD417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97" w:author="Thomas Tovinger" w:date="2022-02-11T12:59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FD417C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98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FD417C">
              <w:rPr>
                <w:rFonts w:asciiTheme="minorHAnsi" w:eastAsiaTheme="minorHAnsi" w:hAnsiTheme="minorHAnsi" w:cstheme="minorHAnsi"/>
                <w:lang w:val="en-US" w:eastAsia="en-GB"/>
                <w:rPrChange w:id="199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17B0E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0" w:author="0211" w:date="2022-02-11T14:42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6B3EC8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1" w:author="0211" w:date="2022-02-11T14:42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 approved</w:t>
              </w:r>
            </w:ins>
          </w:p>
        </w:tc>
      </w:tr>
      <w:tr w:rsidR="00334FFD" w:rsidRPr="00401776" w14:paraId="34CA533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5117A2EF" w:rsidR="00334FFD" w:rsidRPr="001C41E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293C7AC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11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0AD6429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1401243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76EC736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7C4BBBA8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(wait for 1713, 1714, 1569, 1570, 1571)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FAE2065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14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3571FB1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8AB79F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334FFD" w:rsidRPr="00401776" w14:paraId="63872A5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FD417C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02" w:author="Thomas Tovinger" w:date="2022-02-11T12:59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10 Feb </w:t>
            </w:r>
            <w:r w:rsidRPr="00FD417C">
              <w:rPr>
                <w:rFonts w:asciiTheme="minorHAnsi" w:eastAsiaTheme="minorHAnsi" w:hAnsiTheme="minorHAnsi" w:cstheme="minorHAnsi"/>
                <w:lang w:val="en-US" w:eastAsia="en-GB"/>
                <w:rPrChange w:id="203" w:author="Thomas Tovinger" w:date="2022-02-11T12:5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30F7C8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4" w:author="0211" w:date="2022-02-11T14:43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1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4860F7F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05" w:author="0211" w:date="2022-02-11T14:44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1 approved</w:t>
              </w:r>
            </w:ins>
          </w:p>
        </w:tc>
      </w:tr>
      <w:tr w:rsidR="00334FFD" w:rsidRPr="00401776" w14:paraId="79CC8B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334FFD" w:rsidRPr="000C646D" w:rsidRDefault="00334FFD" w:rsidP="00334FF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334FFD" w:rsidRPr="0006349A" w:rsidRDefault="00334FFD" w:rsidP="00334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334FFD" w:rsidRPr="003422D1" w:rsidRDefault="00334FFD" w:rsidP="00334FF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334FFD" w:rsidRPr="003422D1" w:rsidRDefault="00334FFD" w:rsidP="00334FF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334FFD" w:rsidRPr="003422D1" w:rsidRDefault="00334FFD" w:rsidP="00334FF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334FFD" w:rsidRPr="00EE52D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334FFD" w:rsidRPr="00401776" w14:paraId="11DE73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334FFD" w:rsidRPr="00EB25D0" w:rsidRDefault="00334FFD" w:rsidP="00334FFD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206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10D5FBA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</w:rPr>
              <w:t>11Feb</w:t>
            </w:r>
          </w:p>
          <w:p w14:paraId="3BA61B24" w14:textId="1A8B29B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0A98FA2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68045E0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334FFD" w:rsidRPr="00401776" w14:paraId="2AE5E17C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6F507E21" w:rsidR="00334FFD" w:rsidRPr="00FA2CC1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39918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2325AFCC" w:rsidR="00334FFD" w:rsidRPr="00B86A80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77D5F85A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4B0B3323" w14:textId="66A58D54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7B5B5A9" w14:textId="3EABA08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82BBA6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D98404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85AB530" w14:textId="000C7A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925DF4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7AB18A0C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207" w:name="_Hlk94192148"/>
            <w:bookmarkEnd w:id="206"/>
            <w:r>
              <w:rPr>
                <w:rFonts w:asciiTheme="minorHAnsi" w:eastAsiaTheme="minorHAnsi" w:hAnsiTheme="minorHAnsi" w:cstheme="minorHAnsi"/>
              </w:rPr>
              <w:lastRenderedPageBreak/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9E546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9FD3" w14:textId="5E18C15D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27DD" w14:textId="76BEF5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61B0453" w14:textId="16D5C074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4A3FB0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0581E974" w14:textId="61E2225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8A095A2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E5C002" w14:textId="15E45D6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9D4B8A0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5AA810F" w14:textId="6FAEE96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3535BFA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5925F" w14:textId="58614FA0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9A4C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CBF1" w14:textId="4E1A9799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9AA6" w14:textId="6D36AABC" w:rsidR="00334FFD" w:rsidRPr="0087060F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FC2A3E8" w14:textId="6540EC8D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B4C6BE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916A757" w14:textId="7DD43FE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D1FA21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51E86F4" w14:textId="5E0C53A3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43D6B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7893152" w14:textId="7910566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213027" w14:paraId="080EB7A9" w14:textId="77777777" w:rsidTr="009B1D9C">
        <w:trPr>
          <w:trHeight w:val="437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6653399F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208" w:name="_Hlk94192263"/>
            <w:bookmarkEnd w:id="207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797CF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644D" w14:textId="3980CC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825" w14:textId="1D2D4C8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4F74A459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1F2410" w14:textId="77777777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D2676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FCE98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0BBC217B" w:rsidR="00334FFD" w:rsidRPr="009B1D9C" w:rsidRDefault="00334FFD" w:rsidP="00334FF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bookmarkEnd w:id="208"/>
      <w:tr w:rsidR="00334FFD" w:rsidRPr="00401776" w14:paraId="4AA910E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06757E28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84E5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S5-221723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77BF" w14:textId="1A7665A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B3A0" w14:textId="4B2606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718E7C6" w14:textId="0CD4C9CD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9E3AB2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A4E7AC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B5D31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9CEB957" w14:textId="7F4DB1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0052E3B8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2F2FC" w14:textId="0AFBE271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8990" w14:textId="7C2AD134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S5-221722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0EE3" w14:textId="11A8B506" w:rsidR="00334FFD" w:rsidRPr="003A14FE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EF70" w14:textId="103567D9" w:rsidR="00334FFD" w:rsidRPr="006D538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2CB34E6A" w14:textId="6BDD99F0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597A6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F678F8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62A832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B8C4C2A" w14:textId="5035005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795CC1B" w14:textId="77777777" w:rsidTr="009B1D9C">
        <w:trPr>
          <w:trHeight w:val="478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485AE046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D75D" w14:textId="2538D023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D171" w14:textId="126A5DA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0E8" w14:textId="159760E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3178C69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107F22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0A7ED0" w14:textId="4773C3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8C9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59DDA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0A210D6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762D8AD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5F45A34A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4BBDFC5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S5-221644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52867CDB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0C70C2F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31E530C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F151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6C0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C185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424F127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0174B6" w14:textId="77777777" w:rsidTr="009B1D9C">
        <w:trPr>
          <w:trHeight w:val="712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58CE9F9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6ED1A321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B6C2D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01327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6183F3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47A0FB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EB936AA" w14:textId="76EA0826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33DC0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342B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4FD59DA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588B7C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ACC3" w14:textId="1DCB5B4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72E1" w14:textId="7C7F5150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0ADD" w14:textId="1A1A46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421" w14:textId="7D0A82C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68299A6" w14:textId="6602B1D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72927CF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B4D18E5" w14:textId="7D0DD81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A01C8C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10E0DF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830DC86" w14:textId="49174EB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34FFD" w:rsidRPr="00401776" w14:paraId="56C3320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334FFD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</w:rPr>
              <w:t>11Feb</w:t>
            </w:r>
          </w:p>
          <w:p w14:paraId="3CCC0252" w14:textId="3FC42E75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777777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7777777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334FFD" w:rsidRPr="00401776" w14:paraId="17D200B6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F0D8" w14:textId="424652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4CBB" w14:textId="1EE8047F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FF6" w14:textId="4601510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 on 5G roaming charging architecture for wholesale and retail scenarios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E23" w14:textId="3B8E720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7448B286" w14:textId="62B9536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2F1247DD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3F5A868" w14:textId="2E8B3F90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AC08C1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E32ED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438F314" w14:textId="119DE1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4E0538F2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EBC2" w14:textId="7B6E1198" w:rsidR="00334FFD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C306A" w14:textId="48A5E95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4287" w14:textId="1FF53820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DB9" w14:textId="1D76D9BA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1F108364" w14:textId="738B6D9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0BC6668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46F81C7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0EC012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FC4DAA8" w14:textId="69BB76C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34FFD" w:rsidRPr="00401776" w14:paraId="0259D235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1B65A" w14:textId="3638A75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5F2F" w14:textId="7839842D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24D" w14:textId="16A56C0A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4E9B" w14:textId="632E83C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3C01407D" w14:textId="2CB1407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99C8A13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0AE49B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7C9648C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19D8090" w14:textId="3569DAD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34FFD" w:rsidRPr="00401776" w14:paraId="32D7A4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334FFD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</w:rPr>
              <w:t>11Feb</w:t>
            </w:r>
          </w:p>
          <w:p w14:paraId="7A9F6AA5" w14:textId="545A8CA6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9B1D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7777777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7777777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334FFD" w:rsidRPr="00401776" w14:paraId="51B6EB7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1C681" w14:textId="6DC6AAD5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0626" w14:textId="79949467" w:rsidR="00334FFD" w:rsidRPr="00953BC5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BDFD" w14:textId="540E2A54" w:rsidR="00334FFD" w:rsidRPr="002B1FA4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791D" w14:textId="3E7ABC8C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0391E16" w14:textId="05A00D2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83C857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682506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334FFD" w:rsidRPr="002C09D7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8FDBD5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614A97D" w14:textId="782510E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7264504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2BA60" w14:textId="36779F3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4C02F" w14:textId="784D41C9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D3E" w14:textId="46E1BED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B6C5" w14:textId="2DAA04D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AD48CD8" w14:textId="1DBB6C0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D2B431F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0276A7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79627E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CB0D69D" w14:textId="539B625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21C1908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8AF57" w14:textId="01187A4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B7F82" w14:textId="5B4A3432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9570" w14:textId="48C141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328" w14:textId="390AD9D2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7B7845D" w14:textId="314E89F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087CF4D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27D261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19954E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B99AE54" w14:textId="580D230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4BAC9AF3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4623" w14:textId="2317F3F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lastRenderedPageBreak/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49D2E" w14:textId="7053140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034" w14:textId="3E33EFA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F359" w14:textId="697D28BD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D73699B" w14:textId="57FC9C5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859B4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D27A03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04E42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A9971B9" w14:textId="209DF71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523DB0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459C" w14:textId="49E9E9F0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2BE4" w14:textId="6B159852" w:rsidR="00334FFD" w:rsidRPr="00953BC5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S5-221737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8A8D6" w14:textId="3681775A" w:rsidR="00334FFD" w:rsidRPr="002B1FA4" w:rsidRDefault="00334FFD" w:rsidP="00334FFD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1FFDF" w14:textId="1FCC9163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F41D797" w14:textId="6BC58D6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0F6C4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A2F8F5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1D694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54BEAE" w14:textId="7048900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5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BA70" w14:textId="77777777" w:rsidR="008338AC" w:rsidRDefault="008338AC">
      <w:r>
        <w:separator/>
      </w:r>
    </w:p>
  </w:endnote>
  <w:endnote w:type="continuationSeparator" w:id="0">
    <w:p w14:paraId="706E44D1" w14:textId="77777777" w:rsidR="008338AC" w:rsidRDefault="0083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4F77A6" w:rsidRDefault="004F77A6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5398">
      <w:rPr>
        <w:rStyle w:val="PageNumber"/>
      </w:rPr>
      <w:t>8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B5398">
      <w:rPr>
        <w:rStyle w:val="PageNumber"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52ED" w14:textId="77777777" w:rsidR="008338AC" w:rsidRDefault="008338AC">
      <w:r>
        <w:separator/>
      </w:r>
    </w:p>
  </w:footnote>
  <w:footnote w:type="continuationSeparator" w:id="0">
    <w:p w14:paraId="4148D0AF" w14:textId="77777777" w:rsidR="008338AC" w:rsidRDefault="0083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AD" w15:userId="S::thomas.tovinger@ericsson.com::d52090d9-82c6-45ae-b052-95c46e96cc30"/>
  </w15:person>
  <w15:person w15:author="0211">
    <w15:presenceInfo w15:providerId="None" w15:userId="0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2562"/>
    <w:rsid w:val="006030E4"/>
    <w:rsid w:val="00603AE5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38AC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5D86"/>
    <w:rsid w:val="00A46048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066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5_TM/TSGS5_141e/Docs/S5-221097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1e/Docs/S5-221103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5_TM/TSGS5_141e/Docs/S5-221103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5_TM/TSGS5_141e/Docs/S5-2213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A9438-C55B-4A72-80F4-BA29C4BF59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142</TotalTime>
  <Pages>8</Pages>
  <Words>2172</Words>
  <Characters>12381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14524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21</cp:revision>
  <cp:lastPrinted>2016-02-02T08:29:00Z</cp:lastPrinted>
  <dcterms:created xsi:type="dcterms:W3CDTF">2022-02-11T11:57:00Z</dcterms:created>
  <dcterms:modified xsi:type="dcterms:W3CDTF">2022-02-11T14:28:00Z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(3)0APiIt1NrUX+YlUN6anX2G810dcdwAm0MgcF2oDX+wdKm8olqqCI4okbWdI/5tCBbduJF8nc
oR76JqN2qqlO1q3VmN2/zDI5u65FQWgquSw8qwcXAW5hlXNAr7cy0oBWXFzlPulV1uk+mIxZ
oKddales9k+r36tExLG576FDYsb415nX1yXxpYqRB3v4puv83q8DUc87AWTUFlU6BUrXVYnf
EU/rliZOGGe3s3klgF</vt:lpwstr>
  </property>
  <property fmtid="{D5CDD505-2E9C-101B-9397-08002B2CF9AE}" pid="34" name="_2015_ms_pID_7253431">
    <vt:lpwstr>HXZHp9KIsBjoIGZTnUNCS1vu66V8/r8tKE++JBFgYz6uFMs0QAHuBg
kKmTX2xPnOlagFgcxatmU8MnnPrI35fwKXB6zJ3JxnLQTyD1jpH0XKJiiADa/ar/IsGW6Dhw
yXyxdZlKQnSgncf04mSqull5jr/9oaK2Np+Q7qqpSSJJkEY4iEVFK3dxOHXKKQW6SSUsIJx8
lPsyBkmZ1NnossgjwYRUk89/CgkfzSG3D6Fj</vt:lpwstr>
  </property>
  <property fmtid="{D5CDD505-2E9C-101B-9397-08002B2CF9AE}" pid="35" name="_2015_ms_pID_7253432">
    <vt:lpwstr>fw==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1643271780</vt:lpwstr>
  </property>
</Properties>
</file>