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B2701" w14:textId="23F33567" w:rsidR="0049254C" w:rsidRDefault="0049254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rFonts w:cs="Arial"/>
          <w:b/>
          <w:color w:val="000000"/>
          <w:sz w:val="24"/>
          <w:lang w:eastAsia="zh-CN"/>
        </w:rPr>
        <w:t>3GPP TSG SA WG5 (Telecom Management) Meeting #</w:t>
      </w:r>
      <w:r w:rsidR="00F42004">
        <w:rPr>
          <w:rFonts w:cs="Arial"/>
          <w:b/>
          <w:color w:val="000000"/>
          <w:sz w:val="24"/>
          <w:lang w:eastAsia="zh-CN"/>
        </w:rPr>
        <w:t>1</w:t>
      </w:r>
      <w:r w:rsidR="00342C58">
        <w:rPr>
          <w:rFonts w:cs="Arial"/>
          <w:b/>
          <w:color w:val="000000"/>
          <w:sz w:val="24"/>
          <w:lang w:eastAsia="zh-CN"/>
        </w:rPr>
        <w:t>4</w:t>
      </w:r>
      <w:r w:rsidR="00B354ED">
        <w:rPr>
          <w:rFonts w:cs="Arial"/>
          <w:b/>
          <w:color w:val="000000"/>
          <w:sz w:val="24"/>
          <w:lang w:eastAsia="zh-CN"/>
        </w:rPr>
        <w:t>1</w:t>
      </w:r>
      <w:r w:rsidR="00AF20CB">
        <w:rPr>
          <w:rFonts w:cs="Arial"/>
          <w:b/>
          <w:color w:val="000000"/>
          <w:sz w:val="24"/>
          <w:lang w:eastAsia="zh-CN"/>
        </w:rPr>
        <w:t>e</w:t>
      </w:r>
      <w:r w:rsidR="008E6990">
        <w:rPr>
          <w:rFonts w:cs="Arial"/>
          <w:b/>
          <w:color w:val="000000"/>
          <w:sz w:val="24"/>
          <w:lang w:eastAsia="zh-CN"/>
        </w:rPr>
        <w:tab/>
      </w:r>
      <w:r w:rsidR="006640FF" w:rsidRPr="00EA62F3">
        <w:rPr>
          <w:rFonts w:cs="Arial"/>
          <w:b/>
          <w:color w:val="000000"/>
          <w:sz w:val="24"/>
          <w:lang w:eastAsia="zh-CN"/>
        </w:rPr>
        <w:t>S</w:t>
      </w:r>
      <w:r w:rsidRPr="00EA62F3">
        <w:rPr>
          <w:rFonts w:cs="Arial"/>
          <w:b/>
          <w:color w:val="000000"/>
          <w:sz w:val="24"/>
          <w:lang w:eastAsia="zh-CN"/>
        </w:rPr>
        <w:t>5-</w:t>
      </w:r>
      <w:r w:rsidR="007F3B8C">
        <w:rPr>
          <w:rFonts w:cs="Arial"/>
          <w:b/>
          <w:color w:val="000000"/>
          <w:sz w:val="24"/>
          <w:lang w:eastAsia="zh-CN"/>
        </w:rPr>
        <w:t>2</w:t>
      </w:r>
      <w:r w:rsidR="00B354ED">
        <w:rPr>
          <w:rFonts w:cs="Arial"/>
          <w:b/>
          <w:color w:val="000000"/>
          <w:sz w:val="24"/>
          <w:lang w:eastAsia="zh-CN"/>
        </w:rPr>
        <w:t>21</w:t>
      </w:r>
      <w:r w:rsidR="00BE1C28">
        <w:rPr>
          <w:rFonts w:cs="Arial"/>
          <w:b/>
          <w:color w:val="000000"/>
          <w:sz w:val="24"/>
          <w:lang w:eastAsia="zh-CN"/>
        </w:rPr>
        <w:t>003</w:t>
      </w:r>
    </w:p>
    <w:p w14:paraId="4B2948ED" w14:textId="29EE8E3C" w:rsidR="00BE1239" w:rsidRDefault="007F3B8C" w:rsidP="0049254C">
      <w:pPr>
        <w:pStyle w:val="CRCoverPage"/>
        <w:tabs>
          <w:tab w:val="left" w:pos="2268"/>
          <w:tab w:val="right" w:pos="9639"/>
        </w:tabs>
        <w:spacing w:after="0"/>
        <w:rPr>
          <w:rFonts w:cs="Arial"/>
          <w:b/>
          <w:color w:val="000000"/>
          <w:sz w:val="24"/>
          <w:lang w:eastAsia="zh-CN"/>
        </w:rPr>
      </w:pPr>
      <w:r>
        <w:rPr>
          <w:b/>
          <w:noProof/>
          <w:sz w:val="24"/>
        </w:rPr>
        <w:t xml:space="preserve">e-meeting, </w:t>
      </w:r>
      <w:r w:rsidR="00B354ED">
        <w:rPr>
          <w:b/>
          <w:noProof/>
          <w:sz w:val="24"/>
        </w:rPr>
        <w:t>17-26 January</w:t>
      </w:r>
      <w:r>
        <w:rPr>
          <w:b/>
          <w:noProof/>
          <w:sz w:val="24"/>
        </w:rPr>
        <w:t xml:space="preserve"> 202</w:t>
      </w:r>
      <w:r w:rsidR="00B354ED">
        <w:rPr>
          <w:b/>
          <w:noProof/>
          <w:sz w:val="24"/>
        </w:rPr>
        <w:t>2</w:t>
      </w:r>
      <w:r w:rsidR="001C0223">
        <w:rPr>
          <w:b/>
          <w:noProof/>
          <w:sz w:val="24"/>
        </w:rPr>
        <w:tab/>
      </w:r>
    </w:p>
    <w:p w14:paraId="3F31C776" w14:textId="51E5D10C" w:rsidR="000044FB" w:rsidRDefault="000044FB" w:rsidP="000044FB">
      <w:pPr>
        <w:pBdr>
          <w:top w:val="single" w:sz="4" w:space="1" w:color="auto"/>
          <w:bottom w:val="single" w:sz="4" w:space="1" w:color="auto"/>
        </w:pBdr>
        <w:tabs>
          <w:tab w:val="left" w:pos="1701"/>
        </w:tabs>
        <w:spacing w:before="120"/>
        <w:rPr>
          <w:rFonts w:ascii="Arial" w:hAnsi="Arial" w:cs="Arial"/>
          <w:sz w:val="22"/>
          <w:szCs w:val="22"/>
        </w:rPr>
      </w:pPr>
      <w:r w:rsidRPr="00F7069A">
        <w:rPr>
          <w:rFonts w:ascii="Arial" w:hAnsi="Arial" w:cs="Arial"/>
          <w:sz w:val="22"/>
          <w:szCs w:val="22"/>
        </w:rPr>
        <w:t>Source: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SA5 Chair</w:t>
      </w:r>
      <w:r w:rsidRPr="00F7069A">
        <w:rPr>
          <w:rFonts w:ascii="Arial" w:hAnsi="Arial" w:cs="Arial"/>
          <w:sz w:val="22"/>
          <w:szCs w:val="22"/>
        </w:rPr>
        <w:br/>
        <w:t>Title: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>Post</w:t>
      </w:r>
      <w:r w:rsidR="00A42D1C">
        <w:rPr>
          <w:rFonts w:ascii="Arial" w:hAnsi="Arial" w:cs="Arial"/>
          <w:sz w:val="22"/>
          <w:szCs w:val="22"/>
        </w:rPr>
        <w:t xml:space="preserve">-meeting </w:t>
      </w:r>
      <w:r w:rsidR="00957D23" w:rsidRPr="00F7069A">
        <w:rPr>
          <w:rFonts w:ascii="Arial" w:hAnsi="Arial" w:cs="Arial"/>
          <w:sz w:val="22"/>
          <w:szCs w:val="22"/>
        </w:rPr>
        <w:t xml:space="preserve">Email </w:t>
      </w:r>
      <w:r w:rsidRPr="00F7069A">
        <w:rPr>
          <w:rFonts w:ascii="Arial" w:hAnsi="Arial" w:cs="Arial"/>
          <w:sz w:val="22"/>
          <w:szCs w:val="22"/>
        </w:rPr>
        <w:t>approval status</w:t>
      </w:r>
      <w:r w:rsidRPr="00F7069A">
        <w:rPr>
          <w:rFonts w:ascii="Arial" w:hAnsi="Arial" w:cs="Arial"/>
          <w:sz w:val="22"/>
          <w:szCs w:val="22"/>
        </w:rPr>
        <w:br/>
        <w:t>Document for: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  <w:t xml:space="preserve">Information </w:t>
      </w:r>
      <w:r w:rsidRPr="00F7069A">
        <w:rPr>
          <w:rFonts w:ascii="Arial" w:hAnsi="Arial" w:cs="Arial"/>
          <w:sz w:val="22"/>
          <w:szCs w:val="22"/>
        </w:rPr>
        <w:br/>
        <w:t>Agenda Item:</w:t>
      </w:r>
      <w:r w:rsidRPr="00F7069A">
        <w:rPr>
          <w:rFonts w:ascii="Arial" w:hAnsi="Arial" w:cs="Arial"/>
          <w:sz w:val="22"/>
          <w:szCs w:val="22"/>
        </w:rPr>
        <w:tab/>
      </w:r>
      <w:r w:rsidRPr="00F7069A">
        <w:rPr>
          <w:rFonts w:ascii="Arial" w:hAnsi="Arial" w:cs="Arial"/>
          <w:sz w:val="22"/>
          <w:szCs w:val="22"/>
        </w:rPr>
        <w:tab/>
      </w:r>
      <w:r w:rsidR="004F3167" w:rsidRPr="00F7069A">
        <w:rPr>
          <w:rFonts w:ascii="Arial" w:hAnsi="Arial" w:cs="Arial"/>
          <w:sz w:val="22"/>
          <w:szCs w:val="22"/>
        </w:rPr>
        <w:t>5.1</w:t>
      </w:r>
      <w:r w:rsidRPr="00F7069A">
        <w:rPr>
          <w:rFonts w:ascii="Arial" w:hAnsi="Arial" w:cs="Arial"/>
          <w:sz w:val="22"/>
          <w:szCs w:val="22"/>
        </w:rPr>
        <w:t xml:space="preserve"> </w:t>
      </w:r>
    </w:p>
    <w:p w14:paraId="79BA3AA7" w14:textId="0FC05A27" w:rsidR="00163A23" w:rsidRDefault="003B79E2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 xml:space="preserve">NOTE on </w:t>
      </w:r>
      <w:r w:rsidR="00163A23" w:rsidRPr="00123910">
        <w:rPr>
          <w:rFonts w:ascii="Arial" w:hAnsi="Arial" w:cs="Arial"/>
          <w:b/>
          <w:bCs/>
          <w:sz w:val="20"/>
          <w:szCs w:val="20"/>
          <w:highlight w:val="yellow"/>
        </w:rPr>
        <w:t>Deadlines for all email approvals:</w:t>
      </w:r>
      <w:r w:rsidR="00163A23" w:rsidRPr="00F3720D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7869107A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1AA033E" w14:textId="3A0BFE49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This time we 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have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two options</w:t>
      </w:r>
      <w:r>
        <w:rPr>
          <w:rFonts w:ascii="Arial" w:hAnsi="Arial" w:cs="Arial"/>
          <w:b/>
          <w:bCs/>
          <w:sz w:val="20"/>
          <w:szCs w:val="20"/>
        </w:rPr>
        <w:t xml:space="preserve"> (due to the Chinese New Year approaching and the Rel-17 finalization) during week 4 and week 6, as we have time before the SA plenary deadline. This means that we can also allow pCR email approvals.</w:t>
      </w:r>
    </w:p>
    <w:p w14:paraId="224B4328" w14:textId="77777777" w:rsidR="00163A23" w:rsidRDefault="00163A23" w:rsidP="00163A23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3C5C2315" w14:textId="4ED2EAEF" w:rsidR="00163A23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Short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very small updates, from 27 to 28 Jan</w:t>
      </w:r>
      <w:r>
        <w:rPr>
          <w:rFonts w:ascii="Arial" w:hAnsi="Arial" w:cs="Arial"/>
          <w:b/>
          <w:bCs/>
          <w:sz w:val="20"/>
          <w:szCs w:val="20"/>
        </w:rPr>
        <w:t>.</w:t>
      </w:r>
    </w:p>
    <w:p w14:paraId="35BAB6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La</w:t>
      </w:r>
      <w:r w:rsidRPr="006A1B7A">
        <w:rPr>
          <w:rFonts w:ascii="Arial" w:hAnsi="Arial" w:cs="Arial"/>
          <w:sz w:val="20"/>
          <w:szCs w:val="20"/>
        </w:rPr>
        <w:t>test date/time t</w:t>
      </w:r>
      <w:r w:rsidRPr="00D7065A">
        <w:rPr>
          <w:rFonts w:ascii="Arial" w:hAnsi="Arial" w:cs="Arial"/>
          <w:sz w:val="20"/>
          <w:szCs w:val="20"/>
        </w:rPr>
        <w:t xml:space="preserve">o start: </w:t>
      </w:r>
      <w:r w:rsidRPr="00D7065A">
        <w:rPr>
          <w:rFonts w:ascii="Arial" w:hAnsi="Arial" w:cs="Arial"/>
          <w:sz w:val="20"/>
          <w:szCs w:val="20"/>
        </w:rPr>
        <w:tab/>
        <w:t xml:space="preserve">Thursday </w:t>
      </w:r>
      <w:r>
        <w:rPr>
          <w:rFonts w:ascii="Arial" w:hAnsi="Arial" w:cs="Arial"/>
          <w:sz w:val="20"/>
          <w:szCs w:val="20"/>
        </w:rPr>
        <w:t>27 Jan</w:t>
      </w:r>
      <w:r w:rsidRPr="009E3453">
        <w:rPr>
          <w:rFonts w:ascii="Arial" w:hAnsi="Arial" w:cs="Arial"/>
          <w:sz w:val="20"/>
          <w:szCs w:val="20"/>
        </w:rPr>
        <w:t>. 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56F40B65" w14:textId="77777777" w:rsidR="00163A23" w:rsidRPr="00123910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0A1265">
        <w:rPr>
          <w:rFonts w:ascii="Arial" w:hAnsi="Arial" w:cs="Arial"/>
          <w:sz w:val="20"/>
          <w:szCs w:val="20"/>
        </w:rPr>
        <w:t xml:space="preserve">Deadline: </w:t>
      </w:r>
      <w:r>
        <w:rPr>
          <w:rFonts w:ascii="Arial" w:hAnsi="Arial" w:cs="Arial"/>
          <w:sz w:val="20"/>
          <w:szCs w:val="20"/>
        </w:rPr>
        <w:tab/>
        <w:t xml:space="preserve">Fri 28 Jan. 23:59 GMT </w:t>
      </w:r>
    </w:p>
    <w:p w14:paraId="6B65FF33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123910">
        <w:rPr>
          <w:rFonts w:ascii="Arial" w:hAnsi="Arial" w:cs="Arial"/>
          <w:b/>
          <w:bCs/>
          <w:sz w:val="20"/>
          <w:szCs w:val="20"/>
        </w:rPr>
        <w:t>Note:</w:t>
      </w:r>
      <w:r>
        <w:rPr>
          <w:rFonts w:ascii="Arial" w:hAnsi="Arial" w:cs="Arial"/>
          <w:sz w:val="20"/>
          <w:szCs w:val="20"/>
        </w:rPr>
        <w:t xml:space="preserve"> If no objection by this deadline it will be declared approved, but the moderator may declare an extension into the 2</w:t>
      </w:r>
      <w:r w:rsidRPr="00123910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 xml:space="preserve"> period (continuing 7 Feb.) if more time is needed – then the deadline will be extended to 10 Feb.).</w:t>
      </w:r>
    </w:p>
    <w:p w14:paraId="42FC3BBE" w14:textId="4FCFDEA1" w:rsidR="00163A23" w:rsidRPr="00123910" w:rsidRDefault="00163A23" w:rsidP="00163A23">
      <w:pPr>
        <w:pStyle w:val="ListParagraph"/>
        <w:numPr>
          <w:ilvl w:val="0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  <w:highlight w:val="yellow"/>
        </w:rPr>
      </w:pPr>
      <w:r>
        <w:rPr>
          <w:rFonts w:ascii="Arial" w:hAnsi="Arial" w:cs="Arial"/>
          <w:b/>
          <w:bCs/>
          <w:sz w:val="20"/>
          <w:szCs w:val="20"/>
          <w:highlight w:val="yellow"/>
        </w:rPr>
        <w:t>“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>Long</w:t>
      </w:r>
      <w:r>
        <w:rPr>
          <w:rFonts w:ascii="Arial" w:hAnsi="Arial" w:cs="Arial"/>
          <w:b/>
          <w:bCs/>
          <w:sz w:val="20"/>
          <w:szCs w:val="20"/>
          <w:highlight w:val="yellow"/>
        </w:rPr>
        <w:t>”</w:t>
      </w:r>
      <w:r w:rsidRPr="00123910">
        <w:rPr>
          <w:rFonts w:ascii="Arial" w:hAnsi="Arial" w:cs="Arial"/>
          <w:b/>
          <w:bCs/>
          <w:sz w:val="20"/>
          <w:szCs w:val="20"/>
          <w:highlight w:val="yellow"/>
        </w:rPr>
        <w:t xml:space="preserve"> email approval for other updates, from 7 to 10 Feb. for CRs, pCRs etc., and for latest draft TS/TRs impacted by pCR(s) on email approval, from 11 to 14 Feb.</w:t>
      </w:r>
    </w:p>
    <w:p w14:paraId="618CB75F" w14:textId="77777777" w:rsid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</w:t>
      </w:r>
      <w:r w:rsidRPr="009E3453">
        <w:rPr>
          <w:rFonts w:ascii="Arial" w:hAnsi="Arial" w:cs="Arial"/>
          <w:sz w:val="20"/>
          <w:szCs w:val="20"/>
        </w:rPr>
        <w:t>a</w:t>
      </w:r>
      <w:r w:rsidRPr="006A1B7A">
        <w:rPr>
          <w:rFonts w:ascii="Arial" w:hAnsi="Arial" w:cs="Arial"/>
          <w:sz w:val="20"/>
          <w:szCs w:val="20"/>
        </w:rPr>
        <w:t xml:space="preserve">te/time to start: </w:t>
      </w:r>
      <w:r w:rsidRPr="0012391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Monday 7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00.00 - </w:t>
      </w:r>
      <w:r w:rsidRPr="009E3453">
        <w:rPr>
          <w:rFonts w:ascii="Arial" w:hAnsi="Arial" w:cs="Arial"/>
          <w:sz w:val="20"/>
          <w:szCs w:val="20"/>
        </w:rPr>
        <w:t>12</w:t>
      </w:r>
      <w:r w:rsidRPr="006A1B7A">
        <w:rPr>
          <w:rFonts w:ascii="Arial" w:hAnsi="Arial" w:cs="Arial"/>
          <w:sz w:val="20"/>
          <w:szCs w:val="20"/>
        </w:rPr>
        <w:t>:00 GMT</w:t>
      </w:r>
    </w:p>
    <w:p w14:paraId="73616059" w14:textId="0A89E477" w:rsidR="00163A23" w:rsidRPr="00163A23" w:rsidRDefault="00163A23" w:rsidP="00163A23">
      <w:pPr>
        <w:pStyle w:val="ListParagraph"/>
        <w:numPr>
          <w:ilvl w:val="1"/>
          <w:numId w:val="29"/>
        </w:numPr>
        <w:spacing w:line="276" w:lineRule="auto"/>
        <w:rPr>
          <w:rFonts w:ascii="Arial" w:hAnsi="Arial" w:cs="Arial"/>
          <w:b/>
          <w:bCs/>
          <w:sz w:val="20"/>
          <w:szCs w:val="20"/>
        </w:rPr>
      </w:pPr>
      <w:r w:rsidRPr="009E3453">
        <w:rPr>
          <w:rFonts w:ascii="Arial" w:hAnsi="Arial" w:cs="Arial"/>
          <w:sz w:val="20"/>
          <w:szCs w:val="20"/>
        </w:rPr>
        <w:t>Deadline</w:t>
      </w:r>
      <w:r w:rsidRPr="006A1B7A">
        <w:rPr>
          <w:rFonts w:ascii="Arial" w:hAnsi="Arial" w:cs="Arial"/>
          <w:sz w:val="20"/>
          <w:szCs w:val="20"/>
        </w:rPr>
        <w:t xml:space="preserve">: </w:t>
      </w:r>
      <w:r w:rsidRPr="006A1B7A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Thursday</w:t>
      </w:r>
      <w:r w:rsidRPr="009E345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10 Feb</w:t>
      </w:r>
      <w:r w:rsidRPr="009E3453">
        <w:rPr>
          <w:rFonts w:ascii="Arial" w:hAnsi="Arial" w:cs="Arial"/>
          <w:sz w:val="20"/>
          <w:szCs w:val="20"/>
        </w:rPr>
        <w:t xml:space="preserve">. </w:t>
      </w:r>
      <w:r w:rsidRPr="006A1B7A">
        <w:rPr>
          <w:rFonts w:ascii="Arial" w:hAnsi="Arial" w:cs="Arial"/>
          <w:sz w:val="20"/>
          <w:szCs w:val="20"/>
        </w:rPr>
        <w:t xml:space="preserve">23:59 </w:t>
      </w:r>
      <w:r w:rsidRPr="00D7065A">
        <w:rPr>
          <w:rFonts w:ascii="Arial" w:hAnsi="Arial" w:cs="Arial"/>
          <w:sz w:val="20"/>
          <w:szCs w:val="20"/>
        </w:rPr>
        <w:t xml:space="preserve">GMT – except for any </w:t>
      </w:r>
      <w:r>
        <w:rPr>
          <w:rFonts w:ascii="Arial" w:hAnsi="Arial" w:cs="Arial"/>
          <w:sz w:val="20"/>
          <w:szCs w:val="20"/>
        </w:rPr>
        <w:t xml:space="preserve">latest </w:t>
      </w:r>
      <w:r w:rsidRPr="009E3453">
        <w:rPr>
          <w:rFonts w:ascii="Arial" w:hAnsi="Arial" w:cs="Arial"/>
          <w:sz w:val="20"/>
          <w:szCs w:val="20"/>
        </w:rPr>
        <w:t>draft TS/TRs that are i</w:t>
      </w:r>
      <w:r w:rsidRPr="006A1B7A">
        <w:rPr>
          <w:rFonts w:ascii="Arial" w:hAnsi="Arial" w:cs="Arial"/>
          <w:sz w:val="20"/>
          <w:szCs w:val="20"/>
        </w:rPr>
        <w:t>mpacted by any pCRs on email approval</w:t>
      </w:r>
      <w:r>
        <w:rPr>
          <w:rFonts w:ascii="Arial" w:hAnsi="Arial" w:cs="Arial"/>
          <w:sz w:val="20"/>
          <w:szCs w:val="20"/>
        </w:rPr>
        <w:t xml:space="preserve"> </w:t>
      </w:r>
      <w:r w:rsidRPr="009E3453">
        <w:rPr>
          <w:rFonts w:ascii="Arial" w:hAnsi="Arial" w:cs="Arial"/>
          <w:sz w:val="20"/>
          <w:szCs w:val="20"/>
        </w:rPr>
        <w:t>–</w:t>
      </w:r>
      <w:r w:rsidRPr="006A1B7A">
        <w:rPr>
          <w:rFonts w:ascii="Arial" w:hAnsi="Arial" w:cs="Arial"/>
          <w:sz w:val="20"/>
          <w:szCs w:val="20"/>
        </w:rPr>
        <w:t xml:space="preserve"> their deadline is </w:t>
      </w:r>
      <w:r>
        <w:rPr>
          <w:rFonts w:ascii="Arial" w:hAnsi="Arial" w:cs="Arial"/>
          <w:sz w:val="20"/>
          <w:szCs w:val="20"/>
        </w:rPr>
        <w:t>to start Fri 11 Feb. 12.00 GMT and be closed Mon 14 Feb</w:t>
      </w:r>
      <w:r w:rsidRPr="009E3453">
        <w:rPr>
          <w:rFonts w:ascii="Arial" w:hAnsi="Arial" w:cs="Arial"/>
          <w:sz w:val="20"/>
          <w:szCs w:val="20"/>
        </w:rPr>
        <w:t>. 23:59 GMT</w:t>
      </w:r>
    </w:p>
    <w:p w14:paraId="670E6851" w14:textId="77777777" w:rsidR="00163A23" w:rsidRPr="00163A23" w:rsidRDefault="00163A23" w:rsidP="00163A23">
      <w:pPr>
        <w:pStyle w:val="ListParagraph"/>
        <w:spacing w:line="276" w:lineRule="auto"/>
        <w:ind w:left="2493"/>
        <w:rPr>
          <w:rFonts w:ascii="Arial" w:hAnsi="Arial" w:cs="Arial"/>
          <w:b/>
          <w:bCs/>
          <w:sz w:val="20"/>
          <w:szCs w:val="20"/>
        </w:rPr>
      </w:pPr>
    </w:p>
    <w:tbl>
      <w:tblPr>
        <w:tblW w:w="1079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1276"/>
        <w:gridCol w:w="2716"/>
        <w:gridCol w:w="1215"/>
        <w:gridCol w:w="932"/>
        <w:gridCol w:w="1069"/>
        <w:gridCol w:w="866"/>
        <w:gridCol w:w="676"/>
        <w:gridCol w:w="1190"/>
        <w:tblGridChange w:id="0">
          <w:tblGrid>
            <w:gridCol w:w="2"/>
            <w:gridCol w:w="850"/>
            <w:gridCol w:w="2"/>
            <w:gridCol w:w="1274"/>
            <w:gridCol w:w="12"/>
            <w:gridCol w:w="2704"/>
            <w:gridCol w:w="12"/>
            <w:gridCol w:w="1173"/>
            <w:gridCol w:w="30"/>
            <w:gridCol w:w="904"/>
            <w:gridCol w:w="28"/>
            <w:gridCol w:w="1056"/>
            <w:gridCol w:w="13"/>
            <w:gridCol w:w="855"/>
            <w:gridCol w:w="11"/>
            <w:gridCol w:w="666"/>
            <w:gridCol w:w="10"/>
            <w:gridCol w:w="1188"/>
            <w:gridCol w:w="2"/>
          </w:tblGrid>
        </w:tblGridChange>
      </w:tblGrid>
      <w:tr w:rsidR="00C83048" w:rsidRPr="00401776" w14:paraId="2007629A" w14:textId="77777777" w:rsidTr="00E31D20">
        <w:trPr>
          <w:tblHeader/>
          <w:tblCellSpacing w:w="0" w:type="dxa"/>
          <w:jc w:val="center"/>
        </w:trPr>
        <w:tc>
          <w:tcPr>
            <w:tcW w:w="8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3BDCEC2" w14:textId="77777777" w:rsidR="008760C9" w:rsidRPr="00401776" w:rsidRDefault="008760C9" w:rsidP="001A1FF2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Agenda</w:t>
            </w:r>
          </w:p>
        </w:tc>
        <w:tc>
          <w:tcPr>
            <w:tcW w:w="12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53B1E0F6" w14:textId="77777777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Tdoc</w:t>
            </w:r>
          </w:p>
        </w:tc>
        <w:tc>
          <w:tcPr>
            <w:tcW w:w="27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A101A33" w14:textId="77777777" w:rsidR="008760C9" w:rsidRPr="00965431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965431">
              <w:rPr>
                <w:rFonts w:ascii="Arial" w:hAnsi="Arial" w:cs="Arial"/>
                <w:sz w:val="18"/>
                <w:szCs w:val="18"/>
              </w:rPr>
              <w:t>Title</w:t>
            </w:r>
          </w:p>
        </w:tc>
        <w:tc>
          <w:tcPr>
            <w:tcW w:w="121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6CA18C2" w14:textId="54CEB1F2" w:rsidR="008760C9" w:rsidRPr="00401776" w:rsidRDefault="008760C9" w:rsidP="00C14E5F">
            <w:pPr>
              <w:spacing w:after="0"/>
              <w:ind w:left="58"/>
              <w:rPr>
                <w:rFonts w:ascii="Arial" w:eastAsiaTheme="minorHAnsi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Source</w:t>
            </w:r>
          </w:p>
        </w:tc>
        <w:tc>
          <w:tcPr>
            <w:tcW w:w="93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</w:tcPr>
          <w:p w14:paraId="4D7ABDC5" w14:textId="573D24D9" w:rsidR="008760C9" w:rsidRPr="00401776" w:rsidRDefault="008760C9" w:rsidP="00522576">
            <w:pPr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01776">
              <w:rPr>
                <w:rFonts w:ascii="Arial" w:hAnsi="Arial" w:cs="Arial"/>
                <w:sz w:val="18"/>
                <w:szCs w:val="18"/>
              </w:rPr>
              <w:t>Type</w:t>
            </w:r>
          </w:p>
        </w:tc>
        <w:tc>
          <w:tcPr>
            <w:tcW w:w="10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224721E" w14:textId="1C503E82" w:rsidR="008760C9" w:rsidRPr="00EE52D9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EE52D9">
              <w:rPr>
                <w:rFonts w:ascii="Arial" w:hAnsi="Arial" w:cs="Arial"/>
                <w:sz w:val="18"/>
                <w:szCs w:val="18"/>
              </w:rPr>
              <w:t>Started</w:t>
            </w:r>
          </w:p>
        </w:tc>
        <w:tc>
          <w:tcPr>
            <w:tcW w:w="86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1B3A9FC0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Deadline</w:t>
            </w:r>
          </w:p>
        </w:tc>
        <w:tc>
          <w:tcPr>
            <w:tcW w:w="6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330F3ABA" w14:textId="77777777" w:rsidR="008760C9" w:rsidRPr="00D07837" w:rsidRDefault="008760C9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r w:rsidRPr="00D07837">
              <w:rPr>
                <w:rFonts w:ascii="Arial" w:hAnsi="Arial" w:cs="Arial"/>
                <w:sz w:val="18"/>
                <w:szCs w:val="18"/>
              </w:rPr>
              <w:t>Closed</w:t>
            </w:r>
          </w:p>
        </w:tc>
        <w:tc>
          <w:tcPr>
            <w:tcW w:w="119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shd w:val="clear" w:color="auto" w:fill="C0C0C0"/>
            <w:vAlign w:val="center"/>
          </w:tcPr>
          <w:p w14:paraId="6A4CD154" w14:textId="10FB53D6" w:rsidR="008760C9" w:rsidRPr="00D07837" w:rsidRDefault="00C83048" w:rsidP="00C14E5F">
            <w:pPr>
              <w:spacing w:after="0"/>
              <w:ind w:left="58"/>
              <w:rPr>
                <w:rFonts w:ascii="Arial" w:hAnsi="Arial" w:cs="Arial"/>
                <w:sz w:val="18"/>
                <w:szCs w:val="18"/>
              </w:rPr>
            </w:pPr>
            <w:ins w:id="1" w:author="Thomas Tovinger" w:date="2022-01-29T13:33:00Z">
              <w:r>
                <w:rPr>
                  <w:rFonts w:ascii="Arial" w:hAnsi="Arial" w:cs="Arial"/>
                  <w:sz w:val="18"/>
                  <w:szCs w:val="18"/>
                </w:rPr>
                <w:t>Conclusion</w:t>
              </w:r>
            </w:ins>
          </w:p>
        </w:tc>
      </w:tr>
      <w:tr w:rsidR="00C83048" w:rsidRPr="00401776" w14:paraId="4C1A793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98C295" w14:textId="77777777" w:rsidR="008760C9" w:rsidRPr="003368ED" w:rsidRDefault="008760C9" w:rsidP="001A1FF2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D6D8461" w14:textId="77777777" w:rsidR="008760C9" w:rsidRPr="003368ED" w:rsidRDefault="008760C9" w:rsidP="00303626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7C4432" w14:textId="2F099BD2" w:rsidR="008760C9" w:rsidRPr="003368ED" w:rsidRDefault="008760C9" w:rsidP="00303626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SA5 LEVEL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510C88" w14:textId="77777777" w:rsidR="008760C9" w:rsidRPr="003368ED" w:rsidRDefault="008760C9" w:rsidP="00303626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FF9BE5" w14:textId="77777777" w:rsidR="008760C9" w:rsidRPr="003368ED" w:rsidRDefault="008760C9" w:rsidP="0052257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00C880B" w14:textId="77777777" w:rsidR="008760C9" w:rsidRPr="00EE52D9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CBDE65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1F9EB6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1873AD" w14:textId="77777777" w:rsidR="008760C9" w:rsidRPr="00D07837" w:rsidRDefault="008760C9" w:rsidP="0030362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29B3694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AD02DD3" w14:textId="77777777" w:rsidR="007F2991" w:rsidRPr="00615B3B" w:rsidRDefault="007F2991" w:rsidP="007F2991">
            <w:pPr>
              <w:tabs>
                <w:tab w:val="left" w:pos="540"/>
              </w:tabs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7ADA1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E31B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Update of Stage 2 / Stage 3 alignment principles in SA5 working procedures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965FF9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1EC9E29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7C6868" w14:textId="21F7F0B6" w:rsidR="007F2991" w:rsidRPr="00BC25C0" w:rsidRDefault="00636F4B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2" w:author="Thomas Tovinger [2]" w:date="2022-02-07T23:49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ins w:id="3" w:author="Thomas Tovinger [2]" w:date="2022-02-09T14:08:00Z">
              <w:r w:rsidRPr="00636F4B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4" w:author="Thomas Tovinger [2]" w:date="2022-02-09T14:08:00Z">
                    <w:rPr>
                      <w:rFonts w:ascii="Arial" w:eastAsia="MS Mincho" w:hAnsi="Arial" w:cs="Arial"/>
                      <w:sz w:val="18"/>
                      <w:szCs w:val="18"/>
                      <w:highlight w:val="cyan"/>
                      <w:lang w:eastAsia="ar-SA"/>
                    </w:rPr>
                  </w:rPrChange>
                </w:rPr>
                <w:t>9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8BE2BA2" w14:textId="3126CA9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5" w:author="Thomas Tovinger [2]" w:date="2022-02-07T23:3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</w:t>
              </w:r>
            </w:ins>
            <w:ins w:id="6" w:author="Thomas Tovinger [2]" w:date="2022-02-09T14:08:00Z">
              <w:r w:rsidR="00636F4B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</w:t>
              </w:r>
            </w:ins>
            <w:ins w:id="7" w:author="Thomas Tovinger [2]" w:date="2022-02-07T23:3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9CB520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DD6D3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F1F57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DA1577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76662C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A8E0F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Updated SA5 working procedures </w:t>
            </w:r>
            <w:bookmarkStart w:id="8" w:name="_Hlk94209580"/>
            <w:r w:rsidRPr="00615B3B">
              <w:rPr>
                <w:rFonts w:ascii="Arial" w:hAnsi="Arial" w:cs="Arial"/>
                <w:sz w:val="18"/>
                <w:szCs w:val="18"/>
              </w:rPr>
              <w:t>to include approved parts of 1059 and 1486</w:t>
            </w:r>
            <w:bookmarkEnd w:id="8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68BAC0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(WG Chair) (Thomas Tovinger)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9D147C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BB1952" w14:textId="6BEE8A4E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9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28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0C746F1" w14:textId="05E16A9F" w:rsidR="007F2991" w:rsidRPr="009F73EE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" w:author="Thomas Tovinger" w:date="2022-01-29T15:0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9F73E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1" w:author="Thomas Tovinger" w:date="2022-01-29T15:0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9F73EE">
              <w:rPr>
                <w:rFonts w:asciiTheme="minorHAnsi" w:eastAsiaTheme="minorHAnsi" w:hAnsiTheme="minorHAnsi" w:cstheme="minorHAnsi"/>
                <w:lang w:val="en-US" w:eastAsia="en-GB"/>
                <w:rPrChange w:id="12" w:author="Thomas Tovinger" w:date="2022-01-29T15:0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7F95176" w14:textId="5F41AE93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3" w:author="Thomas Tovinger" w:date="2022-01-29T14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B6E166" w14:textId="2166C60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4" w:author="Thomas Tovinger" w:date="2022-01-29T14:53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approved</w:t>
              </w:r>
            </w:ins>
          </w:p>
        </w:tc>
      </w:tr>
      <w:tr w:rsidR="007F2991" w:rsidRPr="00401776" w14:paraId="439C7F4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6300B2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1E6923" w14:textId="44D0C0CE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S5-221547 (</w:t>
            </w:r>
            <w:del w:id="15" w:author="Thomas Tovinger" w:date="2022-01-29T14:49:00Z">
              <w:r w:rsidRPr="00615B3B" w:rsidDel="007034B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6" w:author="Thomas Tovinger" w:date="2022-01-29T14:49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B4073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Rel-17 Discussion paper on definition of tenant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0864005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 xml:space="preserve">(Ericsson </w:t>
            </w:r>
            <w:proofErr w:type="spellStart"/>
            <w:r w:rsidRPr="00615B3B">
              <w:rPr>
                <w:rFonts w:ascii="Arial" w:hAnsi="Arial" w:cs="Arial"/>
                <w:sz w:val="18"/>
                <w:szCs w:val="18"/>
              </w:rPr>
              <w:t>España</w:t>
            </w:r>
            <w:proofErr w:type="spellEnd"/>
            <w:r w:rsidRPr="00615B3B">
              <w:rPr>
                <w:rFonts w:ascii="Arial" w:hAnsi="Arial" w:cs="Arial"/>
                <w:sz w:val="18"/>
                <w:szCs w:val="18"/>
              </w:rPr>
              <w:t xml:space="preserve"> S.A.) (Robert Törnkvist)</w:t>
            </w:r>
          </w:p>
          <w:p w14:paraId="2952D4A3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9B43C5E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DP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27CC31B" w14:textId="6987B58C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17" w:author="Thomas Tovinger" w:date="2022-01-28T16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56121CD" w14:textId="77777777" w:rsidR="007F2991" w:rsidRDefault="007F2991" w:rsidP="007F2991">
            <w:pPr>
              <w:adjustRightInd w:val="0"/>
              <w:spacing w:after="0"/>
              <w:ind w:left="58"/>
              <w:jc w:val="center"/>
              <w:rPr>
                <w:ins w:id="18" w:author="Thomas Tovinger" w:date="2022-01-29T14:49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9" w:author="Thomas Tovinger" w:date="2022-01-29T14:49:00Z">
              <w:r w:rsidRPr="007A46C7" w:rsidDel="007034B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4755BE4C" w14:textId="23D3F4C0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0" w:author="Thomas Tovinger" w:date="2022-01-29T14:49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723B22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5352CF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5D08DF0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CC9E5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342A0" w14:textId="77777777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A7FD7DB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slicing management aspects in relation to SEAL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88BD69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(Huawei) (Kai Zhang)</w:t>
            </w:r>
          </w:p>
          <w:p w14:paraId="69D7183E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BC9FE14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53343" w14:textId="55D326C1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21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C5DB2" w14:textId="14BEC4DB" w:rsidR="007F2991" w:rsidRPr="00BA7C0E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2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A7C0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3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BA7C0E">
              <w:rPr>
                <w:rFonts w:asciiTheme="minorHAnsi" w:eastAsiaTheme="minorHAnsi" w:hAnsiTheme="minorHAnsi" w:cstheme="minorHAnsi"/>
                <w:lang w:val="en-US" w:eastAsia="en-GB"/>
                <w:rPrChange w:id="24" w:author="Thomas Tovinger" w:date="2022-01-29T15:0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132CA9" w14:textId="46068C8F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5" w:author="Thomas Tovinger" w:date="2022-01-29T14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A535AD" w14:textId="0F0FA505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6" w:author="Thomas Tovinger" w:date="2022-01-29T14:44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7F2991" w:rsidRPr="00401776" w14:paraId="0049B09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FE2D6" w14:textId="77777777" w:rsidR="007F2991" w:rsidRPr="00615B3B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DF6E5" w14:textId="597E00F4" w:rsidR="007F2991" w:rsidRPr="00615B3B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ins w:id="27" w:author="Thomas Tovinger" w:date="2022-02-02T17:45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 xml:space="preserve">S5-221560 (rev. of </w:t>
              </w:r>
            </w:ins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S5-221551</w:t>
            </w:r>
            <w:r w:rsidRPr="00615B3B">
              <w:rPr>
                <w:rFonts w:ascii="Arial" w:hAnsi="Arial" w:cs="Arial"/>
                <w:sz w:val="18"/>
                <w:szCs w:val="18"/>
              </w:rPr>
              <w:t xml:space="preserve"> </w:t>
            </w:r>
            <w:ins w:id="28" w:author="Thomas Tovinger" w:date="2022-02-02T17:45:00Z">
              <w:r>
                <w:rPr>
                  <w:rFonts w:ascii="Arial" w:hAnsi="Arial" w:cs="Arial"/>
                  <w:sz w:val="18"/>
                  <w:szCs w:val="18"/>
                </w:rPr>
                <w:t xml:space="preserve">due to editorial errors found by MCC) </w:t>
              </w:r>
            </w:ins>
            <w:r w:rsidRPr="00615B3B">
              <w:rPr>
                <w:rFonts w:ascii="Arial" w:hAnsi="Arial" w:cs="Arial"/>
                <w:sz w:val="18"/>
                <w:szCs w:val="18"/>
              </w:rPr>
              <w:t>(</w:t>
            </w:r>
            <w:r w:rsidRPr="00615B3B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E459026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Reply LS on network slice management service consumption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B7DD4A" w14:textId="77777777" w:rsidR="007F2991" w:rsidRPr="00615B3B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615B3B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  <w:p w14:paraId="71B157C4" w14:textId="77777777" w:rsidR="007F2991" w:rsidRPr="00615B3B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80EC05" w14:textId="77777777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15B3B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LS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EB525B" w14:textId="191BCBF9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29" w:author="Thomas Tovinger" w:date="2022-01-28T16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DC36564" w14:textId="39091607" w:rsidR="007F2991" w:rsidRPr="00BA7C0E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0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BA7C0E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31" w:author="Thomas Tovinger" w:date="2022-01-29T15:0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BA7C0E">
              <w:rPr>
                <w:rFonts w:asciiTheme="minorHAnsi" w:eastAsiaTheme="minorHAnsi" w:hAnsiTheme="minorHAnsi" w:cstheme="minorHAnsi"/>
                <w:lang w:val="en-US" w:eastAsia="en-GB"/>
                <w:rPrChange w:id="32" w:author="Thomas Tovinger" w:date="2022-01-29T15:0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C15A296" w14:textId="6D4A998B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3" w:author="Thomas Tovinger" w:date="2022-01-29T14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0B5F08" w14:textId="61F159BD" w:rsidR="007F2991" w:rsidRPr="00615B3B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34" w:author="Thomas Tovinger" w:date="2022-01-29T14:51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approved</w:t>
              </w:r>
            </w:ins>
          </w:p>
        </w:tc>
      </w:tr>
      <w:tr w:rsidR="007F2991" w:rsidRPr="00401776" w14:paraId="4101460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BD96E5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F52BD42" w14:textId="77777777" w:rsidR="007F2991" w:rsidRPr="003368ED" w:rsidRDefault="007F2991" w:rsidP="007F2991">
            <w:pPr>
              <w:rPr>
                <w:rFonts w:ascii="Arial" w:eastAsia="Calibri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386A9" w14:textId="044AFA5A" w:rsidR="007F2991" w:rsidRPr="003368ED" w:rsidRDefault="007F2991" w:rsidP="007F2991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368ED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OAM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C1DAA2" w14:textId="77777777" w:rsidR="007F2991" w:rsidRPr="003368ED" w:rsidRDefault="007F2991" w:rsidP="007F2991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75ABDC" w14:textId="77777777" w:rsidR="007F2991" w:rsidRPr="003368ED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4EE226" w14:textId="77777777" w:rsidR="007F2991" w:rsidRPr="00EE52D9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46B3BB" w14:textId="7777777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69E44C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682FDF" w14:textId="77777777" w:rsidR="007F2991" w:rsidRPr="00D0783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78BCD68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DA55D" w14:textId="32E19421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BBD93D0" w14:textId="39E1CC11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DC60C9" w14:textId="3F815B39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WID on Network Slice Management Capability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Exposure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2376932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(Alibaba Group)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(Xiaobo Yu)</w:t>
            </w:r>
          </w:p>
          <w:p w14:paraId="6B79F122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02497B1" w14:textId="5ADFC26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DC4255" w14:textId="031406F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5" w:author="Thomas Tovinger [2]" w:date="2022-02-07T23:3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AE99955" w14:textId="32CE23DF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36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AC45A4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F896C5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C25D44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7E3C59" w14:textId="77C6FA6B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8DE1DBE" w14:textId="3403C81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27BBCA" w14:textId="64BB053D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New SID on Fault Supervision Evolution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5C364F" w14:textId="6957280F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(China Mobile Com. Corporation, 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Chengcheng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Feng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9C4D57" w14:textId="0ED2544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4FD7E0" w14:textId="32FDCC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7" w:author="Thomas Tovinger [2]" w:date="2022-02-07T23:3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0197AF9" w14:textId="2942EEF7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38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8F910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BC7D75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173167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4CD141" w14:textId="7329CCDF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046608" w14:textId="0FAAA1C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S5-221508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BCB1C52" w14:textId="092D9620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SID on alignment with GSMA OPG and ETSI MEC for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A0A5758" w14:textId="3D04C23A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9C5B7D6" w14:textId="25F0250E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2A8A19" w14:textId="1D4514B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39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800B693" w14:textId="60BFF3DA" w:rsidR="007F2991" w:rsidRPr="00603AE5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r w:rsidRPr="00603AE5"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  <w:t xml:space="preserve">28 Jan </w:t>
            </w:r>
            <w:r w:rsidRPr="00603AE5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E6908E8" w14:textId="6E0BB89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0" w:author="Thomas Tovinger" w:date="2022-01-29T18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878E82" w14:textId="023E14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1" w:author="Thomas Tovinger" w:date="2022-01-29T18:38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D2 agreed</w:t>
              </w:r>
            </w:ins>
          </w:p>
        </w:tc>
      </w:tr>
      <w:tr w:rsidR="007F2991" w:rsidRPr="00401776" w14:paraId="58B7C9C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731121F" w14:textId="15CECEE5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90E8A9" w14:textId="460600E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23A541D" w14:textId="52560F73" w:rsidR="007F2991" w:rsidRPr="000843C8" w:rsidRDefault="007F2991" w:rsidP="007F2991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New Rel-18 WID on enhanced Edge Computing Management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2B9C9A2" w14:textId="391B754F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79114F" w14:textId="62BD7F8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99EC25" w14:textId="3503B14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42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054FBC" w14:textId="24773B47" w:rsidR="007F2991" w:rsidRPr="009D284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3" w:author="Thomas Tovinger" w:date="2022-01-29T16:1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9D284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44" w:author="Thomas Tovinger" w:date="2022-01-29T16:10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9D2842">
              <w:rPr>
                <w:rFonts w:asciiTheme="minorHAnsi" w:eastAsiaTheme="minorHAnsi" w:hAnsiTheme="minorHAnsi" w:cstheme="minorHAnsi"/>
                <w:lang w:val="en-US" w:eastAsia="en-GB"/>
                <w:rPrChange w:id="45" w:author="Thomas Tovinger" w:date="2022-01-29T16:10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5D0C8B8" w14:textId="02457EB4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6" w:author="Thomas Tovinger" w:date="2022-01-29T16:1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B12A7C" w14:textId="653FF549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47" w:author="Thomas Tovinger" w:date="2022-01-29T16:10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D3 agreed</w:t>
              </w:r>
            </w:ins>
          </w:p>
        </w:tc>
      </w:tr>
      <w:tr w:rsidR="007F2991" w:rsidRPr="00401776" w14:paraId="3F449ED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C41B34" w14:textId="564F2D16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5459CF" w14:textId="7422F69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S5-221549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45EF0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</w:t>
            </w:r>
          </w:p>
          <w:p w14:paraId="4A060B5A" w14:textId="37EF973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006CFB" w14:textId="02120E64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  <w:ins w:id="48" w:author="Thomas Tovinger [2]" w:date="2022-02-08T23:30:00Z">
              <w:r w:rsidR="007256C6">
                <w:rPr>
                  <w:rFonts w:ascii="Arial" w:hAnsi="Arial" w:cs="Arial"/>
                  <w:sz w:val="18"/>
                  <w:szCs w:val="18"/>
                </w:rPr>
                <w:t>, Nokia (Olaf Pollakowski)</w:t>
              </w:r>
            </w:ins>
          </w:p>
          <w:p w14:paraId="64EE5B87" w14:textId="77777777" w:rsidR="007F2991" w:rsidRPr="000843C8" w:rsidRDefault="007F2991" w:rsidP="007F299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73A3019" w14:textId="0AAD7382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E53F1B1" w14:textId="0BB08DAC" w:rsidR="007F2991" w:rsidRPr="00544792" w:rsidRDefault="000E2346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49" w:author="Thomas Tovinger [2]" w:date="2022-02-07T23:49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ins w:id="50" w:author="Thomas Tovinger [2]" w:date="2022-02-08T12:48:00Z">
              <w:r w:rsidRPr="00645809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8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6BFF7F" w14:textId="07D6421D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51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35901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E4A96D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626CE0F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8EEC62" w14:textId="2098D279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F479C" w14:textId="56703B40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34D5E7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Asynchronous operation NRM additions - YANG Stage 3</w:t>
            </w:r>
          </w:p>
          <w:p w14:paraId="093B2DFA" w14:textId="69FEBEFB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CA743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Hungary Ltd) (Balazs Lengyel)</w:t>
            </w:r>
          </w:p>
          <w:p w14:paraId="3E5F7E80" w14:textId="77777777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7084D48E" w14:textId="39D919BA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DB468B" w14:textId="2164D8CA" w:rsidR="007F2991" w:rsidRPr="00544792" w:rsidRDefault="001C41E8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highlight w:val="cyan"/>
                <w:lang w:eastAsia="ar-SA"/>
                <w:rPrChange w:id="52" w:author="Thomas Tovinger [2]" w:date="2022-02-07T23:49:00Z">
                  <w:rPr>
                    <w:rFonts w:ascii="Arial" w:eastAsia="MS Mincho" w:hAnsi="Arial" w:cs="Arial"/>
                    <w:sz w:val="18"/>
                    <w:szCs w:val="18"/>
                    <w:lang w:eastAsia="ar-SA"/>
                  </w:rPr>
                </w:rPrChange>
              </w:rPr>
            </w:pPr>
            <w:ins w:id="53" w:author="Thomas Tovinger [2]" w:date="2022-02-08T12:47:00Z">
              <w:r w:rsidRPr="001C41E8">
                <w:rPr>
                  <w:rFonts w:ascii="Arial" w:eastAsia="MS Mincho" w:hAnsi="Arial" w:cs="Arial"/>
                  <w:sz w:val="18"/>
                  <w:szCs w:val="18"/>
                  <w:lang w:eastAsia="ar-SA"/>
                  <w:rPrChange w:id="54" w:author="Thomas Tovinger [2]" w:date="2022-02-08T12:47:00Z">
                    <w:rPr>
                      <w:rFonts w:ascii="Arial" w:eastAsia="MS Mincho" w:hAnsi="Arial" w:cs="Arial"/>
                      <w:sz w:val="18"/>
                      <w:szCs w:val="18"/>
                      <w:highlight w:val="cyan"/>
                      <w:lang w:eastAsia="ar-SA"/>
                    </w:rPr>
                  </w:rPrChange>
                </w:rPr>
                <w:t>8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12E1F2F" w14:textId="41B317D8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55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6F1C01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92023F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F2991" w:rsidRPr="00401776" w14:paraId="3D137F1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000E70" w14:textId="67E17A8E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B368341" w14:textId="2EA8E246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S5-221555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FFFF3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enhacements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</w:p>
          <w:p w14:paraId="055620AB" w14:textId="43F895C5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30019C" w14:textId="09FFBCE6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0BA8E12" w14:textId="44D7AC40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E91E8F" w14:textId="6F50C35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56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D461B81" w14:textId="076C2ED1" w:rsidR="007F2991" w:rsidRPr="00FF519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7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58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59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9A0F9D" w14:textId="69E1ACE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0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55B527" w14:textId="6CBE798D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1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7F2991" w:rsidRPr="00401776" w14:paraId="4D6094B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CB4296" w14:textId="3083157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C650F4" w14:textId="461EDCFA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0A4856" w14:textId="7777777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NRM enhancements for the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SMFFunction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(stage 3)</w:t>
            </w:r>
          </w:p>
          <w:p w14:paraId="3E1C8006" w14:textId="628649C7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S5-221555/S5-221556)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6848C9" w14:textId="3CCCCE1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 Germany) (Konstantinos Samdanis)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9BD225B" w14:textId="180BA8C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DBE701" w14:textId="6DB5F816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2" w:author="Thomas Tovinger" w:date="2022-01-28T16:48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A3A0B6C" w14:textId="21CFCC2F" w:rsidR="007F2991" w:rsidRPr="00FF5192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3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64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65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FD50407" w14:textId="692491B3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6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29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08598F" w14:textId="3AF671EB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67" w:author="Thomas Tovinger" w:date="2022-01-29T16:12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D1 agreed</w:t>
              </w:r>
            </w:ins>
          </w:p>
        </w:tc>
      </w:tr>
      <w:tr w:rsidR="007F2991" w:rsidRPr="00401776" w14:paraId="425DCB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355106" w14:textId="52C3D3E0" w:rsidR="007F2991" w:rsidRPr="000843C8" w:rsidRDefault="007F2991" w:rsidP="007F2991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721D48" w14:textId="29660E45" w:rsidR="007F2991" w:rsidRPr="000843C8" w:rsidRDefault="007F2991" w:rsidP="007F2991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DA45A6" w14:textId="4B18AE92" w:rsidR="007F2991" w:rsidRPr="000843C8" w:rsidRDefault="007F2991" w:rsidP="007F2991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Adding Signalling Based Activation for NR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EB9C3" w14:textId="7FD4938B" w:rsidR="007F2991" w:rsidRPr="000843C8" w:rsidRDefault="007F2991" w:rsidP="007F2991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193A1E" w14:textId="381B4865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7674B" w14:textId="479D86BC" w:rsidR="007F2991" w:rsidRPr="000843C8" w:rsidRDefault="00473D6C" w:rsidP="007F2991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68" w:author="Thomas Tovinger [2]" w:date="2022-02-07T23:42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7A26C49" w14:textId="0EA693FC" w:rsidR="007F2991" w:rsidRPr="007A46C7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69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D20DD4C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D68FF8" w14:textId="77777777" w:rsidR="007F2991" w:rsidRPr="000843C8" w:rsidRDefault="007F2991" w:rsidP="007F2991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31402" w:rsidRPr="00401776" w14:paraId="7FBF531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428C49" w14:textId="3F1261D0" w:rsidR="00231402" w:rsidRPr="000843C8" w:rsidRDefault="00231402" w:rsidP="0023140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EB02E6" w14:textId="77777777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S5-221763</w:t>
            </w:r>
          </w:p>
          <w:p w14:paraId="4B0C8910" w14:textId="0FDB17FC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33DDA2" w14:textId="77777777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eQoE</w:t>
            </w:r>
            <w:proofErr w:type="spellEnd"/>
          </w:p>
          <w:p w14:paraId="3AF2FBA9" w14:textId="77777777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AD5BDD" w14:textId="1066B66E" w:rsidR="00231402" w:rsidRPr="000843C8" w:rsidRDefault="00231402" w:rsidP="0023140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Limited) (Bagher Zadeh)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3A9DC1E" w14:textId="10AEFEA4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66E3287" w14:textId="7B8E479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0" w:author="Thomas Tovinger [2]" w:date="2022-02-07T23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C9557C1" w14:textId="2787EE35" w:rsidR="00231402" w:rsidRPr="007A46C7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71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548AEA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E61F9F7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31402" w:rsidRPr="00401776" w14:paraId="6CF1138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E39BCE" w14:textId="2B7FEC00" w:rsidR="00231402" w:rsidRPr="000843C8" w:rsidRDefault="00231402" w:rsidP="00231402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DD10D1" w14:textId="0DE7ED64" w:rsidR="00231402" w:rsidRPr="000843C8" w:rsidRDefault="00231402" w:rsidP="00231402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DAF9BE" w14:textId="53F8F599" w:rsidR="00231402" w:rsidRPr="000843C8" w:rsidRDefault="00231402" w:rsidP="0023140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TS 28.541 Add tenant IOC to support multiple tenant environment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ABC35E" w14:textId="298B4FA1" w:rsidR="00231402" w:rsidRPr="000843C8" w:rsidRDefault="00231402" w:rsidP="0023140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172C2B7" w14:textId="51B315B9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AA4D0F4" w14:textId="2A27D90D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72" w:author="Thomas Tovinger [2]" w:date="2022-02-07T23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FF0FEC0" w14:textId="75D8429E" w:rsidR="00231402" w:rsidRPr="007A46C7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73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B69EAFC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689A37" w14:textId="77777777" w:rsidR="00231402" w:rsidRPr="000843C8" w:rsidRDefault="00231402" w:rsidP="0023140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5957" w:rsidRPr="00401776" w14:paraId="7DA587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883E25" w14:textId="7BC599AC" w:rsidR="00F65957" w:rsidRPr="000843C8" w:rsidRDefault="00F65957" w:rsidP="00F6595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C5128B" w14:textId="6D437D9D" w:rsidR="00F65957" w:rsidRPr="000843C8" w:rsidRDefault="00F65957" w:rsidP="00F6595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ins w:id="74" w:author="Thomas Tovinger" w:date="2022-01-31T13:56:00Z">
              <w:r>
                <w:rPr>
                  <w:b/>
                  <w:bCs/>
                  <w:color w:val="FF0000"/>
                </w:rPr>
                <w:t xml:space="preserve">S5-221738 (revision of </w:t>
              </w:r>
            </w:ins>
            <w:r w:rsidRPr="004C29F7">
              <w:rPr>
                <w:b/>
                <w:bCs/>
                <w:color w:val="FF0000"/>
                <w:rPrChange w:id="75" w:author="Thomas Tovinger" w:date="2022-01-31T13:57:00Z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8"/>
                  </w:rPr>
                </w:rPrChange>
              </w:rPr>
              <w:t>S5-221223</w:t>
            </w:r>
            <w:ins w:id="76" w:author="Thomas Tovinger" w:date="2022-01-31T13:56:00Z">
              <w:r w:rsidRPr="004C29F7">
                <w:rPr>
                  <w:b/>
                  <w:bCs/>
                  <w:color w:val="FF0000"/>
                  <w:rPrChange w:id="77" w:author="Thomas Tovinger" w:date="2022-01-31T13:57:00Z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rPrChange>
                </w:rPr>
                <w:t xml:space="preserve">, as </w:t>
              </w:r>
              <w:r w:rsidRPr="004C29F7">
                <w:rPr>
                  <w:b/>
                  <w:bCs/>
                  <w:color w:val="FF0000"/>
                  <w:rPrChange w:id="78" w:author="Thomas Tovinger" w:date="2022-01-31T13:57:00Z">
                    <w:rPr>
                      <w:rFonts w:ascii="Arial" w:hAnsi="Arial" w:cs="Arial"/>
                      <w:b/>
                      <w:bCs/>
                      <w:color w:val="0000FF"/>
                      <w:sz w:val="18"/>
                      <w:szCs w:val="18"/>
                    </w:rPr>
                  </w:rPrChange>
                </w:rPr>
                <w:lastRenderedPageBreak/>
                <w:t>1223 was uploaded in Inbox by mistake)</w:t>
              </w:r>
            </w:ins>
            <w:r w:rsidRPr="004C29F7">
              <w:rPr>
                <w:b/>
                <w:bCs/>
                <w:color w:val="FF0000"/>
                <w:rPrChange w:id="79" w:author="Thomas Tovinger" w:date="2022-01-31T13:57:00Z">
                  <w:rPr>
                    <w:rFonts w:ascii="Arial" w:hAnsi="Arial" w:cs="Arial"/>
                    <w:b/>
                    <w:bCs/>
                    <w:color w:val="0000FF"/>
                    <w:sz w:val="18"/>
                    <w:szCs w:val="18"/>
                  </w:rPr>
                </w:rPrChange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653722" w14:textId="315072F3" w:rsidR="00F65957" w:rsidRPr="000843C8" w:rsidRDefault="00F65957" w:rsidP="00F659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 xml:space="preserve">Revised work item on management of the enhanced </w:t>
            </w: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tenant concept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D010EFC" w14:textId="73FEA5C4" w:rsidR="00F65957" w:rsidRPr="000843C8" w:rsidRDefault="00F65957" w:rsidP="00F6595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lastRenderedPageBreak/>
              <w:t>(Huawei) (Lei Zhu)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CA8A825" w14:textId="07640005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47820A" w14:textId="24DAEF02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0" w:author="Thomas Tovinger [2]" w:date="2022-02-07T23:43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B547101" w14:textId="04808C2E" w:rsidR="00F65957" w:rsidRPr="007A46C7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1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80161E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DD662C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65957" w:rsidRPr="00401776" w14:paraId="3E4356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FEB094" w14:textId="3BFB513C" w:rsidR="00F65957" w:rsidRPr="000843C8" w:rsidRDefault="00F65957" w:rsidP="00F6595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C8EBD7" w14:textId="4BC86EEC" w:rsidR="00F65957" w:rsidRPr="000843C8" w:rsidRDefault="00F65957" w:rsidP="00F6595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S5-221559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0C7B49" w14:textId="6711B70B" w:rsidR="00F65957" w:rsidRPr="000843C8" w:rsidRDefault="00F65957" w:rsidP="00F6595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Input to DraftCR 28.537 Add requirements for context data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E273BE" w14:textId="7F49F3E8" w:rsidR="00F65957" w:rsidRPr="000843C8" w:rsidRDefault="00F65957" w:rsidP="00F6595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667EF9CB" w14:textId="1A9E721A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041BC4F" w14:textId="0383445E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2" w:author="Thomas Tovinger [2]" w:date="2022-02-07T23:4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4E1FB30" w14:textId="136D81D2" w:rsidR="00F65957" w:rsidRPr="007A46C7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3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6E4E22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EB84532" w14:textId="77777777" w:rsidR="00F65957" w:rsidRPr="000843C8" w:rsidRDefault="00F65957" w:rsidP="00F6595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25EEAFA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7D8EF1" w14:textId="1D25AD4F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E18FDE" w14:textId="2665A791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F58E2BB" w14:textId="5784EB11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Exception Sheet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FF0AC9" w14:textId="3A658857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64D753F" w14:textId="6166499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497BC84" w14:textId="2F073CA3" w:rsidR="000B1BC7" w:rsidRPr="000843C8" w:rsidRDefault="008D697A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4" w:author="Thomas Tovinger [2]" w:date="2022-02-07T23:4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25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27EA7F" w14:textId="4C4095DE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5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25BDC1B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917ED11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7592E01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D51A31" w14:textId="52F893C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5AAE0F" w14:textId="21BB2E24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S5-221576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D42A47" w14:textId="21680D22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Calibri" w:hAnsi="Arial" w:cs="Arial"/>
                <w:sz w:val="18"/>
                <w:szCs w:val="18"/>
              </w:rPr>
              <w:t>Revised WID for MADCOL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669B72" w14:textId="78880619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46619FE" w14:textId="5409CAD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BFFD3E1" w14:textId="200045D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86" w:author="Thomas Tovinger [2]" w:date="2022-02-07T23:4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26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07037D5" w14:textId="64C24EC5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87" w:author="Thomas Tovinger" w:date="2022-01-29T16:4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C1A98BA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621A2C" w14:textId="7777777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4F13825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9228AE" w14:textId="57B9C19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F6A56" w14:textId="6B2E1517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S5-221754 (</w:t>
            </w:r>
            <w:del w:id="88" w:author="0129" w:date="2022-01-29T18:55:00Z">
              <w:r w:rsidRPr="000843C8" w:rsidDel="002233DE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89" w:author="0129" w:date="2022-01-29T18:55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385DB3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28.312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ServiceDeploymentExpectation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definition </w:t>
            </w:r>
          </w:p>
          <w:p w14:paraId="790F37E3" w14:textId="73381664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DFE6B7" w14:textId="126F811C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3A2E002" w14:textId="5AB8C3EC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788B49" w14:textId="03C61B60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90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D845233" w14:textId="2E8429EE" w:rsidR="000B1BC7" w:rsidRPr="007A46C7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91" w:author="0129" w:date="2022-01-29T19:01:00Z">
              <w:r w:rsidRPr="007A46C7" w:rsidDel="002233D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 xml:space="preserve">28 </w:delText>
              </w:r>
            </w:del>
            <w:ins w:id="92" w:author="0129" w:date="2022-01-29T19:0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</w:ins>
            <w:del w:id="93" w:author="0129" w:date="2022-01-29T19:01:00Z">
              <w:r w:rsidRPr="007A46C7" w:rsidDel="002233DE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 xml:space="preserve">Jan </w:delText>
              </w:r>
            </w:del>
            <w:ins w:id="94" w:author="0129" w:date="2022-01-29T19:01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</w:ins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5250D6" w14:textId="6CAEF92B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F3E135" w14:textId="099322E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0B1BC7" w:rsidRPr="00401776" w14:paraId="126FA5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7B7C59" w14:textId="7D4109C6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5E4623" w14:textId="4320F75A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S5-221764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B58474" w14:textId="62BE0C70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IDMS_MN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A74AE1" w14:textId="2FF00F3D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(Ruiyue Xu)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BF07394" w14:textId="278555E1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8EC671" w14:textId="4C4067B9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ins w:id="95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5F9015" w14:textId="1767FC44" w:rsidR="000B1BC7" w:rsidRPr="00FF519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6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97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98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F271D7E" w14:textId="43A38A23" w:rsidR="000B1BC7" w:rsidRPr="00495CB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99" w:author="0129" w:date="2022-01-29T19:09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00" w:author="0129" w:date="2022-01-29T19:09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AA33686" w14:textId="65BAD8BA" w:rsidR="000B1BC7" w:rsidRPr="00495CB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01" w:author="0129" w:date="2022-01-29T19:10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02" w:author="0129" w:date="2022-01-29T19:10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0B1BC7" w:rsidRPr="00401776" w14:paraId="5E699D8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1A91B2" w14:textId="413C4D7D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1F7AD52" w14:textId="77777777" w:rsidR="000B1BC7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S5-221588</w:t>
            </w:r>
          </w:p>
          <w:p w14:paraId="7654548B" w14:textId="6909A47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270733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Input to draftCR TS 28.536 clean up stage 2 descriptions </w:t>
            </w:r>
          </w:p>
          <w:p w14:paraId="1C3C5481" w14:textId="5A777916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182A404" w14:textId="554C041F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, Deutsche Telekom)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BDB0E6A" w14:textId="6046F5DF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DC4ADA2" w14:textId="1136A81D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03" w:author="Thomas Tovinger" w:date="2022-01-28T16:49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45F160" w14:textId="0364F4D5" w:rsidR="000B1BC7" w:rsidRPr="00FF519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4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05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06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F49BB54" w14:textId="708E8299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07" w:author="0129" w:date="2022-01-29T19:2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08" w:author="0129" w:date="2022-01-29T19:2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C3CEDC" w14:textId="77777777" w:rsidR="000B1BC7" w:rsidRDefault="000B1BC7" w:rsidP="000B1BC7">
            <w:pPr>
              <w:adjustRightInd w:val="0"/>
              <w:spacing w:after="0"/>
              <w:ind w:left="58"/>
              <w:jc w:val="center"/>
              <w:rPr>
                <w:ins w:id="109" w:author="Thomas Tovinger" w:date="2022-01-29T18:44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10" w:author="0129" w:date="2022-01-29T19:25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2 </w:t>
              </w:r>
              <w:del w:id="111" w:author="Thomas Tovinger" w:date="2022-01-29T18:44:00Z">
                <w:r w:rsidDel="00FF32CD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  <w:delText>approved</w:delText>
                </w:r>
              </w:del>
            </w:ins>
          </w:p>
          <w:p w14:paraId="0AA45BFD" w14:textId="1521B259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12" w:author="0129" w:date="2022-01-29T19:25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3" w:author="Thomas Tovinger" w:date="2022-01-29T18:4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agreed</w:t>
              </w:r>
            </w:ins>
          </w:p>
        </w:tc>
      </w:tr>
      <w:tr w:rsidR="000B1BC7" w:rsidRPr="00401776" w14:paraId="34675D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CDFD3F" w14:textId="1D535956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104AF5" w14:textId="77777777" w:rsidR="000B1BC7" w:rsidRPr="000843C8" w:rsidRDefault="000B1BC7" w:rsidP="000B1BC7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S5-221765</w:t>
            </w:r>
          </w:p>
          <w:p w14:paraId="3D791741" w14:textId="75FA1969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5F1E29C" w14:textId="77777777" w:rsidR="000B1BC7" w:rsidRPr="000843C8" w:rsidRDefault="000B1BC7" w:rsidP="000B1BC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Exception Sheet for eCOSLA </w:t>
            </w:r>
          </w:p>
          <w:p w14:paraId="697DE962" w14:textId="34E8A380" w:rsidR="000B1BC7" w:rsidRPr="000843C8" w:rsidRDefault="000B1BC7" w:rsidP="000B1BC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6F4D77" w14:textId="1B8F5D94" w:rsidR="000B1BC7" w:rsidRPr="000843C8" w:rsidRDefault="000B1BC7" w:rsidP="000B1BC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(Ericsson GmbH,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Eurolab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 (Jan Groenendijk)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EFB812F" w14:textId="6605C79C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197AF56" w14:textId="755160A7" w:rsidR="000B1BC7" w:rsidRPr="000843C8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14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32E1FC1" w14:textId="0A05C5EE" w:rsidR="000B1BC7" w:rsidRPr="00FF5192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15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16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17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B84FAB8" w14:textId="455478AD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18" w:author="0129" w:date="2022-01-29T19:2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19" w:author="0129" w:date="2022-01-29T19:28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932E64" w14:textId="2F677954" w:rsidR="000B1BC7" w:rsidRPr="00906ACB" w:rsidRDefault="000B1BC7" w:rsidP="000B1BC7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20" w:author="0129" w:date="2022-01-29T19:28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21" w:author="0129" w:date="2022-01-29T19:28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B26E66" w:rsidRPr="00401776" w14:paraId="24F52FBB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C76000E" w14:textId="06C7AB81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5ED08EA" w14:textId="350B22B2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3ECE4D" w14:textId="77777777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stage2 </w:t>
            </w:r>
          </w:p>
          <w:p w14:paraId="0F7D05F7" w14:textId="11B3E449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  <w:p w14:paraId="017BE9EE" w14:textId="38BBA14B" w:rsidR="00B26E66" w:rsidRPr="000843C8" w:rsidRDefault="00B26E66" w:rsidP="00B26E66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C9F8AD" w14:textId="4A5A8BBA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455B495" w14:textId="0EAF44D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FD6BCC" w14:textId="7DF790BD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2" w:author="Thomas Tovinger [2]" w:date="2022-02-07T23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31D1AA8" w14:textId="3451C9E6" w:rsidR="00B26E66" w:rsidRPr="007A46C7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23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94814D" w14:textId="4D82FD3D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2313619" w14:textId="5714A176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6E66" w:rsidRPr="00401776" w14:paraId="1374CD1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34D9D2" w14:textId="74F11058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9532AB" w14:textId="5F0D062A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S5-221594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B25F63" w14:textId="77777777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C-SON CCO NRM model stage3 </w:t>
            </w:r>
          </w:p>
          <w:p w14:paraId="39C59AD2" w14:textId="2DFD52CF" w:rsidR="00B26E66" w:rsidRPr="000843C8" w:rsidRDefault="00B26E66" w:rsidP="00B26E66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S5-221593/S5-221594)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D135D0" w14:textId="03F41693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10A705D" w14:textId="4612C458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88566BD" w14:textId="29395E88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4" w:author="Thomas Tovinger [2]" w:date="2022-02-07T23:4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0C36163" w14:textId="40BB4F33" w:rsidR="00B26E66" w:rsidRPr="007A46C7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2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27BEF33" w14:textId="5F3F0312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794685E" w14:textId="66C64481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B26E66" w:rsidRPr="00401776" w14:paraId="76B54A8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EDD231" w14:textId="5903449E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A5508E" w14:textId="6D6C3817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S5-221756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103E9D" w14:textId="59778BB8" w:rsidR="00B26E66" w:rsidRPr="000843C8" w:rsidRDefault="00B26E66" w:rsidP="00B26E66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</w:t>
            </w:r>
            <w:r w:rsidRPr="000843C8">
              <w:rPr>
                <w:rFonts w:ascii="Arial" w:hAnsi="Arial" w:cs="Arial"/>
                <w:sz w:val="18"/>
                <w:szCs w:val="18"/>
              </w:rPr>
              <w:t xml:space="preserve">28.313 </w:t>
            </w:r>
            <w:r w:rsidRPr="000843C8">
              <w:rPr>
                <w:rFonts w:ascii="Arial" w:hAnsi="Arial" w:cs="Arial"/>
                <w:sz w:val="18"/>
                <w:szCs w:val="18"/>
                <w:lang w:val="en-US" w:eastAsia="en-GB"/>
              </w:rPr>
              <w:t>MRO additions for CHO and DAPS handover</w:t>
            </w:r>
            <w:r w:rsidRPr="000843C8" w:rsidDel="006D2B6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3EF482" w14:textId="7380B95C" w:rsidR="00B26E66" w:rsidRPr="000843C8" w:rsidRDefault="00B26E66" w:rsidP="00B26E66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France S.A.S) (Per Elmdahl)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D371996" w14:textId="2C53E35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5DD5ACC" w14:textId="39778D2A" w:rsidR="00B26E66" w:rsidRPr="000843C8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26" w:author="Thomas Tovinger" w:date="2022-01-28T16:50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7F10CA5" w14:textId="756036EF" w:rsidR="00B26E66" w:rsidRPr="00FF5192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27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</w:pPr>
            <w:r w:rsidRPr="00FF5192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28" w:author="Thomas Tovinger" w:date="2022-01-29T16:12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FF5192">
              <w:rPr>
                <w:rFonts w:asciiTheme="minorHAnsi" w:eastAsiaTheme="minorHAnsi" w:hAnsiTheme="minorHAnsi" w:cstheme="minorHAnsi"/>
                <w:lang w:val="en-US" w:eastAsia="en-GB"/>
                <w:rPrChange w:id="129" w:author="Thomas Tovinger" w:date="2022-01-29T16:12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7EC2D3" w14:textId="5FBA52CC" w:rsidR="00B26E66" w:rsidRPr="00906ACB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30" w:author="0129" w:date="2022-01-29T19:3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31" w:author="0129" w:date="2022-01-29T19:34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E72B15" w14:textId="77777777" w:rsidR="00B26E66" w:rsidRDefault="00B26E66" w:rsidP="00B26E66">
            <w:pPr>
              <w:adjustRightInd w:val="0"/>
              <w:spacing w:after="0"/>
              <w:ind w:left="58"/>
              <w:jc w:val="center"/>
              <w:rPr>
                <w:ins w:id="132" w:author="Thomas Tovinger" w:date="2022-01-29T18:45:00Z"/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  <w:ins w:id="133" w:author="0129" w:date="2022-01-29T19:34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D2 </w:t>
              </w:r>
              <w:del w:id="134" w:author="Thomas Tovinger" w:date="2022-01-29T18:45:00Z">
                <w:r w:rsidDel="00FF32CD">
                  <w:rPr>
                    <w:rFonts w:ascii="Arial" w:eastAsiaTheme="minorEastAsia" w:hAnsi="Arial" w:cs="Arial"/>
                    <w:sz w:val="18"/>
                    <w:szCs w:val="18"/>
                    <w:lang w:val="en-US" w:eastAsia="zh-CN"/>
                  </w:rPr>
                  <w:delText>approved</w:delText>
                </w:r>
              </w:del>
            </w:ins>
          </w:p>
          <w:p w14:paraId="2B04EAED" w14:textId="378F84D2" w:rsidR="00B26E66" w:rsidRPr="00906ACB" w:rsidRDefault="00B26E66" w:rsidP="00B26E66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  <w:rPrChange w:id="135" w:author="0129" w:date="2022-01-29T19:34:00Z">
                  <w:rPr>
                    <w:rFonts w:ascii="Arial" w:eastAsiaTheme="minorHAnsi" w:hAnsi="Arial" w:cs="Arial"/>
                    <w:sz w:val="18"/>
                    <w:szCs w:val="18"/>
                    <w:lang w:val="en-US"/>
                  </w:rPr>
                </w:rPrChange>
              </w:rPr>
            </w:pPr>
            <w:ins w:id="136" w:author="Thomas Tovinger" w:date="2022-01-29T18:45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agreed</w:t>
              </w:r>
            </w:ins>
          </w:p>
        </w:tc>
      </w:tr>
      <w:tr w:rsidR="002E67A8" w:rsidRPr="00401776" w14:paraId="3AA1476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F830D9" w14:textId="2945C0F3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76C396" w14:textId="7407E82A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S5-221712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6294CE" w14:textId="77777777" w:rsidR="002E67A8" w:rsidRPr="000843C8" w:rsidRDefault="002E67A8" w:rsidP="002E67A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service experience analysis solution </w:t>
            </w:r>
          </w:p>
          <w:p w14:paraId="7E3A014B" w14:textId="3528F64E" w:rsidR="002E67A8" w:rsidRPr="000843C8" w:rsidRDefault="002E67A8" w:rsidP="002E67A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0961B" w14:textId="56F3A549" w:rsidR="002E67A8" w:rsidRPr="000843C8" w:rsidRDefault="002E67A8" w:rsidP="002E67A8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sz w:val="18"/>
                <w:szCs w:val="18"/>
              </w:rPr>
              <w:t>Huawei )</w:t>
            </w:r>
            <w:proofErr w:type="gramEnd"/>
            <w:r w:rsidRPr="000843C8">
              <w:rPr>
                <w:rFonts w:ascii="Arial" w:hAnsi="Arial" w:cs="Arial"/>
                <w:sz w:val="18"/>
                <w:szCs w:val="18"/>
              </w:rPr>
              <w:t xml:space="preserve">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89B4707" w14:textId="5C18C480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8009A61" w14:textId="01840230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37" w:author="Thomas Tovinger [2]" w:date="2022-02-07T23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A2F55FB" w14:textId="55EB37B3" w:rsidR="002E67A8" w:rsidRPr="007A46C7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38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023062" w14:textId="1F53BF28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071444" w14:textId="6E5A7552" w:rsidR="002E67A8" w:rsidRPr="000843C8" w:rsidRDefault="002E67A8" w:rsidP="002E67A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73E27" w:rsidRPr="00401776" w14:paraId="79D46B4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3DE874" w14:textId="46DBE84A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lastRenderedPageBreak/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0B8B65" w14:textId="3D373A51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7EF990E" w14:textId="0AC50AC6" w:rsidR="00573E27" w:rsidRPr="000843C8" w:rsidRDefault="00573E27" w:rsidP="00573E27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TS28.104 Add network slice throughput analysis solution 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CF6F21" w14:textId="443AFD22" w:rsidR="00573E27" w:rsidRPr="000843C8" w:rsidRDefault="00573E27" w:rsidP="00573E27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(Man Wang)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9E6EB93" w14:textId="4D76D8A4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ins w:id="139" w:author="Thomas Tovinger [2]" w:date="2022-02-07T23:46:00Z">
              <w:r>
                <w:rPr>
                  <w:rFonts w:ascii="Arial" w:hAnsi="Arial" w:cs="Arial"/>
                  <w:sz w:val="18"/>
                  <w:szCs w:val="18"/>
                </w:rPr>
                <w:t>pCR</w:t>
              </w:r>
            </w:ins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AE85525" w14:textId="0A20713A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0" w:author="Thomas Tovinger [2]" w:date="2022-02-07T23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E17581E" w14:textId="3BC4C4CA" w:rsidR="00573E27" w:rsidRPr="007A46C7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141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9C2B0D" w14:textId="36B0D541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2C5563" w14:textId="6B0B971B" w:rsidR="00573E27" w:rsidRPr="000843C8" w:rsidRDefault="00573E27" w:rsidP="00573E27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F0290B" w:rsidRPr="00401776" w14:paraId="3A13845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94BA86" w14:textId="7D6B3473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C4A5D6" w14:textId="260DEBD4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S5-221612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F1CDBC2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28.104 Add MDA capability for MDA assisted energy saving analysis </w:t>
            </w:r>
          </w:p>
          <w:p w14:paraId="321ABFA9" w14:textId="020B8D8E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73783B8" w14:textId="1127A714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(China Telecom Corporation Ltd.) (Yuxia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Niu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37C51511" w14:textId="394158A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C6043F" w14:textId="5B7B1ED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2" w:author="Thomas Tovinger [2]" w:date="2022-02-07T23:46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D9D9AE9" w14:textId="4C5FB439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3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4CB510" w14:textId="2C5CB156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3CAE72E" w14:textId="4D17FD4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0290B" w:rsidRPr="00401776" w14:paraId="34ACE09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C7B82C" w14:textId="14C80A41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F131EC" w14:textId="1AF29C7E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86A4C7C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TS 28.104 add MDA related service components </w:t>
            </w:r>
          </w:p>
          <w:p w14:paraId="4914FE94" w14:textId="1834C29F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77576C" w14:textId="51053286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(Huawei) (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xiaoli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Shi)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E61940B" w14:textId="4F7013B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791A40" w14:textId="51308A12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4" w:author="Thomas Tovinger [2]" w:date="2022-02-07T23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F0E230" w14:textId="0E91D643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223C94" w14:textId="3486334F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07ADE3E" w14:textId="3C200C57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F0290B" w:rsidRPr="00401776" w14:paraId="137794F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1DD0C" w14:textId="593E176F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F9F26B" w14:textId="19B18045" w:rsidR="00F0290B" w:rsidRPr="000843C8" w:rsidRDefault="00F0290B" w:rsidP="00F0290B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92854C" w14:textId="77777777" w:rsidR="00F0290B" w:rsidRPr="000843C8" w:rsidRDefault="00F0290B" w:rsidP="00F0290B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28.105 Add NRMs for AI-ML model training </w:t>
            </w:r>
          </w:p>
          <w:p w14:paraId="55D5E3A3" w14:textId="7CFC4321" w:rsidR="00F0290B" w:rsidRPr="000843C8" w:rsidRDefault="00F0290B" w:rsidP="00F0290B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8ACC4B" w14:textId="15109139" w:rsidR="00F0290B" w:rsidRPr="000843C8" w:rsidRDefault="00F0290B" w:rsidP="00F0290B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CCC1830" w14:textId="379FFEAA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C8B318" w14:textId="1C065D2D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6" w:author="Thomas Tovinger [2]" w:date="2022-02-07T23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8B6867" w14:textId="40B0DF80" w:rsidR="00F0290B" w:rsidRPr="007A46C7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7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30F23D" w14:textId="04CDB948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C9D831" w14:textId="2747B3E9" w:rsidR="00F0290B" w:rsidRPr="000843C8" w:rsidRDefault="00F0290B" w:rsidP="00F0290B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55335" w:rsidRPr="00401776" w14:paraId="280AC00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A96D0D8" w14:textId="3249C8AD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14F934" w14:textId="77777777" w:rsidR="00855335" w:rsidRPr="000843C8" w:rsidRDefault="00855335" w:rsidP="0085533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S5-221572 </w:t>
            </w:r>
          </w:p>
          <w:p w14:paraId="56D699B4" w14:textId="103096C7" w:rsidR="00855335" w:rsidRPr="000843C8" w:rsidRDefault="00855335" w:rsidP="00855335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FB8905" w14:textId="32521B51" w:rsidR="00855335" w:rsidRPr="000843C8" w:rsidRDefault="00855335" w:rsidP="0085533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Exception sheet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eMDAS</w:t>
            </w:r>
            <w:proofErr w:type="spellEnd"/>
          </w:p>
          <w:p w14:paraId="01D360D1" w14:textId="77777777" w:rsidR="00855335" w:rsidRPr="000843C8" w:rsidRDefault="00855335" w:rsidP="00855335">
            <w:pPr>
              <w:widowControl w:val="0"/>
              <w:ind w:left="144" w:hanging="14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35DDE9" w14:textId="65DF283D" w:rsidR="00855335" w:rsidRPr="000843C8" w:rsidRDefault="00855335" w:rsidP="0085533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(Yizhi Yao)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8EFF07" w14:textId="1B1F05DC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DA6FAE" w14:textId="049C5BD5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48" w:author="Thomas Tovinger [2]" w:date="2022-02-07T23:47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FB52A2" w14:textId="5C7B123B" w:rsidR="00855335" w:rsidRPr="007A46C7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49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09DE465" w14:textId="77777777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4FE4D7" w14:textId="77777777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855335" w:rsidRPr="00401776" w14:paraId="4EFFEDA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9A6DF1" w14:textId="0FF99A20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878A8D1" w14:textId="759A7358" w:rsidR="00855335" w:rsidRPr="000843C8" w:rsidRDefault="00855335" w:rsidP="00855335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S5-221758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48003D" w14:textId="77777777" w:rsidR="00855335" w:rsidRPr="000843C8" w:rsidRDefault="00855335" w:rsidP="00855335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Rel-17 CR 28.623 Add file download NRM fragment (OpenAPI definitions)</w:t>
            </w:r>
          </w:p>
          <w:p w14:paraId="27F133EB" w14:textId="023DF503" w:rsidR="00855335" w:rsidRPr="000843C8" w:rsidRDefault="00855335" w:rsidP="00855335">
            <w:pPr>
              <w:widowControl w:val="0"/>
              <w:ind w:left="144" w:hanging="144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61779D" w14:textId="1DED2731" w:rsidR="00855335" w:rsidRPr="000843C8" w:rsidRDefault="00855335" w:rsidP="00855335">
            <w:pPr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536B98C" w14:textId="2E0557FF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78FEE8" w14:textId="67FE8BD8" w:rsidR="00855335" w:rsidRPr="00544792" w:rsidRDefault="000E2346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0" w:author="Thomas Tovinger [2]" w:date="2022-02-07T23:48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51" w:author="Thomas Tovinger [2]" w:date="2022-02-08T12:48:00Z">
              <w:r w:rsidRPr="00645809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8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D7FC53" w14:textId="7870B354" w:rsidR="00855335" w:rsidRPr="007A46C7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5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BF7C14F" w14:textId="288F5506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BFE6A4" w14:textId="39165388" w:rsidR="00855335" w:rsidRPr="000843C8" w:rsidRDefault="00855335" w:rsidP="00855335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544792" w:rsidRPr="00401776" w14:paraId="78B7F22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3FE32B" w14:textId="1E0DB046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9FAA205" w14:textId="0E3030B8" w:rsidR="00544792" w:rsidRPr="000843C8" w:rsidRDefault="00544792" w:rsidP="00544792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S5-221757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C9BAAA" w14:textId="77777777" w:rsidR="00544792" w:rsidRPr="000843C8" w:rsidRDefault="00544792" w:rsidP="00544792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Input to DraftCR 28.622 Add file download control NRM fragment  </w:t>
            </w:r>
          </w:p>
          <w:p w14:paraId="6F265289" w14:textId="7B0AF1F5" w:rsidR="00544792" w:rsidRPr="000843C8" w:rsidRDefault="00544792" w:rsidP="00544792">
            <w:pPr>
              <w:widowControl w:val="0"/>
              <w:ind w:left="144" w:hanging="144"/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393EDE" w14:textId="3798B3C2" w:rsidR="00544792" w:rsidRPr="000843C8" w:rsidRDefault="00544792" w:rsidP="00544792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  <w:ins w:id="153" w:author="Thomas Tovinger [2]" w:date="2022-02-08T23:29:00Z">
              <w:r w:rsidR="007256C6">
                <w:rPr>
                  <w:rFonts w:ascii="Arial" w:hAnsi="Arial" w:cs="Arial"/>
                  <w:sz w:val="18"/>
                  <w:szCs w:val="18"/>
                </w:rPr>
                <w:t>, Nokia (Olaf Pollakowski)</w:t>
              </w:r>
            </w:ins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2B2D901C" w14:textId="5A6E0709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FE4443" w14:textId="71C1EA80" w:rsidR="00544792" w:rsidRPr="00544792" w:rsidRDefault="009973CD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4" w:author="Thomas Tovinger [2]" w:date="2022-02-07T23:48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55" w:author="Thomas Tovinger [2]" w:date="2022-02-08T12:48:00Z">
              <w:r w:rsidRPr="00645809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8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E8D79C1" w14:textId="169C9C72" w:rsidR="00544792" w:rsidRPr="007A46C7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56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484E2E4" w14:textId="208FAE6E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010F62" w14:textId="4D7F1D31" w:rsidR="00544792" w:rsidRPr="000843C8" w:rsidRDefault="00544792" w:rsidP="00544792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2B7E9A" w:rsidRPr="00401776" w14:paraId="59F7EAB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D27E71" w14:textId="4A10D0FD" w:rsidR="002B7E9A" w:rsidRPr="000843C8" w:rsidRDefault="002B7E9A" w:rsidP="002B7E9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D4983A6" w14:textId="6244491C" w:rsidR="002B7E9A" w:rsidRPr="000843C8" w:rsidRDefault="002B7E9A" w:rsidP="002B7E9A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</w:t>
            </w:r>
            <w:ins w:id="157" w:author="Thomas Tovinger" w:date="2022-01-30T15:02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9</w:t>
              </w:r>
            </w:ins>
            <w:del w:id="158" w:author="Thomas Tovinger" w:date="2022-01-30T15:02:00Z">
              <w:r w:rsidRPr="000843C8" w:rsidDel="00B85A10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7</w:delText>
              </w:r>
              <w:r w:rsidRPr="000843C8" w:rsidDel="00986A0A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9</w:delText>
              </w:r>
            </w:del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88B94E" w14:textId="77777777" w:rsidR="002B7E9A" w:rsidRPr="000843C8" w:rsidRDefault="002B7E9A" w:rsidP="002B7E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Input to DraftCR Add file download NRM fragment, YANG</w:t>
            </w:r>
          </w:p>
          <w:p w14:paraId="1D39C540" w14:textId="77777777" w:rsidR="002B7E9A" w:rsidRPr="000843C8" w:rsidRDefault="002B7E9A" w:rsidP="002B7E9A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S5-221757/ S5-221758/ S5-221759/ S5-221549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  <w:lang w:eastAsia="zh-CN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S5-221550)</w:t>
            </w:r>
          </w:p>
          <w:p w14:paraId="084C65E7" w14:textId="04FBC43C" w:rsidR="002B7E9A" w:rsidRPr="000843C8" w:rsidRDefault="002B7E9A" w:rsidP="002B7E9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5EE0649" w14:textId="4C50DF8C" w:rsidR="002B7E9A" w:rsidRPr="000843C8" w:rsidRDefault="002B7E9A" w:rsidP="002B7E9A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(Ericsson LM) (Mark Scott)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77427A3" w14:textId="559CD9A5" w:rsidR="002B7E9A" w:rsidRPr="000843C8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2181A3" w14:textId="1DBA291C" w:rsidR="002B7E9A" w:rsidRPr="00544792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cyan"/>
                <w:lang w:val="en-US" w:eastAsia="en-GB"/>
                <w:rPrChange w:id="159" w:author="Thomas Tovinger [2]" w:date="2022-02-07T23:48:00Z">
                  <w:rPr>
                    <w:rFonts w:ascii="Arial" w:eastAsiaTheme="minorHAnsi" w:hAnsi="Arial" w:cs="Arial"/>
                    <w:sz w:val="18"/>
                    <w:szCs w:val="18"/>
                    <w:lang w:val="en-US" w:eastAsia="en-GB"/>
                  </w:rPr>
                </w:rPrChange>
              </w:rPr>
            </w:pPr>
            <w:ins w:id="160" w:author="Thomas Tovinger [2]" w:date="2022-02-08T23:28:00Z">
              <w:r w:rsidRPr="00645809"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8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67739DB" w14:textId="15EA96B0" w:rsidR="002B7E9A" w:rsidRPr="007A46C7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1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6F3791F" w14:textId="76C3790A" w:rsidR="002B7E9A" w:rsidRPr="000843C8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A901F" w14:textId="69CCF442" w:rsidR="002B7E9A" w:rsidRPr="000843C8" w:rsidRDefault="002B7E9A" w:rsidP="002B7E9A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D086D" w:rsidRPr="00401776" w14:paraId="0B5035C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6F59A66" w14:textId="7D567C55" w:rsidR="007D086D" w:rsidRPr="000843C8" w:rsidRDefault="007D086D" w:rsidP="007D086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0FBF1" w14:textId="79ECD092" w:rsidR="007D086D" w:rsidRPr="000843C8" w:rsidRDefault="007D086D" w:rsidP="007D086D">
            <w:pPr>
              <w:rPr>
                <w:rFonts w:ascii="Arial" w:eastAsia="Times New Roman" w:hAnsi="Arial" w:cs="Arial"/>
                <w:sz w:val="18"/>
                <w:szCs w:val="18"/>
                <w:lang w:val="en-US" w:eastAsia="zh-CN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0A6F72" w14:textId="77777777" w:rsidR="007D086D" w:rsidRPr="000843C8" w:rsidRDefault="007D086D" w:rsidP="007D086D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CR 28.622 Add stage2 definition for file management </w:t>
            </w:r>
          </w:p>
          <w:p w14:paraId="5D3E31ED" w14:textId="67C61DE8" w:rsidR="007D086D" w:rsidRPr="000843C8" w:rsidRDefault="007D086D" w:rsidP="007D086D">
            <w:pPr>
              <w:rPr>
                <w:rFonts w:ascii="Arial" w:eastAsia="Times New Roman" w:hAnsi="Arial" w:cs="Arial"/>
                <w:sz w:val="18"/>
                <w:szCs w:val="18"/>
                <w:lang w:eastAsia="zh-CN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60E4816" w14:textId="64622C5F" w:rsidR="007D086D" w:rsidRPr="000843C8" w:rsidRDefault="007D086D" w:rsidP="007D086D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F0388D" w14:textId="254D2F0D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B65AC8" w14:textId="4000C493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2" w:author="Thomas Tovinger [2]" w:date="2022-02-07T23:50:00Z">
              <w:r w:rsidRPr="00A7175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(Not started)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CC5712B" w14:textId="63A38CB1" w:rsidR="007D086D" w:rsidRPr="007A46C7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3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932F2C" w14:textId="4AE2F152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2859FCB" w14:textId="346968B7" w:rsidR="007D086D" w:rsidRPr="000843C8" w:rsidRDefault="007D086D" w:rsidP="007D086D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69577203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2B8655" w14:textId="1D12C6D6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6.4.17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3CD3475" w14:textId="7462D3A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5EE505" w14:textId="77777777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FIMA</w:t>
            </w:r>
          </w:p>
          <w:p w14:paraId="52625494" w14:textId="42809B66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539712" w14:textId="6984B693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(Olaf Pollakowski)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ED75732" w14:textId="235D035D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638E1D8" w14:textId="132A5A26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4" w:author="Thomas Tovinger [2]" w:date="2022-02-07T23:50:00Z">
              <w:r w:rsidRPr="00A71752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</w:rPr>
                <w:t>(Not started)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CFCA7" w14:textId="140AD359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5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1B55CB3" w14:textId="6D666730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B20430" w14:textId="3FCB180C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14B2601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6FB0CA" w14:textId="4256D81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3F108F7" w14:textId="77777777" w:rsidR="007E67F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S5-221627</w:t>
            </w:r>
          </w:p>
          <w:p w14:paraId="680EF268" w14:textId="39573FA1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  <w:p w14:paraId="7DDE1DE8" w14:textId="7ED2623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C19006" w14:textId="77777777" w:rsidR="007E67F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2 solutions to support ECM </w:t>
            </w:r>
          </w:p>
          <w:p w14:paraId="4D2E3608" w14:textId="5D6A6529" w:rsidR="007E67F8" w:rsidRPr="00615B3B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DBA85A" w14:textId="2D40E79C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5D63733" w14:textId="2E02294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06358" w14:textId="2C527D93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6" w:author="Thomas Tovinger [2]" w:date="2022-02-07T22:4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29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DBFCE57" w14:textId="688D4DF7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67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BAFFC" w14:textId="53A0CE8C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7B066E" w14:textId="6957428B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7E67F8" w:rsidRPr="00401776" w14:paraId="40E2D6B8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F984EF1" w14:textId="0791E2C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bookmarkStart w:id="168" w:name="_Hlk72420246"/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0C1E73" w14:textId="62D5C5DF" w:rsidR="007E67F8" w:rsidRPr="000843C8" w:rsidRDefault="007E67F8" w:rsidP="007E67F8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221578  (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long)</w:t>
            </w:r>
          </w:p>
          <w:p w14:paraId="61193F87" w14:textId="08ED02D2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96FA260" w14:textId="638023D6" w:rsidR="007E67F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Rel-17 CR 28.541 Add Stage 3 solutions to support ECM </w:t>
            </w:r>
          </w:p>
          <w:p w14:paraId="45EBA85A" w14:textId="666992E9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proofErr w:type="gramStart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in</w:t>
            </w:r>
            <w:proofErr w:type="gramEnd"/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the same package of S5-221627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/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S5-221578)</w:t>
            </w:r>
          </w:p>
          <w:p w14:paraId="20A6FEED" w14:textId="709B17CD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18E9E9E" w14:textId="41052E71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(Intel) (Joey Chou)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1767E90B" w14:textId="101720C4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8641614" w14:textId="5BF77A9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69" w:author="Thomas Tovinger [2]" w:date="2022-02-07T22:46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29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2AFB0E5" w14:textId="0FF4E9C1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7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921FA70" w14:textId="7996F120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916BD7" w14:textId="0D14FF68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bookmarkEnd w:id="168"/>
      <w:tr w:rsidR="007E67F8" w:rsidRPr="00401776" w14:paraId="59EA23F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95432D9" w14:textId="4A9DCE39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6.4.19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E2F9F27" w14:textId="45DA348A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S5-221499 (</w:t>
            </w:r>
            <w:del w:id="171" w:author="0129" w:date="2022-01-29T20:09:00Z">
              <w:r w:rsidRPr="000843C8" w:rsidDel="00541352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72" w:author="0129" w:date="2022-01-29T20:09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331412" w14:textId="77777777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Revised WID Rel-17 NSA_SBMA</w:t>
            </w:r>
          </w:p>
          <w:p w14:paraId="0819EDA0" w14:textId="29A7D16A" w:rsidR="007E67F8" w:rsidRPr="000843C8" w:rsidRDefault="007E67F8" w:rsidP="007E67F8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</w:p>
          <w:p w14:paraId="53F9595C" w14:textId="64CE7215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FE5EF1F" w14:textId="26199438" w:rsidR="007E67F8" w:rsidRPr="000843C8" w:rsidRDefault="007E67F8" w:rsidP="007E67F8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0843C8">
              <w:rPr>
                <w:rFonts w:ascii="Arial" w:hAnsi="Arial" w:cs="Arial"/>
                <w:sz w:val="18"/>
                <w:szCs w:val="18"/>
              </w:rPr>
              <w:t>( Huawei</w:t>
            </w:r>
            <w:proofErr w:type="gramEnd"/>
            <w:r w:rsidRPr="000843C8">
              <w:rPr>
                <w:rFonts w:ascii="Arial" w:hAnsi="Arial" w:cs="Arial"/>
                <w:sz w:val="18"/>
                <w:szCs w:val="18"/>
              </w:rPr>
              <w:t>) (Zou Lan)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31343CA" w14:textId="3E57F179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51C79D2" w14:textId="7C49FE7A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73" w:author="Thomas Tovinger" w:date="2022-01-28T16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28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0546D6" w14:textId="77777777" w:rsidR="007E67F8" w:rsidRDefault="007E67F8" w:rsidP="007E67F8">
            <w:pPr>
              <w:adjustRightInd w:val="0"/>
              <w:spacing w:after="0"/>
              <w:ind w:left="58"/>
              <w:jc w:val="center"/>
              <w:rPr>
                <w:ins w:id="174" w:author="Thomas Tovinger" w:date="2022-01-28T16:54:00Z"/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del w:id="175" w:author="Thomas Tovinger" w:date="2022-01-28T16:54:00Z">
              <w:r w:rsidRPr="007A46C7" w:rsidDel="00966C9A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delText>28 Jan</w:delText>
              </w:r>
            </w:del>
          </w:p>
          <w:p w14:paraId="507A342C" w14:textId="203BED24" w:rsidR="007E67F8" w:rsidRPr="007A46C7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176" w:author="Thomas Tovinger" w:date="2022-01-28T16:54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</w:ins>
            <w:r w:rsidRPr="007A46C7"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  <w:t xml:space="preserve"> </w:t>
            </w:r>
            <w:r w:rsidRPr="007A46C7">
              <w:rPr>
                <w:rFonts w:asciiTheme="minorHAnsi" w:eastAsiaTheme="minorHAnsi" w:hAnsiTheme="minorHAnsi" w:cstheme="minorHAnsi"/>
                <w:highlight w:val="yellow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B304F60" w14:textId="26D94384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621C73" w14:textId="73412FF2" w:rsidR="007E67F8" w:rsidRPr="000843C8" w:rsidRDefault="007E67F8" w:rsidP="007E67F8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28476F3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C0F1C14" w14:textId="047A5B3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41841A" w14:textId="77777777" w:rsidR="00E31D20" w:rsidRPr="000843C8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S5-221766 </w:t>
            </w:r>
          </w:p>
          <w:p w14:paraId="7AB4F5F7" w14:textId="3D52F78D" w:rsidR="00E31D20" w:rsidRPr="000843C8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</w:t>
            </w:r>
            <w:del w:id="177" w:author="0129" w:date="2022-01-29T19:43:00Z">
              <w:r w:rsidRPr="000843C8" w:rsidDel="002957ED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78" w:author="0129" w:date="2022-01-29T19:43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4D089C" w14:textId="4A498E7E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Exception Sheet for MSAC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7A60F1" w14:textId="4CBAE81E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(Nokia, Nokia Shanghai Bell) (Sean Sun)</w:t>
            </w:r>
          </w:p>
          <w:p w14:paraId="254FF029" w14:textId="7777777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06BD242C" w14:textId="586E7A3E" w:rsidR="00E31D20" w:rsidRPr="000843C8" w:rsidDel="004B4266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1216635" w14:textId="3C52F13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79" w:author="Thomas Tovinger" w:date="2022-01-28T16:54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95AB7E7" w14:textId="43A97AEF" w:rsidR="00E31D20" w:rsidRPr="00941C6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80" w:author="Thomas Tovinger [2]" w:date="2022-02-09T23:0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del w:id="181" w:author="0129" w:date="2022-01-29T19:42:00Z">
              <w:r w:rsidRPr="00941C6C" w:rsidDel="002957ED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82" w:author="Thomas Tovinger [2]" w:date="2022-02-09T23:0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2</w:delText>
              </w:r>
            </w:del>
            <w:r w:rsidRPr="00941C6C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83" w:author="Thomas Tovinger [2]" w:date="2022-02-09T23:0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8 </w:t>
            </w:r>
            <w:del w:id="184" w:author="0129" w:date="2022-01-29T19:42:00Z">
              <w:r w:rsidRPr="00941C6C" w:rsidDel="002957ED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85" w:author="Thomas Tovinger [2]" w:date="2022-02-09T23:0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 xml:space="preserve">Jan </w:delText>
              </w:r>
            </w:del>
            <w:ins w:id="186" w:author="0129" w:date="2022-01-29T19:42:00Z">
              <w:r w:rsidRPr="00941C6C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87" w:author="Thomas Tovinger [2]" w:date="2022-02-09T23:0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Feb </w:t>
              </w:r>
            </w:ins>
            <w:r w:rsidRPr="00941C6C">
              <w:rPr>
                <w:rFonts w:asciiTheme="minorHAnsi" w:eastAsiaTheme="minorHAnsi" w:hAnsiTheme="minorHAnsi" w:cstheme="minorHAnsi"/>
                <w:lang w:val="en-US" w:eastAsia="en-GB"/>
                <w:rPrChange w:id="188" w:author="Thomas Tovinger [2]" w:date="2022-02-09T23:07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84DD8AF" w14:textId="38CAF33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89" w:author="Thomas Tovinger [2]" w:date="2022-02-09T23:07:00Z">
              <w:r>
                <w:rPr>
                  <w:rFonts w:ascii="Arial" w:eastAsiaTheme="minorHAnsi" w:hAnsi="Arial" w:cs="Arial"/>
                  <w:sz w:val="18"/>
                  <w:szCs w:val="18"/>
                  <w:lang w:val="en-US"/>
                </w:rPr>
                <w:t>9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D7E7B27" w14:textId="5CE178D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190" w:author="Thomas Tovinger [2]" w:date="2022-02-09T23:07:00Z"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31D20" w:rsidRPr="00401776" w14:paraId="26C9C31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671CF4A" w14:textId="658E41C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6.4.21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729EB3A" w14:textId="4378BA4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S5-221711 (</w:t>
            </w:r>
            <w:del w:id="191" w:author="0129" w:date="2022-01-29T19:52:00Z">
              <w:r w:rsidRPr="000843C8" w:rsidDel="002957ED"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delText>short</w:delText>
              </w:r>
            </w:del>
            <w:ins w:id="192" w:author="0129" w:date="2022-01-29T19:52:00Z">
              <w:r>
                <w:rPr>
                  <w:rFonts w:ascii="Arial" w:hAnsi="Arial" w:cs="Arial"/>
                  <w:b/>
                  <w:bCs/>
                  <w:color w:val="0000FF"/>
                  <w:sz w:val="18"/>
                  <w:szCs w:val="18"/>
                </w:rPr>
                <w:t>long</w:t>
              </w:r>
            </w:ins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DC6DF38" w14:textId="403C485E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WI Exception for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eNETSLICE_PRO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E31E363" w14:textId="12927C3F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ED4C91" w14:textId="63B1076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(Samsung Electronics Benelux BV) (Deepanshu Gautam)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5C9F3D67" w14:textId="409E13DA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037361" w14:textId="092A832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193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36E3DB5" w14:textId="2E916B24" w:rsidR="00E31D20" w:rsidRPr="00941C6C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rPrChange w:id="194" w:author="Thomas Tovinger [2]" w:date="2022-02-09T23:0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</w:rPr>
                </w:rPrChange>
              </w:rPr>
            </w:pPr>
            <w:del w:id="195" w:author="0129" w:date="2022-01-29T19:52:00Z">
              <w:r w:rsidRPr="00941C6C" w:rsidDel="002957ED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96" w:author="Thomas Tovinger [2]" w:date="2022-02-09T23:0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>2</w:delText>
              </w:r>
            </w:del>
            <w:r w:rsidRPr="00941C6C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197" w:author="Thomas Tovinger [2]" w:date="2022-02-09T23:07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8 </w:t>
            </w:r>
            <w:del w:id="198" w:author="0129" w:date="2022-01-29T19:52:00Z">
              <w:r w:rsidRPr="00941C6C" w:rsidDel="002957ED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199" w:author="Thomas Tovinger [2]" w:date="2022-02-09T23:0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delText xml:space="preserve">Jan </w:delText>
              </w:r>
            </w:del>
            <w:ins w:id="200" w:author="0129" w:date="2022-01-29T19:52:00Z">
              <w:r w:rsidRPr="00941C6C"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  <w:rPrChange w:id="201" w:author="Thomas Tovinger [2]" w:date="2022-02-09T23:07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Feb </w:t>
              </w:r>
            </w:ins>
            <w:r w:rsidRPr="00941C6C">
              <w:rPr>
                <w:rFonts w:asciiTheme="minorHAnsi" w:eastAsiaTheme="minorHAnsi" w:hAnsiTheme="minorHAnsi" w:cstheme="minorHAnsi"/>
                <w:lang w:val="en-US" w:eastAsia="en-GB"/>
                <w:rPrChange w:id="202" w:author="Thomas Tovinger [2]" w:date="2022-02-09T23:07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742310D" w14:textId="50E4E31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03" w:author="Thomas Tovinger [2]" w:date="2022-02-09T23:07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9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 xml:space="preserve"> Feb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160B9EE" w14:textId="77E891D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  <w:ins w:id="204" w:author="Thomas Tovinger [2]" w:date="2022-02-09T23:07:00Z">
              <w:r>
                <w:rPr>
                  <w:rFonts w:ascii="Arial" w:eastAsiaTheme="minorEastAsia" w:hAnsi="Arial" w:cs="Arial" w:hint="eastAsia"/>
                  <w:sz w:val="18"/>
                  <w:szCs w:val="18"/>
                  <w:lang w:val="en-US" w:eastAsia="zh-CN"/>
                </w:rPr>
                <w:t>D</w:t>
              </w:r>
              <w:r>
                <w:rPr>
                  <w:rFonts w:ascii="Arial" w:eastAsiaTheme="minorEastAsia" w:hAnsi="Arial" w:cs="Arial"/>
                  <w:sz w:val="18"/>
                  <w:szCs w:val="18"/>
                  <w:lang w:val="en-US" w:eastAsia="zh-CN"/>
                </w:rPr>
                <w:t>3 approved</w:t>
              </w:r>
            </w:ins>
          </w:p>
        </w:tc>
      </w:tr>
      <w:tr w:rsidR="00E31D20" w:rsidRPr="00401776" w14:paraId="58A3126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54F1FDB" w14:textId="6CBCFAF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5D2BF" w14:textId="1B007F3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S5-221713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F53F28" w14:textId="1EC451F3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28.824 Skeleton restructuring proposal </w:t>
            </w:r>
          </w:p>
          <w:p w14:paraId="13F2E073" w14:textId="1729F3B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99674E" w14:textId="6C88974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(Huawei, Alibaba) (Kai Zhang)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31CF8C7" w14:textId="311CEB1B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9808AD1" w14:textId="6E644B3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5" w:author="Thomas Tovinger [2]" w:date="2022-02-07T23:50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35A20F6" w14:textId="73FFBC19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206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AF4E34" w14:textId="44E78FDA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81179" w14:textId="66F0F4AD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65352515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A6E4C8" w14:textId="3743AF8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A39B41" w14:textId="54AD035A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S5-221714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450D78" w14:textId="5039CD40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Key issue and solution on exposure without going through BSS </w:t>
            </w:r>
          </w:p>
          <w:p w14:paraId="6887FB35" w14:textId="7673403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BCFDFD" w14:textId="5483EAB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68B5AA" w14:textId="2AFA47A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00E2409" w14:textId="540FACCD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7" w:author="Thomas Tovinger [2]" w:date="2022-02-07T23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89289D" w14:textId="34E00F1B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08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DE7E37B" w14:textId="575B940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40EC1FF" w14:textId="1DBC2EC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500DAC89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57274" w14:textId="3AB1BBC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0483BE" w14:textId="3138A78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S5-221569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6A9345" w14:textId="02D0FDDC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Resolving the acquisition of operator’s MIB EN </w:t>
            </w:r>
          </w:p>
          <w:p w14:paraId="5F3EBAF5" w14:textId="5C7DEB9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4973CEB" w14:textId="26A78F1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(Alibaba Group) (Xiaobo Yu)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908AF21" w14:textId="34BD0B7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D3361D4" w14:textId="5CE4404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09" w:author="Thomas Tovinger [2]" w:date="2022-02-07T23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73CB783" w14:textId="1BB6C75B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210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F5910F4" w14:textId="3EB28CE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6EC3DDA" w14:textId="54182E3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4B6AF45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EA79385" w14:textId="24E8E7BE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DD33825" w14:textId="20DC75CC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S5-221570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A3677C7" w14:textId="081CAFD5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solution on </w:t>
            </w:r>
            <w:proofErr w:type="spellStart"/>
            <w:r w:rsidRPr="000843C8">
              <w:rPr>
                <w:rFonts w:ascii="Arial" w:hAnsi="Arial" w:cs="Arial"/>
                <w:sz w:val="18"/>
                <w:szCs w:val="18"/>
              </w:rPr>
              <w:t>eMnS</w:t>
            </w:r>
            <w:proofErr w:type="spellEnd"/>
            <w:r w:rsidRPr="000843C8">
              <w:rPr>
                <w:rFonts w:ascii="Arial" w:hAnsi="Arial" w:cs="Arial"/>
                <w:sz w:val="18"/>
                <w:szCs w:val="18"/>
              </w:rPr>
              <w:t xml:space="preserve"> discovery service </w:t>
            </w:r>
          </w:p>
          <w:p w14:paraId="0B1DD3B0" w14:textId="60747EA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4EBE2A" w14:textId="4F9239DF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1E1FFB6" w14:textId="5761D29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61BDAA3" w14:textId="5A0023CD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11" w:author="Thomas Tovinger [2]" w:date="2022-02-07T23:51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59F59E1" w14:textId="499CCEAB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  <w:lang w:val="en-US" w:eastAsia="en-GB"/>
              </w:rPr>
            </w:pPr>
            <w:ins w:id="21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D48158E" w14:textId="14DDCE5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16FDC80" w14:textId="182314B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6613939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A0E387" w14:textId="3E9D8BE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2459121" w14:textId="5C03F38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S5-221571 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1355F3" w14:textId="61BCC751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TR 28.824 add procedure for exposed MnS registration </w:t>
            </w:r>
          </w:p>
          <w:p w14:paraId="31DD65B9" w14:textId="187A233B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942FAB" w14:textId="223749EA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(AsiaInfo, Alibaba Group) (Chunying Tang)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F57535" w14:textId="3A51A96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39E540A" w14:textId="1E9D1A5B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  <w:ins w:id="213" w:author="Thomas Tovinger [2]" w:date="2022-02-07T23:52:00Z">
              <w:r>
                <w:rPr>
                  <w:rFonts w:ascii="Arial" w:eastAsiaTheme="minorHAnsi" w:hAnsi="Arial" w:cs="Arial"/>
                  <w:sz w:val="18"/>
                  <w:szCs w:val="18"/>
                  <w:lang w:val="en-US" w:eastAsia="en-GB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C0AB8C2" w14:textId="1FB15D13" w:rsidR="00E31D20" w:rsidRPr="007A46C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highlight w:val="yellow"/>
              </w:rPr>
            </w:pPr>
            <w:ins w:id="214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25EBC01" w14:textId="00BE69C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75F1775" w14:textId="10BEBF5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/>
              </w:rPr>
            </w:pPr>
          </w:p>
        </w:tc>
      </w:tr>
      <w:tr w:rsidR="00E31D20" w:rsidRPr="00401776" w14:paraId="6AB28A4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97D3A70" w14:textId="5888909C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437BD11" w14:textId="0B6856BF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S5-221717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9A38E28" w14:textId="41E391CA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 xml:space="preserve">pCR 28.819 Update Scope </w:t>
            </w:r>
          </w:p>
          <w:p w14:paraId="495D21F9" w14:textId="7491438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ED1D69" w14:textId="525CDAC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678DF15A" w14:textId="7059880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B70E9FA" w14:textId="371A136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5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CD0552" w14:textId="03E53BA2" w:rsidR="00E31D20" w:rsidRPr="004E5D0A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16" w:author="Thomas Tovinger" w:date="2022-01-29T16:13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4E5D0A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17" w:author="Thomas Tovinger" w:date="2022-01-29T16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4E5D0A">
              <w:rPr>
                <w:rFonts w:asciiTheme="minorHAnsi" w:eastAsiaTheme="minorHAnsi" w:hAnsiTheme="minorHAnsi" w:cstheme="minorHAnsi"/>
                <w:lang w:val="en-US" w:eastAsia="en-GB"/>
                <w:rPrChange w:id="218" w:author="Thomas Tovinger" w:date="2022-01-29T16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551EB09" w14:textId="62D3478F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19" w:author="0129" w:date="2022-01-29T19:53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2B2A6B8" w14:textId="3958B7F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0" w:author="0129" w:date="2022-01-29T19:53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31D20" w:rsidRPr="00401776" w14:paraId="5CB7536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71515E" w14:textId="63E5BC6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A4B6BD3" w14:textId="687B95B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S5-221767 (short)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3AC140" w14:textId="331BB85B" w:rsidR="00E31D20" w:rsidRPr="000843C8" w:rsidRDefault="00E31D20" w:rsidP="00E31D20">
            <w:pPr>
              <w:widowControl w:val="0"/>
              <w:ind w:left="144" w:hanging="144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 xml:space="preserve">Revised SID for FS_CICDNS </w:t>
            </w:r>
          </w:p>
          <w:p w14:paraId="5A744DF9" w14:textId="3F8BF5B1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E03EDF" w14:textId="497C542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(Lenovo, Motorola Mobility, CMCC) (Ishan Vaishnavi)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7D8BCB0" w14:textId="0885721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  <w:vAlign w:val="center"/>
          </w:tcPr>
          <w:p w14:paraId="60CB974F" w14:textId="3FFB585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</w:rPr>
            </w:pPr>
            <w:ins w:id="221" w:author="Thomas Tovinger" w:date="2022-01-28T16:55:00Z">
              <w:r>
                <w:rPr>
                  <w:rFonts w:ascii="Arial" w:eastAsia="MS Mincho" w:hAnsi="Arial" w:cs="Arial"/>
                  <w:sz w:val="18"/>
                  <w:szCs w:val="18"/>
                  <w:lang w:eastAsia="ar-SA"/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auto"/>
          </w:tcPr>
          <w:p w14:paraId="7D7896B3" w14:textId="33CCA2BA" w:rsidR="00E31D20" w:rsidRPr="004E5D0A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  <w:rPrChange w:id="222" w:author="Thomas Tovinger" w:date="2022-01-29T16:13:00Z">
                  <w:rPr>
                    <w:rFonts w:ascii="Arial" w:hAnsi="Arial" w:cs="Arial"/>
                    <w:sz w:val="18"/>
                    <w:szCs w:val="18"/>
                    <w:highlight w:val="yellow"/>
                    <w:lang w:val="en-US" w:eastAsia="zh-CN"/>
                  </w:rPr>
                </w:rPrChange>
              </w:rPr>
            </w:pPr>
            <w:r w:rsidRPr="004E5D0A">
              <w:rPr>
                <w:rFonts w:ascii="Arial" w:eastAsiaTheme="minorHAnsi" w:hAnsi="Arial" w:cs="Arial"/>
                <w:sz w:val="18"/>
                <w:szCs w:val="18"/>
                <w:lang w:val="en-US" w:eastAsia="en-GB"/>
                <w:rPrChange w:id="223" w:author="Thomas Tovinger" w:date="2022-01-29T16:13:00Z">
                  <w:rPr>
                    <w:rFonts w:ascii="Arial" w:eastAsiaTheme="minorHAnsi" w:hAnsi="Arial" w:cs="Arial"/>
                    <w:sz w:val="18"/>
                    <w:szCs w:val="18"/>
                    <w:highlight w:val="yellow"/>
                    <w:lang w:val="en-US" w:eastAsia="en-GB"/>
                  </w:rPr>
                </w:rPrChange>
              </w:rPr>
              <w:t xml:space="preserve">28 Jan </w:t>
            </w:r>
            <w:r w:rsidRPr="004E5D0A">
              <w:rPr>
                <w:rFonts w:asciiTheme="minorHAnsi" w:eastAsiaTheme="minorHAnsi" w:hAnsiTheme="minorHAnsi" w:cstheme="minorHAnsi"/>
                <w:lang w:val="en-US" w:eastAsia="en-GB"/>
                <w:rPrChange w:id="224" w:author="Thomas Tovinger" w:date="2022-01-29T16:13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63A4B8A" w14:textId="7678895F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5" w:author="0129" w:date="2022-01-29T20:01:00Z">
              <w:r>
                <w:rPr>
                  <w:rFonts w:ascii="Arial" w:hAnsi="Arial" w:cs="Arial" w:hint="eastAsia"/>
                  <w:sz w:val="18"/>
                  <w:szCs w:val="18"/>
                  <w:lang w:val="en-US" w:eastAsia="zh-CN"/>
                </w:rPr>
                <w:t>2</w:t>
              </w:r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9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570A002" w14:textId="5A8E8F0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26" w:author="0129" w:date="2022-01-29T20:01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31D20" w:rsidRPr="00401776" w14:paraId="63BF444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6F0C03" w14:textId="765367F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lastRenderedPageBreak/>
              <w:t>6.4.20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2CBC2F" w14:textId="2BCE5E5F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S5-221745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53C42E5" w14:textId="0329065E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en-GB"/>
              </w:rPr>
              <w:t>DraftCR for FIMA TS 28.622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3DF33B8" w14:textId="1900A51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</w:rPr>
              <w:t>Nokia Olaf Pollakowski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4CFDC3C" w14:textId="58F51A7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5409ABB" w14:textId="0F481E0E" w:rsidR="00E31D20" w:rsidRPr="005029EA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highlight w:val="cyan"/>
                <w:lang w:val="en-US" w:eastAsia="zh-CN"/>
                <w:rPrChange w:id="227" w:author="Thomas Tovinger [2]" w:date="2022-02-07T23:53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28" w:author="Thomas Tovinger [2]" w:date="2022-02-07T23:52:00Z">
              <w:r w:rsidRPr="005029EA">
                <w:rPr>
                  <w:rFonts w:ascii="Arial" w:hAnsi="Arial" w:cs="Arial"/>
                  <w:bCs/>
                  <w:sz w:val="18"/>
                  <w:szCs w:val="18"/>
                  <w:highlight w:val="cyan"/>
                  <w:lang w:val="en-US" w:eastAsia="zh-CN"/>
                  <w:rPrChange w:id="229" w:author="Thomas Tovinger [2]" w:date="2022-02-07T23:53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(Not </w:t>
              </w:r>
            </w:ins>
            <w:ins w:id="230" w:author="Thomas Tovinger [2]" w:date="2022-02-07T23:53:00Z">
              <w:r w:rsidRPr="005029EA">
                <w:rPr>
                  <w:rFonts w:ascii="Arial" w:hAnsi="Arial" w:cs="Arial"/>
                  <w:bCs/>
                  <w:sz w:val="18"/>
                  <w:szCs w:val="18"/>
                  <w:highlight w:val="cyan"/>
                  <w:lang w:val="en-US" w:eastAsia="zh-CN"/>
                  <w:rPrChange w:id="231" w:author="Thomas Tovinger [2]" w:date="2022-02-07T23:53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started)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1A7C9C80" w14:textId="7AD5AC8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32" w:author="Thomas Tovinger" w:date="2022-01-29T16:42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8CA68E" w14:textId="5A61A89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DE5712" w14:textId="342DC169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0D064F0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C7298DE" w14:textId="2697D32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35F2DBB" w14:textId="56912C51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S5-221746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6A1170" w14:textId="42B904A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2BB980" w14:textId="4EF5486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7825BD" w14:textId="701EEF8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eastAsia="zh-CN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D4C8D05" w14:textId="57F8F113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33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34" w:author="Thomas Tovinger [2]" w:date="2022-02-07T23:53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35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CCAA5A0" w14:textId="01EB700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36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40B66E" w14:textId="438C569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EA3627D" w14:textId="4F1714F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74F8F6AF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1EDAEAA" w14:textId="298C5B2E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6.4.9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652AB3D" w14:textId="5ADCC34A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S5-221747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C802A2F" w14:textId="6E59430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BDF43EA" w14:textId="716E362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0F3D1EC9" w14:textId="7638827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6D2B007" w14:textId="485DD762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37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38" w:author="Thomas Tovinger" w:date="2022-01-29T16:2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39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40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41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1754)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BB7E06C" w14:textId="0887F5E9" w:rsidR="00E31D20" w:rsidRPr="0095799B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42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43" w:author="Thomas Tovinger" w:date="2022-01-29T16:40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44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1</w:t>
              </w:r>
            </w:ins>
            <w:ins w:id="245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46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>4</w:t>
              </w:r>
            </w:ins>
            <w:ins w:id="247" w:author="Thomas Tovinger" w:date="2022-01-29T16:40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48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49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8296DF1" w14:textId="57C72DE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6BA72C" w14:textId="16BC7AF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367129D2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6B9540D" w14:textId="0892CFA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EDA54D4" w14:textId="456ABDB7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S5-221748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8F54E9D" w14:textId="62393DC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5D5B1C8" w14:textId="4903697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21209D7" w14:textId="70F117CB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910622F" w14:textId="23265AB3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50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51" w:author="Thomas Tovinger" w:date="2022-01-29T16:25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52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53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54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1712, 1612, 1621)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4938043" w14:textId="64C7BC08" w:rsidR="00E31D20" w:rsidRPr="0095799B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55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56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57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58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9AC6659" w14:textId="580AF41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5DF66A3" w14:textId="1E770BC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286F8DEE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7849B30" w14:textId="0334E84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426D3B" w14:textId="2AFCE3C8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06566BF" w14:textId="2B4E99B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28.105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D237FF6" w14:textId="016AC1E5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Intel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5F0BA4A" w14:textId="6C2AB29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F276C05" w14:textId="5D49E489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  <w:rPrChange w:id="259" w:author="Thomas Tovinger [2]" w:date="2022-02-07T23:56:00Z">
                  <w:rPr>
                    <w:rFonts w:ascii="Arial" w:hAnsi="Arial" w:cs="Arial"/>
                    <w:b/>
                    <w:sz w:val="18"/>
                    <w:szCs w:val="18"/>
                    <w:lang w:val="en-US" w:eastAsia="zh-CN"/>
                  </w:rPr>
                </w:rPrChange>
              </w:rPr>
            </w:pPr>
            <w:ins w:id="260" w:author="Thomas Tovinger" w:date="2022-01-29T16:25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1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2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3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1620</w:t>
              </w:r>
            </w:ins>
            <w:ins w:id="264" w:author="Thomas Tovinger" w:date="2022-01-29T16:26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65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667CC11" w14:textId="24FD78F9" w:rsidR="00E31D20" w:rsidRPr="0095799B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66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67" w:author="Thomas Tovinger" w:date="2022-01-29T16:41:00Z">
              <w:r w:rsidRPr="0095799B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68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95799B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69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0C7042" w14:textId="09679AA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33B63C6" w14:textId="4418E07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1AF721CA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80030A" w14:textId="1FBF9E8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10179B1" w14:textId="42BB4261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S5-221749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20D12D" w14:textId="5F83ACED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D0552B0" w14:textId="598DE63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41F6C6" w14:textId="3D114D3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DA4EA67" w14:textId="6437E42E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70" w:author="Thomas Tovinger [2]" w:date="2022-02-07T23:53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71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AC132D5" w14:textId="70BEF80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72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50C7DECF" w14:textId="57E725A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EBB8557" w14:textId="2C8A7CE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EastAsia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34A031D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06843D" w14:textId="15312D0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50BBD07" w14:textId="24EE4B19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S5-221709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E5F771A" w14:textId="4F46B061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28.315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F692BD5" w14:textId="65E95E8A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0C356BA" w14:textId="5BCB865A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0E3214C" w14:textId="50837BC7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73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74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8120AC" w14:textId="694E773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75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8CF4BF1" w14:textId="71BC28D8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3A10DED" w14:textId="30EF91E1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1EFB2C1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A4B86F" w14:textId="1A997F2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43E0F" w14:textId="64C3B8F9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S5-221750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70DA715" w14:textId="645DD4D9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28.316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1CFA992" w14:textId="7EBB6A03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Ericsson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6A910D2" w14:textId="29EE08F5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0EF70668" w14:textId="02AC41DB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76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77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5BD8D83" w14:textId="1E38F61E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ins w:id="278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3EAAA3D" w14:textId="5ED58AF6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C91C339" w14:textId="5E758E0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34CA533C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B1D9F13" w14:textId="0DAF963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6.4.18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A6CA266" w14:textId="439C1FD1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S5-221751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49EFEB0" w14:textId="60168B34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TS 28.538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9DABC3" w14:textId="5BE73CE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Samsung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5D31B33" w14:textId="2BDA65D0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EC758AE" w14:textId="5117A2EF" w:rsidR="00E31D20" w:rsidRPr="001C41E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79" w:author="Thomas Tovinger [2]" w:date="2022-02-09T16:23:00Z">
              <w:r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</w:rPr>
                <w:t>9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50A1ED4B" w14:textId="6CA059D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yellow"/>
                <w:lang w:val="en-US" w:eastAsia="zh-CN"/>
              </w:rPr>
            </w:pPr>
            <w:ins w:id="280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F19272B" w14:textId="0AD6429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33007D0E" w14:textId="1401243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76EC7366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0DEF814" w14:textId="2422ABC7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FC92B" w14:textId="577D7C53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S5-221752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354F69" w14:textId="2FA0A4F6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28.824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0345259" w14:textId="40E54A62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Alibaba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22480D0E" w14:textId="4F740BD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299B24" w14:textId="7C4BBBA8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81" w:author="Thomas Tovinger" w:date="2022-01-29T16:26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2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(</w:t>
              </w:r>
              <w:proofErr w:type="gramStart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3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wait</w:t>
              </w:r>
              <w:proofErr w:type="gramEnd"/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4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 xml:space="preserve"> for 1713</w:t>
              </w:r>
            </w:ins>
            <w:ins w:id="285" w:author="Thomas Tovinger" w:date="2022-01-29T16:38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6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, 1714, 1569, 1570, 1571</w:t>
              </w:r>
            </w:ins>
            <w:ins w:id="287" w:author="Thomas Tovinger" w:date="2022-01-29T16:26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88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)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743191BC" w14:textId="1FAE2065" w:rsidR="00E31D20" w:rsidRPr="00BA244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highlight w:val="cyan"/>
                <w:lang w:val="en-US" w:eastAsia="zh-CN"/>
                <w:rPrChange w:id="289" w:author="Thomas Tovinger" w:date="2022-01-29T16:43:00Z">
                  <w:rPr>
                    <w:rFonts w:ascii="Arial" w:hAnsi="Arial" w:cs="Arial"/>
                    <w:sz w:val="18"/>
                    <w:szCs w:val="18"/>
                    <w:lang w:val="en-US" w:eastAsia="zh-CN"/>
                  </w:rPr>
                </w:rPrChange>
              </w:rPr>
            </w:pPr>
            <w:ins w:id="290" w:author="Thomas Tovinger" w:date="2022-01-29T16:41:00Z">
              <w:r w:rsidRPr="00BA2448">
                <w:rPr>
                  <w:rFonts w:ascii="Arial" w:eastAsiaTheme="minorHAnsi" w:hAnsi="Arial" w:cs="Arial"/>
                  <w:sz w:val="18"/>
                  <w:szCs w:val="18"/>
                  <w:highlight w:val="cyan"/>
                  <w:lang w:val="en-US" w:eastAsia="en-GB"/>
                  <w:rPrChange w:id="291" w:author="Thomas Tovinger" w:date="2022-01-29T16:43:00Z">
                    <w:rPr>
                      <w:rFonts w:ascii="Arial" w:eastAsiaTheme="minorHAnsi" w:hAnsi="Arial" w:cs="Arial"/>
                      <w:sz w:val="18"/>
                      <w:szCs w:val="18"/>
                      <w:highlight w:val="yellow"/>
                      <w:lang w:val="en-US" w:eastAsia="en-GB"/>
                    </w:rPr>
                  </w:rPrChange>
                </w:rPr>
                <w:t xml:space="preserve">14 Feb </w:t>
              </w:r>
              <w:r w:rsidRPr="00BA2448">
                <w:rPr>
                  <w:rFonts w:asciiTheme="minorHAnsi" w:eastAsiaTheme="minorHAnsi" w:hAnsiTheme="minorHAnsi" w:cstheme="minorHAnsi"/>
                  <w:highlight w:val="cyan"/>
                  <w:lang w:val="en-US" w:eastAsia="en-GB"/>
                  <w:rPrChange w:id="292" w:author="Thomas Tovinger" w:date="2022-01-29T16:43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2CB0DB73" w14:textId="3571FB14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7DF91E3" w14:textId="08AB79F2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63872A51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4D8162D" w14:textId="6124A511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6.5.3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0D77453" w14:textId="04176F79" w:rsidR="00E31D20" w:rsidRPr="00180753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</w:pPr>
            <w:r w:rsidRPr="00180753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S5-221753</w:t>
            </w:r>
            <w:r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 xml:space="preserve"> </w:t>
            </w:r>
            <w:r w:rsidRPr="000843C8">
              <w:rPr>
                <w:rFonts w:ascii="Arial" w:hAnsi="Arial" w:cs="Arial"/>
                <w:b/>
                <w:bCs/>
                <w:color w:val="0000FF"/>
                <w:sz w:val="18"/>
                <w:szCs w:val="18"/>
              </w:rPr>
              <w:t>(long)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4963B91" w14:textId="7AE72DB0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Latest draft TR 28.819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77F1FC" w14:textId="11D0A968" w:rsidR="00E31D20" w:rsidRPr="000843C8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ar-SA"/>
              </w:rPr>
              <w:t>Lenovo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4E8B0EE3" w14:textId="6EA3D1DC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0843C8">
              <w:rPr>
                <w:rFonts w:ascii="Arial" w:hAnsi="Arial" w:cs="Arial"/>
                <w:sz w:val="18"/>
                <w:szCs w:val="18"/>
                <w:lang w:eastAsia="zh-CN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7C6F91A" w14:textId="50BE6E54" w:rsidR="00E31D20" w:rsidRPr="007B6142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bCs/>
                <w:sz w:val="18"/>
                <w:szCs w:val="18"/>
                <w:lang w:val="en-US" w:eastAsia="zh-CN"/>
              </w:rPr>
            </w:pPr>
            <w:ins w:id="293" w:author="Thomas Tovinger [2]" w:date="2022-02-07T23:54:00Z">
              <w:r w:rsidRPr="007B6142">
                <w:rPr>
                  <w:rFonts w:ascii="Arial" w:hAnsi="Arial" w:cs="Arial"/>
                  <w:bCs/>
                  <w:sz w:val="18"/>
                  <w:szCs w:val="18"/>
                  <w:lang w:val="en-US" w:eastAsia="zh-CN"/>
                  <w:rPrChange w:id="294" w:author="Thomas Tovinger [2]" w:date="2022-02-07T23:56:00Z">
                    <w:rPr>
                      <w:rFonts w:ascii="Arial" w:hAnsi="Arial" w:cs="Arial"/>
                      <w:b/>
                      <w:sz w:val="18"/>
                      <w:szCs w:val="18"/>
                      <w:lang w:val="en-US" w:eastAsia="zh-CN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</w:tcPr>
          <w:p w14:paraId="374F34BC" w14:textId="38C1200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  <w:ins w:id="295" w:author="Thomas Tovinger" w:date="2022-01-29T16:43:00Z">
              <w:r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>10 Feb</w:t>
              </w:r>
              <w:r w:rsidRPr="007A46C7">
                <w:rPr>
                  <w:rFonts w:ascii="Arial" w:eastAsiaTheme="minorHAnsi" w:hAnsi="Arial" w:cs="Arial"/>
                  <w:sz w:val="18"/>
                  <w:szCs w:val="18"/>
                  <w:highlight w:val="yellow"/>
                  <w:lang w:val="en-US" w:eastAsia="en-GB"/>
                </w:rPr>
                <w:t xml:space="preserve"> </w:t>
              </w:r>
              <w:r w:rsidRPr="007A46C7">
                <w:rPr>
                  <w:rFonts w:asciiTheme="minorHAnsi" w:eastAsiaTheme="minorHAnsi" w:hAnsiTheme="minorHAnsi" w:cstheme="minorHAnsi"/>
                  <w:highlight w:val="yellow"/>
                  <w:lang w:val="en-US" w:eastAsia="en-GB"/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74A6E56A" w14:textId="03810087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1BBFA89" w14:textId="18189E63" w:rsidR="00E31D20" w:rsidRPr="000843C8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</w:tr>
      <w:tr w:rsidR="00E31D20" w:rsidRPr="00401776" w14:paraId="79CC8B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039D9E" w14:textId="77777777" w:rsidR="00E31D20" w:rsidRPr="000C646D" w:rsidRDefault="00E31D20" w:rsidP="00E31D20">
            <w:pPr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BC28658" w14:textId="77777777" w:rsidR="00E31D20" w:rsidRPr="0006349A" w:rsidRDefault="00E31D20" w:rsidP="00E31D20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A8D6E7" w14:textId="693333D6" w:rsidR="00E31D20" w:rsidRPr="003422D1" w:rsidRDefault="00E31D20" w:rsidP="00E31D20">
            <w:pPr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</w:pPr>
            <w:r w:rsidRPr="003422D1">
              <w:rPr>
                <w:rFonts w:ascii="Arial" w:hAnsi="Arial" w:cs="Arial"/>
                <w:b/>
                <w:bCs/>
                <w:color w:val="00B050"/>
                <w:sz w:val="18"/>
                <w:szCs w:val="18"/>
                <w:lang w:val="en-US" w:eastAsia="zh-CN"/>
              </w:rPr>
              <w:t>CHARGING EMAIL APPROVALS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8493C33" w14:textId="21F20691" w:rsidR="00E31D20" w:rsidRPr="003422D1" w:rsidRDefault="00E31D20" w:rsidP="00E31D20">
            <w:pPr>
              <w:rPr>
                <w:rFonts w:ascii="Arial" w:hAnsi="Arial" w:cs="Arial"/>
                <w:sz w:val="18"/>
                <w:szCs w:val="18"/>
                <w:lang w:val="en-US" w:eastAsia="zh-CN"/>
              </w:rPr>
            </w:pP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</w:tcPr>
          <w:p w14:paraId="45658ECB" w14:textId="77777777" w:rsidR="00E31D20" w:rsidRPr="003422D1" w:rsidRDefault="00E31D20" w:rsidP="00E31D20">
            <w:pPr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6423C9D3" w14:textId="77777777" w:rsidR="00E31D20" w:rsidRPr="00EE52D9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en-US" w:eastAsia="en-GB"/>
              </w:rPr>
            </w:pP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C0299D0" w14:textId="12570EA7" w:rsidR="00E31D20" w:rsidRPr="00D0783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1AD3AB90" w14:textId="77777777" w:rsidR="00E31D20" w:rsidRPr="00D0783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</w:tcPr>
          <w:p w14:paraId="45697579" w14:textId="77777777" w:rsidR="00E31D20" w:rsidRPr="00D07837" w:rsidRDefault="00E31D20" w:rsidP="00E31D20">
            <w:pPr>
              <w:adjustRightInd w:val="0"/>
              <w:spacing w:after="0"/>
              <w:ind w:left="58"/>
              <w:jc w:val="center"/>
              <w:rPr>
                <w:rFonts w:ascii="Arial" w:eastAsiaTheme="minorHAnsi" w:hAnsi="Arial" w:cs="Arial"/>
                <w:sz w:val="18"/>
                <w:szCs w:val="18"/>
                <w:lang w:val="fr-FR"/>
              </w:rPr>
            </w:pPr>
          </w:p>
        </w:tc>
      </w:tr>
      <w:tr w:rsidR="00E31D20" w:rsidRPr="00401776" w14:paraId="11DE73B0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E59CB33" w14:textId="7D72F76F" w:rsidR="00E31D20" w:rsidRPr="00EB25D0" w:rsidRDefault="00E31D20" w:rsidP="00E31D20">
            <w:pPr>
              <w:tabs>
                <w:tab w:val="left" w:pos="390"/>
              </w:tabs>
              <w:rPr>
                <w:rFonts w:asciiTheme="minorHAnsi" w:eastAsiaTheme="minorHAnsi" w:hAnsiTheme="minorHAnsi" w:cstheme="minorHAnsi"/>
              </w:rPr>
            </w:pPr>
            <w:bookmarkStart w:id="296" w:name="_Hlk94192325"/>
            <w:r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160FA22" w14:textId="77777777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75D51979" w14:textId="6068DB91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B3F2EC5" w14:textId="31BC3520" w:rsidR="00E31D20" w:rsidRPr="00EB25D0" w:rsidRDefault="00E31D20" w:rsidP="00E31D20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BA4FCE">
              <w:rPr>
                <w:rFonts w:ascii="Arial" w:hAnsi="Arial" w:cs="Arial"/>
                <w:sz w:val="18"/>
                <w:szCs w:val="18"/>
              </w:rPr>
              <w:t>Work Item Exception for Charging aspects of Edge Computing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1F20021" w14:textId="1C4ED23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0BFBAD2F" w14:textId="2D0EC3CF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12FAA95" w14:textId="35EA01C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297" w:author="SA5#141e" w:date="2022-01-28T08:48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298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7DBF347D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CAFED0C" w14:textId="2B4DA83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7425B3CE" w14:textId="58704BD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299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56FECDB" w14:textId="671B4E50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30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E31D20" w:rsidRPr="00401776" w14:paraId="10D5FBAD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6C08476" w14:textId="1D4C475D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25A69EB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2A6676D" w14:textId="319E1984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4DAA229" w14:textId="194598D3" w:rsidR="00E31D20" w:rsidRPr="00EB25D0" w:rsidRDefault="00E31D20" w:rsidP="00E31D20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F4C5A">
              <w:rPr>
                <w:rFonts w:ascii="Arial" w:hAnsi="Arial" w:cs="Arial"/>
                <w:sz w:val="16"/>
                <w:szCs w:val="16"/>
              </w:rPr>
              <w:t>Draft TS 32.257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28B9F0A" w14:textId="1E048F27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5161198D" w14:textId="2FF47CFF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TS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51E04AD" w14:textId="3727FF9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01" w:author="Thomas Tovinger [2]" w:date="2022-02-07T23:31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302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5D9CD0D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ins w:id="303" w:author="SA5#141e" w:date="2022-01-28T08:48:00Z"/>
                <w:rFonts w:asciiTheme="minorHAnsi" w:eastAsiaTheme="minorHAnsi" w:hAnsiTheme="minorHAnsi" w:cstheme="minorHAnsi"/>
                <w:color w:val="FF0000"/>
                <w:highlight w:val="yellow"/>
                <w:rPrChange w:id="304" w:author="Thomas Tovinger [2]" w:date="2022-02-09T23:10:00Z">
                  <w:rPr>
                    <w:ins w:id="305" w:author="SA5#141e" w:date="2022-01-28T08:48:00Z"/>
                    <w:rFonts w:asciiTheme="minorHAnsi" w:eastAsiaTheme="minorHAnsi" w:hAnsiTheme="minorHAnsi" w:cstheme="minorHAnsi"/>
                    <w:color w:val="FF0000"/>
                  </w:rPr>
                </w:rPrChange>
              </w:rPr>
            </w:pPr>
            <w:ins w:id="306" w:author="SA5#141e" w:date="2022-01-28T08:48:00Z">
              <w:r w:rsidRPr="001B0E9C">
                <w:rPr>
                  <w:rFonts w:asciiTheme="minorHAnsi" w:eastAsiaTheme="minorHAnsi" w:hAnsiTheme="minorHAnsi" w:cstheme="minorHAnsi"/>
                  <w:color w:val="FF0000"/>
                  <w:highlight w:val="yellow"/>
                  <w:rPrChange w:id="307" w:author="Thomas Tovinger [2]" w:date="2022-02-09T23:10:00Z">
                    <w:rPr>
                      <w:rFonts w:asciiTheme="minorHAnsi" w:eastAsiaTheme="minorHAnsi" w:hAnsiTheme="minorHAnsi" w:cstheme="minorHAnsi"/>
                      <w:color w:val="FF0000"/>
                    </w:rPr>
                  </w:rPrChange>
                </w:rPr>
                <w:t>11Feb</w:t>
              </w:r>
            </w:ins>
          </w:p>
          <w:p w14:paraId="3BA61B24" w14:textId="1A8B29B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08" w:author="SA5#141e" w:date="2022-01-28T08:48:00Z">
              <w:r w:rsidRPr="001B0E9C">
                <w:rPr>
                  <w:rFonts w:asciiTheme="minorHAnsi" w:eastAsiaTheme="minorHAnsi" w:hAnsiTheme="minorHAnsi" w:cstheme="minorHAnsi"/>
                  <w:color w:val="FF0000"/>
                  <w:highlight w:val="yellow"/>
                  <w:lang w:val="en-US" w:eastAsia="en-GB"/>
                  <w:rPrChange w:id="309" w:author="Thomas Tovinger [2]" w:date="2022-02-09T23:10:00Z">
                    <w:rPr>
                      <w:rFonts w:asciiTheme="minorHAnsi" w:eastAsiaTheme="minorHAnsi" w:hAnsiTheme="minorHAnsi" w:cstheme="minorHAnsi"/>
                      <w:color w:val="FF0000"/>
                      <w:lang w:val="en-US" w:eastAsia="en-GB"/>
                    </w:rPr>
                  </w:rPrChange>
                </w:rPr>
                <w:t>23.59 GMT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6E6C1A0E" w14:textId="0A98FA2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44306D18" w14:textId="68045E0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E31D20" w:rsidRPr="00401776" w14:paraId="2AE5E17C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10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11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12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98C458E" w14:textId="6F507E21" w:rsidR="00E31D20" w:rsidRPr="00FA2CC1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 w:rsidRPr="00FA2CC1">
              <w:rPr>
                <w:rFonts w:asciiTheme="minorHAnsi" w:eastAsiaTheme="minorHAnsi" w:hAnsiTheme="minorHAnsi" w:cstheme="minorHAnsi"/>
              </w:rPr>
              <w:t>7.4.2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313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E039918" w14:textId="77777777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355527DC" w14:textId="6B151724" w:rsidR="00E31D20" w:rsidRPr="00EA3051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EA3051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14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EE70382" w14:textId="2325AFCC" w:rsidR="00E31D20" w:rsidRPr="00B86A8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S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32.257 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15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F7E4AE0" w14:textId="77D5F85A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Intel Sweden AB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316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4B0B3323" w14:textId="66A58D54" w:rsidR="00E31D2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317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07B5B5A9" w14:textId="3EABA08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18" w:author="SA5#141e" w:date="2022-01-28T08:48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319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20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82BBA6F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106D61B" w14:textId="409C3C3F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321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D98404F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322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E50AF1C" w14:textId="74E7EA1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23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324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585AB530" w14:textId="000C7AEE" w:rsidR="00E31D20" w:rsidRPr="009B6769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25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26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31D20" w:rsidRPr="00401776" w14:paraId="6925DF49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27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28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29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763D86F" w14:textId="7AB18A0C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bookmarkStart w:id="330" w:name="_Hlk94192148"/>
            <w:bookmarkEnd w:id="296"/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31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809E546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5C730758" w14:textId="7EAD6C18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32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3ED9FD3" w14:textId="5E18C15D" w:rsidR="00E31D20" w:rsidRPr="00EB25D0" w:rsidRDefault="00E31D20" w:rsidP="00E31D20">
            <w:pPr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Chargin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33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1927DD" w14:textId="76BEF54F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34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61B0453" w14:textId="16D5C074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35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4A3FB07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ins w:id="336" w:author="SA5#141e" w:date="2022-01-28T17:08:00Z"/>
                <w:rFonts w:asciiTheme="minorHAnsi" w:eastAsiaTheme="minorHAnsi" w:hAnsiTheme="minorHAnsi" w:cstheme="minorHAnsi"/>
                <w:lang w:val="en-US" w:eastAsia="en-GB"/>
                <w:rPrChange w:id="337" w:author="Thomas Tovinger [2]" w:date="2022-02-09T23:09:00Z">
                  <w:rPr>
                    <w:ins w:id="338" w:author="SA5#141e" w:date="2022-01-28T17:08:00Z"/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</w:pPr>
          </w:p>
          <w:p w14:paraId="0581E974" w14:textId="61E22258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39" w:author="SA5#141e" w:date="2022-01-28T17:08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340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28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41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8A095A2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342" w:author="SA5#141e" w:date="2022-01-28T17:09:00Z"/>
                <w:rFonts w:asciiTheme="minorHAnsi" w:eastAsiaTheme="minorHAnsi" w:hAnsiTheme="minorHAnsi" w:cstheme="minorHAnsi"/>
              </w:rPr>
            </w:pPr>
            <w:ins w:id="343" w:author="SA5#141e" w:date="2022-01-28T17:09:00Z">
              <w:r>
                <w:rPr>
                  <w:rFonts w:asciiTheme="minorHAnsi" w:eastAsiaTheme="minorHAnsi" w:hAnsiTheme="minorHAnsi" w:cstheme="minorHAnsi"/>
                </w:rPr>
                <w:t>28 Jan</w:t>
              </w:r>
            </w:ins>
          </w:p>
          <w:p w14:paraId="63E5C002" w14:textId="15E45D6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44" w:author="SA5#141e" w:date="2022-01-28T17:09:00Z">
              <w:r w:rsidRPr="00EB25D0">
                <w:rPr>
                  <w:rFonts w:asciiTheme="minorHAnsi" w:eastAsiaTheme="minorHAnsi" w:hAnsiTheme="minorHAnsi" w:cstheme="minorHAnsi"/>
                  <w:lang w:val="en-US" w:eastAsia="en-GB"/>
                </w:rPr>
                <w:t>23.59 GMT</w:t>
              </w:r>
              <w:r w:rsidRPr="002C09D7" w:rsidDel="0026262E">
                <w:rPr>
                  <w:rFonts w:asciiTheme="minorHAnsi" w:eastAsiaTheme="minorHAnsi" w:hAnsiTheme="minorHAnsi" w:cstheme="minorHAnsi"/>
                  <w:color w:val="FF0000"/>
                </w:rPr>
                <w:t xml:space="preserve"> 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45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79D4B8A0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346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000407C3" w14:textId="70BBCCD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47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48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35AA810F" w14:textId="6FAEE96A" w:rsidR="00E31D20" w:rsidRPr="009B6769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49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5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approved</w:t>
              </w:r>
            </w:ins>
          </w:p>
        </w:tc>
      </w:tr>
      <w:tr w:rsidR="00E31D20" w:rsidRPr="00401776" w14:paraId="3535BFA0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5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5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53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B5925F" w14:textId="58614FA0" w:rsidR="00E31D2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5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8389A4C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09BD0502" w14:textId="1E84220A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5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375CBF1" w14:textId="4E1A9799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BA4FCE">
              <w:rPr>
                <w:rFonts w:ascii="Arial" w:hAnsi="Arial" w:cs="Arial"/>
                <w:color w:val="312E25"/>
                <w:sz w:val="18"/>
                <w:szCs w:val="18"/>
              </w:rPr>
              <w:t>Charging aspects of Architecture Enhancement for NR Reduced Capability Devices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56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91D9AA6" w14:textId="6D36AABC" w:rsidR="00E31D20" w:rsidRPr="0087060F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87060F">
              <w:rPr>
                <w:rFonts w:ascii="Arial" w:hAnsi="Arial" w:cs="Arial"/>
                <w:color w:val="312E25"/>
                <w:sz w:val="18"/>
                <w:szCs w:val="18"/>
              </w:rPr>
              <w:t>China Mobile Com. Corporation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5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0FC2A3E8" w14:textId="6540EC8D" w:rsidR="00E31D2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5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B4C6BE7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ins w:id="359" w:author="SA5#141e" w:date="2022-01-28T17:08:00Z"/>
                <w:rFonts w:asciiTheme="minorHAnsi" w:eastAsiaTheme="minorHAnsi" w:hAnsiTheme="minorHAnsi" w:cstheme="minorHAnsi"/>
                <w:lang w:val="en-US" w:eastAsia="en-GB"/>
                <w:rPrChange w:id="360" w:author="Thomas Tovinger [2]" w:date="2022-02-09T23:09:00Z">
                  <w:rPr>
                    <w:ins w:id="361" w:author="SA5#141e" w:date="2022-01-28T17:08:00Z"/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</w:pPr>
          </w:p>
          <w:p w14:paraId="3916A757" w14:textId="7DD43FE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362" w:author="SA5#141e" w:date="2022-01-28T17:08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363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28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64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D1FA21B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365" w:author="SA5#141e" w:date="2022-01-28T17:09:00Z"/>
                <w:rFonts w:asciiTheme="minorHAnsi" w:eastAsiaTheme="minorHAnsi" w:hAnsiTheme="minorHAnsi" w:cstheme="minorHAnsi"/>
              </w:rPr>
            </w:pPr>
            <w:ins w:id="366" w:author="SA5#141e" w:date="2022-01-28T17:09:00Z">
              <w:r>
                <w:rPr>
                  <w:rFonts w:asciiTheme="minorHAnsi" w:eastAsiaTheme="minorHAnsi" w:hAnsiTheme="minorHAnsi" w:cstheme="minorHAnsi"/>
                </w:rPr>
                <w:t>28 Jan</w:t>
              </w:r>
            </w:ins>
          </w:p>
          <w:p w14:paraId="351E86F4" w14:textId="5E0C53A3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367" w:author="SA5#141e" w:date="2022-01-28T17:09:00Z">
              <w:r w:rsidRPr="00EB25D0">
                <w:rPr>
                  <w:rFonts w:asciiTheme="minorHAnsi" w:eastAsiaTheme="minorHAnsi" w:hAnsiTheme="minorHAnsi" w:cstheme="minorHAnsi"/>
                  <w:lang w:val="en-US" w:eastAsia="en-GB"/>
                </w:rPr>
                <w:t>23.59 GMT</w:t>
              </w:r>
              <w:r w:rsidRPr="002C09D7" w:rsidDel="0026262E">
                <w:rPr>
                  <w:rFonts w:asciiTheme="minorHAnsi" w:eastAsiaTheme="minorHAnsi" w:hAnsiTheme="minorHAnsi" w:cstheme="minorHAnsi"/>
                  <w:color w:val="FF0000"/>
                </w:rPr>
                <w:t xml:space="preserve"> </w:t>
              </w:r>
            </w:ins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368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243D6B17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369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F2C0A04" w14:textId="63421444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70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371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7893152" w14:textId="79105668" w:rsidR="00E31D20" w:rsidRPr="009B6769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372" w:author="SA5#141e" w:date="2022-01-29T10:09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373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31D20" w:rsidRPr="00213027" w14:paraId="080EB7A9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74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437"/>
          <w:tblCellSpacing w:w="0" w:type="dxa"/>
          <w:jc w:val="center"/>
          <w:trPrChange w:id="375" w:author="Thomas Tovinger" w:date="2022-01-31T12:55:00Z">
            <w:trPr>
              <w:gridAfter w:val="0"/>
              <w:trHeight w:val="437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76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5126BCB" w14:textId="6653399F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bookmarkStart w:id="377" w:name="_Hlk94192263"/>
            <w:bookmarkEnd w:id="330"/>
            <w:r>
              <w:rPr>
                <w:rFonts w:asciiTheme="minorHAnsi" w:eastAsiaTheme="minorHAnsi" w:hAnsiTheme="minorHAnsi" w:cstheme="minorHAnsi"/>
              </w:rPr>
              <w:t>7.4.4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378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6D797CF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EBE2230" w14:textId="67E78FB4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S5-221734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79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F32644D" w14:textId="3980CC60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</w:t>
            </w:r>
            <w:r w:rsidRPr="004F306F">
              <w:rPr>
                <w:rFonts w:ascii="Arial" w:hAnsi="Arial" w:cs="Arial"/>
                <w:color w:val="312E25"/>
                <w:sz w:val="18"/>
                <w:szCs w:val="18"/>
              </w:rPr>
              <w:t xml:space="preserve">for </w:t>
            </w:r>
            <w:r w:rsidRPr="00BA4FCE">
              <w:rPr>
                <w:rFonts w:ascii="Arial" w:hAnsi="Arial" w:cs="Arial"/>
                <w:sz w:val="18"/>
                <w:szCs w:val="18"/>
              </w:rPr>
              <w:t>Charging aspects of Proximity-based Services in 5GS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80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3EC825" w14:textId="1D2D4C81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51675">
              <w:rPr>
                <w:rFonts w:ascii="Arial" w:hAnsi="Arial" w:cs="Arial"/>
                <w:color w:val="312E25"/>
                <w:sz w:val="18"/>
                <w:szCs w:val="18"/>
              </w:rPr>
              <w:t>CATT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381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2911C1E" w14:textId="4F74A459" w:rsidR="00E31D20" w:rsidRPr="00EB25D0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82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A1F2410" w14:textId="77777777" w:rsidR="00E31D20" w:rsidRPr="001B0E9C" w:rsidRDefault="00E31D20" w:rsidP="00E31D20">
            <w:pPr>
              <w:jc w:val="center"/>
              <w:rPr>
                <w:ins w:id="383" w:author="SA5#141e" w:date="2022-01-28T08:49:00Z"/>
                <w:rFonts w:asciiTheme="minorHAnsi" w:hAnsiTheme="minorHAnsi" w:cstheme="minorHAnsi"/>
                <w:lang w:val="en-US" w:eastAsia="zh-CN"/>
              </w:rPr>
            </w:pPr>
          </w:p>
          <w:p w14:paraId="03F07B4D" w14:textId="2910A5FF" w:rsidR="00E31D20" w:rsidRPr="001B0E9C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ins w:id="384" w:author="SA5#141e" w:date="2022-01-28T08:49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385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27 Jan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86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77D2676B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BB6E8A1" w14:textId="5DD663BD" w:rsidR="00E31D20" w:rsidRPr="00EB25D0" w:rsidRDefault="00E31D20" w:rsidP="00E31D20">
            <w:pPr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387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2CFCE98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388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307300B" w14:textId="7935459A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/>
              </w:rPr>
            </w:pPr>
            <w:ins w:id="389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390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75CB01BD" w14:textId="0BBC217B" w:rsidR="00E31D20" w:rsidRPr="00C8554F" w:rsidRDefault="00E31D20" w:rsidP="00E31D20">
            <w:pPr>
              <w:jc w:val="center"/>
              <w:rPr>
                <w:rFonts w:asciiTheme="minorHAnsi" w:hAnsiTheme="minorHAnsi" w:cstheme="minorHAnsi"/>
                <w:b/>
                <w:bCs/>
                <w:color w:val="00B050"/>
                <w:lang w:val="en-US" w:eastAsia="zh-CN"/>
                <w:rPrChange w:id="391" w:author="SA5#141e" w:date="2022-01-29T10:06:00Z">
                  <w:rPr>
                    <w:rFonts w:asciiTheme="minorHAnsi" w:hAnsiTheme="minorHAnsi" w:cstheme="minorHAnsi"/>
                    <w:lang w:val="en-US" w:eastAsia="zh-CN"/>
                  </w:rPr>
                </w:rPrChange>
              </w:rPr>
            </w:pPr>
            <w:ins w:id="392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bookmarkEnd w:id="377"/>
      <w:tr w:rsidR="00E31D20" w:rsidRPr="00401776" w14:paraId="4AA910E0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393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394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95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902D24C" w14:textId="06757E28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lastRenderedPageBreak/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396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47584E5" w14:textId="7777777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</w:p>
          <w:p w14:paraId="4C4A7551" w14:textId="0B782028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"https://www.3gpp.org/ftp/TSG_SA/WG5_TM/TSGS5_141e/Docs/S5-221103.zip"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S5-221723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97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F8377BF" w14:textId="1A7665A4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745D25">
              <w:rPr>
                <w:rFonts w:ascii="Arial" w:hAnsi="Arial" w:cs="Arial"/>
                <w:sz w:val="18"/>
                <w:szCs w:val="18"/>
              </w:rPr>
              <w:t xml:space="preserve">Revised WID Charging aspects of </w:t>
            </w:r>
            <w:r>
              <w:rPr>
                <w:rFonts w:ascii="Arial" w:hAnsi="Arial" w:cs="Arial"/>
                <w:sz w:val="18"/>
                <w:szCs w:val="18"/>
              </w:rPr>
              <w:t xml:space="preserve">5G </w:t>
            </w:r>
            <w:r w:rsidRPr="005976E6">
              <w:rPr>
                <w:rFonts w:ascii="Arial" w:hAnsi="Arial" w:cs="Arial"/>
                <w:sz w:val="16"/>
                <w:szCs w:val="16"/>
              </w:rPr>
              <w:t>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398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195B3A0" w14:textId="4B260684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399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718E7C6" w14:textId="0CD4C9CD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00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9E3AB26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180914A" w14:textId="6609136F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401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02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A4E7AC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C528F30" w14:textId="0FC87B0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ED131A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03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4B5D31E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404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64BECF8" w14:textId="514FD93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05" w:author="Thomas Tovinger" w:date="2022-01-31T12:55:00Z">
              <w:r w:rsidRPr="00672FE1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06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39CEB957" w14:textId="7F4DB1BA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07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08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31D20" w:rsidRPr="00401776" w14:paraId="0052E3B8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09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10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11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092F2FC" w14:textId="0AFBE271" w:rsidR="00E31D2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7.4.5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12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0808990" w14:textId="7C2AD134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"https://www.3gpp.org/ftp/TSG_SA/WG5_TM/TSGS5_141e/Docs/S5-221103.zip"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S5-221722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13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E2A0EE3" w14:textId="11A8B506" w:rsidR="00E31D20" w:rsidRPr="003A14FE" w:rsidRDefault="00E31D20" w:rsidP="00E31D20">
            <w:pPr>
              <w:rPr>
                <w:rFonts w:ascii="Arial" w:hAnsi="Arial" w:cs="Arial"/>
                <w:sz w:val="18"/>
                <w:szCs w:val="18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Work Item Exception for Charging Aspects of 5G LAN VN Group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14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E89EF70" w14:textId="103567D9" w:rsidR="00E31D20" w:rsidRPr="006D538D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415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2CB34E6A" w14:textId="6BDD99F0" w:rsidR="00E31D2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16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E597A66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5D41138" w14:textId="20D5E135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417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18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2F678F8A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3A593F1" w14:textId="32FA64A5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19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62A83217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420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2297577" w14:textId="69969091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21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22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6B8C4C2A" w14:textId="50350050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23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24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31D20" w:rsidRPr="00401776" w14:paraId="7795CC1B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25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478"/>
          <w:tblCellSpacing w:w="0" w:type="dxa"/>
          <w:jc w:val="center"/>
          <w:trPrChange w:id="426" w:author="Thomas Tovinger" w:date="2022-01-31T12:55:00Z">
            <w:trPr>
              <w:gridAfter w:val="0"/>
              <w:trHeight w:val="478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7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328F604" w14:textId="485AE046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7.4.6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28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572D75D" w14:textId="2538D023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68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29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1BCD171" w14:textId="126A5DA6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 xml:space="preserve">Rel-17 CR 32.255 Add charging requirements of 5GS </w:t>
            </w:r>
            <w:proofErr w:type="spellStart"/>
            <w:r w:rsidRPr="006D538D">
              <w:rPr>
                <w:rFonts w:ascii="Arial" w:hAnsi="Arial" w:cs="Arial"/>
                <w:color w:val="312E25"/>
                <w:sz w:val="18"/>
                <w:szCs w:val="18"/>
              </w:rPr>
              <w:t>CIoT</w:t>
            </w:r>
            <w:proofErr w:type="spellEnd"/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30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3BBC0E8" w14:textId="159760E8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3A14FE">
              <w:rPr>
                <w:rFonts w:ascii="Arial" w:hAnsi="Arial" w:cs="Arial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31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74E44A7C" w14:textId="63178C69" w:rsidR="00E31D20" w:rsidRPr="00EB25D0" w:rsidRDefault="00E31D20" w:rsidP="00E31D20">
            <w:pPr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32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F107F2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  <w:rPrChange w:id="433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</w:pPr>
          </w:p>
          <w:p w14:paraId="750A7ED0" w14:textId="4773C31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434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35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1768C97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EAFF6DC" w14:textId="2A04EFF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36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C59DDA6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437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2F9E3528" w14:textId="3E98E1F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38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39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36A1433" w14:textId="0A210D69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40" w:author="SA5#141e" w:date="2022-01-29T10:06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41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d4 approved</w:t>
              </w:r>
            </w:ins>
          </w:p>
        </w:tc>
      </w:tr>
      <w:tr w:rsidR="00E31D20" w:rsidRPr="00401776" w14:paraId="762D8AD9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42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43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44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F789004" w14:textId="5F45A34A" w:rsidR="00E31D20" w:rsidRPr="00EB25D0" w:rsidRDefault="00E31D20" w:rsidP="00E31D20">
            <w:pPr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7.5.1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45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F39B5A8" w14:textId="4BBDFC5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"https://www.3gpp.org/ftp/TSG_SA/WG5_TM/TSGS5_141e/Docs/S5-221097.zip" \t "_blank"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46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3FABD76" w14:textId="52867CDB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22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47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542F9A9" w14:textId="0C70C2F1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48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35709F2A" w14:textId="31E530C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49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5F151B8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3C96CEC6" w14:textId="4B9D2172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450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51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4306C00D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0874478" w14:textId="7502825E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52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310C185D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453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05A6E75" w14:textId="380F6980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54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55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084C678F" w14:textId="424F1271" w:rsidR="00E31D20" w:rsidRPr="009B6769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en-US"/>
                <w:rPrChange w:id="456" w:author="SA5#141e" w:date="2022-01-29T10:10:00Z">
                  <w:rPr>
                    <w:rFonts w:asciiTheme="minorHAnsi" w:eastAsiaTheme="minorHAnsi" w:hAnsiTheme="minorHAnsi" w:cstheme="minorHAnsi"/>
                    <w:lang w:val="en-US"/>
                  </w:rPr>
                </w:rPrChange>
              </w:rPr>
            </w:pPr>
            <w:ins w:id="457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31D20" w:rsidRPr="00401776" w14:paraId="340174B6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58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rHeight w:val="712"/>
          <w:tblCellSpacing w:w="0" w:type="dxa"/>
          <w:jc w:val="center"/>
          <w:trPrChange w:id="459" w:author="Thomas Tovinger" w:date="2022-01-31T12:55:00Z">
            <w:trPr>
              <w:gridAfter w:val="0"/>
              <w:trHeight w:val="712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0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EF3BBAD" w14:textId="58CE9F97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7.5.2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1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773B17F" w14:textId="6ED1A321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S5-221645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462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C6CF9D9" w14:textId="7B6C2D4F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32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47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63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BB9FA2E" w14:textId="00132784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MATRIXX Software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464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28BFBCC2" w14:textId="26183F3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65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B47A0FB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  <w:rPrChange w:id="466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</w:pPr>
          </w:p>
          <w:p w14:paraId="5EB936AA" w14:textId="76EA0826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467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26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68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0233DC0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730FF2" w14:textId="1A8C01A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469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E8342B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470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33777E1" w14:textId="3CA2E26F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71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472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51FEB8B9" w14:textId="4FD59DA8" w:rsidR="00E31D20" w:rsidRPr="009B6769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473" w:author="SA5#141e" w:date="2022-01-29T10:10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474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  <w:tr w:rsidR="00E31D20" w:rsidRPr="00401776" w14:paraId="7588B7C0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75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76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77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476ACC3" w14:textId="1DCB5B4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478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7CE72E1" w14:textId="7C7F5150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br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79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61A0ADD" w14:textId="1A1A4660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28.826 Adding use case for cancel failed event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480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701F9421" w14:textId="7D0A82C6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481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068299A6" w14:textId="6602B1D6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82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172927CF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  <w:rPrChange w:id="483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</w:pPr>
          </w:p>
          <w:p w14:paraId="5B4D18E5" w14:textId="7D0DD81F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484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85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4A01C8C7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37C0EDBF" w14:textId="41805388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486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510E0DFF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487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F6D8915" w14:textId="233BD2E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488" w:author="Thomas Tovinger" w:date="2022-01-31T12:55:00Z">
              <w:r w:rsidRPr="00BF1DC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489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2830DC86" w14:textId="49174EB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49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d3 agreed</w:t>
              </w:r>
            </w:ins>
          </w:p>
        </w:tc>
      </w:tr>
      <w:tr w:rsidR="00E31D20" w:rsidRPr="00401776" w14:paraId="56C33207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27D46E5" w14:textId="59EF36E2" w:rsidR="00E31D2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7.5.3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B15A03A" w14:textId="25FF66A3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2C09D7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S5-221646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7B08D29" w14:textId="52114FE2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26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B2451A9" w14:textId="7D3274AE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</w:tcPr>
          <w:p w14:paraId="4B5D8C4C" w14:textId="5D892241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5EDC1986" w14:textId="5696ED5B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491" w:author="Thomas Tovinger [2]" w:date="2022-02-07T23:31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492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</w:tcPr>
          <w:p w14:paraId="061070CD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  <w:rPrChange w:id="493" w:author="Thomas Tovinger [2]" w:date="2022-02-09T23:09:00Z">
                  <w:rPr>
                    <w:rFonts w:asciiTheme="minorHAnsi" w:eastAsiaTheme="minorHAnsi" w:hAnsiTheme="minorHAnsi" w:cstheme="minorHAnsi"/>
                    <w:color w:val="FF0000"/>
                  </w:rPr>
                </w:rPrChange>
              </w:rPr>
            </w:pPr>
            <w:r w:rsidRPr="001B0E9C">
              <w:rPr>
                <w:rFonts w:asciiTheme="minorHAnsi" w:eastAsiaTheme="minorHAnsi" w:hAnsiTheme="minorHAnsi" w:cstheme="minorHAnsi"/>
                <w:color w:val="FF0000"/>
                <w:highlight w:val="yellow"/>
                <w:rPrChange w:id="494" w:author="Thomas Tovinger [2]" w:date="2022-02-09T23:09:00Z">
                  <w:rPr>
                    <w:rFonts w:asciiTheme="minorHAnsi" w:eastAsiaTheme="minorHAnsi" w:hAnsiTheme="minorHAnsi" w:cstheme="minorHAnsi"/>
                    <w:color w:val="FF0000"/>
                  </w:rPr>
                </w:rPrChange>
              </w:rPr>
              <w:t>11Feb</w:t>
            </w:r>
          </w:p>
          <w:p w14:paraId="3CCC0252" w14:textId="3FC42E75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rPrChange w:id="495" w:author="Thomas Tovinger [2]" w:date="2022-02-09T23:09:00Z">
                  <w:rPr>
                    <w:rFonts w:asciiTheme="minorHAnsi" w:eastAsiaTheme="minorHAnsi" w:hAnsiTheme="minorHAnsi" w:cstheme="minorHAnsi"/>
                  </w:rPr>
                </w:rPrChange>
              </w:rPr>
            </w:pPr>
            <w:r w:rsidRPr="001B0E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  <w:rPrChange w:id="496" w:author="Thomas Tovinger [2]" w:date="2022-02-09T23:09:00Z">
                  <w:rPr>
                    <w:rFonts w:asciiTheme="minorHAnsi" w:eastAsiaTheme="minorHAnsi" w:hAnsiTheme="minorHAnsi" w:cstheme="minorHAnsi"/>
                    <w:color w:val="FF0000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7981D90E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</w:tcPr>
          <w:p w14:paraId="0570E30E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E31D20" w:rsidRPr="00401776" w14:paraId="17D200B6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497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498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499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271EF0D8" w14:textId="424652E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00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90A4CBB" w14:textId="1EE8047F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01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B2E9FF6" w14:textId="46015108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proofErr w:type="gramStart"/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>Revised  SID</w:t>
            </w:r>
            <w:proofErr w:type="gramEnd"/>
            <w:r w:rsidRPr="00567588">
              <w:rPr>
                <w:rFonts w:ascii="Arial" w:hAnsi="Arial" w:cs="Arial"/>
                <w:color w:val="312E25"/>
                <w:sz w:val="18"/>
                <w:szCs w:val="18"/>
              </w:rPr>
              <w:t xml:space="preserve"> on 5G roaming charging architecture for wholesale and retail scenarios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02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6BB8E23" w14:textId="3B8E7207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503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7448B286" w14:textId="62B95361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SID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04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2F1247DD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  <w:rPrChange w:id="505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</w:pPr>
          </w:p>
          <w:p w14:paraId="23F5A868" w14:textId="2E8B3F90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506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07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AC08C19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224A5CA6" w14:textId="47CB8F7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08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1E32EDE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509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19D10EFE" w14:textId="22DCF48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10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511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0438F314" w14:textId="119DE1CC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  <w:rPrChange w:id="512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13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approved</w:t>
              </w:r>
            </w:ins>
          </w:p>
        </w:tc>
      </w:tr>
      <w:tr w:rsidR="00E31D20" w:rsidRPr="00401776" w14:paraId="4E0538F2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14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15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16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8B7EBC2" w14:textId="7B6E1198" w:rsidR="00E31D2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17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2DC306A" w14:textId="48A5E955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S5-221729</w:t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18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43A4287" w14:textId="1FF53820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Addition of the so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l</w:t>
            </w: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ution for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19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A16FDB9" w14:textId="1D76D9BA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520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1F108364" w14:textId="738B6D9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21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0BC6668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578D5D5B" w14:textId="627B4F19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522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23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46F81C76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5435794" w14:textId="3768B635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24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70EC0129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525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383BBB4" w14:textId="28F5689F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26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527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4FC4DAA8" w14:textId="69BB76C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528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agreed</w:t>
              </w:r>
            </w:ins>
          </w:p>
        </w:tc>
      </w:tr>
      <w:tr w:rsidR="00E31D20" w:rsidRPr="00401776" w14:paraId="0259D235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29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30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31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C21B65A" w14:textId="3638A751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32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45D5F2F" w14:textId="7839842D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br/>
              <w:t>S5-221732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33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D19424D" w14:textId="16A56C0A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Rel-17 pCR 28.827 Clarification on the Roaming Charging Profile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34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D114E9B" w14:textId="632E83C9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A37387">
              <w:rPr>
                <w:rFonts w:ascii="Arial" w:hAnsi="Arial" w:cs="Arial"/>
                <w:color w:val="312E25"/>
                <w:sz w:val="18"/>
                <w:szCs w:val="18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535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3C01407D" w14:textId="2CB1407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pCR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36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799C8A13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1713CD62" w14:textId="6FC5BBD4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537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38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50AE49B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DBAF780" w14:textId="494E388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A55077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39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57C9648C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540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38B5CD9B" w14:textId="64233309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41" w:author="Thomas Tovinger" w:date="2022-01-31T12:55:00Z">
              <w:r w:rsidRPr="00610BB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542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19D8090" w14:textId="3569DADA" w:rsidR="00E31D20" w:rsidRPr="00553797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lang w:val="fr-FR"/>
                <w:rPrChange w:id="543" w:author="SA5#141e" w:date="2022-01-29T10:24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44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 agreed</w:t>
              </w:r>
            </w:ins>
          </w:p>
        </w:tc>
      </w:tr>
      <w:tr w:rsidR="00E31D20" w:rsidRPr="00401776" w14:paraId="32D7A4B4" w14:textId="77777777" w:rsidTr="00E31D20">
        <w:trPr>
          <w:tblCellSpacing w:w="0" w:type="dxa"/>
          <w:jc w:val="center"/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857A60" w14:textId="7EE82ADD" w:rsidR="00E31D2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73B47AB5" w14:textId="2BC15387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953BC5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7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456AE" w14:textId="32AE239B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 xml:space="preserve">Draft TR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28</w:t>
            </w:r>
            <w:r w:rsidRPr="002B1FA4">
              <w:rPr>
                <w:rFonts w:ascii="Arial" w:hAnsi="Arial" w:cs="Arial"/>
                <w:color w:val="312E25"/>
                <w:sz w:val="18"/>
                <w:szCs w:val="18"/>
              </w:rPr>
              <w:t>.8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27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60E44D4" w14:textId="5D98C8AC" w:rsidR="00E31D20" w:rsidRPr="00A37387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</w:tcPr>
          <w:p w14:paraId="6C7336FB" w14:textId="495766BE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Draft TR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1B111D58" w14:textId="587986F0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ins w:id="545" w:author="Thomas Tovinger [2]" w:date="2022-02-07T23:31:00Z">
              <w:r w:rsidRPr="001B0E9C">
                <w:rPr>
                  <w:rFonts w:asciiTheme="minorHAnsi" w:eastAsiaTheme="minorHAnsi" w:hAnsiTheme="minorHAnsi" w:cstheme="minorHAnsi"/>
                  <w:lang w:val="en-US" w:eastAsia="en-GB"/>
                  <w:rPrChange w:id="546" w:author="Thomas Tovinger [2]" w:date="2022-02-09T23:09:00Z">
                    <w:rPr>
                      <w:rFonts w:asciiTheme="minorHAnsi" w:eastAsiaTheme="minorHAnsi" w:hAnsiTheme="minorHAnsi" w:cstheme="minorHAnsi"/>
                      <w:highlight w:val="yellow"/>
                      <w:lang w:val="en-US" w:eastAsia="en-GB"/>
                    </w:rPr>
                  </w:rPrChange>
                </w:rPr>
                <w:t>7 Feb</w:t>
              </w:r>
            </w:ins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</w:tcPr>
          <w:p w14:paraId="390D755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  <w:highlight w:val="yellow"/>
                <w:rPrChange w:id="547" w:author="Thomas Tovinger [2]" w:date="2022-02-09T23:09:00Z">
                  <w:rPr>
                    <w:rFonts w:asciiTheme="minorHAnsi" w:eastAsiaTheme="minorHAnsi" w:hAnsiTheme="minorHAnsi" w:cstheme="minorHAnsi"/>
                    <w:color w:val="FF0000"/>
                  </w:rPr>
                </w:rPrChange>
              </w:rPr>
            </w:pPr>
            <w:r w:rsidRPr="001B0E9C">
              <w:rPr>
                <w:rFonts w:asciiTheme="minorHAnsi" w:eastAsiaTheme="minorHAnsi" w:hAnsiTheme="minorHAnsi" w:cstheme="minorHAnsi"/>
                <w:color w:val="FF0000"/>
                <w:highlight w:val="yellow"/>
                <w:rPrChange w:id="548" w:author="Thomas Tovinger [2]" w:date="2022-02-09T23:09:00Z">
                  <w:rPr>
                    <w:rFonts w:asciiTheme="minorHAnsi" w:eastAsiaTheme="minorHAnsi" w:hAnsiTheme="minorHAnsi" w:cstheme="minorHAnsi"/>
                    <w:color w:val="FF0000"/>
                  </w:rPr>
                </w:rPrChange>
              </w:rPr>
              <w:t>11Feb</w:t>
            </w:r>
          </w:p>
          <w:p w14:paraId="7A9F6AA5" w14:textId="545A8CA6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highlight w:val="yellow"/>
                <w:rPrChange w:id="549" w:author="Thomas Tovinger [2]" w:date="2022-02-09T23:09:00Z">
                  <w:rPr>
                    <w:rFonts w:asciiTheme="minorHAnsi" w:eastAsiaTheme="minorHAnsi" w:hAnsiTheme="minorHAnsi" w:cstheme="minorHAnsi"/>
                  </w:rPr>
                </w:rPrChange>
              </w:rPr>
            </w:pPr>
            <w:r w:rsidRPr="001B0E9C">
              <w:rPr>
                <w:rFonts w:asciiTheme="minorHAnsi" w:eastAsiaTheme="minorHAnsi" w:hAnsiTheme="minorHAnsi" w:cstheme="minorHAnsi"/>
                <w:color w:val="FF0000"/>
                <w:highlight w:val="yellow"/>
                <w:lang w:val="en-US" w:eastAsia="en-GB"/>
                <w:rPrChange w:id="550" w:author="Thomas Tovinger [2]" w:date="2022-02-09T23:09:00Z">
                  <w:rPr>
                    <w:rFonts w:asciiTheme="minorHAnsi" w:eastAsiaTheme="minorHAnsi" w:hAnsiTheme="minorHAnsi" w:cstheme="minorHAnsi"/>
                    <w:color w:val="FF0000"/>
                    <w:lang w:val="en-US" w:eastAsia="en-GB"/>
                  </w:rPr>
                </w:rPrChange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50CB2630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</w:tcPr>
          <w:p w14:paraId="1C84EF28" w14:textId="7777777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</w:p>
        </w:tc>
      </w:tr>
      <w:tr w:rsidR="00E31D20" w:rsidRPr="00401776" w14:paraId="51B6EB7D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51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52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53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131C681" w14:textId="6DC6AAD5" w:rsidR="00E31D20" w:rsidRPr="00B04F72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tcPrChange w:id="554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D990626" w14:textId="79949467" w:rsidR="00E31D20" w:rsidRPr="00953BC5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S5-221673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55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528DBDFD" w14:textId="540E2A54" w:rsidR="00E31D20" w:rsidRPr="002B1FA4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>Presentation of TR 28.82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7</w:t>
            </w:r>
            <w:r w:rsidRPr="00B86A80">
              <w:rPr>
                <w:rFonts w:ascii="Arial" w:hAnsi="Arial" w:cs="Arial"/>
                <w:color w:val="312E25"/>
                <w:sz w:val="18"/>
                <w:szCs w:val="18"/>
              </w:rPr>
              <w:t xml:space="preserve"> for </w:t>
            </w:r>
            <w:r>
              <w:rPr>
                <w:rFonts w:ascii="Arial" w:hAnsi="Arial" w:cs="Arial"/>
                <w:color w:val="312E25"/>
                <w:sz w:val="18"/>
                <w:szCs w:val="18"/>
              </w:rPr>
              <w:t>Information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56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22BE791D" w14:textId="3E7ABC8C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Ericsson LM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bottom"/>
            <w:tcPrChange w:id="557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bottom"/>
              </w:tcPr>
            </w:tcPrChange>
          </w:tcPr>
          <w:p w14:paraId="00391E16" w14:textId="05A00D25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other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58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183C857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A43EF96" w14:textId="5ED2A7E8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559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60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</w:tcPr>
            </w:tcPrChange>
          </w:tcPr>
          <w:p w14:paraId="6825067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B4B0CD0" w14:textId="6F756AF3" w:rsidR="00E31D20" w:rsidRPr="002C09D7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color w:val="FF0000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tcPrChange w:id="561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8FDBD5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562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593735B8" w14:textId="79551B13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63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D9D9D9" w:themeFill="background1" w:themeFillShade="D9"/>
            <w:vAlign w:val="center"/>
            <w:tcPrChange w:id="564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D9D9D9" w:themeFill="background1" w:themeFillShade="D9"/>
                <w:vAlign w:val="center"/>
              </w:tcPr>
            </w:tcPrChange>
          </w:tcPr>
          <w:p w14:paraId="3614A97D" w14:textId="782510ED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65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66" w:author="Thomas Tovinger" w:date="2022-02-02T11:59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d2</w:t>
              </w:r>
            </w:ins>
            <w:ins w:id="567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 xml:space="preserve"> approved</w:t>
              </w:r>
            </w:ins>
          </w:p>
        </w:tc>
      </w:tr>
      <w:tr w:rsidR="00E31D20" w:rsidRPr="00401776" w14:paraId="27264504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68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69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70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9A2BA60" w14:textId="36779F33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71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2D4C02F" w14:textId="784D41C9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S5-221641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72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36DD6D3E" w14:textId="46E1BED8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953BC5">
              <w:rPr>
                <w:rFonts w:ascii="Arial" w:hAnsi="Arial" w:cs="Arial"/>
                <w:color w:val="312E25"/>
                <w:sz w:val="18"/>
                <w:szCs w:val="18"/>
              </w:rPr>
              <w:t xml:space="preserve">New WID on </w:t>
            </w:r>
            <w:r w:rsidRPr="00B765E3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73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67B4B6C5" w14:textId="2DAA04D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,</w:t>
            </w: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br/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574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1AD48CD8" w14:textId="1DBB6C0A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WID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75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5D2B431F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672BF5CF" w14:textId="0700DA3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576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77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0276A7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1C820102" w14:textId="032B86F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78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79627E3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579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426D7867" w14:textId="2684E6EA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80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581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7CB0D69D" w14:textId="539B625E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82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83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d6 approved</w:t>
              </w:r>
            </w:ins>
          </w:p>
        </w:tc>
      </w:tr>
      <w:tr w:rsidR="00E31D20" w:rsidRPr="00401776" w14:paraId="21C1908D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584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585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86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73D8AF57" w14:textId="01187A49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587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ACB7F82" w14:textId="5B4A3432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S5-221670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88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4BE79570" w14:textId="48C141EC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="Arial" w:hAnsi="Arial" w:cs="Arial"/>
                <w:color w:val="312E25"/>
                <w:sz w:val="18"/>
                <w:szCs w:val="18"/>
              </w:rPr>
              <w:t xml:space="preserve">Work Item </w:t>
            </w: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 xml:space="preserve">Exception for </w:t>
            </w:r>
            <w:r w:rsidRPr="00CC0E05">
              <w:rPr>
                <w:rFonts w:ascii="Arial" w:hAnsi="Arial" w:cs="Arial"/>
                <w:color w:val="312E25"/>
                <w:sz w:val="18"/>
                <w:szCs w:val="18"/>
              </w:rPr>
              <w:t>5G Charging for Local breakout roaming of data connectivity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589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0E5CC328" w14:textId="390AD9D2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590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17B7845D" w14:textId="314E89F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eastAsiaTheme="minorHAnsi" w:hAnsiTheme="minorHAnsi" w:cstheme="minorHAnsi"/>
                <w:lang w:val="en-US" w:eastAsia="en-GB"/>
              </w:rPr>
              <w:t>WID Exception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91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087CF4D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765DAB6A" w14:textId="5846660E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592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93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327D2614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0285F43A" w14:textId="062AA935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  <w:r w:rsidRPr="007528EE">
              <w:rPr>
                <w:rFonts w:asciiTheme="minorHAnsi" w:eastAsiaTheme="minorHAnsi" w:hAnsiTheme="minorHAnsi" w:cstheme="minorHAnsi"/>
              </w:rPr>
              <w:t>.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594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19954E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595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7F70C24" w14:textId="6F818D0D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596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597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99AE54" w14:textId="580D2302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598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599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d5 approved</w:t>
              </w:r>
            </w:ins>
          </w:p>
        </w:tc>
      </w:tr>
      <w:tr w:rsidR="00E31D20" w:rsidRPr="00401776" w14:paraId="4BAC9AF3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600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601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602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4DF94623" w14:textId="2317F3F9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B04F72">
              <w:rPr>
                <w:rFonts w:asciiTheme="minorHAnsi" w:hAnsiTheme="minorHAnsi" w:cstheme="minorHAnsi"/>
                <w:lang w:val="en-US" w:eastAsia="zh-CN"/>
              </w:rPr>
              <w:t>7.5.4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tcPrChange w:id="603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6F049D2E" w14:textId="70531405" w:rsidR="00E31D20" w:rsidRPr="00612506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S5-221671</w:t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604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F0EE034" w14:textId="3E33EFA3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6D430D">
              <w:rPr>
                <w:rFonts w:ascii="Arial" w:hAnsi="Arial" w:cs="Arial"/>
                <w:color w:val="312E25"/>
                <w:sz w:val="18"/>
                <w:szCs w:val="18"/>
              </w:rPr>
              <w:t>Rel-17 CR TS 32.240 Charging architecture for Local Breakout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tcPrChange w:id="605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tcMar>
                  <w:top w:w="15" w:type="dxa"/>
                  <w:left w:w="15" w:type="dxa"/>
                  <w:bottom w:w="15" w:type="dxa"/>
                  <w:right w:w="15" w:type="dxa"/>
                </w:tcMar>
                <w:vAlign w:val="center"/>
              </w:tcPr>
            </w:tcPrChange>
          </w:tcPr>
          <w:p w14:paraId="18BBF359" w14:textId="697D28BD" w:rsidR="00E31D20" w:rsidRPr="00EB25D0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 xml:space="preserve">Vodafone Italia </w:t>
            </w:r>
            <w:proofErr w:type="spellStart"/>
            <w:r w:rsidRPr="0048338F">
              <w:rPr>
                <w:rFonts w:ascii="Arial" w:hAnsi="Arial" w:cs="Arial"/>
                <w:color w:val="312E25"/>
                <w:sz w:val="18"/>
                <w:szCs w:val="18"/>
              </w:rPr>
              <w:t>SpA</w:t>
            </w:r>
            <w:proofErr w:type="spellEnd"/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bottom"/>
            <w:tcPrChange w:id="606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bottom"/>
              </w:tcPr>
            </w:tcPrChange>
          </w:tcPr>
          <w:p w14:paraId="7D73699B" w14:textId="57FC9C55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607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7859B4B8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4FA75C10" w14:textId="11A0E963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608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609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</w:tcPr>
            </w:tcPrChange>
          </w:tcPr>
          <w:p w14:paraId="0D27A03A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6283BC49" w14:textId="443A7F14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tcPrChange w:id="610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0B04E42A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611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72DB1AA0" w14:textId="55B1C9F7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612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EAF1DD" w:themeFill="accent3" w:themeFillTint="33"/>
            <w:vAlign w:val="center"/>
            <w:tcPrChange w:id="613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EAF1DD" w:themeFill="accent3" w:themeFillTint="33"/>
                <w:vAlign w:val="center"/>
              </w:tcPr>
            </w:tcPrChange>
          </w:tcPr>
          <w:p w14:paraId="5A9971B9" w14:textId="209DF71A" w:rsidR="00E31D20" w:rsidRPr="00C8554F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b/>
                <w:bCs/>
                <w:color w:val="00B050"/>
                <w:lang w:val="fr-FR"/>
                <w:rPrChange w:id="614" w:author="SA5#141e" w:date="2022-01-29T10:05:00Z">
                  <w:rPr>
                    <w:rFonts w:asciiTheme="minorHAnsi" w:eastAsiaTheme="minorHAnsi" w:hAnsiTheme="minorHAnsi" w:cstheme="minorHAnsi"/>
                    <w:lang w:val="fr-FR"/>
                  </w:rPr>
                </w:rPrChange>
              </w:rPr>
            </w:pPr>
            <w:ins w:id="615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d5 approved</w:t>
              </w:r>
            </w:ins>
          </w:p>
        </w:tc>
      </w:tr>
      <w:tr w:rsidR="00E31D20" w:rsidRPr="00401776" w14:paraId="3523DB00" w14:textId="77777777" w:rsidTr="00E31D20">
        <w:tblPrEx>
          <w:tblW w:w="10790" w:type="dxa"/>
          <w:jc w:val="center"/>
          <w:tblCellSpacing w:w="0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shd w:val="clear" w:color="auto" w:fill="FFFFFF"/>
          <w:tblCellMar>
            <w:left w:w="0" w:type="dxa"/>
            <w:right w:w="0" w:type="dxa"/>
          </w:tblCellMar>
          <w:tblPrExChange w:id="616" w:author="Thomas Tovinger" w:date="2022-01-31T12:55:00Z">
            <w:tblPrEx>
              <w:tblW w:w="1079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</w:tblPrEx>
          </w:tblPrExChange>
        </w:tblPrEx>
        <w:trPr>
          <w:tblCellSpacing w:w="0" w:type="dxa"/>
          <w:jc w:val="center"/>
          <w:trPrChange w:id="617" w:author="Thomas Tovinger" w:date="2022-01-31T12:55:00Z">
            <w:trPr>
              <w:gridAfter w:val="0"/>
              <w:tblCellSpacing w:w="0" w:type="dxa"/>
              <w:jc w:val="center"/>
            </w:trPr>
          </w:trPrChange>
        </w:trPr>
        <w:tc>
          <w:tcPr>
            <w:tcW w:w="85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618" w:author="Thomas Tovinger" w:date="2022-01-31T12:55:00Z">
              <w:tcPr>
                <w:tcW w:w="854" w:type="dxa"/>
                <w:gridSpan w:val="3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12B1459C" w14:textId="49E9E9F0" w:rsidR="00E31D20" w:rsidRPr="00B04F72" w:rsidRDefault="00E31D20" w:rsidP="00E31D20">
            <w:pPr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7.3.</w:t>
            </w:r>
          </w:p>
        </w:tc>
        <w:tc>
          <w:tcPr>
            <w:tcW w:w="12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619" w:author="Thomas Tovinger" w:date="2022-01-31T12:55:00Z">
              <w:tcPr>
                <w:tcW w:w="128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35C82BE4" w14:textId="6B159852" w:rsidR="00E31D20" w:rsidRPr="00953BC5" w:rsidRDefault="00E31D20" w:rsidP="00E31D20">
            <w:pP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</w:pPr>
            <w:r>
              <w:fldChar w:fldCharType="begin"/>
            </w:r>
            <w:r>
              <w:instrText xml:space="preserve"> HYPERLINK "https://www.3gpp.org/ftp/TSG_SA/WG5_TM/TSGS5_141e/Docs/S5-221310.zip" </w:instrText>
            </w:r>
            <w:r>
              <w:fldChar w:fldCharType="separate"/>
            </w:r>
            <w:r w:rsidRPr="00612506"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t>S5-221737</w:t>
            </w:r>
            <w:r>
              <w:rPr>
                <w:rFonts w:ascii="Arial" w:hAnsi="Arial" w:cs="Arial"/>
                <w:b/>
                <w:bCs/>
                <w:color w:val="0000FF"/>
                <w:sz w:val="16"/>
                <w:szCs w:val="16"/>
                <w:u w:val="single"/>
              </w:rPr>
              <w:fldChar w:fldCharType="end"/>
            </w:r>
          </w:p>
        </w:tc>
        <w:tc>
          <w:tcPr>
            <w:tcW w:w="271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620" w:author="Thomas Tovinger" w:date="2022-01-31T12:55:00Z">
              <w:tcPr>
                <w:tcW w:w="2716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5B48A8D6" w14:textId="3681775A" w:rsidR="00E31D20" w:rsidRPr="002B1FA4" w:rsidRDefault="00E31D20" w:rsidP="00E31D20">
            <w:pPr>
              <w:spacing w:before="240"/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Rel-17 CR 32.291 Correct the Open API</w:t>
            </w:r>
          </w:p>
        </w:tc>
        <w:tc>
          <w:tcPr>
            <w:tcW w:w="1215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tcPrChange w:id="621" w:author="Thomas Tovinger" w:date="2022-01-31T12:55:00Z">
              <w:tcPr>
                <w:tcW w:w="1173" w:type="dxa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tcMar>
                  <w:top w:w="15" w:type="dxa"/>
                  <w:left w:w="15" w:type="dxa"/>
                  <w:bottom w:w="15" w:type="dxa"/>
                  <w:right w:w="15" w:type="dxa"/>
                </w:tcMar>
              </w:tcPr>
            </w:tcPrChange>
          </w:tcPr>
          <w:p w14:paraId="0D81FFDF" w14:textId="1FCC9163" w:rsidR="00E31D20" w:rsidRDefault="00E31D20" w:rsidP="00E31D20">
            <w:pPr>
              <w:rPr>
                <w:rFonts w:ascii="Arial" w:hAnsi="Arial" w:cs="Arial"/>
                <w:color w:val="312E25"/>
                <w:sz w:val="18"/>
                <w:szCs w:val="18"/>
              </w:rPr>
            </w:pPr>
            <w:r>
              <w:rPr>
                <w:rFonts w:ascii="Arial" w:hAnsi="Arial" w:cs="Arial"/>
                <w:sz w:val="16"/>
                <w:szCs w:val="16"/>
              </w:rPr>
              <w:t>Huawei</w:t>
            </w:r>
          </w:p>
        </w:tc>
        <w:tc>
          <w:tcPr>
            <w:tcW w:w="932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bottom"/>
            <w:tcPrChange w:id="622" w:author="Thomas Tovinger" w:date="2022-01-31T12:55:00Z">
              <w:tcPr>
                <w:tcW w:w="93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bottom"/>
              </w:tcPr>
            </w:tcPrChange>
          </w:tcPr>
          <w:p w14:paraId="4F41D797" w14:textId="6BC58D6B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hAnsiTheme="minorHAnsi" w:cstheme="minorHAnsi"/>
                <w:lang w:val="en-US" w:eastAsia="zh-CN"/>
              </w:rPr>
            </w:pPr>
            <w:r>
              <w:rPr>
                <w:rFonts w:asciiTheme="minorHAnsi" w:hAnsiTheme="minorHAnsi" w:cstheme="minorHAnsi"/>
                <w:lang w:val="en-US" w:eastAsia="zh-CN"/>
              </w:rPr>
              <w:t>CR</w:t>
            </w:r>
          </w:p>
        </w:tc>
        <w:tc>
          <w:tcPr>
            <w:tcW w:w="1069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623" w:author="Thomas Tovinger" w:date="2022-01-31T12:55:00Z">
              <w:tcPr>
                <w:tcW w:w="1084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270F6C42" w14:textId="7777777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</w:p>
          <w:p w14:paraId="2BF8A3EF" w14:textId="1AED5C37" w:rsidR="00E31D20" w:rsidRPr="001B0E9C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en-US" w:eastAsia="en-GB"/>
              </w:rPr>
            </w:pPr>
            <w:r w:rsidRPr="001B0E9C">
              <w:rPr>
                <w:rFonts w:asciiTheme="minorHAnsi" w:eastAsiaTheme="minorHAnsi" w:hAnsiTheme="minorHAnsi" w:cstheme="minorHAnsi"/>
                <w:lang w:val="en-US" w:eastAsia="en-GB"/>
                <w:rPrChange w:id="624" w:author="Thomas Tovinger [2]" w:date="2022-02-09T23:09:00Z">
                  <w:rPr>
                    <w:rFonts w:asciiTheme="minorHAnsi" w:eastAsiaTheme="minorHAnsi" w:hAnsiTheme="minorHAnsi" w:cstheme="minorHAnsi"/>
                    <w:highlight w:val="yellow"/>
                    <w:lang w:val="en-US" w:eastAsia="en-GB"/>
                  </w:rPr>
                </w:rPrChange>
              </w:rPr>
              <w:t>27 Jan</w:t>
            </w:r>
          </w:p>
        </w:tc>
        <w:tc>
          <w:tcPr>
            <w:tcW w:w="86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625" w:author="Thomas Tovinger" w:date="2022-01-31T12:55:00Z">
              <w:tcPr>
                <w:tcW w:w="86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</w:tcPr>
            </w:tcPrChange>
          </w:tcPr>
          <w:p w14:paraId="30A2F8F5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>
              <w:rPr>
                <w:rFonts w:asciiTheme="minorHAnsi" w:eastAsiaTheme="minorHAnsi" w:hAnsiTheme="minorHAnsi" w:cstheme="minorHAnsi"/>
              </w:rPr>
              <w:t>28 Jan</w:t>
            </w:r>
          </w:p>
          <w:p w14:paraId="7CB5C6C3" w14:textId="77359EA6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r w:rsidRPr="00EB25D0">
              <w:rPr>
                <w:rFonts w:asciiTheme="minorHAnsi" w:eastAsiaTheme="minorHAnsi" w:hAnsiTheme="minorHAnsi" w:cstheme="minorHAnsi"/>
                <w:lang w:val="en-US" w:eastAsia="en-GB"/>
              </w:rPr>
              <w:t>23.59 GMT</w:t>
            </w:r>
          </w:p>
        </w:tc>
        <w:tc>
          <w:tcPr>
            <w:tcW w:w="676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tcPrChange w:id="626" w:author="Thomas Tovinger" w:date="2022-01-31T12:55:00Z">
              <w:tcPr>
                <w:tcW w:w="677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671D6946" w14:textId="77777777" w:rsidR="00E31D20" w:rsidRDefault="00E31D20" w:rsidP="00E31D20">
            <w:pPr>
              <w:adjustRightInd w:val="0"/>
              <w:spacing w:after="0"/>
              <w:ind w:left="58"/>
              <w:jc w:val="center"/>
              <w:rPr>
                <w:ins w:id="627" w:author="Thomas Tovinger" w:date="2022-01-31T12:55:00Z"/>
                <w:rFonts w:ascii="Arial" w:hAnsi="Arial" w:cs="Arial"/>
                <w:sz w:val="18"/>
                <w:szCs w:val="18"/>
                <w:lang w:val="en-US" w:eastAsia="zh-CN"/>
              </w:rPr>
            </w:pPr>
          </w:p>
          <w:p w14:paraId="649716DB" w14:textId="6E5C918C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</w:rPr>
            </w:pPr>
            <w:ins w:id="628" w:author="Thomas Tovinger" w:date="2022-01-31T12:55:00Z">
              <w:r w:rsidRPr="00573C58"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31 Jan</w:t>
              </w:r>
            </w:ins>
          </w:p>
        </w:tc>
        <w:tc>
          <w:tcPr>
            <w:tcW w:w="1190" w:type="dxa"/>
            <w:tcBorders>
              <w:top w:val="outset" w:sz="8" w:space="0" w:color="D0D7E5"/>
              <w:left w:val="outset" w:sz="8" w:space="0" w:color="D0D7E5"/>
              <w:bottom w:val="outset" w:sz="8" w:space="0" w:color="D0D7E5"/>
              <w:right w:val="outset" w:sz="8" w:space="0" w:color="D0D7E5"/>
            </w:tcBorders>
            <w:shd w:val="clear" w:color="auto" w:fill="FFFFFF"/>
            <w:vAlign w:val="center"/>
            <w:tcPrChange w:id="629" w:author="Thomas Tovinger" w:date="2022-01-31T12:55:00Z">
              <w:tcPr>
                <w:tcW w:w="1198" w:type="dxa"/>
                <w:gridSpan w:val="2"/>
                <w:tcBorders>
                  <w:top w:val="outset" w:sz="8" w:space="0" w:color="D0D7E5"/>
                  <w:left w:val="outset" w:sz="8" w:space="0" w:color="D0D7E5"/>
                  <w:bottom w:val="outset" w:sz="8" w:space="0" w:color="D0D7E5"/>
                  <w:right w:val="outset" w:sz="8" w:space="0" w:color="D0D7E5"/>
                </w:tcBorders>
                <w:shd w:val="clear" w:color="auto" w:fill="FFFFFF"/>
                <w:vAlign w:val="center"/>
              </w:tcPr>
            </w:tcPrChange>
          </w:tcPr>
          <w:p w14:paraId="1354BEAE" w14:textId="70489002" w:rsidR="00E31D20" w:rsidRPr="00EB25D0" w:rsidRDefault="00E31D20" w:rsidP="00E31D20">
            <w:pPr>
              <w:adjustRightInd w:val="0"/>
              <w:spacing w:after="0"/>
              <w:ind w:left="58"/>
              <w:jc w:val="center"/>
              <w:rPr>
                <w:rFonts w:asciiTheme="minorHAnsi" w:eastAsiaTheme="minorHAnsi" w:hAnsiTheme="minorHAnsi" w:cstheme="minorHAnsi"/>
                <w:lang w:val="fr-FR"/>
              </w:rPr>
            </w:pPr>
            <w:ins w:id="630" w:author="Thomas Tovinger" w:date="2022-01-31T12:55:00Z">
              <w:r>
                <w:rPr>
                  <w:rFonts w:ascii="Arial" w:hAnsi="Arial" w:cs="Arial"/>
                  <w:sz w:val="18"/>
                  <w:szCs w:val="18"/>
                  <w:lang w:val="en-US" w:eastAsia="zh-CN"/>
                </w:rPr>
                <w:t>d1 approved</w:t>
              </w:r>
            </w:ins>
          </w:p>
        </w:tc>
      </w:tr>
    </w:tbl>
    <w:p w14:paraId="009E074B" w14:textId="77777777" w:rsidR="00E02397" w:rsidRDefault="00E02397" w:rsidP="00973E05"/>
    <w:sectPr w:rsidR="00E02397" w:rsidSect="00E220C1">
      <w:footerReference w:type="default" r:id="rId11"/>
      <w:footnotePr>
        <w:numRestart w:val="eachSect"/>
      </w:footnotePr>
      <w:pgSz w:w="11907" w:h="16840" w:code="9"/>
      <w:pgMar w:top="680" w:right="1134" w:bottom="1021" w:left="1134" w:header="68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0046" w14:textId="77777777" w:rsidR="002D494F" w:rsidRDefault="002D494F">
      <w:r>
        <w:separator/>
      </w:r>
    </w:p>
  </w:endnote>
  <w:endnote w:type="continuationSeparator" w:id="0">
    <w:p w14:paraId="41A4BE82" w14:textId="77777777" w:rsidR="002D494F" w:rsidRDefault="002D4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altName w:val="Courier New"/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66E796" w14:textId="77777777" w:rsidR="002233DE" w:rsidRDefault="002233DE" w:rsidP="005619DF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41352">
      <w:rPr>
        <w:rStyle w:val="PageNumber"/>
      </w:rPr>
      <w:t>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44AD4D" w14:textId="77777777" w:rsidR="002D494F" w:rsidRDefault="002D494F">
      <w:r>
        <w:separator/>
      </w:r>
    </w:p>
  </w:footnote>
  <w:footnote w:type="continuationSeparator" w:id="0">
    <w:p w14:paraId="75A0E642" w14:textId="77777777" w:rsidR="002D494F" w:rsidRDefault="002D4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A0B6A6E"/>
    <w:multiLevelType w:val="hybridMultilevel"/>
    <w:tmpl w:val="65C22A04"/>
    <w:lvl w:ilvl="0" w:tplc="D790431E">
      <w:start w:val="4"/>
      <w:numFmt w:val="decimal"/>
      <w:lvlText w:val="%1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0983F0A"/>
    <w:multiLevelType w:val="hybridMultilevel"/>
    <w:tmpl w:val="F4CA8C8E"/>
    <w:lvl w:ilvl="0" w:tplc="41282E26">
      <w:start w:val="6"/>
      <w:numFmt w:val="bullet"/>
      <w:lvlText w:val=""/>
      <w:lvlJc w:val="left"/>
      <w:pPr>
        <w:ind w:left="720" w:hanging="360"/>
      </w:pPr>
      <w:rPr>
        <w:rFonts w:ascii="Wingdings" w:eastAsia="SimSun" w:hAnsi="Wingdings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92701AD"/>
    <w:multiLevelType w:val="hybridMultilevel"/>
    <w:tmpl w:val="96D88242"/>
    <w:lvl w:ilvl="0" w:tplc="B8DA2F00">
      <w:start w:val="2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7" w15:restartNumberingAfterBreak="0">
    <w:nsid w:val="44FC294F"/>
    <w:multiLevelType w:val="hybridMultilevel"/>
    <w:tmpl w:val="0B54E3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B2366F"/>
    <w:multiLevelType w:val="hybridMultilevel"/>
    <w:tmpl w:val="25DE293C"/>
    <w:lvl w:ilvl="0" w:tplc="085AC3D4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493" w:hanging="360"/>
      </w:pPr>
    </w:lvl>
    <w:lvl w:ilvl="2" w:tplc="0809001B" w:tentative="1">
      <w:start w:val="1"/>
      <w:numFmt w:val="lowerRoman"/>
      <w:lvlText w:val="%3."/>
      <w:lvlJc w:val="right"/>
      <w:pPr>
        <w:ind w:left="3213" w:hanging="180"/>
      </w:pPr>
    </w:lvl>
    <w:lvl w:ilvl="3" w:tplc="0809000F" w:tentative="1">
      <w:start w:val="1"/>
      <w:numFmt w:val="decimal"/>
      <w:lvlText w:val="%4."/>
      <w:lvlJc w:val="left"/>
      <w:pPr>
        <w:ind w:left="3933" w:hanging="360"/>
      </w:pPr>
    </w:lvl>
    <w:lvl w:ilvl="4" w:tplc="08090019" w:tentative="1">
      <w:start w:val="1"/>
      <w:numFmt w:val="lowerLetter"/>
      <w:lvlText w:val="%5."/>
      <w:lvlJc w:val="left"/>
      <w:pPr>
        <w:ind w:left="4653" w:hanging="360"/>
      </w:pPr>
    </w:lvl>
    <w:lvl w:ilvl="5" w:tplc="0809001B" w:tentative="1">
      <w:start w:val="1"/>
      <w:numFmt w:val="lowerRoman"/>
      <w:lvlText w:val="%6."/>
      <w:lvlJc w:val="right"/>
      <w:pPr>
        <w:ind w:left="5373" w:hanging="180"/>
      </w:pPr>
    </w:lvl>
    <w:lvl w:ilvl="6" w:tplc="0809000F" w:tentative="1">
      <w:start w:val="1"/>
      <w:numFmt w:val="decimal"/>
      <w:lvlText w:val="%7."/>
      <w:lvlJc w:val="left"/>
      <w:pPr>
        <w:ind w:left="6093" w:hanging="360"/>
      </w:pPr>
    </w:lvl>
    <w:lvl w:ilvl="7" w:tplc="08090019" w:tentative="1">
      <w:start w:val="1"/>
      <w:numFmt w:val="lowerLetter"/>
      <w:lvlText w:val="%8."/>
      <w:lvlJc w:val="left"/>
      <w:pPr>
        <w:ind w:left="6813" w:hanging="360"/>
      </w:pPr>
    </w:lvl>
    <w:lvl w:ilvl="8" w:tplc="080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9" w15:restartNumberingAfterBreak="0">
    <w:nsid w:val="50AD54CF"/>
    <w:multiLevelType w:val="hybridMultilevel"/>
    <w:tmpl w:val="181C32D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1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57935895"/>
    <w:multiLevelType w:val="hybridMultilevel"/>
    <w:tmpl w:val="B5D2C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9B649F"/>
    <w:multiLevelType w:val="hybridMultilevel"/>
    <w:tmpl w:val="E58859E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5C149F5"/>
    <w:multiLevelType w:val="hybridMultilevel"/>
    <w:tmpl w:val="3A485EF2"/>
    <w:lvl w:ilvl="0" w:tplc="0D1E9A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766677E2"/>
    <w:multiLevelType w:val="hybridMultilevel"/>
    <w:tmpl w:val="C7209F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8"/>
  </w:num>
  <w:num w:numId="7">
    <w:abstractNumId w:val="9"/>
  </w:num>
  <w:num w:numId="8">
    <w:abstractNumId w:val="27"/>
  </w:num>
  <w:num w:numId="9">
    <w:abstractNumId w:val="21"/>
  </w:num>
  <w:num w:numId="10">
    <w:abstractNumId w:val="24"/>
  </w:num>
  <w:num w:numId="11">
    <w:abstractNumId w:val="13"/>
  </w:num>
  <w:num w:numId="12">
    <w:abstractNumId w:val="20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10"/>
  </w:num>
  <w:num w:numId="21">
    <w:abstractNumId w:val="23"/>
  </w:num>
  <w:num w:numId="22">
    <w:abstractNumId w:val="19"/>
  </w:num>
  <w:num w:numId="23">
    <w:abstractNumId w:val="22"/>
  </w:num>
  <w:num w:numId="24">
    <w:abstractNumId w:val="17"/>
  </w:num>
  <w:num w:numId="25">
    <w:abstractNumId w:val="26"/>
  </w:num>
  <w:num w:numId="26">
    <w:abstractNumId w:val="14"/>
  </w:num>
  <w:num w:numId="27">
    <w:abstractNumId w:val="25"/>
  </w:num>
  <w:num w:numId="28">
    <w:abstractNumId w:val="11"/>
  </w:num>
  <w:num w:numId="29">
    <w:abstractNumId w:val="1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Thomas Tovinger">
    <w15:presenceInfo w15:providerId="None" w15:userId="Thomas Tovinger"/>
  </w15:person>
  <w15:person w15:author="Thomas Tovinger [2]">
    <w15:presenceInfo w15:providerId="AD" w15:userId="S::thomas.tovinger@ericsson.com::d52090d9-82c6-45ae-b052-95c46e96cc30"/>
  </w15:person>
  <w15:person w15:author="0129">
    <w15:presenceInfo w15:providerId="None" w15:userId="0129"/>
  </w15:person>
  <w15:person w15:author="SA5#141e">
    <w15:presenceInfo w15:providerId="None" w15:userId="SA5#141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bordersDoNotSurroundHeader/>
  <w:bordersDoNotSurroundFooter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zh-CN" w:vendorID="64" w:dllVersion="5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614"/>
    <w:rsid w:val="00000634"/>
    <w:rsid w:val="000014F1"/>
    <w:rsid w:val="00001579"/>
    <w:rsid w:val="00001BF1"/>
    <w:rsid w:val="000025CC"/>
    <w:rsid w:val="000032CC"/>
    <w:rsid w:val="000038E0"/>
    <w:rsid w:val="00004389"/>
    <w:rsid w:val="000044FB"/>
    <w:rsid w:val="0000467E"/>
    <w:rsid w:val="00004E50"/>
    <w:rsid w:val="0000537E"/>
    <w:rsid w:val="00005422"/>
    <w:rsid w:val="0000562D"/>
    <w:rsid w:val="000056EA"/>
    <w:rsid w:val="00007711"/>
    <w:rsid w:val="00007B22"/>
    <w:rsid w:val="00010047"/>
    <w:rsid w:val="000112D0"/>
    <w:rsid w:val="00011813"/>
    <w:rsid w:val="0001203B"/>
    <w:rsid w:val="00012497"/>
    <w:rsid w:val="000124CB"/>
    <w:rsid w:val="000128BE"/>
    <w:rsid w:val="000138FB"/>
    <w:rsid w:val="000139E7"/>
    <w:rsid w:val="000139E8"/>
    <w:rsid w:val="00014278"/>
    <w:rsid w:val="0001428E"/>
    <w:rsid w:val="00014A3E"/>
    <w:rsid w:val="00014E75"/>
    <w:rsid w:val="00014EF2"/>
    <w:rsid w:val="00016F29"/>
    <w:rsid w:val="00017156"/>
    <w:rsid w:val="00017898"/>
    <w:rsid w:val="00017F00"/>
    <w:rsid w:val="000204DB"/>
    <w:rsid w:val="000215CC"/>
    <w:rsid w:val="00021DB3"/>
    <w:rsid w:val="00021DDC"/>
    <w:rsid w:val="0002237C"/>
    <w:rsid w:val="0002295F"/>
    <w:rsid w:val="00023FAF"/>
    <w:rsid w:val="00024097"/>
    <w:rsid w:val="000243BB"/>
    <w:rsid w:val="00024A85"/>
    <w:rsid w:val="00024B2F"/>
    <w:rsid w:val="00024C13"/>
    <w:rsid w:val="00025770"/>
    <w:rsid w:val="0002577E"/>
    <w:rsid w:val="00025A1E"/>
    <w:rsid w:val="0002730B"/>
    <w:rsid w:val="000315AC"/>
    <w:rsid w:val="000315CD"/>
    <w:rsid w:val="0003170A"/>
    <w:rsid w:val="00031768"/>
    <w:rsid w:val="000326C1"/>
    <w:rsid w:val="00032FDE"/>
    <w:rsid w:val="0003395C"/>
    <w:rsid w:val="00033C15"/>
    <w:rsid w:val="00033C1A"/>
    <w:rsid w:val="00034778"/>
    <w:rsid w:val="00034A51"/>
    <w:rsid w:val="00034D0F"/>
    <w:rsid w:val="00034F7F"/>
    <w:rsid w:val="00035239"/>
    <w:rsid w:val="000354A8"/>
    <w:rsid w:val="00036213"/>
    <w:rsid w:val="0003726C"/>
    <w:rsid w:val="0003778B"/>
    <w:rsid w:val="000377DB"/>
    <w:rsid w:val="00040BA1"/>
    <w:rsid w:val="0004189C"/>
    <w:rsid w:val="0004263C"/>
    <w:rsid w:val="000432C6"/>
    <w:rsid w:val="000437B5"/>
    <w:rsid w:val="00043831"/>
    <w:rsid w:val="00043844"/>
    <w:rsid w:val="00043AC4"/>
    <w:rsid w:val="00043BD6"/>
    <w:rsid w:val="00044719"/>
    <w:rsid w:val="00045237"/>
    <w:rsid w:val="000469A6"/>
    <w:rsid w:val="00047349"/>
    <w:rsid w:val="000475DA"/>
    <w:rsid w:val="000477F0"/>
    <w:rsid w:val="00047EA5"/>
    <w:rsid w:val="000501E4"/>
    <w:rsid w:val="0005034F"/>
    <w:rsid w:val="0005044A"/>
    <w:rsid w:val="00051003"/>
    <w:rsid w:val="00051258"/>
    <w:rsid w:val="00051488"/>
    <w:rsid w:val="000515B9"/>
    <w:rsid w:val="0005205E"/>
    <w:rsid w:val="00052679"/>
    <w:rsid w:val="00052CD3"/>
    <w:rsid w:val="00052D18"/>
    <w:rsid w:val="00052E7A"/>
    <w:rsid w:val="00056585"/>
    <w:rsid w:val="000566BD"/>
    <w:rsid w:val="00057329"/>
    <w:rsid w:val="00057B4B"/>
    <w:rsid w:val="00057DBE"/>
    <w:rsid w:val="0006030E"/>
    <w:rsid w:val="000608F8"/>
    <w:rsid w:val="000612EC"/>
    <w:rsid w:val="0006161B"/>
    <w:rsid w:val="00061A7E"/>
    <w:rsid w:val="00062DA6"/>
    <w:rsid w:val="0006349A"/>
    <w:rsid w:val="00063C76"/>
    <w:rsid w:val="000649F6"/>
    <w:rsid w:val="00065085"/>
    <w:rsid w:val="00065C97"/>
    <w:rsid w:val="00066598"/>
    <w:rsid w:val="00066631"/>
    <w:rsid w:val="00066677"/>
    <w:rsid w:val="000667FD"/>
    <w:rsid w:val="00067D41"/>
    <w:rsid w:val="00070179"/>
    <w:rsid w:val="00070EAF"/>
    <w:rsid w:val="00071B1B"/>
    <w:rsid w:val="00071C81"/>
    <w:rsid w:val="000737B9"/>
    <w:rsid w:val="00073A7B"/>
    <w:rsid w:val="00073B42"/>
    <w:rsid w:val="00073EDA"/>
    <w:rsid w:val="00073F17"/>
    <w:rsid w:val="00073F3A"/>
    <w:rsid w:val="00073FB0"/>
    <w:rsid w:val="00074141"/>
    <w:rsid w:val="0007425F"/>
    <w:rsid w:val="00074BF2"/>
    <w:rsid w:val="00075862"/>
    <w:rsid w:val="000761FE"/>
    <w:rsid w:val="000779E8"/>
    <w:rsid w:val="00077D69"/>
    <w:rsid w:val="00080023"/>
    <w:rsid w:val="00080431"/>
    <w:rsid w:val="00080469"/>
    <w:rsid w:val="00080678"/>
    <w:rsid w:val="00080D13"/>
    <w:rsid w:val="0008149D"/>
    <w:rsid w:val="00081A7A"/>
    <w:rsid w:val="0008200E"/>
    <w:rsid w:val="000825FE"/>
    <w:rsid w:val="0008263F"/>
    <w:rsid w:val="00083E80"/>
    <w:rsid w:val="000843C8"/>
    <w:rsid w:val="0008454F"/>
    <w:rsid w:val="00084916"/>
    <w:rsid w:val="0008491D"/>
    <w:rsid w:val="0008504C"/>
    <w:rsid w:val="00085C0D"/>
    <w:rsid w:val="00085F96"/>
    <w:rsid w:val="00086054"/>
    <w:rsid w:val="000866E5"/>
    <w:rsid w:val="00087B02"/>
    <w:rsid w:val="00087BFF"/>
    <w:rsid w:val="00087EC7"/>
    <w:rsid w:val="00087F94"/>
    <w:rsid w:val="00090691"/>
    <w:rsid w:val="00090D33"/>
    <w:rsid w:val="000913E9"/>
    <w:rsid w:val="00091411"/>
    <w:rsid w:val="000920BA"/>
    <w:rsid w:val="000921CD"/>
    <w:rsid w:val="00092957"/>
    <w:rsid w:val="000930C8"/>
    <w:rsid w:val="00093593"/>
    <w:rsid w:val="0009361C"/>
    <w:rsid w:val="00093A6F"/>
    <w:rsid w:val="00093B25"/>
    <w:rsid w:val="00097543"/>
    <w:rsid w:val="00097BE5"/>
    <w:rsid w:val="000A065A"/>
    <w:rsid w:val="000A08F9"/>
    <w:rsid w:val="000A1307"/>
    <w:rsid w:val="000A188F"/>
    <w:rsid w:val="000A1D3C"/>
    <w:rsid w:val="000A1D7C"/>
    <w:rsid w:val="000A2747"/>
    <w:rsid w:val="000A27EB"/>
    <w:rsid w:val="000A2968"/>
    <w:rsid w:val="000A3307"/>
    <w:rsid w:val="000A4A2B"/>
    <w:rsid w:val="000A4CF7"/>
    <w:rsid w:val="000A5013"/>
    <w:rsid w:val="000A52E1"/>
    <w:rsid w:val="000A5590"/>
    <w:rsid w:val="000A598B"/>
    <w:rsid w:val="000A5E63"/>
    <w:rsid w:val="000A5F3A"/>
    <w:rsid w:val="000A645E"/>
    <w:rsid w:val="000A6770"/>
    <w:rsid w:val="000A6917"/>
    <w:rsid w:val="000A6B4D"/>
    <w:rsid w:val="000A6C0E"/>
    <w:rsid w:val="000A6DBF"/>
    <w:rsid w:val="000A71A7"/>
    <w:rsid w:val="000A7676"/>
    <w:rsid w:val="000A7943"/>
    <w:rsid w:val="000A7AFC"/>
    <w:rsid w:val="000B142E"/>
    <w:rsid w:val="000B1BC7"/>
    <w:rsid w:val="000B225C"/>
    <w:rsid w:val="000B2395"/>
    <w:rsid w:val="000B2C2E"/>
    <w:rsid w:val="000B4050"/>
    <w:rsid w:val="000B469D"/>
    <w:rsid w:val="000B4A81"/>
    <w:rsid w:val="000B4F03"/>
    <w:rsid w:val="000B57E6"/>
    <w:rsid w:val="000B5AA3"/>
    <w:rsid w:val="000B5F67"/>
    <w:rsid w:val="000B6072"/>
    <w:rsid w:val="000B69B0"/>
    <w:rsid w:val="000B6F2C"/>
    <w:rsid w:val="000B75CA"/>
    <w:rsid w:val="000B7B48"/>
    <w:rsid w:val="000B7E56"/>
    <w:rsid w:val="000C047F"/>
    <w:rsid w:val="000C098A"/>
    <w:rsid w:val="000C0C05"/>
    <w:rsid w:val="000C0FA4"/>
    <w:rsid w:val="000C1481"/>
    <w:rsid w:val="000C1C3D"/>
    <w:rsid w:val="000C27F7"/>
    <w:rsid w:val="000C38F8"/>
    <w:rsid w:val="000C39CF"/>
    <w:rsid w:val="000C3A1D"/>
    <w:rsid w:val="000C4254"/>
    <w:rsid w:val="000C4320"/>
    <w:rsid w:val="000C47B3"/>
    <w:rsid w:val="000C4E33"/>
    <w:rsid w:val="000C597C"/>
    <w:rsid w:val="000C5FE1"/>
    <w:rsid w:val="000C646D"/>
    <w:rsid w:val="000C66E7"/>
    <w:rsid w:val="000C67EA"/>
    <w:rsid w:val="000C6A2A"/>
    <w:rsid w:val="000C78B9"/>
    <w:rsid w:val="000C7F2F"/>
    <w:rsid w:val="000D05CA"/>
    <w:rsid w:val="000D162B"/>
    <w:rsid w:val="000D1BBE"/>
    <w:rsid w:val="000D228D"/>
    <w:rsid w:val="000D26A3"/>
    <w:rsid w:val="000D2DC0"/>
    <w:rsid w:val="000D2E92"/>
    <w:rsid w:val="000D3310"/>
    <w:rsid w:val="000D3854"/>
    <w:rsid w:val="000D3F09"/>
    <w:rsid w:val="000D4A65"/>
    <w:rsid w:val="000D4AE0"/>
    <w:rsid w:val="000D53A3"/>
    <w:rsid w:val="000D740C"/>
    <w:rsid w:val="000E0C95"/>
    <w:rsid w:val="000E1AFA"/>
    <w:rsid w:val="000E1D2F"/>
    <w:rsid w:val="000E1DAB"/>
    <w:rsid w:val="000E2346"/>
    <w:rsid w:val="000E25B1"/>
    <w:rsid w:val="000E31E6"/>
    <w:rsid w:val="000E33C5"/>
    <w:rsid w:val="000E379E"/>
    <w:rsid w:val="000E3874"/>
    <w:rsid w:val="000E39E6"/>
    <w:rsid w:val="000E46D3"/>
    <w:rsid w:val="000E5268"/>
    <w:rsid w:val="000E5271"/>
    <w:rsid w:val="000E547C"/>
    <w:rsid w:val="000E67AD"/>
    <w:rsid w:val="000E70B2"/>
    <w:rsid w:val="000E7FC6"/>
    <w:rsid w:val="000F0681"/>
    <w:rsid w:val="000F098D"/>
    <w:rsid w:val="000F1821"/>
    <w:rsid w:val="000F1B66"/>
    <w:rsid w:val="000F30F1"/>
    <w:rsid w:val="000F3974"/>
    <w:rsid w:val="000F4076"/>
    <w:rsid w:val="000F4125"/>
    <w:rsid w:val="000F5336"/>
    <w:rsid w:val="000F5DC8"/>
    <w:rsid w:val="000F6260"/>
    <w:rsid w:val="000F65A2"/>
    <w:rsid w:val="000F6CE1"/>
    <w:rsid w:val="000F6FD0"/>
    <w:rsid w:val="000F7A0B"/>
    <w:rsid w:val="00100FE5"/>
    <w:rsid w:val="00101330"/>
    <w:rsid w:val="001013DE"/>
    <w:rsid w:val="00102677"/>
    <w:rsid w:val="001028C4"/>
    <w:rsid w:val="001032E2"/>
    <w:rsid w:val="00103544"/>
    <w:rsid w:val="00103AA1"/>
    <w:rsid w:val="00103CCB"/>
    <w:rsid w:val="00103E11"/>
    <w:rsid w:val="00103E44"/>
    <w:rsid w:val="0010413B"/>
    <w:rsid w:val="00104C29"/>
    <w:rsid w:val="0010584E"/>
    <w:rsid w:val="0010745D"/>
    <w:rsid w:val="00107899"/>
    <w:rsid w:val="00107F94"/>
    <w:rsid w:val="00110646"/>
    <w:rsid w:val="0011093E"/>
    <w:rsid w:val="00111903"/>
    <w:rsid w:val="00114B2B"/>
    <w:rsid w:val="00115BD3"/>
    <w:rsid w:val="001160C9"/>
    <w:rsid w:val="001168D6"/>
    <w:rsid w:val="00116974"/>
    <w:rsid w:val="00117918"/>
    <w:rsid w:val="001209AB"/>
    <w:rsid w:val="0012123D"/>
    <w:rsid w:val="00121378"/>
    <w:rsid w:val="00122403"/>
    <w:rsid w:val="001225C9"/>
    <w:rsid w:val="00122780"/>
    <w:rsid w:val="00122D48"/>
    <w:rsid w:val="00122E80"/>
    <w:rsid w:val="001231F7"/>
    <w:rsid w:val="00123464"/>
    <w:rsid w:val="00123715"/>
    <w:rsid w:val="001237B0"/>
    <w:rsid w:val="00123935"/>
    <w:rsid w:val="00124F8A"/>
    <w:rsid w:val="00127752"/>
    <w:rsid w:val="001279E9"/>
    <w:rsid w:val="00127B54"/>
    <w:rsid w:val="001303E3"/>
    <w:rsid w:val="0013121D"/>
    <w:rsid w:val="001326D0"/>
    <w:rsid w:val="00132807"/>
    <w:rsid w:val="00132C62"/>
    <w:rsid w:val="00133892"/>
    <w:rsid w:val="001338C4"/>
    <w:rsid w:val="00134B7E"/>
    <w:rsid w:val="00134D8B"/>
    <w:rsid w:val="00134EFD"/>
    <w:rsid w:val="00135F77"/>
    <w:rsid w:val="00136A42"/>
    <w:rsid w:val="00137641"/>
    <w:rsid w:val="0014121C"/>
    <w:rsid w:val="00141E2F"/>
    <w:rsid w:val="001427F4"/>
    <w:rsid w:val="001429B2"/>
    <w:rsid w:val="00142D9A"/>
    <w:rsid w:val="00143F69"/>
    <w:rsid w:val="00144609"/>
    <w:rsid w:val="00144C81"/>
    <w:rsid w:val="0014517C"/>
    <w:rsid w:val="00147548"/>
    <w:rsid w:val="00147F7E"/>
    <w:rsid w:val="00147FF9"/>
    <w:rsid w:val="0015068B"/>
    <w:rsid w:val="00151614"/>
    <w:rsid w:val="0015190F"/>
    <w:rsid w:val="00151A94"/>
    <w:rsid w:val="00151FC1"/>
    <w:rsid w:val="00152F3D"/>
    <w:rsid w:val="0015348B"/>
    <w:rsid w:val="0015406B"/>
    <w:rsid w:val="001542B0"/>
    <w:rsid w:val="0015527B"/>
    <w:rsid w:val="0015579D"/>
    <w:rsid w:val="00156547"/>
    <w:rsid w:val="0015662E"/>
    <w:rsid w:val="001569B4"/>
    <w:rsid w:val="00156BCE"/>
    <w:rsid w:val="00156E3A"/>
    <w:rsid w:val="001570B0"/>
    <w:rsid w:val="0016007E"/>
    <w:rsid w:val="001607CD"/>
    <w:rsid w:val="00160E13"/>
    <w:rsid w:val="00161708"/>
    <w:rsid w:val="001623CE"/>
    <w:rsid w:val="00162529"/>
    <w:rsid w:val="00163A23"/>
    <w:rsid w:val="001649A5"/>
    <w:rsid w:val="00164B64"/>
    <w:rsid w:val="001655E4"/>
    <w:rsid w:val="0016659D"/>
    <w:rsid w:val="00166DC7"/>
    <w:rsid w:val="001671E4"/>
    <w:rsid w:val="0016729E"/>
    <w:rsid w:val="00167580"/>
    <w:rsid w:val="001713B8"/>
    <w:rsid w:val="00171733"/>
    <w:rsid w:val="001719C7"/>
    <w:rsid w:val="001726CF"/>
    <w:rsid w:val="00172B42"/>
    <w:rsid w:val="00172D23"/>
    <w:rsid w:val="0017437D"/>
    <w:rsid w:val="001753C7"/>
    <w:rsid w:val="001756F4"/>
    <w:rsid w:val="001765DC"/>
    <w:rsid w:val="00176C09"/>
    <w:rsid w:val="00177BB1"/>
    <w:rsid w:val="00177DFF"/>
    <w:rsid w:val="00177F82"/>
    <w:rsid w:val="001802BF"/>
    <w:rsid w:val="00180753"/>
    <w:rsid w:val="00180BDC"/>
    <w:rsid w:val="00180DA4"/>
    <w:rsid w:val="001815DC"/>
    <w:rsid w:val="001819E0"/>
    <w:rsid w:val="00181B71"/>
    <w:rsid w:val="001839EC"/>
    <w:rsid w:val="00183EA6"/>
    <w:rsid w:val="00184230"/>
    <w:rsid w:val="00184A2B"/>
    <w:rsid w:val="00186492"/>
    <w:rsid w:val="00186518"/>
    <w:rsid w:val="001868B1"/>
    <w:rsid w:val="00186B0D"/>
    <w:rsid w:val="00187ABA"/>
    <w:rsid w:val="00187EED"/>
    <w:rsid w:val="00190724"/>
    <w:rsid w:val="00190833"/>
    <w:rsid w:val="00190C7E"/>
    <w:rsid w:val="0019117E"/>
    <w:rsid w:val="00191AC4"/>
    <w:rsid w:val="00191E10"/>
    <w:rsid w:val="00192168"/>
    <w:rsid w:val="00192D8E"/>
    <w:rsid w:val="00192F6F"/>
    <w:rsid w:val="001930FD"/>
    <w:rsid w:val="001939EF"/>
    <w:rsid w:val="00193F77"/>
    <w:rsid w:val="00194150"/>
    <w:rsid w:val="001942B6"/>
    <w:rsid w:val="00194733"/>
    <w:rsid w:val="001952AD"/>
    <w:rsid w:val="00195621"/>
    <w:rsid w:val="001963AA"/>
    <w:rsid w:val="00196971"/>
    <w:rsid w:val="0019757B"/>
    <w:rsid w:val="00197CE4"/>
    <w:rsid w:val="001A037B"/>
    <w:rsid w:val="001A0D56"/>
    <w:rsid w:val="001A1926"/>
    <w:rsid w:val="001A1FF2"/>
    <w:rsid w:val="001A27C8"/>
    <w:rsid w:val="001A2B8C"/>
    <w:rsid w:val="001A2D15"/>
    <w:rsid w:val="001A3485"/>
    <w:rsid w:val="001A3834"/>
    <w:rsid w:val="001A39F2"/>
    <w:rsid w:val="001A3B0A"/>
    <w:rsid w:val="001A3D3E"/>
    <w:rsid w:val="001A4032"/>
    <w:rsid w:val="001A4EEA"/>
    <w:rsid w:val="001A6034"/>
    <w:rsid w:val="001A68F6"/>
    <w:rsid w:val="001A7152"/>
    <w:rsid w:val="001A72C0"/>
    <w:rsid w:val="001A74C9"/>
    <w:rsid w:val="001A7872"/>
    <w:rsid w:val="001B0A38"/>
    <w:rsid w:val="001B0E9C"/>
    <w:rsid w:val="001B15F4"/>
    <w:rsid w:val="001B189F"/>
    <w:rsid w:val="001B1A55"/>
    <w:rsid w:val="001B1FCB"/>
    <w:rsid w:val="001B1FD8"/>
    <w:rsid w:val="001B24D7"/>
    <w:rsid w:val="001B3734"/>
    <w:rsid w:val="001B38B0"/>
    <w:rsid w:val="001B49E5"/>
    <w:rsid w:val="001B5531"/>
    <w:rsid w:val="001B55DC"/>
    <w:rsid w:val="001B5B2C"/>
    <w:rsid w:val="001B5E71"/>
    <w:rsid w:val="001B684B"/>
    <w:rsid w:val="001B7564"/>
    <w:rsid w:val="001B7856"/>
    <w:rsid w:val="001B79A0"/>
    <w:rsid w:val="001B7D35"/>
    <w:rsid w:val="001C0223"/>
    <w:rsid w:val="001C0717"/>
    <w:rsid w:val="001C0CCC"/>
    <w:rsid w:val="001C0DF8"/>
    <w:rsid w:val="001C1469"/>
    <w:rsid w:val="001C1483"/>
    <w:rsid w:val="001C3876"/>
    <w:rsid w:val="001C39FB"/>
    <w:rsid w:val="001C3A32"/>
    <w:rsid w:val="001C3AE8"/>
    <w:rsid w:val="001C3E2F"/>
    <w:rsid w:val="001C41E8"/>
    <w:rsid w:val="001C443A"/>
    <w:rsid w:val="001C449F"/>
    <w:rsid w:val="001C4D93"/>
    <w:rsid w:val="001C512A"/>
    <w:rsid w:val="001C543C"/>
    <w:rsid w:val="001C5877"/>
    <w:rsid w:val="001C633C"/>
    <w:rsid w:val="001C64EA"/>
    <w:rsid w:val="001C6C82"/>
    <w:rsid w:val="001C70E0"/>
    <w:rsid w:val="001C7555"/>
    <w:rsid w:val="001C77F8"/>
    <w:rsid w:val="001D0077"/>
    <w:rsid w:val="001D121C"/>
    <w:rsid w:val="001D176E"/>
    <w:rsid w:val="001D2942"/>
    <w:rsid w:val="001D3237"/>
    <w:rsid w:val="001D3543"/>
    <w:rsid w:val="001D39AB"/>
    <w:rsid w:val="001D4284"/>
    <w:rsid w:val="001D4335"/>
    <w:rsid w:val="001D4AF6"/>
    <w:rsid w:val="001D5A7C"/>
    <w:rsid w:val="001D6286"/>
    <w:rsid w:val="001D6FCC"/>
    <w:rsid w:val="001D7AE7"/>
    <w:rsid w:val="001E0561"/>
    <w:rsid w:val="001E07DE"/>
    <w:rsid w:val="001E0908"/>
    <w:rsid w:val="001E09F6"/>
    <w:rsid w:val="001E0AB2"/>
    <w:rsid w:val="001E15D5"/>
    <w:rsid w:val="001E1AFF"/>
    <w:rsid w:val="001E242B"/>
    <w:rsid w:val="001E2ADD"/>
    <w:rsid w:val="001E3312"/>
    <w:rsid w:val="001E34BA"/>
    <w:rsid w:val="001E4533"/>
    <w:rsid w:val="001E6F76"/>
    <w:rsid w:val="001E78BC"/>
    <w:rsid w:val="001E7DC0"/>
    <w:rsid w:val="001F0510"/>
    <w:rsid w:val="001F0890"/>
    <w:rsid w:val="001F09A0"/>
    <w:rsid w:val="001F0F82"/>
    <w:rsid w:val="001F1614"/>
    <w:rsid w:val="001F1AA4"/>
    <w:rsid w:val="001F21A6"/>
    <w:rsid w:val="001F21D1"/>
    <w:rsid w:val="001F27CA"/>
    <w:rsid w:val="001F2EE4"/>
    <w:rsid w:val="001F3482"/>
    <w:rsid w:val="001F349F"/>
    <w:rsid w:val="001F3570"/>
    <w:rsid w:val="001F36ED"/>
    <w:rsid w:val="001F58B3"/>
    <w:rsid w:val="001F5A01"/>
    <w:rsid w:val="001F60A5"/>
    <w:rsid w:val="001F634D"/>
    <w:rsid w:val="001F6B33"/>
    <w:rsid w:val="001F77E6"/>
    <w:rsid w:val="00200DB8"/>
    <w:rsid w:val="0020157B"/>
    <w:rsid w:val="00201ACE"/>
    <w:rsid w:val="00203D42"/>
    <w:rsid w:val="0020465E"/>
    <w:rsid w:val="00204C98"/>
    <w:rsid w:val="00207145"/>
    <w:rsid w:val="00207269"/>
    <w:rsid w:val="00210544"/>
    <w:rsid w:val="0021070E"/>
    <w:rsid w:val="00210CA9"/>
    <w:rsid w:val="00211053"/>
    <w:rsid w:val="00211313"/>
    <w:rsid w:val="0021133A"/>
    <w:rsid w:val="00211748"/>
    <w:rsid w:val="00211A02"/>
    <w:rsid w:val="00212A64"/>
    <w:rsid w:val="00212DAB"/>
    <w:rsid w:val="00213027"/>
    <w:rsid w:val="0021303F"/>
    <w:rsid w:val="0021345F"/>
    <w:rsid w:val="00213485"/>
    <w:rsid w:val="00214231"/>
    <w:rsid w:val="00214E99"/>
    <w:rsid w:val="002157CB"/>
    <w:rsid w:val="002170E5"/>
    <w:rsid w:val="0021734D"/>
    <w:rsid w:val="00217AFF"/>
    <w:rsid w:val="00217ECD"/>
    <w:rsid w:val="00221C90"/>
    <w:rsid w:val="002233DE"/>
    <w:rsid w:val="002243EC"/>
    <w:rsid w:val="0022442D"/>
    <w:rsid w:val="002244C8"/>
    <w:rsid w:val="00224560"/>
    <w:rsid w:val="002247D5"/>
    <w:rsid w:val="00226CC2"/>
    <w:rsid w:val="00227950"/>
    <w:rsid w:val="002304A5"/>
    <w:rsid w:val="00230631"/>
    <w:rsid w:val="00230EF1"/>
    <w:rsid w:val="00231402"/>
    <w:rsid w:val="002314DF"/>
    <w:rsid w:val="0023151A"/>
    <w:rsid w:val="00231A34"/>
    <w:rsid w:val="00231A95"/>
    <w:rsid w:val="00232434"/>
    <w:rsid w:val="002327B4"/>
    <w:rsid w:val="002329AC"/>
    <w:rsid w:val="0023381E"/>
    <w:rsid w:val="00233B93"/>
    <w:rsid w:val="00235098"/>
    <w:rsid w:val="0023510B"/>
    <w:rsid w:val="00235D14"/>
    <w:rsid w:val="00236C62"/>
    <w:rsid w:val="00240549"/>
    <w:rsid w:val="00240C90"/>
    <w:rsid w:val="0024139C"/>
    <w:rsid w:val="002424D5"/>
    <w:rsid w:val="00242510"/>
    <w:rsid w:val="002428DD"/>
    <w:rsid w:val="00242CDD"/>
    <w:rsid w:val="00242E53"/>
    <w:rsid w:val="00242FF8"/>
    <w:rsid w:val="0024320A"/>
    <w:rsid w:val="00243878"/>
    <w:rsid w:val="00243A43"/>
    <w:rsid w:val="00243B1B"/>
    <w:rsid w:val="0024482B"/>
    <w:rsid w:val="00244F44"/>
    <w:rsid w:val="00245325"/>
    <w:rsid w:val="00245B84"/>
    <w:rsid w:val="00245E5C"/>
    <w:rsid w:val="00246A20"/>
    <w:rsid w:val="00246C46"/>
    <w:rsid w:val="002474FD"/>
    <w:rsid w:val="00247A14"/>
    <w:rsid w:val="00247AE6"/>
    <w:rsid w:val="002514AD"/>
    <w:rsid w:val="002519A7"/>
    <w:rsid w:val="00251B78"/>
    <w:rsid w:val="00252537"/>
    <w:rsid w:val="00253152"/>
    <w:rsid w:val="00254317"/>
    <w:rsid w:val="002547C1"/>
    <w:rsid w:val="002558FE"/>
    <w:rsid w:val="00256799"/>
    <w:rsid w:val="00257434"/>
    <w:rsid w:val="0026093C"/>
    <w:rsid w:val="00261312"/>
    <w:rsid w:val="00261470"/>
    <w:rsid w:val="00261657"/>
    <w:rsid w:val="002616A2"/>
    <w:rsid w:val="0026262E"/>
    <w:rsid w:val="0026348D"/>
    <w:rsid w:val="0026361F"/>
    <w:rsid w:val="00264320"/>
    <w:rsid w:val="0026441E"/>
    <w:rsid w:val="0026483D"/>
    <w:rsid w:val="00265015"/>
    <w:rsid w:val="002650AD"/>
    <w:rsid w:val="002656E6"/>
    <w:rsid w:val="00265F9C"/>
    <w:rsid w:val="002667B0"/>
    <w:rsid w:val="002668AD"/>
    <w:rsid w:val="00266FF8"/>
    <w:rsid w:val="00267195"/>
    <w:rsid w:val="00267378"/>
    <w:rsid w:val="00267472"/>
    <w:rsid w:val="00267E12"/>
    <w:rsid w:val="00270501"/>
    <w:rsid w:val="00270F8E"/>
    <w:rsid w:val="002710E0"/>
    <w:rsid w:val="00271587"/>
    <w:rsid w:val="002715F0"/>
    <w:rsid w:val="00271950"/>
    <w:rsid w:val="00271A56"/>
    <w:rsid w:val="00271D22"/>
    <w:rsid w:val="00271EA1"/>
    <w:rsid w:val="00273144"/>
    <w:rsid w:val="002738E1"/>
    <w:rsid w:val="00273BAD"/>
    <w:rsid w:val="00273DEE"/>
    <w:rsid w:val="002744FC"/>
    <w:rsid w:val="0027575F"/>
    <w:rsid w:val="00275CEB"/>
    <w:rsid w:val="00277FF1"/>
    <w:rsid w:val="0028024F"/>
    <w:rsid w:val="00280B0D"/>
    <w:rsid w:val="00280DDA"/>
    <w:rsid w:val="00280ECD"/>
    <w:rsid w:val="002813C1"/>
    <w:rsid w:val="00281467"/>
    <w:rsid w:val="00281D82"/>
    <w:rsid w:val="002826D8"/>
    <w:rsid w:val="00282B3F"/>
    <w:rsid w:val="0028321D"/>
    <w:rsid w:val="00283326"/>
    <w:rsid w:val="002840C7"/>
    <w:rsid w:val="00284E09"/>
    <w:rsid w:val="002859F9"/>
    <w:rsid w:val="00286780"/>
    <w:rsid w:val="002869A3"/>
    <w:rsid w:val="00286C58"/>
    <w:rsid w:val="002875C5"/>
    <w:rsid w:val="00287AAD"/>
    <w:rsid w:val="00290088"/>
    <w:rsid w:val="00290CA8"/>
    <w:rsid w:val="00290FF2"/>
    <w:rsid w:val="00292271"/>
    <w:rsid w:val="0029255F"/>
    <w:rsid w:val="0029263E"/>
    <w:rsid w:val="00292CFC"/>
    <w:rsid w:val="0029311D"/>
    <w:rsid w:val="00293C22"/>
    <w:rsid w:val="00294614"/>
    <w:rsid w:val="00295183"/>
    <w:rsid w:val="00295538"/>
    <w:rsid w:val="0029562C"/>
    <w:rsid w:val="002957ED"/>
    <w:rsid w:val="0029656D"/>
    <w:rsid w:val="00296A82"/>
    <w:rsid w:val="00296D96"/>
    <w:rsid w:val="002976B2"/>
    <w:rsid w:val="002979A6"/>
    <w:rsid w:val="002A000B"/>
    <w:rsid w:val="002A02C5"/>
    <w:rsid w:val="002A063C"/>
    <w:rsid w:val="002A1414"/>
    <w:rsid w:val="002A17FE"/>
    <w:rsid w:val="002A20C5"/>
    <w:rsid w:val="002A20F3"/>
    <w:rsid w:val="002A221E"/>
    <w:rsid w:val="002A234F"/>
    <w:rsid w:val="002A270F"/>
    <w:rsid w:val="002A2D3C"/>
    <w:rsid w:val="002A366C"/>
    <w:rsid w:val="002A4987"/>
    <w:rsid w:val="002A5009"/>
    <w:rsid w:val="002A5501"/>
    <w:rsid w:val="002A5D52"/>
    <w:rsid w:val="002A5E5A"/>
    <w:rsid w:val="002A6564"/>
    <w:rsid w:val="002A66F1"/>
    <w:rsid w:val="002A6E1A"/>
    <w:rsid w:val="002A6E48"/>
    <w:rsid w:val="002B0B16"/>
    <w:rsid w:val="002B0D67"/>
    <w:rsid w:val="002B10E7"/>
    <w:rsid w:val="002B177B"/>
    <w:rsid w:val="002B1A94"/>
    <w:rsid w:val="002B1C83"/>
    <w:rsid w:val="002B2247"/>
    <w:rsid w:val="002B2E1E"/>
    <w:rsid w:val="002B3986"/>
    <w:rsid w:val="002B3B3E"/>
    <w:rsid w:val="002B40D2"/>
    <w:rsid w:val="002B4491"/>
    <w:rsid w:val="002B5AB3"/>
    <w:rsid w:val="002B653F"/>
    <w:rsid w:val="002B7220"/>
    <w:rsid w:val="002B7967"/>
    <w:rsid w:val="002B7E9A"/>
    <w:rsid w:val="002C0067"/>
    <w:rsid w:val="002C02A0"/>
    <w:rsid w:val="002C0315"/>
    <w:rsid w:val="002C0501"/>
    <w:rsid w:val="002C05DF"/>
    <w:rsid w:val="002C09D7"/>
    <w:rsid w:val="002C164A"/>
    <w:rsid w:val="002C1A9D"/>
    <w:rsid w:val="002C241B"/>
    <w:rsid w:val="002C2595"/>
    <w:rsid w:val="002C27EE"/>
    <w:rsid w:val="002C2811"/>
    <w:rsid w:val="002C2DE8"/>
    <w:rsid w:val="002C389F"/>
    <w:rsid w:val="002C3B99"/>
    <w:rsid w:val="002C3C84"/>
    <w:rsid w:val="002C41C7"/>
    <w:rsid w:val="002C4D8B"/>
    <w:rsid w:val="002C5A13"/>
    <w:rsid w:val="002C603A"/>
    <w:rsid w:val="002C66E1"/>
    <w:rsid w:val="002C7500"/>
    <w:rsid w:val="002C755D"/>
    <w:rsid w:val="002C7610"/>
    <w:rsid w:val="002C78CB"/>
    <w:rsid w:val="002C7E36"/>
    <w:rsid w:val="002D00B7"/>
    <w:rsid w:val="002D0229"/>
    <w:rsid w:val="002D0CD2"/>
    <w:rsid w:val="002D0E2B"/>
    <w:rsid w:val="002D120E"/>
    <w:rsid w:val="002D1AA3"/>
    <w:rsid w:val="002D1AD2"/>
    <w:rsid w:val="002D1E3E"/>
    <w:rsid w:val="002D20E8"/>
    <w:rsid w:val="002D2A2C"/>
    <w:rsid w:val="002D494F"/>
    <w:rsid w:val="002D4C3E"/>
    <w:rsid w:val="002D57C1"/>
    <w:rsid w:val="002D5C69"/>
    <w:rsid w:val="002D6CFF"/>
    <w:rsid w:val="002D7893"/>
    <w:rsid w:val="002D78DF"/>
    <w:rsid w:val="002D7B0D"/>
    <w:rsid w:val="002E1F0C"/>
    <w:rsid w:val="002E2093"/>
    <w:rsid w:val="002E22D6"/>
    <w:rsid w:val="002E276E"/>
    <w:rsid w:val="002E2FB7"/>
    <w:rsid w:val="002E3A93"/>
    <w:rsid w:val="002E3CA3"/>
    <w:rsid w:val="002E3EE6"/>
    <w:rsid w:val="002E41E6"/>
    <w:rsid w:val="002E5894"/>
    <w:rsid w:val="002E5C08"/>
    <w:rsid w:val="002E61E5"/>
    <w:rsid w:val="002E67A8"/>
    <w:rsid w:val="002E7D20"/>
    <w:rsid w:val="002E7F45"/>
    <w:rsid w:val="002F059E"/>
    <w:rsid w:val="002F09A9"/>
    <w:rsid w:val="002F159A"/>
    <w:rsid w:val="002F2214"/>
    <w:rsid w:val="002F2440"/>
    <w:rsid w:val="002F26E4"/>
    <w:rsid w:val="002F28B2"/>
    <w:rsid w:val="002F29A5"/>
    <w:rsid w:val="002F2AA4"/>
    <w:rsid w:val="002F2F89"/>
    <w:rsid w:val="002F31A9"/>
    <w:rsid w:val="002F3418"/>
    <w:rsid w:val="002F35F9"/>
    <w:rsid w:val="002F5B73"/>
    <w:rsid w:val="002F71EB"/>
    <w:rsid w:val="002F77E8"/>
    <w:rsid w:val="002F7FFB"/>
    <w:rsid w:val="0030082C"/>
    <w:rsid w:val="00300AD4"/>
    <w:rsid w:val="00301D63"/>
    <w:rsid w:val="00301E02"/>
    <w:rsid w:val="00301EF5"/>
    <w:rsid w:val="00302367"/>
    <w:rsid w:val="00302C25"/>
    <w:rsid w:val="00303626"/>
    <w:rsid w:val="00303788"/>
    <w:rsid w:val="00303EDF"/>
    <w:rsid w:val="003044E0"/>
    <w:rsid w:val="0030478F"/>
    <w:rsid w:val="003047FC"/>
    <w:rsid w:val="00304B48"/>
    <w:rsid w:val="00304C51"/>
    <w:rsid w:val="00304C69"/>
    <w:rsid w:val="00305A52"/>
    <w:rsid w:val="00305D88"/>
    <w:rsid w:val="00306331"/>
    <w:rsid w:val="00306676"/>
    <w:rsid w:val="003069C9"/>
    <w:rsid w:val="00307416"/>
    <w:rsid w:val="0031111A"/>
    <w:rsid w:val="00311545"/>
    <w:rsid w:val="00312C18"/>
    <w:rsid w:val="00313077"/>
    <w:rsid w:val="00313F21"/>
    <w:rsid w:val="003144F8"/>
    <w:rsid w:val="003147D7"/>
    <w:rsid w:val="003149AE"/>
    <w:rsid w:val="003149DB"/>
    <w:rsid w:val="00314BBB"/>
    <w:rsid w:val="003152D6"/>
    <w:rsid w:val="00315461"/>
    <w:rsid w:val="003161E0"/>
    <w:rsid w:val="003163E5"/>
    <w:rsid w:val="00316B43"/>
    <w:rsid w:val="003172A1"/>
    <w:rsid w:val="0031784A"/>
    <w:rsid w:val="0031789B"/>
    <w:rsid w:val="003213D8"/>
    <w:rsid w:val="00321547"/>
    <w:rsid w:val="00321631"/>
    <w:rsid w:val="00322A8B"/>
    <w:rsid w:val="00322B73"/>
    <w:rsid w:val="003231A1"/>
    <w:rsid w:val="003238C9"/>
    <w:rsid w:val="003252D0"/>
    <w:rsid w:val="003265CE"/>
    <w:rsid w:val="0032769A"/>
    <w:rsid w:val="00327753"/>
    <w:rsid w:val="00327974"/>
    <w:rsid w:val="0033014E"/>
    <w:rsid w:val="00330234"/>
    <w:rsid w:val="00330F3F"/>
    <w:rsid w:val="0033129A"/>
    <w:rsid w:val="00331628"/>
    <w:rsid w:val="00331E06"/>
    <w:rsid w:val="00332147"/>
    <w:rsid w:val="003331F4"/>
    <w:rsid w:val="00333780"/>
    <w:rsid w:val="00333855"/>
    <w:rsid w:val="00333892"/>
    <w:rsid w:val="003340FE"/>
    <w:rsid w:val="0033433A"/>
    <w:rsid w:val="00334390"/>
    <w:rsid w:val="00334BCC"/>
    <w:rsid w:val="003354F9"/>
    <w:rsid w:val="00335F3C"/>
    <w:rsid w:val="00336822"/>
    <w:rsid w:val="003368ED"/>
    <w:rsid w:val="00337327"/>
    <w:rsid w:val="00337408"/>
    <w:rsid w:val="00337C65"/>
    <w:rsid w:val="00337D3F"/>
    <w:rsid w:val="003401B7"/>
    <w:rsid w:val="003408A0"/>
    <w:rsid w:val="0034131C"/>
    <w:rsid w:val="00341D19"/>
    <w:rsid w:val="003422D1"/>
    <w:rsid w:val="003422D3"/>
    <w:rsid w:val="00342C58"/>
    <w:rsid w:val="003437C0"/>
    <w:rsid w:val="00343B16"/>
    <w:rsid w:val="00344784"/>
    <w:rsid w:val="00344837"/>
    <w:rsid w:val="00344E7E"/>
    <w:rsid w:val="003451F5"/>
    <w:rsid w:val="00345D77"/>
    <w:rsid w:val="00345E79"/>
    <w:rsid w:val="003468F4"/>
    <w:rsid w:val="003475B3"/>
    <w:rsid w:val="00347861"/>
    <w:rsid w:val="00347A1C"/>
    <w:rsid w:val="00347D53"/>
    <w:rsid w:val="003504A8"/>
    <w:rsid w:val="003507F2"/>
    <w:rsid w:val="003515CF"/>
    <w:rsid w:val="003528BD"/>
    <w:rsid w:val="00352E4C"/>
    <w:rsid w:val="00352FBB"/>
    <w:rsid w:val="00353263"/>
    <w:rsid w:val="00353308"/>
    <w:rsid w:val="003537B2"/>
    <w:rsid w:val="00353B0E"/>
    <w:rsid w:val="00353D6F"/>
    <w:rsid w:val="00353EF8"/>
    <w:rsid w:val="00353F84"/>
    <w:rsid w:val="003541F5"/>
    <w:rsid w:val="003542AA"/>
    <w:rsid w:val="00354F69"/>
    <w:rsid w:val="00355E1B"/>
    <w:rsid w:val="00356026"/>
    <w:rsid w:val="00356308"/>
    <w:rsid w:val="003564FD"/>
    <w:rsid w:val="00356766"/>
    <w:rsid w:val="00356AAD"/>
    <w:rsid w:val="003607F0"/>
    <w:rsid w:val="00360AE6"/>
    <w:rsid w:val="00361495"/>
    <w:rsid w:val="0036208F"/>
    <w:rsid w:val="00362143"/>
    <w:rsid w:val="00362DF8"/>
    <w:rsid w:val="00364112"/>
    <w:rsid w:val="003642C9"/>
    <w:rsid w:val="00364A7C"/>
    <w:rsid w:val="00364DAB"/>
    <w:rsid w:val="0036526A"/>
    <w:rsid w:val="00365994"/>
    <w:rsid w:val="0036623B"/>
    <w:rsid w:val="003673BB"/>
    <w:rsid w:val="00367951"/>
    <w:rsid w:val="0037030A"/>
    <w:rsid w:val="0037046B"/>
    <w:rsid w:val="0037160C"/>
    <w:rsid w:val="00371D90"/>
    <w:rsid w:val="003745B1"/>
    <w:rsid w:val="00374EAB"/>
    <w:rsid w:val="00374F07"/>
    <w:rsid w:val="00374FD1"/>
    <w:rsid w:val="0037559E"/>
    <w:rsid w:val="00375A68"/>
    <w:rsid w:val="00375F09"/>
    <w:rsid w:val="00375FC1"/>
    <w:rsid w:val="00376605"/>
    <w:rsid w:val="00376669"/>
    <w:rsid w:val="003767DE"/>
    <w:rsid w:val="0037694A"/>
    <w:rsid w:val="00376AF8"/>
    <w:rsid w:val="003773D7"/>
    <w:rsid w:val="00377766"/>
    <w:rsid w:val="0037798D"/>
    <w:rsid w:val="003808D5"/>
    <w:rsid w:val="00381096"/>
    <w:rsid w:val="003818A8"/>
    <w:rsid w:val="00381A27"/>
    <w:rsid w:val="00381A79"/>
    <w:rsid w:val="00381F66"/>
    <w:rsid w:val="003826AA"/>
    <w:rsid w:val="00382779"/>
    <w:rsid w:val="003828BA"/>
    <w:rsid w:val="003829F4"/>
    <w:rsid w:val="0038320F"/>
    <w:rsid w:val="003835CA"/>
    <w:rsid w:val="003845FC"/>
    <w:rsid w:val="00384A94"/>
    <w:rsid w:val="00384C81"/>
    <w:rsid w:val="00384D15"/>
    <w:rsid w:val="00384D58"/>
    <w:rsid w:val="00384EF3"/>
    <w:rsid w:val="00385507"/>
    <w:rsid w:val="00385710"/>
    <w:rsid w:val="00385A93"/>
    <w:rsid w:val="003863BA"/>
    <w:rsid w:val="00386A6D"/>
    <w:rsid w:val="00386D13"/>
    <w:rsid w:val="00386FF2"/>
    <w:rsid w:val="00387235"/>
    <w:rsid w:val="003876A4"/>
    <w:rsid w:val="00387CA1"/>
    <w:rsid w:val="00387E10"/>
    <w:rsid w:val="003900AC"/>
    <w:rsid w:val="00391A74"/>
    <w:rsid w:val="003922AF"/>
    <w:rsid w:val="00392D8A"/>
    <w:rsid w:val="003940F8"/>
    <w:rsid w:val="003951D6"/>
    <w:rsid w:val="00395CB6"/>
    <w:rsid w:val="0039610D"/>
    <w:rsid w:val="003965D0"/>
    <w:rsid w:val="00397A04"/>
    <w:rsid w:val="00397D2C"/>
    <w:rsid w:val="003A01B3"/>
    <w:rsid w:val="003A040A"/>
    <w:rsid w:val="003A058E"/>
    <w:rsid w:val="003A0F54"/>
    <w:rsid w:val="003A11BE"/>
    <w:rsid w:val="003A1EEA"/>
    <w:rsid w:val="003A2FD1"/>
    <w:rsid w:val="003A3661"/>
    <w:rsid w:val="003A4A7C"/>
    <w:rsid w:val="003A4C15"/>
    <w:rsid w:val="003A593F"/>
    <w:rsid w:val="003A664F"/>
    <w:rsid w:val="003A6CA6"/>
    <w:rsid w:val="003A6FB3"/>
    <w:rsid w:val="003A71C8"/>
    <w:rsid w:val="003A753D"/>
    <w:rsid w:val="003B0033"/>
    <w:rsid w:val="003B0325"/>
    <w:rsid w:val="003B0E34"/>
    <w:rsid w:val="003B1AAF"/>
    <w:rsid w:val="003B2C0B"/>
    <w:rsid w:val="003B38AB"/>
    <w:rsid w:val="003B3D4E"/>
    <w:rsid w:val="003B3FC7"/>
    <w:rsid w:val="003B4FE5"/>
    <w:rsid w:val="003B5127"/>
    <w:rsid w:val="003B6A6C"/>
    <w:rsid w:val="003B79E2"/>
    <w:rsid w:val="003B7C9A"/>
    <w:rsid w:val="003C0892"/>
    <w:rsid w:val="003C08A0"/>
    <w:rsid w:val="003C1ECE"/>
    <w:rsid w:val="003C201D"/>
    <w:rsid w:val="003C3658"/>
    <w:rsid w:val="003C36CC"/>
    <w:rsid w:val="003C4404"/>
    <w:rsid w:val="003C53CA"/>
    <w:rsid w:val="003C53EB"/>
    <w:rsid w:val="003C57EC"/>
    <w:rsid w:val="003C6240"/>
    <w:rsid w:val="003C7BA9"/>
    <w:rsid w:val="003D01EC"/>
    <w:rsid w:val="003D12E4"/>
    <w:rsid w:val="003D1DDC"/>
    <w:rsid w:val="003D20FA"/>
    <w:rsid w:val="003D23A4"/>
    <w:rsid w:val="003D32B9"/>
    <w:rsid w:val="003D4105"/>
    <w:rsid w:val="003D421D"/>
    <w:rsid w:val="003D4522"/>
    <w:rsid w:val="003D4BB0"/>
    <w:rsid w:val="003D4F16"/>
    <w:rsid w:val="003D6762"/>
    <w:rsid w:val="003D6AD1"/>
    <w:rsid w:val="003D734A"/>
    <w:rsid w:val="003E0A22"/>
    <w:rsid w:val="003E1491"/>
    <w:rsid w:val="003E3910"/>
    <w:rsid w:val="003E3A35"/>
    <w:rsid w:val="003E422E"/>
    <w:rsid w:val="003E5554"/>
    <w:rsid w:val="003E59B1"/>
    <w:rsid w:val="003E5FC3"/>
    <w:rsid w:val="003E61AE"/>
    <w:rsid w:val="003E69E7"/>
    <w:rsid w:val="003E7274"/>
    <w:rsid w:val="003E72CE"/>
    <w:rsid w:val="003E74A8"/>
    <w:rsid w:val="003F06F0"/>
    <w:rsid w:val="003F0E8D"/>
    <w:rsid w:val="003F119F"/>
    <w:rsid w:val="003F1221"/>
    <w:rsid w:val="003F1820"/>
    <w:rsid w:val="003F1931"/>
    <w:rsid w:val="003F1968"/>
    <w:rsid w:val="003F1C09"/>
    <w:rsid w:val="003F289B"/>
    <w:rsid w:val="003F2E5F"/>
    <w:rsid w:val="003F2F86"/>
    <w:rsid w:val="003F3194"/>
    <w:rsid w:val="003F3364"/>
    <w:rsid w:val="003F36CD"/>
    <w:rsid w:val="003F3738"/>
    <w:rsid w:val="003F37F5"/>
    <w:rsid w:val="003F39DF"/>
    <w:rsid w:val="003F48A9"/>
    <w:rsid w:val="003F48E0"/>
    <w:rsid w:val="003F51BC"/>
    <w:rsid w:val="003F52BD"/>
    <w:rsid w:val="003F5970"/>
    <w:rsid w:val="003F5FEF"/>
    <w:rsid w:val="003F671C"/>
    <w:rsid w:val="003F6DA4"/>
    <w:rsid w:val="003F6E4C"/>
    <w:rsid w:val="003F6E50"/>
    <w:rsid w:val="003F7821"/>
    <w:rsid w:val="003F7B3C"/>
    <w:rsid w:val="003F7C57"/>
    <w:rsid w:val="00400068"/>
    <w:rsid w:val="00400D20"/>
    <w:rsid w:val="004010A1"/>
    <w:rsid w:val="00401776"/>
    <w:rsid w:val="00401870"/>
    <w:rsid w:val="004021FD"/>
    <w:rsid w:val="004027AD"/>
    <w:rsid w:val="00402843"/>
    <w:rsid w:val="00402FCA"/>
    <w:rsid w:val="0040368E"/>
    <w:rsid w:val="0040377D"/>
    <w:rsid w:val="0040392D"/>
    <w:rsid w:val="00403EB4"/>
    <w:rsid w:val="004043E7"/>
    <w:rsid w:val="004047FB"/>
    <w:rsid w:val="004058AA"/>
    <w:rsid w:val="00405AF2"/>
    <w:rsid w:val="00406087"/>
    <w:rsid w:val="004060B7"/>
    <w:rsid w:val="00406FCE"/>
    <w:rsid w:val="0040749A"/>
    <w:rsid w:val="00407DA1"/>
    <w:rsid w:val="00407DD9"/>
    <w:rsid w:val="00411350"/>
    <w:rsid w:val="00412129"/>
    <w:rsid w:val="004132EA"/>
    <w:rsid w:val="004134E0"/>
    <w:rsid w:val="00413730"/>
    <w:rsid w:val="0041431C"/>
    <w:rsid w:val="00414503"/>
    <w:rsid w:val="00414A61"/>
    <w:rsid w:val="00414B13"/>
    <w:rsid w:val="0041550B"/>
    <w:rsid w:val="00415E9C"/>
    <w:rsid w:val="00416C32"/>
    <w:rsid w:val="004178B0"/>
    <w:rsid w:val="00420B51"/>
    <w:rsid w:val="00421B4E"/>
    <w:rsid w:val="0042240D"/>
    <w:rsid w:val="00422D9D"/>
    <w:rsid w:val="00422F66"/>
    <w:rsid w:val="00422FF5"/>
    <w:rsid w:val="0042348C"/>
    <w:rsid w:val="00424375"/>
    <w:rsid w:val="004247C8"/>
    <w:rsid w:val="00424A41"/>
    <w:rsid w:val="00424C4E"/>
    <w:rsid w:val="00424CC5"/>
    <w:rsid w:val="00424D0D"/>
    <w:rsid w:val="004259F2"/>
    <w:rsid w:val="00425A76"/>
    <w:rsid w:val="00426422"/>
    <w:rsid w:val="00426F96"/>
    <w:rsid w:val="00430179"/>
    <w:rsid w:val="00430A83"/>
    <w:rsid w:val="00430CF4"/>
    <w:rsid w:val="00431D0D"/>
    <w:rsid w:val="00431EAA"/>
    <w:rsid w:val="00432590"/>
    <w:rsid w:val="00432A88"/>
    <w:rsid w:val="00433E4B"/>
    <w:rsid w:val="00435143"/>
    <w:rsid w:val="0043583D"/>
    <w:rsid w:val="004363B7"/>
    <w:rsid w:val="00436578"/>
    <w:rsid w:val="004365D7"/>
    <w:rsid w:val="00436D41"/>
    <w:rsid w:val="0043707D"/>
    <w:rsid w:val="00437221"/>
    <w:rsid w:val="00437AA7"/>
    <w:rsid w:val="00441212"/>
    <w:rsid w:val="0044210E"/>
    <w:rsid w:val="00442E14"/>
    <w:rsid w:val="004430AC"/>
    <w:rsid w:val="004438D1"/>
    <w:rsid w:val="00443EF5"/>
    <w:rsid w:val="00444292"/>
    <w:rsid w:val="00444AF3"/>
    <w:rsid w:val="00444C1B"/>
    <w:rsid w:val="00444E2F"/>
    <w:rsid w:val="0044520E"/>
    <w:rsid w:val="004459E4"/>
    <w:rsid w:val="00445DF6"/>
    <w:rsid w:val="00446170"/>
    <w:rsid w:val="00446D77"/>
    <w:rsid w:val="00447B68"/>
    <w:rsid w:val="00450783"/>
    <w:rsid w:val="004509E6"/>
    <w:rsid w:val="00450AD6"/>
    <w:rsid w:val="00450E67"/>
    <w:rsid w:val="004514E2"/>
    <w:rsid w:val="0045153C"/>
    <w:rsid w:val="00451DF9"/>
    <w:rsid w:val="00452F67"/>
    <w:rsid w:val="004535E5"/>
    <w:rsid w:val="00453BE7"/>
    <w:rsid w:val="0045465B"/>
    <w:rsid w:val="00455B3B"/>
    <w:rsid w:val="00455E1D"/>
    <w:rsid w:val="00456732"/>
    <w:rsid w:val="00456AF1"/>
    <w:rsid w:val="00456B52"/>
    <w:rsid w:val="0045739F"/>
    <w:rsid w:val="0045747D"/>
    <w:rsid w:val="00457CCD"/>
    <w:rsid w:val="0046028B"/>
    <w:rsid w:val="00461369"/>
    <w:rsid w:val="004615CC"/>
    <w:rsid w:val="004617CC"/>
    <w:rsid w:val="00461C6B"/>
    <w:rsid w:val="0046206D"/>
    <w:rsid w:val="004622C6"/>
    <w:rsid w:val="004623BE"/>
    <w:rsid w:val="004632A7"/>
    <w:rsid w:val="00463D9F"/>
    <w:rsid w:val="00463FBC"/>
    <w:rsid w:val="00464458"/>
    <w:rsid w:val="004646C5"/>
    <w:rsid w:val="00464A18"/>
    <w:rsid w:val="00465305"/>
    <w:rsid w:val="00465438"/>
    <w:rsid w:val="00466816"/>
    <w:rsid w:val="00466BDA"/>
    <w:rsid w:val="00467126"/>
    <w:rsid w:val="004674C7"/>
    <w:rsid w:val="00467A6E"/>
    <w:rsid w:val="00467DA3"/>
    <w:rsid w:val="00470202"/>
    <w:rsid w:val="004705C7"/>
    <w:rsid w:val="00470C09"/>
    <w:rsid w:val="00471B74"/>
    <w:rsid w:val="00471C14"/>
    <w:rsid w:val="00472D6D"/>
    <w:rsid w:val="00472DB9"/>
    <w:rsid w:val="00473029"/>
    <w:rsid w:val="0047394C"/>
    <w:rsid w:val="00473D6C"/>
    <w:rsid w:val="004742EC"/>
    <w:rsid w:val="00474A46"/>
    <w:rsid w:val="00474E4B"/>
    <w:rsid w:val="004755A1"/>
    <w:rsid w:val="00475686"/>
    <w:rsid w:val="00475B57"/>
    <w:rsid w:val="00475CF8"/>
    <w:rsid w:val="0048003D"/>
    <w:rsid w:val="0048124A"/>
    <w:rsid w:val="00481590"/>
    <w:rsid w:val="004817BC"/>
    <w:rsid w:val="00481EC3"/>
    <w:rsid w:val="00481EE8"/>
    <w:rsid w:val="00481EF6"/>
    <w:rsid w:val="00481F3B"/>
    <w:rsid w:val="004827EA"/>
    <w:rsid w:val="00482E1B"/>
    <w:rsid w:val="00483B01"/>
    <w:rsid w:val="00483F44"/>
    <w:rsid w:val="00486362"/>
    <w:rsid w:val="004869A5"/>
    <w:rsid w:val="00487E59"/>
    <w:rsid w:val="0049072B"/>
    <w:rsid w:val="0049123B"/>
    <w:rsid w:val="00491A7F"/>
    <w:rsid w:val="00491DD4"/>
    <w:rsid w:val="0049254C"/>
    <w:rsid w:val="004925B1"/>
    <w:rsid w:val="00492DEC"/>
    <w:rsid w:val="00492FF3"/>
    <w:rsid w:val="0049318B"/>
    <w:rsid w:val="004935DA"/>
    <w:rsid w:val="004939C4"/>
    <w:rsid w:val="00494809"/>
    <w:rsid w:val="0049591A"/>
    <w:rsid w:val="00495CB2"/>
    <w:rsid w:val="00496455"/>
    <w:rsid w:val="004966B7"/>
    <w:rsid w:val="00497AD6"/>
    <w:rsid w:val="00497CEF"/>
    <w:rsid w:val="004A0A80"/>
    <w:rsid w:val="004A211A"/>
    <w:rsid w:val="004A235A"/>
    <w:rsid w:val="004A2A28"/>
    <w:rsid w:val="004A2A7E"/>
    <w:rsid w:val="004A36B2"/>
    <w:rsid w:val="004A3D25"/>
    <w:rsid w:val="004A3FB9"/>
    <w:rsid w:val="004A4FD7"/>
    <w:rsid w:val="004A501B"/>
    <w:rsid w:val="004A51BD"/>
    <w:rsid w:val="004A5201"/>
    <w:rsid w:val="004A5664"/>
    <w:rsid w:val="004A5797"/>
    <w:rsid w:val="004A587B"/>
    <w:rsid w:val="004A5930"/>
    <w:rsid w:val="004A5C35"/>
    <w:rsid w:val="004A6B50"/>
    <w:rsid w:val="004A75CB"/>
    <w:rsid w:val="004B0052"/>
    <w:rsid w:val="004B03FF"/>
    <w:rsid w:val="004B048F"/>
    <w:rsid w:val="004B128D"/>
    <w:rsid w:val="004B15D4"/>
    <w:rsid w:val="004B1D16"/>
    <w:rsid w:val="004B22CA"/>
    <w:rsid w:val="004B23BC"/>
    <w:rsid w:val="004B24D4"/>
    <w:rsid w:val="004B262A"/>
    <w:rsid w:val="004B294E"/>
    <w:rsid w:val="004B2C70"/>
    <w:rsid w:val="004B36CC"/>
    <w:rsid w:val="004B4266"/>
    <w:rsid w:val="004B4433"/>
    <w:rsid w:val="004B5026"/>
    <w:rsid w:val="004B68B9"/>
    <w:rsid w:val="004B6DCB"/>
    <w:rsid w:val="004B6E29"/>
    <w:rsid w:val="004B72A6"/>
    <w:rsid w:val="004C04C4"/>
    <w:rsid w:val="004C0F37"/>
    <w:rsid w:val="004C1230"/>
    <w:rsid w:val="004C1BFF"/>
    <w:rsid w:val="004C1EB7"/>
    <w:rsid w:val="004C29F7"/>
    <w:rsid w:val="004C2DEA"/>
    <w:rsid w:val="004C34CA"/>
    <w:rsid w:val="004C4E76"/>
    <w:rsid w:val="004C5035"/>
    <w:rsid w:val="004C5D2E"/>
    <w:rsid w:val="004C5FD8"/>
    <w:rsid w:val="004C753E"/>
    <w:rsid w:val="004C7717"/>
    <w:rsid w:val="004C7E02"/>
    <w:rsid w:val="004D063B"/>
    <w:rsid w:val="004D141D"/>
    <w:rsid w:val="004D1CDB"/>
    <w:rsid w:val="004D282F"/>
    <w:rsid w:val="004D34E3"/>
    <w:rsid w:val="004D3650"/>
    <w:rsid w:val="004D3EE4"/>
    <w:rsid w:val="004D50F2"/>
    <w:rsid w:val="004D5F4A"/>
    <w:rsid w:val="004D61BC"/>
    <w:rsid w:val="004D624E"/>
    <w:rsid w:val="004D6FD5"/>
    <w:rsid w:val="004D7080"/>
    <w:rsid w:val="004D7106"/>
    <w:rsid w:val="004D7C96"/>
    <w:rsid w:val="004D7DB7"/>
    <w:rsid w:val="004E0B7F"/>
    <w:rsid w:val="004E1B74"/>
    <w:rsid w:val="004E2470"/>
    <w:rsid w:val="004E2EB7"/>
    <w:rsid w:val="004E375B"/>
    <w:rsid w:val="004E3BDA"/>
    <w:rsid w:val="004E3D98"/>
    <w:rsid w:val="004E402B"/>
    <w:rsid w:val="004E430E"/>
    <w:rsid w:val="004E494B"/>
    <w:rsid w:val="004E4C51"/>
    <w:rsid w:val="004E4DBE"/>
    <w:rsid w:val="004E4F0D"/>
    <w:rsid w:val="004E5D0A"/>
    <w:rsid w:val="004E5FC9"/>
    <w:rsid w:val="004E694C"/>
    <w:rsid w:val="004E6AB6"/>
    <w:rsid w:val="004E6CCE"/>
    <w:rsid w:val="004F017A"/>
    <w:rsid w:val="004F0712"/>
    <w:rsid w:val="004F0D43"/>
    <w:rsid w:val="004F1298"/>
    <w:rsid w:val="004F1C41"/>
    <w:rsid w:val="004F2A6D"/>
    <w:rsid w:val="004F3167"/>
    <w:rsid w:val="004F3480"/>
    <w:rsid w:val="004F5AE0"/>
    <w:rsid w:val="004F6CEC"/>
    <w:rsid w:val="004F78D6"/>
    <w:rsid w:val="0050001C"/>
    <w:rsid w:val="0050115B"/>
    <w:rsid w:val="00501A56"/>
    <w:rsid w:val="00501D5B"/>
    <w:rsid w:val="00501E07"/>
    <w:rsid w:val="00502235"/>
    <w:rsid w:val="005026D1"/>
    <w:rsid w:val="005029EA"/>
    <w:rsid w:val="00502CB9"/>
    <w:rsid w:val="00503001"/>
    <w:rsid w:val="00503714"/>
    <w:rsid w:val="00503810"/>
    <w:rsid w:val="0050394D"/>
    <w:rsid w:val="00503A10"/>
    <w:rsid w:val="005047A8"/>
    <w:rsid w:val="00504DD5"/>
    <w:rsid w:val="00505146"/>
    <w:rsid w:val="00507124"/>
    <w:rsid w:val="0050723E"/>
    <w:rsid w:val="00507270"/>
    <w:rsid w:val="0050748D"/>
    <w:rsid w:val="005113A9"/>
    <w:rsid w:val="0051183F"/>
    <w:rsid w:val="00511D6E"/>
    <w:rsid w:val="005121E4"/>
    <w:rsid w:val="0051254F"/>
    <w:rsid w:val="005129BA"/>
    <w:rsid w:val="00512EF5"/>
    <w:rsid w:val="005135E3"/>
    <w:rsid w:val="00513D38"/>
    <w:rsid w:val="00514AE5"/>
    <w:rsid w:val="00514D8E"/>
    <w:rsid w:val="00515226"/>
    <w:rsid w:val="005154D5"/>
    <w:rsid w:val="005159EC"/>
    <w:rsid w:val="00515A2B"/>
    <w:rsid w:val="00515A95"/>
    <w:rsid w:val="00515E10"/>
    <w:rsid w:val="0051679F"/>
    <w:rsid w:val="00516DAE"/>
    <w:rsid w:val="00516FF5"/>
    <w:rsid w:val="005207CA"/>
    <w:rsid w:val="00520BCE"/>
    <w:rsid w:val="00520C63"/>
    <w:rsid w:val="00520DF8"/>
    <w:rsid w:val="005211F4"/>
    <w:rsid w:val="0052177F"/>
    <w:rsid w:val="00522576"/>
    <w:rsid w:val="005225CC"/>
    <w:rsid w:val="00522BF8"/>
    <w:rsid w:val="0052304A"/>
    <w:rsid w:val="00523265"/>
    <w:rsid w:val="005238B0"/>
    <w:rsid w:val="00523AD9"/>
    <w:rsid w:val="00523BAD"/>
    <w:rsid w:val="00523C36"/>
    <w:rsid w:val="00523D63"/>
    <w:rsid w:val="0052406F"/>
    <w:rsid w:val="005243FC"/>
    <w:rsid w:val="00524558"/>
    <w:rsid w:val="0052528F"/>
    <w:rsid w:val="005254BF"/>
    <w:rsid w:val="00525DC6"/>
    <w:rsid w:val="00525F69"/>
    <w:rsid w:val="00526FB5"/>
    <w:rsid w:val="005301D2"/>
    <w:rsid w:val="005302E8"/>
    <w:rsid w:val="00530F39"/>
    <w:rsid w:val="00532273"/>
    <w:rsid w:val="00532C21"/>
    <w:rsid w:val="00533CB5"/>
    <w:rsid w:val="005341BA"/>
    <w:rsid w:val="00534391"/>
    <w:rsid w:val="00534754"/>
    <w:rsid w:val="0053475B"/>
    <w:rsid w:val="00534D46"/>
    <w:rsid w:val="005354F4"/>
    <w:rsid w:val="00535B45"/>
    <w:rsid w:val="00535BC2"/>
    <w:rsid w:val="00535FC8"/>
    <w:rsid w:val="00536E85"/>
    <w:rsid w:val="005379A4"/>
    <w:rsid w:val="00537AE2"/>
    <w:rsid w:val="00537CD2"/>
    <w:rsid w:val="005400AC"/>
    <w:rsid w:val="0054028A"/>
    <w:rsid w:val="005406D7"/>
    <w:rsid w:val="00541352"/>
    <w:rsid w:val="0054140C"/>
    <w:rsid w:val="00541684"/>
    <w:rsid w:val="00541C1B"/>
    <w:rsid w:val="00541CAB"/>
    <w:rsid w:val="00541EA8"/>
    <w:rsid w:val="00541EA9"/>
    <w:rsid w:val="0054227A"/>
    <w:rsid w:val="005426B2"/>
    <w:rsid w:val="00543585"/>
    <w:rsid w:val="0054459A"/>
    <w:rsid w:val="00544792"/>
    <w:rsid w:val="005450C5"/>
    <w:rsid w:val="00545D13"/>
    <w:rsid w:val="00546549"/>
    <w:rsid w:val="005467D3"/>
    <w:rsid w:val="005469DB"/>
    <w:rsid w:val="00546CA7"/>
    <w:rsid w:val="00546D50"/>
    <w:rsid w:val="005474AF"/>
    <w:rsid w:val="00547C11"/>
    <w:rsid w:val="0055000D"/>
    <w:rsid w:val="00550AC1"/>
    <w:rsid w:val="00551EE5"/>
    <w:rsid w:val="00552AE7"/>
    <w:rsid w:val="00552B8F"/>
    <w:rsid w:val="00553361"/>
    <w:rsid w:val="00553774"/>
    <w:rsid w:val="00553797"/>
    <w:rsid w:val="00554F51"/>
    <w:rsid w:val="0055584E"/>
    <w:rsid w:val="00555A31"/>
    <w:rsid w:val="0055658B"/>
    <w:rsid w:val="00556C5F"/>
    <w:rsid w:val="00556CD2"/>
    <w:rsid w:val="00557F1F"/>
    <w:rsid w:val="005603A8"/>
    <w:rsid w:val="00560661"/>
    <w:rsid w:val="0056100D"/>
    <w:rsid w:val="005612C7"/>
    <w:rsid w:val="005612CC"/>
    <w:rsid w:val="005613B2"/>
    <w:rsid w:val="0056149F"/>
    <w:rsid w:val="005619DF"/>
    <w:rsid w:val="00562433"/>
    <w:rsid w:val="005627CF"/>
    <w:rsid w:val="00562AEB"/>
    <w:rsid w:val="00563051"/>
    <w:rsid w:val="0056343E"/>
    <w:rsid w:val="00563511"/>
    <w:rsid w:val="00563A4B"/>
    <w:rsid w:val="00564CD8"/>
    <w:rsid w:val="0056517A"/>
    <w:rsid w:val="0056535C"/>
    <w:rsid w:val="005657E0"/>
    <w:rsid w:val="00566975"/>
    <w:rsid w:val="00567BB5"/>
    <w:rsid w:val="005703C4"/>
    <w:rsid w:val="005706D0"/>
    <w:rsid w:val="0057098F"/>
    <w:rsid w:val="00570D9E"/>
    <w:rsid w:val="00570EA8"/>
    <w:rsid w:val="00570FF0"/>
    <w:rsid w:val="0057267E"/>
    <w:rsid w:val="00572785"/>
    <w:rsid w:val="00572DDF"/>
    <w:rsid w:val="00572E15"/>
    <w:rsid w:val="00573E27"/>
    <w:rsid w:val="005743F7"/>
    <w:rsid w:val="00575731"/>
    <w:rsid w:val="00575D37"/>
    <w:rsid w:val="00576840"/>
    <w:rsid w:val="00576889"/>
    <w:rsid w:val="00576C50"/>
    <w:rsid w:val="00576FAE"/>
    <w:rsid w:val="0057767E"/>
    <w:rsid w:val="005779BD"/>
    <w:rsid w:val="005800F5"/>
    <w:rsid w:val="005806EF"/>
    <w:rsid w:val="005816B4"/>
    <w:rsid w:val="0058174C"/>
    <w:rsid w:val="00581B80"/>
    <w:rsid w:val="00581D27"/>
    <w:rsid w:val="00581D58"/>
    <w:rsid w:val="00582494"/>
    <w:rsid w:val="0058356E"/>
    <w:rsid w:val="005839AF"/>
    <w:rsid w:val="005842CF"/>
    <w:rsid w:val="00584DC1"/>
    <w:rsid w:val="00585C2C"/>
    <w:rsid w:val="00585C63"/>
    <w:rsid w:val="00586FAD"/>
    <w:rsid w:val="00587732"/>
    <w:rsid w:val="00587AF8"/>
    <w:rsid w:val="00587F53"/>
    <w:rsid w:val="0059080E"/>
    <w:rsid w:val="00590831"/>
    <w:rsid w:val="0059138E"/>
    <w:rsid w:val="00591F50"/>
    <w:rsid w:val="005923C6"/>
    <w:rsid w:val="00592449"/>
    <w:rsid w:val="00593B09"/>
    <w:rsid w:val="00594989"/>
    <w:rsid w:val="00594C76"/>
    <w:rsid w:val="00595B97"/>
    <w:rsid w:val="00595FDC"/>
    <w:rsid w:val="005965BB"/>
    <w:rsid w:val="00596672"/>
    <w:rsid w:val="005966C5"/>
    <w:rsid w:val="0059723F"/>
    <w:rsid w:val="0059730A"/>
    <w:rsid w:val="00597CC5"/>
    <w:rsid w:val="005A07AB"/>
    <w:rsid w:val="005A0829"/>
    <w:rsid w:val="005A0EB4"/>
    <w:rsid w:val="005A1393"/>
    <w:rsid w:val="005A152A"/>
    <w:rsid w:val="005A1553"/>
    <w:rsid w:val="005A19AA"/>
    <w:rsid w:val="005A268D"/>
    <w:rsid w:val="005A2C81"/>
    <w:rsid w:val="005A2CE8"/>
    <w:rsid w:val="005A346B"/>
    <w:rsid w:val="005A352F"/>
    <w:rsid w:val="005A35D8"/>
    <w:rsid w:val="005A368E"/>
    <w:rsid w:val="005A381D"/>
    <w:rsid w:val="005A39D3"/>
    <w:rsid w:val="005A3CFA"/>
    <w:rsid w:val="005A4C09"/>
    <w:rsid w:val="005A4C60"/>
    <w:rsid w:val="005A4D00"/>
    <w:rsid w:val="005A50C3"/>
    <w:rsid w:val="005A67A1"/>
    <w:rsid w:val="005A69E8"/>
    <w:rsid w:val="005B0610"/>
    <w:rsid w:val="005B155C"/>
    <w:rsid w:val="005B20EB"/>
    <w:rsid w:val="005B30BB"/>
    <w:rsid w:val="005B36D7"/>
    <w:rsid w:val="005B3B79"/>
    <w:rsid w:val="005B4571"/>
    <w:rsid w:val="005B4A04"/>
    <w:rsid w:val="005B4A87"/>
    <w:rsid w:val="005B50D3"/>
    <w:rsid w:val="005B5166"/>
    <w:rsid w:val="005B5BAD"/>
    <w:rsid w:val="005B5E42"/>
    <w:rsid w:val="005B62E7"/>
    <w:rsid w:val="005B76BA"/>
    <w:rsid w:val="005B76F8"/>
    <w:rsid w:val="005B7842"/>
    <w:rsid w:val="005B7A77"/>
    <w:rsid w:val="005B7F31"/>
    <w:rsid w:val="005C1537"/>
    <w:rsid w:val="005C1577"/>
    <w:rsid w:val="005C1982"/>
    <w:rsid w:val="005C1B60"/>
    <w:rsid w:val="005C25BD"/>
    <w:rsid w:val="005C2765"/>
    <w:rsid w:val="005C27EB"/>
    <w:rsid w:val="005C30C5"/>
    <w:rsid w:val="005C3266"/>
    <w:rsid w:val="005C33CC"/>
    <w:rsid w:val="005C3980"/>
    <w:rsid w:val="005C3A67"/>
    <w:rsid w:val="005C3BB8"/>
    <w:rsid w:val="005C4628"/>
    <w:rsid w:val="005C4846"/>
    <w:rsid w:val="005C5460"/>
    <w:rsid w:val="005C59B8"/>
    <w:rsid w:val="005C5AB0"/>
    <w:rsid w:val="005C7F9C"/>
    <w:rsid w:val="005D0A25"/>
    <w:rsid w:val="005D14A6"/>
    <w:rsid w:val="005D25D4"/>
    <w:rsid w:val="005D446E"/>
    <w:rsid w:val="005D45AA"/>
    <w:rsid w:val="005D4DA8"/>
    <w:rsid w:val="005D4E11"/>
    <w:rsid w:val="005D4EBA"/>
    <w:rsid w:val="005D58D2"/>
    <w:rsid w:val="005D65EA"/>
    <w:rsid w:val="005D6895"/>
    <w:rsid w:val="005D692A"/>
    <w:rsid w:val="005D743E"/>
    <w:rsid w:val="005E004D"/>
    <w:rsid w:val="005E00DD"/>
    <w:rsid w:val="005E0695"/>
    <w:rsid w:val="005E0D14"/>
    <w:rsid w:val="005E10CC"/>
    <w:rsid w:val="005E17AB"/>
    <w:rsid w:val="005E18DA"/>
    <w:rsid w:val="005E190B"/>
    <w:rsid w:val="005E1B4A"/>
    <w:rsid w:val="005E2ABE"/>
    <w:rsid w:val="005E2CB5"/>
    <w:rsid w:val="005E2CB6"/>
    <w:rsid w:val="005E35EC"/>
    <w:rsid w:val="005E3627"/>
    <w:rsid w:val="005E3DF2"/>
    <w:rsid w:val="005E4159"/>
    <w:rsid w:val="005E4B20"/>
    <w:rsid w:val="005E4F47"/>
    <w:rsid w:val="005E58A0"/>
    <w:rsid w:val="005E5996"/>
    <w:rsid w:val="005E601B"/>
    <w:rsid w:val="005E630E"/>
    <w:rsid w:val="005E69E8"/>
    <w:rsid w:val="005E6F19"/>
    <w:rsid w:val="005E6F80"/>
    <w:rsid w:val="005E7107"/>
    <w:rsid w:val="005E7F8C"/>
    <w:rsid w:val="005F047D"/>
    <w:rsid w:val="005F0F29"/>
    <w:rsid w:val="005F17FA"/>
    <w:rsid w:val="005F2696"/>
    <w:rsid w:val="005F3F18"/>
    <w:rsid w:val="005F4AB6"/>
    <w:rsid w:val="005F4EE3"/>
    <w:rsid w:val="005F536D"/>
    <w:rsid w:val="005F65F4"/>
    <w:rsid w:val="005F7387"/>
    <w:rsid w:val="005F7868"/>
    <w:rsid w:val="006000BF"/>
    <w:rsid w:val="00600554"/>
    <w:rsid w:val="006006A5"/>
    <w:rsid w:val="006013CB"/>
    <w:rsid w:val="006030E4"/>
    <w:rsid w:val="00603AE5"/>
    <w:rsid w:val="00603E17"/>
    <w:rsid w:val="00604305"/>
    <w:rsid w:val="00604E7D"/>
    <w:rsid w:val="00605E71"/>
    <w:rsid w:val="00606672"/>
    <w:rsid w:val="00606D0B"/>
    <w:rsid w:val="00607029"/>
    <w:rsid w:val="0060776B"/>
    <w:rsid w:val="006100A7"/>
    <w:rsid w:val="0061011C"/>
    <w:rsid w:val="00610B57"/>
    <w:rsid w:val="006110B4"/>
    <w:rsid w:val="00611503"/>
    <w:rsid w:val="006123C6"/>
    <w:rsid w:val="00612506"/>
    <w:rsid w:val="0061341B"/>
    <w:rsid w:val="00614A7B"/>
    <w:rsid w:val="00614BA8"/>
    <w:rsid w:val="00614DD9"/>
    <w:rsid w:val="0061599B"/>
    <w:rsid w:val="00615B3B"/>
    <w:rsid w:val="00616844"/>
    <w:rsid w:val="00617AA1"/>
    <w:rsid w:val="00617C81"/>
    <w:rsid w:val="006205F0"/>
    <w:rsid w:val="00620907"/>
    <w:rsid w:val="00620D3A"/>
    <w:rsid w:val="00621115"/>
    <w:rsid w:val="00621899"/>
    <w:rsid w:val="006222AE"/>
    <w:rsid w:val="006225B3"/>
    <w:rsid w:val="00622954"/>
    <w:rsid w:val="00622C4E"/>
    <w:rsid w:val="0062307A"/>
    <w:rsid w:val="0062328F"/>
    <w:rsid w:val="0062420F"/>
    <w:rsid w:val="00624ABA"/>
    <w:rsid w:val="00624CB7"/>
    <w:rsid w:val="00625256"/>
    <w:rsid w:val="00625D4B"/>
    <w:rsid w:val="0062636B"/>
    <w:rsid w:val="006270E7"/>
    <w:rsid w:val="006278A5"/>
    <w:rsid w:val="006301EC"/>
    <w:rsid w:val="006309AD"/>
    <w:rsid w:val="00631523"/>
    <w:rsid w:val="00631989"/>
    <w:rsid w:val="00631BF3"/>
    <w:rsid w:val="00632566"/>
    <w:rsid w:val="006327DF"/>
    <w:rsid w:val="006329CD"/>
    <w:rsid w:val="00632A21"/>
    <w:rsid w:val="00632F17"/>
    <w:rsid w:val="00633330"/>
    <w:rsid w:val="006334B1"/>
    <w:rsid w:val="00633891"/>
    <w:rsid w:val="0063409D"/>
    <w:rsid w:val="00634B2A"/>
    <w:rsid w:val="0063507A"/>
    <w:rsid w:val="00635591"/>
    <w:rsid w:val="006356E0"/>
    <w:rsid w:val="0063577C"/>
    <w:rsid w:val="006362A2"/>
    <w:rsid w:val="0063698E"/>
    <w:rsid w:val="00636D46"/>
    <w:rsid w:val="00636F4B"/>
    <w:rsid w:val="0063733D"/>
    <w:rsid w:val="006377C3"/>
    <w:rsid w:val="00637E68"/>
    <w:rsid w:val="00637F1A"/>
    <w:rsid w:val="0064058B"/>
    <w:rsid w:val="00640FC5"/>
    <w:rsid w:val="00641920"/>
    <w:rsid w:val="00641AB0"/>
    <w:rsid w:val="0064200D"/>
    <w:rsid w:val="00642ABE"/>
    <w:rsid w:val="00642DD7"/>
    <w:rsid w:val="00643C08"/>
    <w:rsid w:val="00644CA6"/>
    <w:rsid w:val="00644CD1"/>
    <w:rsid w:val="006450C5"/>
    <w:rsid w:val="0064522C"/>
    <w:rsid w:val="00645544"/>
    <w:rsid w:val="00645C76"/>
    <w:rsid w:val="00646539"/>
    <w:rsid w:val="00646886"/>
    <w:rsid w:val="006473ED"/>
    <w:rsid w:val="00647691"/>
    <w:rsid w:val="00647787"/>
    <w:rsid w:val="00647E38"/>
    <w:rsid w:val="006518DD"/>
    <w:rsid w:val="00651CE9"/>
    <w:rsid w:val="00651F04"/>
    <w:rsid w:val="00652636"/>
    <w:rsid w:val="00652C4C"/>
    <w:rsid w:val="00653B6F"/>
    <w:rsid w:val="00653F32"/>
    <w:rsid w:val="0065407E"/>
    <w:rsid w:val="00654561"/>
    <w:rsid w:val="00655595"/>
    <w:rsid w:val="00655AF2"/>
    <w:rsid w:val="00655D5C"/>
    <w:rsid w:val="0065625B"/>
    <w:rsid w:val="006567DB"/>
    <w:rsid w:val="00656ACF"/>
    <w:rsid w:val="00657233"/>
    <w:rsid w:val="006579A4"/>
    <w:rsid w:val="006579D8"/>
    <w:rsid w:val="00660731"/>
    <w:rsid w:val="00662025"/>
    <w:rsid w:val="0066255C"/>
    <w:rsid w:val="006632AF"/>
    <w:rsid w:val="00663972"/>
    <w:rsid w:val="006640FF"/>
    <w:rsid w:val="00665E9C"/>
    <w:rsid w:val="00666148"/>
    <w:rsid w:val="00666565"/>
    <w:rsid w:val="006669B4"/>
    <w:rsid w:val="00666CC7"/>
    <w:rsid w:val="0066724A"/>
    <w:rsid w:val="006672F8"/>
    <w:rsid w:val="006677D8"/>
    <w:rsid w:val="00667833"/>
    <w:rsid w:val="00671327"/>
    <w:rsid w:val="006714BF"/>
    <w:rsid w:val="006733FC"/>
    <w:rsid w:val="006735F0"/>
    <w:rsid w:val="00673CED"/>
    <w:rsid w:val="00674577"/>
    <w:rsid w:val="006748C3"/>
    <w:rsid w:val="00674F50"/>
    <w:rsid w:val="00674F86"/>
    <w:rsid w:val="006763A3"/>
    <w:rsid w:val="006766D6"/>
    <w:rsid w:val="00677565"/>
    <w:rsid w:val="0068049B"/>
    <w:rsid w:val="00680575"/>
    <w:rsid w:val="00680A44"/>
    <w:rsid w:val="00680D5A"/>
    <w:rsid w:val="00681C8D"/>
    <w:rsid w:val="00681F89"/>
    <w:rsid w:val="00682C7D"/>
    <w:rsid w:val="00684FE0"/>
    <w:rsid w:val="006861F9"/>
    <w:rsid w:val="0068662F"/>
    <w:rsid w:val="00686A9D"/>
    <w:rsid w:val="00686FEA"/>
    <w:rsid w:val="006873A8"/>
    <w:rsid w:val="00687889"/>
    <w:rsid w:val="006879C3"/>
    <w:rsid w:val="006906BC"/>
    <w:rsid w:val="006912D6"/>
    <w:rsid w:val="00691372"/>
    <w:rsid w:val="00691F58"/>
    <w:rsid w:val="006922CC"/>
    <w:rsid w:val="006927F2"/>
    <w:rsid w:val="00693075"/>
    <w:rsid w:val="00693456"/>
    <w:rsid w:val="006938EF"/>
    <w:rsid w:val="00695234"/>
    <w:rsid w:val="00695324"/>
    <w:rsid w:val="006959A5"/>
    <w:rsid w:val="00695E38"/>
    <w:rsid w:val="00696163"/>
    <w:rsid w:val="0069626B"/>
    <w:rsid w:val="0069636A"/>
    <w:rsid w:val="00697559"/>
    <w:rsid w:val="006979D6"/>
    <w:rsid w:val="006A083D"/>
    <w:rsid w:val="006A0883"/>
    <w:rsid w:val="006A09E5"/>
    <w:rsid w:val="006A0B04"/>
    <w:rsid w:val="006A0E67"/>
    <w:rsid w:val="006A105B"/>
    <w:rsid w:val="006A15CB"/>
    <w:rsid w:val="006A1D14"/>
    <w:rsid w:val="006A1DBA"/>
    <w:rsid w:val="006A310A"/>
    <w:rsid w:val="006A37C1"/>
    <w:rsid w:val="006A3816"/>
    <w:rsid w:val="006A3BD4"/>
    <w:rsid w:val="006A3FE8"/>
    <w:rsid w:val="006A44AD"/>
    <w:rsid w:val="006A44BE"/>
    <w:rsid w:val="006A4F25"/>
    <w:rsid w:val="006A61E3"/>
    <w:rsid w:val="006A7A51"/>
    <w:rsid w:val="006B084E"/>
    <w:rsid w:val="006B09F3"/>
    <w:rsid w:val="006B177F"/>
    <w:rsid w:val="006B1A0D"/>
    <w:rsid w:val="006B331B"/>
    <w:rsid w:val="006B35AE"/>
    <w:rsid w:val="006B3A81"/>
    <w:rsid w:val="006B3C30"/>
    <w:rsid w:val="006B42B2"/>
    <w:rsid w:val="006B48B3"/>
    <w:rsid w:val="006B49E5"/>
    <w:rsid w:val="006B4F3D"/>
    <w:rsid w:val="006B506E"/>
    <w:rsid w:val="006B5775"/>
    <w:rsid w:val="006B59C3"/>
    <w:rsid w:val="006B5C37"/>
    <w:rsid w:val="006B654D"/>
    <w:rsid w:val="006B6654"/>
    <w:rsid w:val="006B6CA1"/>
    <w:rsid w:val="006B6D3C"/>
    <w:rsid w:val="006B6E07"/>
    <w:rsid w:val="006B77A8"/>
    <w:rsid w:val="006B77FB"/>
    <w:rsid w:val="006B78E3"/>
    <w:rsid w:val="006B7CC7"/>
    <w:rsid w:val="006C188A"/>
    <w:rsid w:val="006C1C3A"/>
    <w:rsid w:val="006C2C12"/>
    <w:rsid w:val="006C30DC"/>
    <w:rsid w:val="006C358B"/>
    <w:rsid w:val="006C38DB"/>
    <w:rsid w:val="006C3A80"/>
    <w:rsid w:val="006C3BC0"/>
    <w:rsid w:val="006C3F87"/>
    <w:rsid w:val="006C4C3D"/>
    <w:rsid w:val="006C57AF"/>
    <w:rsid w:val="006C59C9"/>
    <w:rsid w:val="006C61C9"/>
    <w:rsid w:val="006C61D4"/>
    <w:rsid w:val="006C69C4"/>
    <w:rsid w:val="006C7513"/>
    <w:rsid w:val="006C7DCF"/>
    <w:rsid w:val="006D0280"/>
    <w:rsid w:val="006D0CBC"/>
    <w:rsid w:val="006D1017"/>
    <w:rsid w:val="006D15B4"/>
    <w:rsid w:val="006D16AE"/>
    <w:rsid w:val="006D17F2"/>
    <w:rsid w:val="006D1C65"/>
    <w:rsid w:val="006D33DF"/>
    <w:rsid w:val="006D358B"/>
    <w:rsid w:val="006D46FB"/>
    <w:rsid w:val="006D47F7"/>
    <w:rsid w:val="006D5483"/>
    <w:rsid w:val="006D54CC"/>
    <w:rsid w:val="006D58BB"/>
    <w:rsid w:val="006D58C0"/>
    <w:rsid w:val="006D5B7B"/>
    <w:rsid w:val="006D5C56"/>
    <w:rsid w:val="006D5DA2"/>
    <w:rsid w:val="006D5FC0"/>
    <w:rsid w:val="006D67E3"/>
    <w:rsid w:val="006D7257"/>
    <w:rsid w:val="006D7769"/>
    <w:rsid w:val="006D78D6"/>
    <w:rsid w:val="006E1062"/>
    <w:rsid w:val="006E146B"/>
    <w:rsid w:val="006E14FF"/>
    <w:rsid w:val="006E18BE"/>
    <w:rsid w:val="006E1A9C"/>
    <w:rsid w:val="006E1D81"/>
    <w:rsid w:val="006E2E9A"/>
    <w:rsid w:val="006E3179"/>
    <w:rsid w:val="006E3B31"/>
    <w:rsid w:val="006E3EE3"/>
    <w:rsid w:val="006E4E42"/>
    <w:rsid w:val="006E4FFC"/>
    <w:rsid w:val="006E5355"/>
    <w:rsid w:val="006E6C34"/>
    <w:rsid w:val="006E716E"/>
    <w:rsid w:val="006E79BC"/>
    <w:rsid w:val="006E7A3F"/>
    <w:rsid w:val="006E7BAF"/>
    <w:rsid w:val="006E7CAB"/>
    <w:rsid w:val="006F091C"/>
    <w:rsid w:val="006F1CFF"/>
    <w:rsid w:val="006F3823"/>
    <w:rsid w:val="006F3A91"/>
    <w:rsid w:val="006F3BF7"/>
    <w:rsid w:val="006F46F4"/>
    <w:rsid w:val="006F472E"/>
    <w:rsid w:val="006F4797"/>
    <w:rsid w:val="006F5951"/>
    <w:rsid w:val="006F6076"/>
    <w:rsid w:val="006F72E0"/>
    <w:rsid w:val="006F76D9"/>
    <w:rsid w:val="006F7A8D"/>
    <w:rsid w:val="007000E7"/>
    <w:rsid w:val="00700612"/>
    <w:rsid w:val="007007BC"/>
    <w:rsid w:val="00700D0A"/>
    <w:rsid w:val="00701D96"/>
    <w:rsid w:val="00701E41"/>
    <w:rsid w:val="0070279A"/>
    <w:rsid w:val="0070282D"/>
    <w:rsid w:val="00702962"/>
    <w:rsid w:val="007029E8"/>
    <w:rsid w:val="00702CC6"/>
    <w:rsid w:val="00703011"/>
    <w:rsid w:val="007032B5"/>
    <w:rsid w:val="0070341E"/>
    <w:rsid w:val="007034BE"/>
    <w:rsid w:val="00703AB0"/>
    <w:rsid w:val="00703C46"/>
    <w:rsid w:val="007064E9"/>
    <w:rsid w:val="007067AF"/>
    <w:rsid w:val="00706D14"/>
    <w:rsid w:val="00707B41"/>
    <w:rsid w:val="00707BCC"/>
    <w:rsid w:val="00710039"/>
    <w:rsid w:val="0071054A"/>
    <w:rsid w:val="0071054F"/>
    <w:rsid w:val="007107EB"/>
    <w:rsid w:val="007116BD"/>
    <w:rsid w:val="00711C79"/>
    <w:rsid w:val="00713A54"/>
    <w:rsid w:val="00713A96"/>
    <w:rsid w:val="00713DA2"/>
    <w:rsid w:val="007148A7"/>
    <w:rsid w:val="00714B09"/>
    <w:rsid w:val="00715468"/>
    <w:rsid w:val="00716451"/>
    <w:rsid w:val="00716B4B"/>
    <w:rsid w:val="00716F0C"/>
    <w:rsid w:val="00717581"/>
    <w:rsid w:val="007178F7"/>
    <w:rsid w:val="00720240"/>
    <w:rsid w:val="007202FC"/>
    <w:rsid w:val="00720E81"/>
    <w:rsid w:val="007210B1"/>
    <w:rsid w:val="00721111"/>
    <w:rsid w:val="007214BC"/>
    <w:rsid w:val="0072152D"/>
    <w:rsid w:val="00721ACD"/>
    <w:rsid w:val="0072263D"/>
    <w:rsid w:val="007227BE"/>
    <w:rsid w:val="00722F66"/>
    <w:rsid w:val="007239CB"/>
    <w:rsid w:val="00723B15"/>
    <w:rsid w:val="00724555"/>
    <w:rsid w:val="00725154"/>
    <w:rsid w:val="0072524F"/>
    <w:rsid w:val="007256C6"/>
    <w:rsid w:val="007262D0"/>
    <w:rsid w:val="00726302"/>
    <w:rsid w:val="00727833"/>
    <w:rsid w:val="0072788E"/>
    <w:rsid w:val="00730CE9"/>
    <w:rsid w:val="0073150D"/>
    <w:rsid w:val="007317AF"/>
    <w:rsid w:val="00732067"/>
    <w:rsid w:val="00732327"/>
    <w:rsid w:val="00732657"/>
    <w:rsid w:val="0073306F"/>
    <w:rsid w:val="007333C4"/>
    <w:rsid w:val="007337BC"/>
    <w:rsid w:val="00733B4D"/>
    <w:rsid w:val="007346B0"/>
    <w:rsid w:val="00734A42"/>
    <w:rsid w:val="00734CA7"/>
    <w:rsid w:val="00735AE7"/>
    <w:rsid w:val="00735B33"/>
    <w:rsid w:val="00735F44"/>
    <w:rsid w:val="00736AB9"/>
    <w:rsid w:val="007370F4"/>
    <w:rsid w:val="007371F1"/>
    <w:rsid w:val="007377E0"/>
    <w:rsid w:val="00737CFF"/>
    <w:rsid w:val="00742B5B"/>
    <w:rsid w:val="00742BE0"/>
    <w:rsid w:val="00743400"/>
    <w:rsid w:val="007434B5"/>
    <w:rsid w:val="00743E7C"/>
    <w:rsid w:val="00744762"/>
    <w:rsid w:val="00744E52"/>
    <w:rsid w:val="00744F38"/>
    <w:rsid w:val="007454DF"/>
    <w:rsid w:val="00747595"/>
    <w:rsid w:val="00747B1B"/>
    <w:rsid w:val="00750DC0"/>
    <w:rsid w:val="00751A66"/>
    <w:rsid w:val="00751F2B"/>
    <w:rsid w:val="0075203D"/>
    <w:rsid w:val="007530A9"/>
    <w:rsid w:val="00753345"/>
    <w:rsid w:val="007540B0"/>
    <w:rsid w:val="0075489D"/>
    <w:rsid w:val="00754950"/>
    <w:rsid w:val="0075529A"/>
    <w:rsid w:val="007554EC"/>
    <w:rsid w:val="00755707"/>
    <w:rsid w:val="007568E8"/>
    <w:rsid w:val="00756A8B"/>
    <w:rsid w:val="00756C6B"/>
    <w:rsid w:val="00756D09"/>
    <w:rsid w:val="00757F15"/>
    <w:rsid w:val="007613A5"/>
    <w:rsid w:val="00761442"/>
    <w:rsid w:val="00761537"/>
    <w:rsid w:val="00761B6F"/>
    <w:rsid w:val="00761BD0"/>
    <w:rsid w:val="0076226C"/>
    <w:rsid w:val="00762785"/>
    <w:rsid w:val="00763415"/>
    <w:rsid w:val="00763677"/>
    <w:rsid w:val="00763CF9"/>
    <w:rsid w:val="00763FC9"/>
    <w:rsid w:val="00764198"/>
    <w:rsid w:val="00764488"/>
    <w:rsid w:val="0076532B"/>
    <w:rsid w:val="00765BA8"/>
    <w:rsid w:val="00765E87"/>
    <w:rsid w:val="00766083"/>
    <w:rsid w:val="00766E9A"/>
    <w:rsid w:val="007674C3"/>
    <w:rsid w:val="00767997"/>
    <w:rsid w:val="0077012A"/>
    <w:rsid w:val="007702CF"/>
    <w:rsid w:val="00770D2C"/>
    <w:rsid w:val="00770DCC"/>
    <w:rsid w:val="007722E8"/>
    <w:rsid w:val="00772889"/>
    <w:rsid w:val="00772C49"/>
    <w:rsid w:val="00772F28"/>
    <w:rsid w:val="007736DC"/>
    <w:rsid w:val="00774CBD"/>
    <w:rsid w:val="007758D7"/>
    <w:rsid w:val="007759D6"/>
    <w:rsid w:val="007761D6"/>
    <w:rsid w:val="00776C3B"/>
    <w:rsid w:val="00776CA3"/>
    <w:rsid w:val="00777254"/>
    <w:rsid w:val="00780E97"/>
    <w:rsid w:val="007813A4"/>
    <w:rsid w:val="0078252C"/>
    <w:rsid w:val="007831D3"/>
    <w:rsid w:val="0078331B"/>
    <w:rsid w:val="00783879"/>
    <w:rsid w:val="00783BCE"/>
    <w:rsid w:val="007843C3"/>
    <w:rsid w:val="0078478D"/>
    <w:rsid w:val="00784A58"/>
    <w:rsid w:val="00784C01"/>
    <w:rsid w:val="00785C25"/>
    <w:rsid w:val="00785F1F"/>
    <w:rsid w:val="00786AF9"/>
    <w:rsid w:val="00787751"/>
    <w:rsid w:val="00790F98"/>
    <w:rsid w:val="007912C1"/>
    <w:rsid w:val="0079153B"/>
    <w:rsid w:val="0079204E"/>
    <w:rsid w:val="0079278F"/>
    <w:rsid w:val="0079330F"/>
    <w:rsid w:val="00793362"/>
    <w:rsid w:val="0079524E"/>
    <w:rsid w:val="00795A1B"/>
    <w:rsid w:val="007960B0"/>
    <w:rsid w:val="00796D03"/>
    <w:rsid w:val="00797441"/>
    <w:rsid w:val="007976D1"/>
    <w:rsid w:val="00797E56"/>
    <w:rsid w:val="007A010F"/>
    <w:rsid w:val="007A016F"/>
    <w:rsid w:val="007A062B"/>
    <w:rsid w:val="007A0A44"/>
    <w:rsid w:val="007A114F"/>
    <w:rsid w:val="007A16E3"/>
    <w:rsid w:val="007A1742"/>
    <w:rsid w:val="007A1E0F"/>
    <w:rsid w:val="007A3C41"/>
    <w:rsid w:val="007A3F0B"/>
    <w:rsid w:val="007A3FB8"/>
    <w:rsid w:val="007A46C7"/>
    <w:rsid w:val="007A472F"/>
    <w:rsid w:val="007A4A63"/>
    <w:rsid w:val="007A51C5"/>
    <w:rsid w:val="007A5755"/>
    <w:rsid w:val="007A57A2"/>
    <w:rsid w:val="007A5D9C"/>
    <w:rsid w:val="007A612B"/>
    <w:rsid w:val="007A614E"/>
    <w:rsid w:val="007A691B"/>
    <w:rsid w:val="007B06AF"/>
    <w:rsid w:val="007B06E7"/>
    <w:rsid w:val="007B0ED8"/>
    <w:rsid w:val="007B120E"/>
    <w:rsid w:val="007B24AC"/>
    <w:rsid w:val="007B3A58"/>
    <w:rsid w:val="007B3BC1"/>
    <w:rsid w:val="007B4579"/>
    <w:rsid w:val="007B4A69"/>
    <w:rsid w:val="007B4A8C"/>
    <w:rsid w:val="007B501C"/>
    <w:rsid w:val="007B56C2"/>
    <w:rsid w:val="007B59F5"/>
    <w:rsid w:val="007B5E72"/>
    <w:rsid w:val="007B6142"/>
    <w:rsid w:val="007B640A"/>
    <w:rsid w:val="007B6454"/>
    <w:rsid w:val="007B6A2B"/>
    <w:rsid w:val="007B6C08"/>
    <w:rsid w:val="007B6F53"/>
    <w:rsid w:val="007B7B5D"/>
    <w:rsid w:val="007B7FEB"/>
    <w:rsid w:val="007C1735"/>
    <w:rsid w:val="007C2370"/>
    <w:rsid w:val="007C2D69"/>
    <w:rsid w:val="007C2ECF"/>
    <w:rsid w:val="007C39E3"/>
    <w:rsid w:val="007C3FC3"/>
    <w:rsid w:val="007C4EA5"/>
    <w:rsid w:val="007C51B5"/>
    <w:rsid w:val="007C596C"/>
    <w:rsid w:val="007C5BDE"/>
    <w:rsid w:val="007C6037"/>
    <w:rsid w:val="007C60B0"/>
    <w:rsid w:val="007C63A9"/>
    <w:rsid w:val="007C641A"/>
    <w:rsid w:val="007C6782"/>
    <w:rsid w:val="007C73CC"/>
    <w:rsid w:val="007C7BAC"/>
    <w:rsid w:val="007D05C3"/>
    <w:rsid w:val="007D086D"/>
    <w:rsid w:val="007D08AC"/>
    <w:rsid w:val="007D0960"/>
    <w:rsid w:val="007D1367"/>
    <w:rsid w:val="007D20F0"/>
    <w:rsid w:val="007D23C3"/>
    <w:rsid w:val="007D2C1E"/>
    <w:rsid w:val="007D3CD7"/>
    <w:rsid w:val="007D43E5"/>
    <w:rsid w:val="007D4699"/>
    <w:rsid w:val="007D4771"/>
    <w:rsid w:val="007D4D00"/>
    <w:rsid w:val="007D5541"/>
    <w:rsid w:val="007D5F37"/>
    <w:rsid w:val="007D6A1C"/>
    <w:rsid w:val="007D6BD5"/>
    <w:rsid w:val="007D735B"/>
    <w:rsid w:val="007D7A3B"/>
    <w:rsid w:val="007D7BC8"/>
    <w:rsid w:val="007E0600"/>
    <w:rsid w:val="007E0F89"/>
    <w:rsid w:val="007E21C7"/>
    <w:rsid w:val="007E21FC"/>
    <w:rsid w:val="007E2BE3"/>
    <w:rsid w:val="007E3A0A"/>
    <w:rsid w:val="007E40D7"/>
    <w:rsid w:val="007E43F1"/>
    <w:rsid w:val="007E5395"/>
    <w:rsid w:val="007E53A6"/>
    <w:rsid w:val="007E5457"/>
    <w:rsid w:val="007E60B2"/>
    <w:rsid w:val="007E67F8"/>
    <w:rsid w:val="007E6D5D"/>
    <w:rsid w:val="007F0B85"/>
    <w:rsid w:val="007F0D96"/>
    <w:rsid w:val="007F10D7"/>
    <w:rsid w:val="007F1438"/>
    <w:rsid w:val="007F1BCC"/>
    <w:rsid w:val="007F1D13"/>
    <w:rsid w:val="007F1EAA"/>
    <w:rsid w:val="007F2053"/>
    <w:rsid w:val="007F21EF"/>
    <w:rsid w:val="007F269E"/>
    <w:rsid w:val="007F2991"/>
    <w:rsid w:val="007F2CD0"/>
    <w:rsid w:val="007F3465"/>
    <w:rsid w:val="007F3B49"/>
    <w:rsid w:val="007F3B8C"/>
    <w:rsid w:val="007F3D32"/>
    <w:rsid w:val="007F3D8E"/>
    <w:rsid w:val="007F4488"/>
    <w:rsid w:val="007F45B1"/>
    <w:rsid w:val="007F4F96"/>
    <w:rsid w:val="007F6A23"/>
    <w:rsid w:val="007F6BD8"/>
    <w:rsid w:val="007F6D12"/>
    <w:rsid w:val="007F7196"/>
    <w:rsid w:val="007F789B"/>
    <w:rsid w:val="007F7F28"/>
    <w:rsid w:val="007F7F4D"/>
    <w:rsid w:val="007F7F51"/>
    <w:rsid w:val="008000C5"/>
    <w:rsid w:val="00800126"/>
    <w:rsid w:val="00800A16"/>
    <w:rsid w:val="0080198D"/>
    <w:rsid w:val="008019B7"/>
    <w:rsid w:val="008019C7"/>
    <w:rsid w:val="00801DFF"/>
    <w:rsid w:val="00802DEB"/>
    <w:rsid w:val="008032C1"/>
    <w:rsid w:val="0080515E"/>
    <w:rsid w:val="00805D19"/>
    <w:rsid w:val="00805E9E"/>
    <w:rsid w:val="00806217"/>
    <w:rsid w:val="00806541"/>
    <w:rsid w:val="00806B0B"/>
    <w:rsid w:val="00807CEF"/>
    <w:rsid w:val="008108D8"/>
    <w:rsid w:val="008110BE"/>
    <w:rsid w:val="00811943"/>
    <w:rsid w:val="0081275F"/>
    <w:rsid w:val="00812796"/>
    <w:rsid w:val="00812B1E"/>
    <w:rsid w:val="00812ED1"/>
    <w:rsid w:val="008132B0"/>
    <w:rsid w:val="00813368"/>
    <w:rsid w:val="008136E7"/>
    <w:rsid w:val="00813796"/>
    <w:rsid w:val="008139E9"/>
    <w:rsid w:val="00813AD7"/>
    <w:rsid w:val="00813B0B"/>
    <w:rsid w:val="00814428"/>
    <w:rsid w:val="00815A3F"/>
    <w:rsid w:val="008164F1"/>
    <w:rsid w:val="00817690"/>
    <w:rsid w:val="00817CC4"/>
    <w:rsid w:val="008202B6"/>
    <w:rsid w:val="00820C85"/>
    <w:rsid w:val="00821256"/>
    <w:rsid w:val="00821B91"/>
    <w:rsid w:val="00821BA8"/>
    <w:rsid w:val="00821E61"/>
    <w:rsid w:val="008221CD"/>
    <w:rsid w:val="00822F1D"/>
    <w:rsid w:val="0082371F"/>
    <w:rsid w:val="0082421D"/>
    <w:rsid w:val="00824623"/>
    <w:rsid w:val="00824F9F"/>
    <w:rsid w:val="0082613F"/>
    <w:rsid w:val="008261DF"/>
    <w:rsid w:val="008266B1"/>
    <w:rsid w:val="008267DB"/>
    <w:rsid w:val="00826E1A"/>
    <w:rsid w:val="00827ED1"/>
    <w:rsid w:val="00830F14"/>
    <w:rsid w:val="00831181"/>
    <w:rsid w:val="008313EE"/>
    <w:rsid w:val="008315AE"/>
    <w:rsid w:val="008320E2"/>
    <w:rsid w:val="00833298"/>
    <w:rsid w:val="00834174"/>
    <w:rsid w:val="0083430C"/>
    <w:rsid w:val="00834B33"/>
    <w:rsid w:val="008354D3"/>
    <w:rsid w:val="008363CF"/>
    <w:rsid w:val="008369E0"/>
    <w:rsid w:val="00836A2D"/>
    <w:rsid w:val="00840507"/>
    <w:rsid w:val="008408CF"/>
    <w:rsid w:val="00840F2B"/>
    <w:rsid w:val="008437CD"/>
    <w:rsid w:val="0084454D"/>
    <w:rsid w:val="00844BF4"/>
    <w:rsid w:val="008455C0"/>
    <w:rsid w:val="0084595A"/>
    <w:rsid w:val="00847335"/>
    <w:rsid w:val="008477A3"/>
    <w:rsid w:val="008500B7"/>
    <w:rsid w:val="00850575"/>
    <w:rsid w:val="00850BAC"/>
    <w:rsid w:val="00850D33"/>
    <w:rsid w:val="00850FF1"/>
    <w:rsid w:val="008511B6"/>
    <w:rsid w:val="00851C1D"/>
    <w:rsid w:val="00851F78"/>
    <w:rsid w:val="00851FBD"/>
    <w:rsid w:val="008525F0"/>
    <w:rsid w:val="008526E9"/>
    <w:rsid w:val="0085319D"/>
    <w:rsid w:val="008535A5"/>
    <w:rsid w:val="00853A92"/>
    <w:rsid w:val="00853C2D"/>
    <w:rsid w:val="00853FF0"/>
    <w:rsid w:val="008543AB"/>
    <w:rsid w:val="00854561"/>
    <w:rsid w:val="00855120"/>
    <w:rsid w:val="00855242"/>
    <w:rsid w:val="008552B8"/>
    <w:rsid w:val="00855335"/>
    <w:rsid w:val="00856323"/>
    <w:rsid w:val="00856E25"/>
    <w:rsid w:val="00857072"/>
    <w:rsid w:val="008570B6"/>
    <w:rsid w:val="00860059"/>
    <w:rsid w:val="00860522"/>
    <w:rsid w:val="00860BED"/>
    <w:rsid w:val="0086160D"/>
    <w:rsid w:val="0086204D"/>
    <w:rsid w:val="0086276A"/>
    <w:rsid w:val="00862B96"/>
    <w:rsid w:val="0086300E"/>
    <w:rsid w:val="0086331F"/>
    <w:rsid w:val="008634DB"/>
    <w:rsid w:val="0086396E"/>
    <w:rsid w:val="00863F02"/>
    <w:rsid w:val="008647D6"/>
    <w:rsid w:val="00864DA6"/>
    <w:rsid w:val="00864E82"/>
    <w:rsid w:val="00865110"/>
    <w:rsid w:val="00865E93"/>
    <w:rsid w:val="00865FF4"/>
    <w:rsid w:val="00866147"/>
    <w:rsid w:val="00866D27"/>
    <w:rsid w:val="00867102"/>
    <w:rsid w:val="008676FF"/>
    <w:rsid w:val="00870056"/>
    <w:rsid w:val="00870D67"/>
    <w:rsid w:val="008711DC"/>
    <w:rsid w:val="00871D68"/>
    <w:rsid w:val="00871FCB"/>
    <w:rsid w:val="0087270F"/>
    <w:rsid w:val="00872A3C"/>
    <w:rsid w:val="00872B3F"/>
    <w:rsid w:val="008731DC"/>
    <w:rsid w:val="00873919"/>
    <w:rsid w:val="00874612"/>
    <w:rsid w:val="008746B1"/>
    <w:rsid w:val="00874E18"/>
    <w:rsid w:val="00875524"/>
    <w:rsid w:val="00875CE7"/>
    <w:rsid w:val="008760C9"/>
    <w:rsid w:val="008764EA"/>
    <w:rsid w:val="00876EB1"/>
    <w:rsid w:val="00877384"/>
    <w:rsid w:val="00877C9C"/>
    <w:rsid w:val="0088050B"/>
    <w:rsid w:val="0088113D"/>
    <w:rsid w:val="00881369"/>
    <w:rsid w:val="0088158E"/>
    <w:rsid w:val="00881B4C"/>
    <w:rsid w:val="00882280"/>
    <w:rsid w:val="008829E1"/>
    <w:rsid w:val="00882E95"/>
    <w:rsid w:val="00883D54"/>
    <w:rsid w:val="0088454B"/>
    <w:rsid w:val="00884979"/>
    <w:rsid w:val="00885544"/>
    <w:rsid w:val="00886A94"/>
    <w:rsid w:val="00886C47"/>
    <w:rsid w:val="00886FDD"/>
    <w:rsid w:val="00887D0C"/>
    <w:rsid w:val="00887EF7"/>
    <w:rsid w:val="008905D7"/>
    <w:rsid w:val="00890D0D"/>
    <w:rsid w:val="00890FDC"/>
    <w:rsid w:val="00891AE8"/>
    <w:rsid w:val="00892187"/>
    <w:rsid w:val="008927CD"/>
    <w:rsid w:val="00893824"/>
    <w:rsid w:val="0089416B"/>
    <w:rsid w:val="0089469F"/>
    <w:rsid w:val="00894B02"/>
    <w:rsid w:val="00896478"/>
    <w:rsid w:val="0089682A"/>
    <w:rsid w:val="00897B60"/>
    <w:rsid w:val="00897F1D"/>
    <w:rsid w:val="008A104B"/>
    <w:rsid w:val="008A16D0"/>
    <w:rsid w:val="008A1F5F"/>
    <w:rsid w:val="008A1F66"/>
    <w:rsid w:val="008A2E88"/>
    <w:rsid w:val="008A3150"/>
    <w:rsid w:val="008A39E1"/>
    <w:rsid w:val="008A3A18"/>
    <w:rsid w:val="008A575A"/>
    <w:rsid w:val="008A5E09"/>
    <w:rsid w:val="008A665F"/>
    <w:rsid w:val="008A6755"/>
    <w:rsid w:val="008A7FF3"/>
    <w:rsid w:val="008B09A2"/>
    <w:rsid w:val="008B0B16"/>
    <w:rsid w:val="008B12EE"/>
    <w:rsid w:val="008B1371"/>
    <w:rsid w:val="008B34ED"/>
    <w:rsid w:val="008B4113"/>
    <w:rsid w:val="008B4133"/>
    <w:rsid w:val="008B4DF0"/>
    <w:rsid w:val="008B5029"/>
    <w:rsid w:val="008B58F4"/>
    <w:rsid w:val="008B5D14"/>
    <w:rsid w:val="008B64D1"/>
    <w:rsid w:val="008B6C3A"/>
    <w:rsid w:val="008B7583"/>
    <w:rsid w:val="008B76D9"/>
    <w:rsid w:val="008B790E"/>
    <w:rsid w:val="008C11BA"/>
    <w:rsid w:val="008C1338"/>
    <w:rsid w:val="008C18EC"/>
    <w:rsid w:val="008C19F6"/>
    <w:rsid w:val="008C1EB7"/>
    <w:rsid w:val="008C2445"/>
    <w:rsid w:val="008C26E0"/>
    <w:rsid w:val="008C29A6"/>
    <w:rsid w:val="008C2A28"/>
    <w:rsid w:val="008C33D8"/>
    <w:rsid w:val="008C388C"/>
    <w:rsid w:val="008C414C"/>
    <w:rsid w:val="008C4B9B"/>
    <w:rsid w:val="008C4C88"/>
    <w:rsid w:val="008C5188"/>
    <w:rsid w:val="008C5D0F"/>
    <w:rsid w:val="008C5D91"/>
    <w:rsid w:val="008C6158"/>
    <w:rsid w:val="008C66E0"/>
    <w:rsid w:val="008C72A7"/>
    <w:rsid w:val="008C7331"/>
    <w:rsid w:val="008C75BD"/>
    <w:rsid w:val="008C762A"/>
    <w:rsid w:val="008D09DA"/>
    <w:rsid w:val="008D1945"/>
    <w:rsid w:val="008D2410"/>
    <w:rsid w:val="008D250F"/>
    <w:rsid w:val="008D25EE"/>
    <w:rsid w:val="008D2C82"/>
    <w:rsid w:val="008D338B"/>
    <w:rsid w:val="008D33F2"/>
    <w:rsid w:val="008D4692"/>
    <w:rsid w:val="008D4993"/>
    <w:rsid w:val="008D4B13"/>
    <w:rsid w:val="008D4B26"/>
    <w:rsid w:val="008D50BF"/>
    <w:rsid w:val="008D50DE"/>
    <w:rsid w:val="008D54F2"/>
    <w:rsid w:val="008D5B33"/>
    <w:rsid w:val="008D697A"/>
    <w:rsid w:val="008D69D8"/>
    <w:rsid w:val="008D71CF"/>
    <w:rsid w:val="008D7CAB"/>
    <w:rsid w:val="008E0554"/>
    <w:rsid w:val="008E0760"/>
    <w:rsid w:val="008E123B"/>
    <w:rsid w:val="008E12D6"/>
    <w:rsid w:val="008E1448"/>
    <w:rsid w:val="008E1E02"/>
    <w:rsid w:val="008E2238"/>
    <w:rsid w:val="008E2598"/>
    <w:rsid w:val="008E26AD"/>
    <w:rsid w:val="008E3081"/>
    <w:rsid w:val="008E39E5"/>
    <w:rsid w:val="008E436E"/>
    <w:rsid w:val="008E45DE"/>
    <w:rsid w:val="008E466C"/>
    <w:rsid w:val="008E53FF"/>
    <w:rsid w:val="008E6424"/>
    <w:rsid w:val="008E6897"/>
    <w:rsid w:val="008E6990"/>
    <w:rsid w:val="008E7603"/>
    <w:rsid w:val="008E76AA"/>
    <w:rsid w:val="008E7829"/>
    <w:rsid w:val="008F070A"/>
    <w:rsid w:val="008F07C8"/>
    <w:rsid w:val="008F22F9"/>
    <w:rsid w:val="008F2CF1"/>
    <w:rsid w:val="008F34B0"/>
    <w:rsid w:val="008F38CD"/>
    <w:rsid w:val="008F45A9"/>
    <w:rsid w:val="008F4AE3"/>
    <w:rsid w:val="008F4B85"/>
    <w:rsid w:val="008F578A"/>
    <w:rsid w:val="008F60F8"/>
    <w:rsid w:val="008F6668"/>
    <w:rsid w:val="008F6FE0"/>
    <w:rsid w:val="008F6FEA"/>
    <w:rsid w:val="008F7CCA"/>
    <w:rsid w:val="008F7D79"/>
    <w:rsid w:val="008F7F2E"/>
    <w:rsid w:val="008F7F52"/>
    <w:rsid w:val="00901432"/>
    <w:rsid w:val="00901BF6"/>
    <w:rsid w:val="00901D18"/>
    <w:rsid w:val="00902716"/>
    <w:rsid w:val="00903174"/>
    <w:rsid w:val="00903C37"/>
    <w:rsid w:val="00904605"/>
    <w:rsid w:val="00904748"/>
    <w:rsid w:val="009051DF"/>
    <w:rsid w:val="0090523A"/>
    <w:rsid w:val="009052C1"/>
    <w:rsid w:val="009056E5"/>
    <w:rsid w:val="009060D8"/>
    <w:rsid w:val="00906ACB"/>
    <w:rsid w:val="00906C0E"/>
    <w:rsid w:val="00907249"/>
    <w:rsid w:val="00907B92"/>
    <w:rsid w:val="00907DA0"/>
    <w:rsid w:val="00912005"/>
    <w:rsid w:val="009121C2"/>
    <w:rsid w:val="0091252F"/>
    <w:rsid w:val="00912569"/>
    <w:rsid w:val="009126AA"/>
    <w:rsid w:val="00912B7F"/>
    <w:rsid w:val="00912BE2"/>
    <w:rsid w:val="00912FA4"/>
    <w:rsid w:val="00913495"/>
    <w:rsid w:val="00913B81"/>
    <w:rsid w:val="0091463F"/>
    <w:rsid w:val="0091515B"/>
    <w:rsid w:val="00915175"/>
    <w:rsid w:val="009151E9"/>
    <w:rsid w:val="0091526D"/>
    <w:rsid w:val="00915809"/>
    <w:rsid w:val="00916369"/>
    <w:rsid w:val="00916558"/>
    <w:rsid w:val="0091718A"/>
    <w:rsid w:val="0091734E"/>
    <w:rsid w:val="009177F2"/>
    <w:rsid w:val="00920148"/>
    <w:rsid w:val="00920192"/>
    <w:rsid w:val="009205E8"/>
    <w:rsid w:val="00920FB6"/>
    <w:rsid w:val="00921373"/>
    <w:rsid w:val="00921709"/>
    <w:rsid w:val="00922195"/>
    <w:rsid w:val="00922550"/>
    <w:rsid w:val="0092300C"/>
    <w:rsid w:val="0092423B"/>
    <w:rsid w:val="00924A84"/>
    <w:rsid w:val="00924F0D"/>
    <w:rsid w:val="009253EB"/>
    <w:rsid w:val="009266D7"/>
    <w:rsid w:val="00926AE9"/>
    <w:rsid w:val="00926F4D"/>
    <w:rsid w:val="00926F84"/>
    <w:rsid w:val="009273A1"/>
    <w:rsid w:val="00930820"/>
    <w:rsid w:val="00931082"/>
    <w:rsid w:val="009317F2"/>
    <w:rsid w:val="00931836"/>
    <w:rsid w:val="00931E5E"/>
    <w:rsid w:val="009321E9"/>
    <w:rsid w:val="00932C63"/>
    <w:rsid w:val="0093313A"/>
    <w:rsid w:val="009332C7"/>
    <w:rsid w:val="009335E2"/>
    <w:rsid w:val="00934928"/>
    <w:rsid w:val="009350C2"/>
    <w:rsid w:val="009354CE"/>
    <w:rsid w:val="00936710"/>
    <w:rsid w:val="00936D6C"/>
    <w:rsid w:val="00936EBF"/>
    <w:rsid w:val="0093789F"/>
    <w:rsid w:val="00937C98"/>
    <w:rsid w:val="00937DB9"/>
    <w:rsid w:val="00940892"/>
    <w:rsid w:val="009410BE"/>
    <w:rsid w:val="00941467"/>
    <w:rsid w:val="00941AA0"/>
    <w:rsid w:val="00941C6C"/>
    <w:rsid w:val="00941E16"/>
    <w:rsid w:val="00942AE2"/>
    <w:rsid w:val="00942B96"/>
    <w:rsid w:val="0094303F"/>
    <w:rsid w:val="00943185"/>
    <w:rsid w:val="0094359E"/>
    <w:rsid w:val="009449B7"/>
    <w:rsid w:val="00944D73"/>
    <w:rsid w:val="009454B9"/>
    <w:rsid w:val="00946CE8"/>
    <w:rsid w:val="00946D3E"/>
    <w:rsid w:val="009476EE"/>
    <w:rsid w:val="009477A4"/>
    <w:rsid w:val="00947DB5"/>
    <w:rsid w:val="00947E2B"/>
    <w:rsid w:val="009516E5"/>
    <w:rsid w:val="00952490"/>
    <w:rsid w:val="00952B27"/>
    <w:rsid w:val="009530F7"/>
    <w:rsid w:val="0095323C"/>
    <w:rsid w:val="00954033"/>
    <w:rsid w:val="0095487A"/>
    <w:rsid w:val="00954C6E"/>
    <w:rsid w:val="00954CA3"/>
    <w:rsid w:val="00955B75"/>
    <w:rsid w:val="009560E8"/>
    <w:rsid w:val="00956180"/>
    <w:rsid w:val="009568E1"/>
    <w:rsid w:val="00956FA5"/>
    <w:rsid w:val="009570A7"/>
    <w:rsid w:val="00957297"/>
    <w:rsid w:val="0095799B"/>
    <w:rsid w:val="00957D23"/>
    <w:rsid w:val="009604E8"/>
    <w:rsid w:val="0096064A"/>
    <w:rsid w:val="0096074C"/>
    <w:rsid w:val="00960B79"/>
    <w:rsid w:val="00960B8B"/>
    <w:rsid w:val="0096127F"/>
    <w:rsid w:val="00961848"/>
    <w:rsid w:val="009618D0"/>
    <w:rsid w:val="00961D43"/>
    <w:rsid w:val="00961FB0"/>
    <w:rsid w:val="0096206D"/>
    <w:rsid w:val="0096265A"/>
    <w:rsid w:val="00962CBC"/>
    <w:rsid w:val="009638DC"/>
    <w:rsid w:val="009639E4"/>
    <w:rsid w:val="00963CFF"/>
    <w:rsid w:val="00964A3F"/>
    <w:rsid w:val="00964AF9"/>
    <w:rsid w:val="00964E05"/>
    <w:rsid w:val="00965431"/>
    <w:rsid w:val="0096619D"/>
    <w:rsid w:val="00966333"/>
    <w:rsid w:val="00966C51"/>
    <w:rsid w:val="00966C9A"/>
    <w:rsid w:val="00966DB3"/>
    <w:rsid w:val="00966ED4"/>
    <w:rsid w:val="009671D1"/>
    <w:rsid w:val="00970476"/>
    <w:rsid w:val="00970914"/>
    <w:rsid w:val="009714DB"/>
    <w:rsid w:val="009722F2"/>
    <w:rsid w:val="00972C6B"/>
    <w:rsid w:val="0097379E"/>
    <w:rsid w:val="00973A4A"/>
    <w:rsid w:val="00973E05"/>
    <w:rsid w:val="00974666"/>
    <w:rsid w:val="00974699"/>
    <w:rsid w:val="009750E8"/>
    <w:rsid w:val="00975723"/>
    <w:rsid w:val="00977A30"/>
    <w:rsid w:val="00977C99"/>
    <w:rsid w:val="00977E74"/>
    <w:rsid w:val="00980516"/>
    <w:rsid w:val="00980F70"/>
    <w:rsid w:val="0098303C"/>
    <w:rsid w:val="00984727"/>
    <w:rsid w:val="00984BF3"/>
    <w:rsid w:val="00986116"/>
    <w:rsid w:val="0098666D"/>
    <w:rsid w:val="009869F8"/>
    <w:rsid w:val="00986A0A"/>
    <w:rsid w:val="00986BB1"/>
    <w:rsid w:val="009873B8"/>
    <w:rsid w:val="00987A9D"/>
    <w:rsid w:val="00987FCB"/>
    <w:rsid w:val="00990A74"/>
    <w:rsid w:val="00990BBD"/>
    <w:rsid w:val="00990F48"/>
    <w:rsid w:val="0099125C"/>
    <w:rsid w:val="00991A8E"/>
    <w:rsid w:val="00992358"/>
    <w:rsid w:val="009924C2"/>
    <w:rsid w:val="00992C03"/>
    <w:rsid w:val="00993BBB"/>
    <w:rsid w:val="00993D15"/>
    <w:rsid w:val="00995A10"/>
    <w:rsid w:val="009960BF"/>
    <w:rsid w:val="009973CD"/>
    <w:rsid w:val="00997449"/>
    <w:rsid w:val="0099761C"/>
    <w:rsid w:val="009977D4"/>
    <w:rsid w:val="0099783B"/>
    <w:rsid w:val="009A014F"/>
    <w:rsid w:val="009A0152"/>
    <w:rsid w:val="009A01AE"/>
    <w:rsid w:val="009A0850"/>
    <w:rsid w:val="009A0AE5"/>
    <w:rsid w:val="009A0CA1"/>
    <w:rsid w:val="009A158C"/>
    <w:rsid w:val="009A15AE"/>
    <w:rsid w:val="009A23BF"/>
    <w:rsid w:val="009A2758"/>
    <w:rsid w:val="009A2D5E"/>
    <w:rsid w:val="009A2F90"/>
    <w:rsid w:val="009A3107"/>
    <w:rsid w:val="009A3222"/>
    <w:rsid w:val="009A3DA1"/>
    <w:rsid w:val="009A4485"/>
    <w:rsid w:val="009A49FD"/>
    <w:rsid w:val="009A4C4C"/>
    <w:rsid w:val="009A504E"/>
    <w:rsid w:val="009A5C4C"/>
    <w:rsid w:val="009A5C8C"/>
    <w:rsid w:val="009A5D10"/>
    <w:rsid w:val="009A5D6B"/>
    <w:rsid w:val="009A6D97"/>
    <w:rsid w:val="009A7195"/>
    <w:rsid w:val="009A7E19"/>
    <w:rsid w:val="009B0299"/>
    <w:rsid w:val="009B0D5A"/>
    <w:rsid w:val="009B1061"/>
    <w:rsid w:val="009B2CAF"/>
    <w:rsid w:val="009B34DD"/>
    <w:rsid w:val="009B356C"/>
    <w:rsid w:val="009B398E"/>
    <w:rsid w:val="009B481C"/>
    <w:rsid w:val="009B498B"/>
    <w:rsid w:val="009B4CD5"/>
    <w:rsid w:val="009B4F24"/>
    <w:rsid w:val="009B4F61"/>
    <w:rsid w:val="009B500B"/>
    <w:rsid w:val="009B6500"/>
    <w:rsid w:val="009B653D"/>
    <w:rsid w:val="009B6769"/>
    <w:rsid w:val="009B6F39"/>
    <w:rsid w:val="009B70AE"/>
    <w:rsid w:val="009B747E"/>
    <w:rsid w:val="009B7641"/>
    <w:rsid w:val="009C04AF"/>
    <w:rsid w:val="009C064C"/>
    <w:rsid w:val="009C0CAF"/>
    <w:rsid w:val="009C1583"/>
    <w:rsid w:val="009C1BF5"/>
    <w:rsid w:val="009C1C92"/>
    <w:rsid w:val="009C269B"/>
    <w:rsid w:val="009C34DE"/>
    <w:rsid w:val="009C35B0"/>
    <w:rsid w:val="009C37DC"/>
    <w:rsid w:val="009C3802"/>
    <w:rsid w:val="009C3D67"/>
    <w:rsid w:val="009C3E83"/>
    <w:rsid w:val="009C420F"/>
    <w:rsid w:val="009C5077"/>
    <w:rsid w:val="009C571C"/>
    <w:rsid w:val="009C5EEB"/>
    <w:rsid w:val="009C606E"/>
    <w:rsid w:val="009C713E"/>
    <w:rsid w:val="009C77B4"/>
    <w:rsid w:val="009C77DC"/>
    <w:rsid w:val="009C7E44"/>
    <w:rsid w:val="009D0272"/>
    <w:rsid w:val="009D0303"/>
    <w:rsid w:val="009D04CA"/>
    <w:rsid w:val="009D0692"/>
    <w:rsid w:val="009D07C6"/>
    <w:rsid w:val="009D12B5"/>
    <w:rsid w:val="009D214D"/>
    <w:rsid w:val="009D2842"/>
    <w:rsid w:val="009D2E53"/>
    <w:rsid w:val="009D3AB7"/>
    <w:rsid w:val="009D3CFB"/>
    <w:rsid w:val="009D4471"/>
    <w:rsid w:val="009D5744"/>
    <w:rsid w:val="009D6EEC"/>
    <w:rsid w:val="009E0FDD"/>
    <w:rsid w:val="009E104C"/>
    <w:rsid w:val="009E11D2"/>
    <w:rsid w:val="009E12BB"/>
    <w:rsid w:val="009E229F"/>
    <w:rsid w:val="009E22D9"/>
    <w:rsid w:val="009E2A0F"/>
    <w:rsid w:val="009E2DB9"/>
    <w:rsid w:val="009E4692"/>
    <w:rsid w:val="009E48AB"/>
    <w:rsid w:val="009E4D3E"/>
    <w:rsid w:val="009E4DC6"/>
    <w:rsid w:val="009E4E6B"/>
    <w:rsid w:val="009E5AC5"/>
    <w:rsid w:val="009E680E"/>
    <w:rsid w:val="009E6EAA"/>
    <w:rsid w:val="009E6EE2"/>
    <w:rsid w:val="009E6EF0"/>
    <w:rsid w:val="009E749A"/>
    <w:rsid w:val="009E7788"/>
    <w:rsid w:val="009F01D7"/>
    <w:rsid w:val="009F05AD"/>
    <w:rsid w:val="009F0A51"/>
    <w:rsid w:val="009F1415"/>
    <w:rsid w:val="009F25DD"/>
    <w:rsid w:val="009F3060"/>
    <w:rsid w:val="009F36D0"/>
    <w:rsid w:val="009F374D"/>
    <w:rsid w:val="009F37B6"/>
    <w:rsid w:val="009F37CC"/>
    <w:rsid w:val="009F3E65"/>
    <w:rsid w:val="009F4721"/>
    <w:rsid w:val="009F4DD2"/>
    <w:rsid w:val="009F4F7E"/>
    <w:rsid w:val="009F5782"/>
    <w:rsid w:val="009F61A4"/>
    <w:rsid w:val="009F73EE"/>
    <w:rsid w:val="009F75AA"/>
    <w:rsid w:val="009F7EBC"/>
    <w:rsid w:val="009F7EF7"/>
    <w:rsid w:val="00A00333"/>
    <w:rsid w:val="00A005CC"/>
    <w:rsid w:val="00A0064D"/>
    <w:rsid w:val="00A00E2B"/>
    <w:rsid w:val="00A01128"/>
    <w:rsid w:val="00A01210"/>
    <w:rsid w:val="00A014C9"/>
    <w:rsid w:val="00A016F8"/>
    <w:rsid w:val="00A0184F"/>
    <w:rsid w:val="00A019C7"/>
    <w:rsid w:val="00A01A5F"/>
    <w:rsid w:val="00A021FB"/>
    <w:rsid w:val="00A02E11"/>
    <w:rsid w:val="00A03060"/>
    <w:rsid w:val="00A03F04"/>
    <w:rsid w:val="00A04BE5"/>
    <w:rsid w:val="00A05B55"/>
    <w:rsid w:val="00A0680A"/>
    <w:rsid w:val="00A072DC"/>
    <w:rsid w:val="00A07C2D"/>
    <w:rsid w:val="00A1126E"/>
    <w:rsid w:val="00A12B5D"/>
    <w:rsid w:val="00A12E71"/>
    <w:rsid w:val="00A130F5"/>
    <w:rsid w:val="00A13AC5"/>
    <w:rsid w:val="00A14254"/>
    <w:rsid w:val="00A1465D"/>
    <w:rsid w:val="00A14677"/>
    <w:rsid w:val="00A14EC8"/>
    <w:rsid w:val="00A16051"/>
    <w:rsid w:val="00A160DF"/>
    <w:rsid w:val="00A16288"/>
    <w:rsid w:val="00A163F8"/>
    <w:rsid w:val="00A165C0"/>
    <w:rsid w:val="00A166A7"/>
    <w:rsid w:val="00A16991"/>
    <w:rsid w:val="00A17204"/>
    <w:rsid w:val="00A17E48"/>
    <w:rsid w:val="00A20062"/>
    <w:rsid w:val="00A202D5"/>
    <w:rsid w:val="00A211EC"/>
    <w:rsid w:val="00A214CD"/>
    <w:rsid w:val="00A21E28"/>
    <w:rsid w:val="00A22067"/>
    <w:rsid w:val="00A220A0"/>
    <w:rsid w:val="00A237CF"/>
    <w:rsid w:val="00A23C45"/>
    <w:rsid w:val="00A23E9F"/>
    <w:rsid w:val="00A23FCF"/>
    <w:rsid w:val="00A242AA"/>
    <w:rsid w:val="00A2469F"/>
    <w:rsid w:val="00A24C2A"/>
    <w:rsid w:val="00A2670D"/>
    <w:rsid w:val="00A278EB"/>
    <w:rsid w:val="00A27DF3"/>
    <w:rsid w:val="00A27E65"/>
    <w:rsid w:val="00A27F2A"/>
    <w:rsid w:val="00A27F6F"/>
    <w:rsid w:val="00A3036F"/>
    <w:rsid w:val="00A30B7D"/>
    <w:rsid w:val="00A30F99"/>
    <w:rsid w:val="00A327C4"/>
    <w:rsid w:val="00A32864"/>
    <w:rsid w:val="00A3308E"/>
    <w:rsid w:val="00A3345F"/>
    <w:rsid w:val="00A345D4"/>
    <w:rsid w:val="00A34A5D"/>
    <w:rsid w:val="00A3512F"/>
    <w:rsid w:val="00A3647C"/>
    <w:rsid w:val="00A36643"/>
    <w:rsid w:val="00A405B1"/>
    <w:rsid w:val="00A40806"/>
    <w:rsid w:val="00A41F27"/>
    <w:rsid w:val="00A424F5"/>
    <w:rsid w:val="00A42D1C"/>
    <w:rsid w:val="00A43F47"/>
    <w:rsid w:val="00A44188"/>
    <w:rsid w:val="00A44576"/>
    <w:rsid w:val="00A44F5F"/>
    <w:rsid w:val="00A45C8A"/>
    <w:rsid w:val="00A45D86"/>
    <w:rsid w:val="00A47854"/>
    <w:rsid w:val="00A47AFE"/>
    <w:rsid w:val="00A50029"/>
    <w:rsid w:val="00A5012B"/>
    <w:rsid w:val="00A511C4"/>
    <w:rsid w:val="00A5181A"/>
    <w:rsid w:val="00A51C9D"/>
    <w:rsid w:val="00A521B3"/>
    <w:rsid w:val="00A529C8"/>
    <w:rsid w:val="00A52B17"/>
    <w:rsid w:val="00A52D67"/>
    <w:rsid w:val="00A53671"/>
    <w:rsid w:val="00A542CC"/>
    <w:rsid w:val="00A54D66"/>
    <w:rsid w:val="00A550F0"/>
    <w:rsid w:val="00A55227"/>
    <w:rsid w:val="00A55987"/>
    <w:rsid w:val="00A55A44"/>
    <w:rsid w:val="00A55B3F"/>
    <w:rsid w:val="00A55DBD"/>
    <w:rsid w:val="00A56244"/>
    <w:rsid w:val="00A5641D"/>
    <w:rsid w:val="00A56712"/>
    <w:rsid w:val="00A57501"/>
    <w:rsid w:val="00A57FF8"/>
    <w:rsid w:val="00A60A61"/>
    <w:rsid w:val="00A60CCE"/>
    <w:rsid w:val="00A6111D"/>
    <w:rsid w:val="00A6152F"/>
    <w:rsid w:val="00A619F0"/>
    <w:rsid w:val="00A61DFD"/>
    <w:rsid w:val="00A622BC"/>
    <w:rsid w:val="00A623BE"/>
    <w:rsid w:val="00A62AAD"/>
    <w:rsid w:val="00A63A0A"/>
    <w:rsid w:val="00A63F14"/>
    <w:rsid w:val="00A641B7"/>
    <w:rsid w:val="00A64222"/>
    <w:rsid w:val="00A64D61"/>
    <w:rsid w:val="00A656A8"/>
    <w:rsid w:val="00A65CB1"/>
    <w:rsid w:val="00A65D4B"/>
    <w:rsid w:val="00A65DD4"/>
    <w:rsid w:val="00A66255"/>
    <w:rsid w:val="00A66D76"/>
    <w:rsid w:val="00A66DCB"/>
    <w:rsid w:val="00A701CF"/>
    <w:rsid w:val="00A70B43"/>
    <w:rsid w:val="00A70C73"/>
    <w:rsid w:val="00A71007"/>
    <w:rsid w:val="00A7101F"/>
    <w:rsid w:val="00A71D7D"/>
    <w:rsid w:val="00A71FE4"/>
    <w:rsid w:val="00A72544"/>
    <w:rsid w:val="00A72650"/>
    <w:rsid w:val="00A73568"/>
    <w:rsid w:val="00A7359A"/>
    <w:rsid w:val="00A73962"/>
    <w:rsid w:val="00A73D57"/>
    <w:rsid w:val="00A74A1F"/>
    <w:rsid w:val="00A75143"/>
    <w:rsid w:val="00A75D08"/>
    <w:rsid w:val="00A76AE2"/>
    <w:rsid w:val="00A76F77"/>
    <w:rsid w:val="00A77B20"/>
    <w:rsid w:val="00A8073C"/>
    <w:rsid w:val="00A80DE0"/>
    <w:rsid w:val="00A80F92"/>
    <w:rsid w:val="00A8181C"/>
    <w:rsid w:val="00A81EFD"/>
    <w:rsid w:val="00A82234"/>
    <w:rsid w:val="00A82550"/>
    <w:rsid w:val="00A82ACB"/>
    <w:rsid w:val="00A82C74"/>
    <w:rsid w:val="00A83608"/>
    <w:rsid w:val="00A84B05"/>
    <w:rsid w:val="00A84DA3"/>
    <w:rsid w:val="00A84E41"/>
    <w:rsid w:val="00A85738"/>
    <w:rsid w:val="00A86001"/>
    <w:rsid w:val="00A86347"/>
    <w:rsid w:val="00A86453"/>
    <w:rsid w:val="00A86471"/>
    <w:rsid w:val="00A865E7"/>
    <w:rsid w:val="00A86611"/>
    <w:rsid w:val="00A86CDC"/>
    <w:rsid w:val="00A9001C"/>
    <w:rsid w:val="00A909EB"/>
    <w:rsid w:val="00A90E91"/>
    <w:rsid w:val="00A91111"/>
    <w:rsid w:val="00A911EC"/>
    <w:rsid w:val="00A912B2"/>
    <w:rsid w:val="00A91FBB"/>
    <w:rsid w:val="00A92B01"/>
    <w:rsid w:val="00A94232"/>
    <w:rsid w:val="00A94501"/>
    <w:rsid w:val="00A954FE"/>
    <w:rsid w:val="00A96241"/>
    <w:rsid w:val="00A967AE"/>
    <w:rsid w:val="00A97823"/>
    <w:rsid w:val="00AA01F5"/>
    <w:rsid w:val="00AA0A01"/>
    <w:rsid w:val="00AA1305"/>
    <w:rsid w:val="00AA154C"/>
    <w:rsid w:val="00AA32CB"/>
    <w:rsid w:val="00AA37F4"/>
    <w:rsid w:val="00AA39A5"/>
    <w:rsid w:val="00AA5578"/>
    <w:rsid w:val="00AA6881"/>
    <w:rsid w:val="00AA6AA7"/>
    <w:rsid w:val="00AA7852"/>
    <w:rsid w:val="00AA7AC1"/>
    <w:rsid w:val="00AA7F0E"/>
    <w:rsid w:val="00AB0102"/>
    <w:rsid w:val="00AB026D"/>
    <w:rsid w:val="00AB06B3"/>
    <w:rsid w:val="00AB086E"/>
    <w:rsid w:val="00AB10DC"/>
    <w:rsid w:val="00AB17DF"/>
    <w:rsid w:val="00AB17E9"/>
    <w:rsid w:val="00AB19C9"/>
    <w:rsid w:val="00AB1ABA"/>
    <w:rsid w:val="00AB279C"/>
    <w:rsid w:val="00AB2D4E"/>
    <w:rsid w:val="00AB47A1"/>
    <w:rsid w:val="00AB58E1"/>
    <w:rsid w:val="00AB5CB8"/>
    <w:rsid w:val="00AB5E01"/>
    <w:rsid w:val="00AB624B"/>
    <w:rsid w:val="00AB6510"/>
    <w:rsid w:val="00AB72F3"/>
    <w:rsid w:val="00AB7E45"/>
    <w:rsid w:val="00AC0025"/>
    <w:rsid w:val="00AC121B"/>
    <w:rsid w:val="00AC1466"/>
    <w:rsid w:val="00AC1D7B"/>
    <w:rsid w:val="00AC1F2D"/>
    <w:rsid w:val="00AC1FA8"/>
    <w:rsid w:val="00AC2731"/>
    <w:rsid w:val="00AC2BF7"/>
    <w:rsid w:val="00AC2DB5"/>
    <w:rsid w:val="00AC316C"/>
    <w:rsid w:val="00AC333B"/>
    <w:rsid w:val="00AC336E"/>
    <w:rsid w:val="00AC34D3"/>
    <w:rsid w:val="00AC3F19"/>
    <w:rsid w:val="00AC40BB"/>
    <w:rsid w:val="00AC41CC"/>
    <w:rsid w:val="00AC453A"/>
    <w:rsid w:val="00AC4CE5"/>
    <w:rsid w:val="00AC5C9D"/>
    <w:rsid w:val="00AC62E6"/>
    <w:rsid w:val="00AC6447"/>
    <w:rsid w:val="00AC7A63"/>
    <w:rsid w:val="00AD0788"/>
    <w:rsid w:val="00AD07AA"/>
    <w:rsid w:val="00AD0B17"/>
    <w:rsid w:val="00AD0CE3"/>
    <w:rsid w:val="00AD1576"/>
    <w:rsid w:val="00AD1620"/>
    <w:rsid w:val="00AD1985"/>
    <w:rsid w:val="00AD1C3A"/>
    <w:rsid w:val="00AD233E"/>
    <w:rsid w:val="00AD3CC4"/>
    <w:rsid w:val="00AD4356"/>
    <w:rsid w:val="00AD46EB"/>
    <w:rsid w:val="00AD4F30"/>
    <w:rsid w:val="00AD4F75"/>
    <w:rsid w:val="00AD5905"/>
    <w:rsid w:val="00AD6858"/>
    <w:rsid w:val="00AD7B58"/>
    <w:rsid w:val="00AE036D"/>
    <w:rsid w:val="00AE0435"/>
    <w:rsid w:val="00AE0964"/>
    <w:rsid w:val="00AE13EC"/>
    <w:rsid w:val="00AE147F"/>
    <w:rsid w:val="00AE17D3"/>
    <w:rsid w:val="00AE1EC6"/>
    <w:rsid w:val="00AE2700"/>
    <w:rsid w:val="00AE2905"/>
    <w:rsid w:val="00AE3219"/>
    <w:rsid w:val="00AE353E"/>
    <w:rsid w:val="00AE3571"/>
    <w:rsid w:val="00AE394B"/>
    <w:rsid w:val="00AE4535"/>
    <w:rsid w:val="00AE4A41"/>
    <w:rsid w:val="00AE4BE0"/>
    <w:rsid w:val="00AE5349"/>
    <w:rsid w:val="00AE5F9E"/>
    <w:rsid w:val="00AE63B1"/>
    <w:rsid w:val="00AE6514"/>
    <w:rsid w:val="00AE678B"/>
    <w:rsid w:val="00AE67EF"/>
    <w:rsid w:val="00AE692C"/>
    <w:rsid w:val="00AE6BC2"/>
    <w:rsid w:val="00AE768D"/>
    <w:rsid w:val="00AE769A"/>
    <w:rsid w:val="00AE76E3"/>
    <w:rsid w:val="00AE7881"/>
    <w:rsid w:val="00AE7C70"/>
    <w:rsid w:val="00AF020D"/>
    <w:rsid w:val="00AF0346"/>
    <w:rsid w:val="00AF0CA3"/>
    <w:rsid w:val="00AF0DB2"/>
    <w:rsid w:val="00AF16D4"/>
    <w:rsid w:val="00AF20CB"/>
    <w:rsid w:val="00AF22D1"/>
    <w:rsid w:val="00AF29B3"/>
    <w:rsid w:val="00AF4B96"/>
    <w:rsid w:val="00AF5F50"/>
    <w:rsid w:val="00AF611E"/>
    <w:rsid w:val="00AF6D76"/>
    <w:rsid w:val="00B00CE0"/>
    <w:rsid w:val="00B01BFD"/>
    <w:rsid w:val="00B02417"/>
    <w:rsid w:val="00B03BED"/>
    <w:rsid w:val="00B040E7"/>
    <w:rsid w:val="00B04613"/>
    <w:rsid w:val="00B0468C"/>
    <w:rsid w:val="00B048C6"/>
    <w:rsid w:val="00B051A1"/>
    <w:rsid w:val="00B05571"/>
    <w:rsid w:val="00B05730"/>
    <w:rsid w:val="00B06951"/>
    <w:rsid w:val="00B0720E"/>
    <w:rsid w:val="00B0766B"/>
    <w:rsid w:val="00B077BA"/>
    <w:rsid w:val="00B07A24"/>
    <w:rsid w:val="00B07AA9"/>
    <w:rsid w:val="00B107D0"/>
    <w:rsid w:val="00B1082A"/>
    <w:rsid w:val="00B109DB"/>
    <w:rsid w:val="00B11CAE"/>
    <w:rsid w:val="00B12C8D"/>
    <w:rsid w:val="00B1323D"/>
    <w:rsid w:val="00B1366F"/>
    <w:rsid w:val="00B13DC1"/>
    <w:rsid w:val="00B145E8"/>
    <w:rsid w:val="00B14A33"/>
    <w:rsid w:val="00B14C47"/>
    <w:rsid w:val="00B15021"/>
    <w:rsid w:val="00B1579B"/>
    <w:rsid w:val="00B15CF7"/>
    <w:rsid w:val="00B15D10"/>
    <w:rsid w:val="00B1674C"/>
    <w:rsid w:val="00B167EA"/>
    <w:rsid w:val="00B16B35"/>
    <w:rsid w:val="00B16DE5"/>
    <w:rsid w:val="00B17662"/>
    <w:rsid w:val="00B17B8B"/>
    <w:rsid w:val="00B17CDE"/>
    <w:rsid w:val="00B20E91"/>
    <w:rsid w:val="00B21278"/>
    <w:rsid w:val="00B218E5"/>
    <w:rsid w:val="00B2211E"/>
    <w:rsid w:val="00B22905"/>
    <w:rsid w:val="00B22A9E"/>
    <w:rsid w:val="00B2465F"/>
    <w:rsid w:val="00B2486D"/>
    <w:rsid w:val="00B249BD"/>
    <w:rsid w:val="00B24B4F"/>
    <w:rsid w:val="00B251DE"/>
    <w:rsid w:val="00B256BB"/>
    <w:rsid w:val="00B265FA"/>
    <w:rsid w:val="00B26E66"/>
    <w:rsid w:val="00B2703E"/>
    <w:rsid w:val="00B27563"/>
    <w:rsid w:val="00B27662"/>
    <w:rsid w:val="00B30503"/>
    <w:rsid w:val="00B30A9A"/>
    <w:rsid w:val="00B33A18"/>
    <w:rsid w:val="00B33F1E"/>
    <w:rsid w:val="00B344E3"/>
    <w:rsid w:val="00B347E3"/>
    <w:rsid w:val="00B354ED"/>
    <w:rsid w:val="00B35729"/>
    <w:rsid w:val="00B35973"/>
    <w:rsid w:val="00B35BC7"/>
    <w:rsid w:val="00B35D68"/>
    <w:rsid w:val="00B37D80"/>
    <w:rsid w:val="00B37F4F"/>
    <w:rsid w:val="00B40197"/>
    <w:rsid w:val="00B401B2"/>
    <w:rsid w:val="00B40A93"/>
    <w:rsid w:val="00B40E79"/>
    <w:rsid w:val="00B41FBB"/>
    <w:rsid w:val="00B42DAE"/>
    <w:rsid w:val="00B445DB"/>
    <w:rsid w:val="00B45463"/>
    <w:rsid w:val="00B45DFC"/>
    <w:rsid w:val="00B45E31"/>
    <w:rsid w:val="00B46652"/>
    <w:rsid w:val="00B467BC"/>
    <w:rsid w:val="00B47726"/>
    <w:rsid w:val="00B50728"/>
    <w:rsid w:val="00B5125F"/>
    <w:rsid w:val="00B5258F"/>
    <w:rsid w:val="00B525CB"/>
    <w:rsid w:val="00B52BBD"/>
    <w:rsid w:val="00B535C8"/>
    <w:rsid w:val="00B53813"/>
    <w:rsid w:val="00B53883"/>
    <w:rsid w:val="00B54539"/>
    <w:rsid w:val="00B545BB"/>
    <w:rsid w:val="00B5473B"/>
    <w:rsid w:val="00B5568C"/>
    <w:rsid w:val="00B556C9"/>
    <w:rsid w:val="00B5577A"/>
    <w:rsid w:val="00B5593D"/>
    <w:rsid w:val="00B56244"/>
    <w:rsid w:val="00B56694"/>
    <w:rsid w:val="00B57101"/>
    <w:rsid w:val="00B574B2"/>
    <w:rsid w:val="00B57FE6"/>
    <w:rsid w:val="00B602F7"/>
    <w:rsid w:val="00B6037E"/>
    <w:rsid w:val="00B62174"/>
    <w:rsid w:val="00B6224A"/>
    <w:rsid w:val="00B6284F"/>
    <w:rsid w:val="00B6300B"/>
    <w:rsid w:val="00B63191"/>
    <w:rsid w:val="00B631C5"/>
    <w:rsid w:val="00B63338"/>
    <w:rsid w:val="00B63A3B"/>
    <w:rsid w:val="00B649DD"/>
    <w:rsid w:val="00B65608"/>
    <w:rsid w:val="00B6588A"/>
    <w:rsid w:val="00B659F3"/>
    <w:rsid w:val="00B65CE6"/>
    <w:rsid w:val="00B65D29"/>
    <w:rsid w:val="00B660A5"/>
    <w:rsid w:val="00B663B7"/>
    <w:rsid w:val="00B678DC"/>
    <w:rsid w:val="00B67A68"/>
    <w:rsid w:val="00B70306"/>
    <w:rsid w:val="00B709AA"/>
    <w:rsid w:val="00B709E3"/>
    <w:rsid w:val="00B70A4B"/>
    <w:rsid w:val="00B70B97"/>
    <w:rsid w:val="00B70F93"/>
    <w:rsid w:val="00B71308"/>
    <w:rsid w:val="00B716BF"/>
    <w:rsid w:val="00B718D2"/>
    <w:rsid w:val="00B74669"/>
    <w:rsid w:val="00B74BA2"/>
    <w:rsid w:val="00B74E8B"/>
    <w:rsid w:val="00B750EA"/>
    <w:rsid w:val="00B76100"/>
    <w:rsid w:val="00B76185"/>
    <w:rsid w:val="00B76B3F"/>
    <w:rsid w:val="00B76C21"/>
    <w:rsid w:val="00B76D70"/>
    <w:rsid w:val="00B76F7E"/>
    <w:rsid w:val="00B772DD"/>
    <w:rsid w:val="00B77E05"/>
    <w:rsid w:val="00B80254"/>
    <w:rsid w:val="00B81437"/>
    <w:rsid w:val="00B81782"/>
    <w:rsid w:val="00B81916"/>
    <w:rsid w:val="00B81EF5"/>
    <w:rsid w:val="00B826A1"/>
    <w:rsid w:val="00B82CFC"/>
    <w:rsid w:val="00B82ECD"/>
    <w:rsid w:val="00B83297"/>
    <w:rsid w:val="00B83417"/>
    <w:rsid w:val="00B836F6"/>
    <w:rsid w:val="00B83A88"/>
    <w:rsid w:val="00B83AB7"/>
    <w:rsid w:val="00B84B27"/>
    <w:rsid w:val="00B84BE2"/>
    <w:rsid w:val="00B84C05"/>
    <w:rsid w:val="00B84C75"/>
    <w:rsid w:val="00B84D48"/>
    <w:rsid w:val="00B854D1"/>
    <w:rsid w:val="00B855E6"/>
    <w:rsid w:val="00B856DF"/>
    <w:rsid w:val="00B85A10"/>
    <w:rsid w:val="00B873C3"/>
    <w:rsid w:val="00B8760E"/>
    <w:rsid w:val="00B877D3"/>
    <w:rsid w:val="00B87C14"/>
    <w:rsid w:val="00B900FF"/>
    <w:rsid w:val="00B90927"/>
    <w:rsid w:val="00B90F70"/>
    <w:rsid w:val="00B917CF"/>
    <w:rsid w:val="00B91AC3"/>
    <w:rsid w:val="00B9269A"/>
    <w:rsid w:val="00B92D06"/>
    <w:rsid w:val="00B93FB0"/>
    <w:rsid w:val="00B95304"/>
    <w:rsid w:val="00B95EA8"/>
    <w:rsid w:val="00B95FA7"/>
    <w:rsid w:val="00B96A27"/>
    <w:rsid w:val="00B97274"/>
    <w:rsid w:val="00B97D24"/>
    <w:rsid w:val="00BA0C9F"/>
    <w:rsid w:val="00BA1151"/>
    <w:rsid w:val="00BA1807"/>
    <w:rsid w:val="00BA1A4A"/>
    <w:rsid w:val="00BA2448"/>
    <w:rsid w:val="00BA2A76"/>
    <w:rsid w:val="00BA4D71"/>
    <w:rsid w:val="00BA589D"/>
    <w:rsid w:val="00BA5CC5"/>
    <w:rsid w:val="00BA5D24"/>
    <w:rsid w:val="00BA68EB"/>
    <w:rsid w:val="00BA6DB0"/>
    <w:rsid w:val="00BA6DBB"/>
    <w:rsid w:val="00BA741A"/>
    <w:rsid w:val="00BA7672"/>
    <w:rsid w:val="00BA7C0E"/>
    <w:rsid w:val="00BB06EC"/>
    <w:rsid w:val="00BB0E80"/>
    <w:rsid w:val="00BB130B"/>
    <w:rsid w:val="00BB132D"/>
    <w:rsid w:val="00BB19B3"/>
    <w:rsid w:val="00BB1CBE"/>
    <w:rsid w:val="00BB1CF4"/>
    <w:rsid w:val="00BB3641"/>
    <w:rsid w:val="00BB3EB0"/>
    <w:rsid w:val="00BB5038"/>
    <w:rsid w:val="00BB5E07"/>
    <w:rsid w:val="00BB63B5"/>
    <w:rsid w:val="00BB7979"/>
    <w:rsid w:val="00BC0069"/>
    <w:rsid w:val="00BC0130"/>
    <w:rsid w:val="00BC0AD7"/>
    <w:rsid w:val="00BC0EF5"/>
    <w:rsid w:val="00BC1C35"/>
    <w:rsid w:val="00BC1EAE"/>
    <w:rsid w:val="00BC205C"/>
    <w:rsid w:val="00BC25C0"/>
    <w:rsid w:val="00BC25D2"/>
    <w:rsid w:val="00BC2950"/>
    <w:rsid w:val="00BC3725"/>
    <w:rsid w:val="00BC48AB"/>
    <w:rsid w:val="00BC4EA9"/>
    <w:rsid w:val="00BC5E39"/>
    <w:rsid w:val="00BC615F"/>
    <w:rsid w:val="00BC67D6"/>
    <w:rsid w:val="00BC6FCA"/>
    <w:rsid w:val="00BC7BB9"/>
    <w:rsid w:val="00BD01CD"/>
    <w:rsid w:val="00BD043C"/>
    <w:rsid w:val="00BD0E89"/>
    <w:rsid w:val="00BD0F0F"/>
    <w:rsid w:val="00BD13D5"/>
    <w:rsid w:val="00BD144D"/>
    <w:rsid w:val="00BD2A42"/>
    <w:rsid w:val="00BD2B6F"/>
    <w:rsid w:val="00BD33CF"/>
    <w:rsid w:val="00BD3892"/>
    <w:rsid w:val="00BD4863"/>
    <w:rsid w:val="00BD4923"/>
    <w:rsid w:val="00BD4B07"/>
    <w:rsid w:val="00BD4CD2"/>
    <w:rsid w:val="00BD55DF"/>
    <w:rsid w:val="00BD5D53"/>
    <w:rsid w:val="00BD64F2"/>
    <w:rsid w:val="00BD66D9"/>
    <w:rsid w:val="00BD68C1"/>
    <w:rsid w:val="00BD71E0"/>
    <w:rsid w:val="00BD7D82"/>
    <w:rsid w:val="00BE053D"/>
    <w:rsid w:val="00BE0CCA"/>
    <w:rsid w:val="00BE1239"/>
    <w:rsid w:val="00BE1C28"/>
    <w:rsid w:val="00BE1FEF"/>
    <w:rsid w:val="00BE2305"/>
    <w:rsid w:val="00BE23EB"/>
    <w:rsid w:val="00BE2AB4"/>
    <w:rsid w:val="00BE3240"/>
    <w:rsid w:val="00BE3A65"/>
    <w:rsid w:val="00BE3EE7"/>
    <w:rsid w:val="00BE4CF0"/>
    <w:rsid w:val="00BE4E5D"/>
    <w:rsid w:val="00BE688C"/>
    <w:rsid w:val="00BE69C2"/>
    <w:rsid w:val="00BE6C29"/>
    <w:rsid w:val="00BE76D5"/>
    <w:rsid w:val="00BE77BA"/>
    <w:rsid w:val="00BF0406"/>
    <w:rsid w:val="00BF2CF8"/>
    <w:rsid w:val="00BF2DB8"/>
    <w:rsid w:val="00BF3EEF"/>
    <w:rsid w:val="00BF4274"/>
    <w:rsid w:val="00BF454F"/>
    <w:rsid w:val="00BF4E1D"/>
    <w:rsid w:val="00BF5336"/>
    <w:rsid w:val="00BF53B8"/>
    <w:rsid w:val="00BF61A3"/>
    <w:rsid w:val="00BF6F7A"/>
    <w:rsid w:val="00BF6F87"/>
    <w:rsid w:val="00BF72C7"/>
    <w:rsid w:val="00C0039A"/>
    <w:rsid w:val="00C008E4"/>
    <w:rsid w:val="00C00A40"/>
    <w:rsid w:val="00C00AC9"/>
    <w:rsid w:val="00C0118A"/>
    <w:rsid w:val="00C0208E"/>
    <w:rsid w:val="00C022DF"/>
    <w:rsid w:val="00C03A23"/>
    <w:rsid w:val="00C040F5"/>
    <w:rsid w:val="00C0469F"/>
    <w:rsid w:val="00C04F1C"/>
    <w:rsid w:val="00C04F68"/>
    <w:rsid w:val="00C058BE"/>
    <w:rsid w:val="00C05A04"/>
    <w:rsid w:val="00C06134"/>
    <w:rsid w:val="00C0759F"/>
    <w:rsid w:val="00C07C73"/>
    <w:rsid w:val="00C07FEA"/>
    <w:rsid w:val="00C1020D"/>
    <w:rsid w:val="00C10238"/>
    <w:rsid w:val="00C10803"/>
    <w:rsid w:val="00C10CC5"/>
    <w:rsid w:val="00C110CD"/>
    <w:rsid w:val="00C11194"/>
    <w:rsid w:val="00C113B3"/>
    <w:rsid w:val="00C11B5B"/>
    <w:rsid w:val="00C11C52"/>
    <w:rsid w:val="00C11F46"/>
    <w:rsid w:val="00C1261C"/>
    <w:rsid w:val="00C12A83"/>
    <w:rsid w:val="00C12CBD"/>
    <w:rsid w:val="00C130BC"/>
    <w:rsid w:val="00C13D3D"/>
    <w:rsid w:val="00C1458C"/>
    <w:rsid w:val="00C145A9"/>
    <w:rsid w:val="00C14E5F"/>
    <w:rsid w:val="00C14F2D"/>
    <w:rsid w:val="00C15603"/>
    <w:rsid w:val="00C15711"/>
    <w:rsid w:val="00C158A4"/>
    <w:rsid w:val="00C1664A"/>
    <w:rsid w:val="00C16BC7"/>
    <w:rsid w:val="00C16EAA"/>
    <w:rsid w:val="00C20698"/>
    <w:rsid w:val="00C2083C"/>
    <w:rsid w:val="00C2113C"/>
    <w:rsid w:val="00C21159"/>
    <w:rsid w:val="00C21241"/>
    <w:rsid w:val="00C21D5D"/>
    <w:rsid w:val="00C232A4"/>
    <w:rsid w:val="00C237E6"/>
    <w:rsid w:val="00C2429A"/>
    <w:rsid w:val="00C24322"/>
    <w:rsid w:val="00C24324"/>
    <w:rsid w:val="00C260D5"/>
    <w:rsid w:val="00C26321"/>
    <w:rsid w:val="00C266A3"/>
    <w:rsid w:val="00C26929"/>
    <w:rsid w:val="00C26DE0"/>
    <w:rsid w:val="00C270BA"/>
    <w:rsid w:val="00C279A5"/>
    <w:rsid w:val="00C27EA3"/>
    <w:rsid w:val="00C30477"/>
    <w:rsid w:val="00C30AD4"/>
    <w:rsid w:val="00C3262A"/>
    <w:rsid w:val="00C32A23"/>
    <w:rsid w:val="00C32DF2"/>
    <w:rsid w:val="00C32DF4"/>
    <w:rsid w:val="00C32F97"/>
    <w:rsid w:val="00C333F4"/>
    <w:rsid w:val="00C33CF7"/>
    <w:rsid w:val="00C341FF"/>
    <w:rsid w:val="00C34469"/>
    <w:rsid w:val="00C35035"/>
    <w:rsid w:val="00C35470"/>
    <w:rsid w:val="00C35D02"/>
    <w:rsid w:val="00C360CC"/>
    <w:rsid w:val="00C37239"/>
    <w:rsid w:val="00C375EE"/>
    <w:rsid w:val="00C37B11"/>
    <w:rsid w:val="00C37C9A"/>
    <w:rsid w:val="00C401C3"/>
    <w:rsid w:val="00C40902"/>
    <w:rsid w:val="00C40F31"/>
    <w:rsid w:val="00C415B9"/>
    <w:rsid w:val="00C41830"/>
    <w:rsid w:val="00C41A9F"/>
    <w:rsid w:val="00C41CAD"/>
    <w:rsid w:val="00C41E36"/>
    <w:rsid w:val="00C41F1A"/>
    <w:rsid w:val="00C42356"/>
    <w:rsid w:val="00C4273A"/>
    <w:rsid w:val="00C431F1"/>
    <w:rsid w:val="00C435EC"/>
    <w:rsid w:val="00C43B6A"/>
    <w:rsid w:val="00C43D63"/>
    <w:rsid w:val="00C44054"/>
    <w:rsid w:val="00C456F7"/>
    <w:rsid w:val="00C45A11"/>
    <w:rsid w:val="00C460C5"/>
    <w:rsid w:val="00C465F9"/>
    <w:rsid w:val="00C46FD0"/>
    <w:rsid w:val="00C50416"/>
    <w:rsid w:val="00C507A7"/>
    <w:rsid w:val="00C508B5"/>
    <w:rsid w:val="00C50B7F"/>
    <w:rsid w:val="00C516EF"/>
    <w:rsid w:val="00C51C75"/>
    <w:rsid w:val="00C5202A"/>
    <w:rsid w:val="00C5256B"/>
    <w:rsid w:val="00C5332D"/>
    <w:rsid w:val="00C535A3"/>
    <w:rsid w:val="00C53FFF"/>
    <w:rsid w:val="00C541CE"/>
    <w:rsid w:val="00C54B21"/>
    <w:rsid w:val="00C56963"/>
    <w:rsid w:val="00C57013"/>
    <w:rsid w:val="00C574FE"/>
    <w:rsid w:val="00C5763C"/>
    <w:rsid w:val="00C60101"/>
    <w:rsid w:val="00C60679"/>
    <w:rsid w:val="00C625A3"/>
    <w:rsid w:val="00C62A53"/>
    <w:rsid w:val="00C63567"/>
    <w:rsid w:val="00C635DD"/>
    <w:rsid w:val="00C63897"/>
    <w:rsid w:val="00C63B63"/>
    <w:rsid w:val="00C642E9"/>
    <w:rsid w:val="00C642F2"/>
    <w:rsid w:val="00C6451D"/>
    <w:rsid w:val="00C64D8D"/>
    <w:rsid w:val="00C64F87"/>
    <w:rsid w:val="00C65205"/>
    <w:rsid w:val="00C6563B"/>
    <w:rsid w:val="00C65A55"/>
    <w:rsid w:val="00C65B36"/>
    <w:rsid w:val="00C667BC"/>
    <w:rsid w:val="00C66A2E"/>
    <w:rsid w:val="00C66F8F"/>
    <w:rsid w:val="00C67450"/>
    <w:rsid w:val="00C67A47"/>
    <w:rsid w:val="00C67AB2"/>
    <w:rsid w:val="00C711F1"/>
    <w:rsid w:val="00C71213"/>
    <w:rsid w:val="00C71559"/>
    <w:rsid w:val="00C72949"/>
    <w:rsid w:val="00C72B68"/>
    <w:rsid w:val="00C73451"/>
    <w:rsid w:val="00C7356B"/>
    <w:rsid w:val="00C7385C"/>
    <w:rsid w:val="00C7394F"/>
    <w:rsid w:val="00C73CEB"/>
    <w:rsid w:val="00C73CF3"/>
    <w:rsid w:val="00C74D11"/>
    <w:rsid w:val="00C75000"/>
    <w:rsid w:val="00C75FAA"/>
    <w:rsid w:val="00C7600E"/>
    <w:rsid w:val="00C76115"/>
    <w:rsid w:val="00C77341"/>
    <w:rsid w:val="00C77732"/>
    <w:rsid w:val="00C778FD"/>
    <w:rsid w:val="00C77950"/>
    <w:rsid w:val="00C810BD"/>
    <w:rsid w:val="00C81143"/>
    <w:rsid w:val="00C81B1E"/>
    <w:rsid w:val="00C822A6"/>
    <w:rsid w:val="00C83048"/>
    <w:rsid w:val="00C844D2"/>
    <w:rsid w:val="00C8554B"/>
    <w:rsid w:val="00C8554F"/>
    <w:rsid w:val="00C85B36"/>
    <w:rsid w:val="00C85C89"/>
    <w:rsid w:val="00C85D99"/>
    <w:rsid w:val="00C85ED7"/>
    <w:rsid w:val="00C86982"/>
    <w:rsid w:val="00C87856"/>
    <w:rsid w:val="00C87E85"/>
    <w:rsid w:val="00C87EC0"/>
    <w:rsid w:val="00C90547"/>
    <w:rsid w:val="00C90553"/>
    <w:rsid w:val="00C90BE9"/>
    <w:rsid w:val="00C90FE1"/>
    <w:rsid w:val="00C9123D"/>
    <w:rsid w:val="00C912ED"/>
    <w:rsid w:val="00C91B80"/>
    <w:rsid w:val="00C91F4C"/>
    <w:rsid w:val="00C92482"/>
    <w:rsid w:val="00C92600"/>
    <w:rsid w:val="00C92BF8"/>
    <w:rsid w:val="00C92FA8"/>
    <w:rsid w:val="00C93177"/>
    <w:rsid w:val="00C9332E"/>
    <w:rsid w:val="00C93376"/>
    <w:rsid w:val="00C9357D"/>
    <w:rsid w:val="00C93CA4"/>
    <w:rsid w:val="00C94904"/>
    <w:rsid w:val="00C94A08"/>
    <w:rsid w:val="00C94EAE"/>
    <w:rsid w:val="00C95C40"/>
    <w:rsid w:val="00C9611A"/>
    <w:rsid w:val="00C96174"/>
    <w:rsid w:val="00C97005"/>
    <w:rsid w:val="00C97610"/>
    <w:rsid w:val="00CA07F7"/>
    <w:rsid w:val="00CA1179"/>
    <w:rsid w:val="00CA1188"/>
    <w:rsid w:val="00CA3113"/>
    <w:rsid w:val="00CA3A64"/>
    <w:rsid w:val="00CA4A95"/>
    <w:rsid w:val="00CA5750"/>
    <w:rsid w:val="00CA6D88"/>
    <w:rsid w:val="00CA73E8"/>
    <w:rsid w:val="00CA7BF6"/>
    <w:rsid w:val="00CB0BB2"/>
    <w:rsid w:val="00CB19A2"/>
    <w:rsid w:val="00CB2506"/>
    <w:rsid w:val="00CB2531"/>
    <w:rsid w:val="00CB2BD3"/>
    <w:rsid w:val="00CB3904"/>
    <w:rsid w:val="00CB3B3F"/>
    <w:rsid w:val="00CB4317"/>
    <w:rsid w:val="00CB4B53"/>
    <w:rsid w:val="00CB4E85"/>
    <w:rsid w:val="00CB5A3F"/>
    <w:rsid w:val="00CB6C8E"/>
    <w:rsid w:val="00CB73D0"/>
    <w:rsid w:val="00CB7AC2"/>
    <w:rsid w:val="00CB7CC0"/>
    <w:rsid w:val="00CC0C10"/>
    <w:rsid w:val="00CC17C4"/>
    <w:rsid w:val="00CC213C"/>
    <w:rsid w:val="00CC45A5"/>
    <w:rsid w:val="00CC4974"/>
    <w:rsid w:val="00CC5D67"/>
    <w:rsid w:val="00CC641C"/>
    <w:rsid w:val="00CC6F00"/>
    <w:rsid w:val="00CC7771"/>
    <w:rsid w:val="00CC7D78"/>
    <w:rsid w:val="00CD0747"/>
    <w:rsid w:val="00CD1545"/>
    <w:rsid w:val="00CD2925"/>
    <w:rsid w:val="00CD3007"/>
    <w:rsid w:val="00CD3EFF"/>
    <w:rsid w:val="00CD4122"/>
    <w:rsid w:val="00CD418B"/>
    <w:rsid w:val="00CD5177"/>
    <w:rsid w:val="00CD5A52"/>
    <w:rsid w:val="00CD6909"/>
    <w:rsid w:val="00CD7358"/>
    <w:rsid w:val="00CD7450"/>
    <w:rsid w:val="00CE0564"/>
    <w:rsid w:val="00CE073E"/>
    <w:rsid w:val="00CE0745"/>
    <w:rsid w:val="00CE1479"/>
    <w:rsid w:val="00CE1A4B"/>
    <w:rsid w:val="00CE21B8"/>
    <w:rsid w:val="00CE23EA"/>
    <w:rsid w:val="00CE486E"/>
    <w:rsid w:val="00CE4BB7"/>
    <w:rsid w:val="00CE5F3D"/>
    <w:rsid w:val="00CE7623"/>
    <w:rsid w:val="00CE7AC6"/>
    <w:rsid w:val="00CF013B"/>
    <w:rsid w:val="00CF0309"/>
    <w:rsid w:val="00CF0784"/>
    <w:rsid w:val="00CF0EF9"/>
    <w:rsid w:val="00CF1250"/>
    <w:rsid w:val="00CF180D"/>
    <w:rsid w:val="00CF1D5A"/>
    <w:rsid w:val="00CF2443"/>
    <w:rsid w:val="00CF2BA9"/>
    <w:rsid w:val="00CF2C65"/>
    <w:rsid w:val="00CF2C92"/>
    <w:rsid w:val="00CF2EB0"/>
    <w:rsid w:val="00CF4CFD"/>
    <w:rsid w:val="00CF5F22"/>
    <w:rsid w:val="00CF66E7"/>
    <w:rsid w:val="00CF71A3"/>
    <w:rsid w:val="00CF7EE4"/>
    <w:rsid w:val="00CF7F3E"/>
    <w:rsid w:val="00D005FE"/>
    <w:rsid w:val="00D00952"/>
    <w:rsid w:val="00D00F9E"/>
    <w:rsid w:val="00D01AFA"/>
    <w:rsid w:val="00D02459"/>
    <w:rsid w:val="00D03053"/>
    <w:rsid w:val="00D045E6"/>
    <w:rsid w:val="00D0533A"/>
    <w:rsid w:val="00D05371"/>
    <w:rsid w:val="00D059E2"/>
    <w:rsid w:val="00D05DE6"/>
    <w:rsid w:val="00D05E34"/>
    <w:rsid w:val="00D06386"/>
    <w:rsid w:val="00D06F0F"/>
    <w:rsid w:val="00D07837"/>
    <w:rsid w:val="00D07BA8"/>
    <w:rsid w:val="00D100CE"/>
    <w:rsid w:val="00D101B4"/>
    <w:rsid w:val="00D10307"/>
    <w:rsid w:val="00D113F0"/>
    <w:rsid w:val="00D11ADC"/>
    <w:rsid w:val="00D11BAA"/>
    <w:rsid w:val="00D12406"/>
    <w:rsid w:val="00D12743"/>
    <w:rsid w:val="00D1291D"/>
    <w:rsid w:val="00D1307C"/>
    <w:rsid w:val="00D1386A"/>
    <w:rsid w:val="00D14300"/>
    <w:rsid w:val="00D147E4"/>
    <w:rsid w:val="00D14830"/>
    <w:rsid w:val="00D150CF"/>
    <w:rsid w:val="00D15637"/>
    <w:rsid w:val="00D161A8"/>
    <w:rsid w:val="00D16E98"/>
    <w:rsid w:val="00D17D5A"/>
    <w:rsid w:val="00D20321"/>
    <w:rsid w:val="00D203E3"/>
    <w:rsid w:val="00D209E3"/>
    <w:rsid w:val="00D213E9"/>
    <w:rsid w:val="00D233A6"/>
    <w:rsid w:val="00D23B16"/>
    <w:rsid w:val="00D241FA"/>
    <w:rsid w:val="00D2430D"/>
    <w:rsid w:val="00D24826"/>
    <w:rsid w:val="00D26050"/>
    <w:rsid w:val="00D26114"/>
    <w:rsid w:val="00D269E6"/>
    <w:rsid w:val="00D2710A"/>
    <w:rsid w:val="00D276D6"/>
    <w:rsid w:val="00D277C7"/>
    <w:rsid w:val="00D27993"/>
    <w:rsid w:val="00D27EA3"/>
    <w:rsid w:val="00D3120E"/>
    <w:rsid w:val="00D31264"/>
    <w:rsid w:val="00D31A2E"/>
    <w:rsid w:val="00D31CC7"/>
    <w:rsid w:val="00D3226E"/>
    <w:rsid w:val="00D33519"/>
    <w:rsid w:val="00D33AC3"/>
    <w:rsid w:val="00D33B1B"/>
    <w:rsid w:val="00D3419C"/>
    <w:rsid w:val="00D356C3"/>
    <w:rsid w:val="00D367D1"/>
    <w:rsid w:val="00D36834"/>
    <w:rsid w:val="00D37452"/>
    <w:rsid w:val="00D37AED"/>
    <w:rsid w:val="00D37DA8"/>
    <w:rsid w:val="00D404F3"/>
    <w:rsid w:val="00D408DE"/>
    <w:rsid w:val="00D41B37"/>
    <w:rsid w:val="00D41C67"/>
    <w:rsid w:val="00D41E17"/>
    <w:rsid w:val="00D41ED6"/>
    <w:rsid w:val="00D422E0"/>
    <w:rsid w:val="00D422F6"/>
    <w:rsid w:val="00D4230E"/>
    <w:rsid w:val="00D424EB"/>
    <w:rsid w:val="00D42822"/>
    <w:rsid w:val="00D42938"/>
    <w:rsid w:val="00D42D0D"/>
    <w:rsid w:val="00D42E09"/>
    <w:rsid w:val="00D42F3B"/>
    <w:rsid w:val="00D43362"/>
    <w:rsid w:val="00D43765"/>
    <w:rsid w:val="00D43E8E"/>
    <w:rsid w:val="00D4447B"/>
    <w:rsid w:val="00D452BD"/>
    <w:rsid w:val="00D45981"/>
    <w:rsid w:val="00D459C8"/>
    <w:rsid w:val="00D45BE0"/>
    <w:rsid w:val="00D462B3"/>
    <w:rsid w:val="00D463B9"/>
    <w:rsid w:val="00D469FC"/>
    <w:rsid w:val="00D47064"/>
    <w:rsid w:val="00D47349"/>
    <w:rsid w:val="00D475EB"/>
    <w:rsid w:val="00D500E9"/>
    <w:rsid w:val="00D5023E"/>
    <w:rsid w:val="00D50411"/>
    <w:rsid w:val="00D50446"/>
    <w:rsid w:val="00D506F6"/>
    <w:rsid w:val="00D51A98"/>
    <w:rsid w:val="00D52635"/>
    <w:rsid w:val="00D526C2"/>
    <w:rsid w:val="00D52807"/>
    <w:rsid w:val="00D52B37"/>
    <w:rsid w:val="00D52C53"/>
    <w:rsid w:val="00D52CDA"/>
    <w:rsid w:val="00D52F02"/>
    <w:rsid w:val="00D53115"/>
    <w:rsid w:val="00D54201"/>
    <w:rsid w:val="00D54284"/>
    <w:rsid w:val="00D548D7"/>
    <w:rsid w:val="00D54CA4"/>
    <w:rsid w:val="00D55047"/>
    <w:rsid w:val="00D5539F"/>
    <w:rsid w:val="00D554A6"/>
    <w:rsid w:val="00D55D21"/>
    <w:rsid w:val="00D55E7F"/>
    <w:rsid w:val="00D56328"/>
    <w:rsid w:val="00D56948"/>
    <w:rsid w:val="00D57465"/>
    <w:rsid w:val="00D57B2A"/>
    <w:rsid w:val="00D602D0"/>
    <w:rsid w:val="00D60467"/>
    <w:rsid w:val="00D60475"/>
    <w:rsid w:val="00D604F3"/>
    <w:rsid w:val="00D605D2"/>
    <w:rsid w:val="00D608F4"/>
    <w:rsid w:val="00D6097E"/>
    <w:rsid w:val="00D614CF"/>
    <w:rsid w:val="00D624C9"/>
    <w:rsid w:val="00D62E30"/>
    <w:rsid w:val="00D63323"/>
    <w:rsid w:val="00D63903"/>
    <w:rsid w:val="00D63B24"/>
    <w:rsid w:val="00D63E82"/>
    <w:rsid w:val="00D649A0"/>
    <w:rsid w:val="00D654AA"/>
    <w:rsid w:val="00D65758"/>
    <w:rsid w:val="00D6648F"/>
    <w:rsid w:val="00D677C3"/>
    <w:rsid w:val="00D70B39"/>
    <w:rsid w:val="00D71107"/>
    <w:rsid w:val="00D7116A"/>
    <w:rsid w:val="00D719CE"/>
    <w:rsid w:val="00D722B6"/>
    <w:rsid w:val="00D72395"/>
    <w:rsid w:val="00D72431"/>
    <w:rsid w:val="00D72BB0"/>
    <w:rsid w:val="00D72CF3"/>
    <w:rsid w:val="00D73271"/>
    <w:rsid w:val="00D73472"/>
    <w:rsid w:val="00D73686"/>
    <w:rsid w:val="00D740DC"/>
    <w:rsid w:val="00D741F3"/>
    <w:rsid w:val="00D74249"/>
    <w:rsid w:val="00D743FB"/>
    <w:rsid w:val="00D7626D"/>
    <w:rsid w:val="00D77167"/>
    <w:rsid w:val="00D7731E"/>
    <w:rsid w:val="00D801B1"/>
    <w:rsid w:val="00D804D6"/>
    <w:rsid w:val="00D80E56"/>
    <w:rsid w:val="00D823FE"/>
    <w:rsid w:val="00D825BA"/>
    <w:rsid w:val="00D833DF"/>
    <w:rsid w:val="00D83D28"/>
    <w:rsid w:val="00D8464B"/>
    <w:rsid w:val="00D84E97"/>
    <w:rsid w:val="00D852A8"/>
    <w:rsid w:val="00D8605D"/>
    <w:rsid w:val="00D86951"/>
    <w:rsid w:val="00D86AE8"/>
    <w:rsid w:val="00D86BBA"/>
    <w:rsid w:val="00D8731C"/>
    <w:rsid w:val="00D876AC"/>
    <w:rsid w:val="00D87BB8"/>
    <w:rsid w:val="00D90113"/>
    <w:rsid w:val="00D9036E"/>
    <w:rsid w:val="00D9375F"/>
    <w:rsid w:val="00D93EE4"/>
    <w:rsid w:val="00D94586"/>
    <w:rsid w:val="00D95093"/>
    <w:rsid w:val="00D951CD"/>
    <w:rsid w:val="00D95C8D"/>
    <w:rsid w:val="00D95F28"/>
    <w:rsid w:val="00D96392"/>
    <w:rsid w:val="00D971A2"/>
    <w:rsid w:val="00D9780D"/>
    <w:rsid w:val="00D97B6A"/>
    <w:rsid w:val="00DA01DF"/>
    <w:rsid w:val="00DA01F3"/>
    <w:rsid w:val="00DA20DD"/>
    <w:rsid w:val="00DA2B94"/>
    <w:rsid w:val="00DA3FBC"/>
    <w:rsid w:val="00DA49D8"/>
    <w:rsid w:val="00DA53C3"/>
    <w:rsid w:val="00DA5569"/>
    <w:rsid w:val="00DA6074"/>
    <w:rsid w:val="00DA61A5"/>
    <w:rsid w:val="00DA62E4"/>
    <w:rsid w:val="00DA6909"/>
    <w:rsid w:val="00DA787B"/>
    <w:rsid w:val="00DA79EF"/>
    <w:rsid w:val="00DA7F81"/>
    <w:rsid w:val="00DB02E9"/>
    <w:rsid w:val="00DB0A70"/>
    <w:rsid w:val="00DB0F1D"/>
    <w:rsid w:val="00DB1530"/>
    <w:rsid w:val="00DB1783"/>
    <w:rsid w:val="00DB1D5E"/>
    <w:rsid w:val="00DB1D99"/>
    <w:rsid w:val="00DB24B9"/>
    <w:rsid w:val="00DB4064"/>
    <w:rsid w:val="00DB429E"/>
    <w:rsid w:val="00DB45CA"/>
    <w:rsid w:val="00DB4668"/>
    <w:rsid w:val="00DB4754"/>
    <w:rsid w:val="00DB5122"/>
    <w:rsid w:val="00DB5C8F"/>
    <w:rsid w:val="00DB5C9F"/>
    <w:rsid w:val="00DB60FB"/>
    <w:rsid w:val="00DB6207"/>
    <w:rsid w:val="00DB63A4"/>
    <w:rsid w:val="00DB6468"/>
    <w:rsid w:val="00DB64FA"/>
    <w:rsid w:val="00DB6687"/>
    <w:rsid w:val="00DB6AA9"/>
    <w:rsid w:val="00DB6C9E"/>
    <w:rsid w:val="00DB701D"/>
    <w:rsid w:val="00DB71D6"/>
    <w:rsid w:val="00DB7A6B"/>
    <w:rsid w:val="00DB7C9E"/>
    <w:rsid w:val="00DC0CE7"/>
    <w:rsid w:val="00DC0DA2"/>
    <w:rsid w:val="00DC222C"/>
    <w:rsid w:val="00DC296D"/>
    <w:rsid w:val="00DC2F59"/>
    <w:rsid w:val="00DC4DB7"/>
    <w:rsid w:val="00DC5171"/>
    <w:rsid w:val="00DC5D0B"/>
    <w:rsid w:val="00DC5E04"/>
    <w:rsid w:val="00DC606D"/>
    <w:rsid w:val="00DC632F"/>
    <w:rsid w:val="00DC63C6"/>
    <w:rsid w:val="00DC68B8"/>
    <w:rsid w:val="00DC6A68"/>
    <w:rsid w:val="00DC6B2E"/>
    <w:rsid w:val="00DC6BDF"/>
    <w:rsid w:val="00DC6BE5"/>
    <w:rsid w:val="00DC6CC9"/>
    <w:rsid w:val="00DC6F5E"/>
    <w:rsid w:val="00DC79CE"/>
    <w:rsid w:val="00DD0BB8"/>
    <w:rsid w:val="00DD117A"/>
    <w:rsid w:val="00DD1ED4"/>
    <w:rsid w:val="00DD25B6"/>
    <w:rsid w:val="00DD2FFD"/>
    <w:rsid w:val="00DD36AB"/>
    <w:rsid w:val="00DD4432"/>
    <w:rsid w:val="00DD58EC"/>
    <w:rsid w:val="00DD59B1"/>
    <w:rsid w:val="00DD5A99"/>
    <w:rsid w:val="00DD6758"/>
    <w:rsid w:val="00DE0280"/>
    <w:rsid w:val="00DE0886"/>
    <w:rsid w:val="00DE1708"/>
    <w:rsid w:val="00DE199C"/>
    <w:rsid w:val="00DE264E"/>
    <w:rsid w:val="00DE297B"/>
    <w:rsid w:val="00DE2C6C"/>
    <w:rsid w:val="00DE31DD"/>
    <w:rsid w:val="00DE3B51"/>
    <w:rsid w:val="00DE3B8A"/>
    <w:rsid w:val="00DE3E40"/>
    <w:rsid w:val="00DE3EDB"/>
    <w:rsid w:val="00DE4292"/>
    <w:rsid w:val="00DE46BA"/>
    <w:rsid w:val="00DE4759"/>
    <w:rsid w:val="00DE5292"/>
    <w:rsid w:val="00DE6E5B"/>
    <w:rsid w:val="00DE7C37"/>
    <w:rsid w:val="00DF14B0"/>
    <w:rsid w:val="00DF22B8"/>
    <w:rsid w:val="00DF2417"/>
    <w:rsid w:val="00DF3189"/>
    <w:rsid w:val="00DF3F65"/>
    <w:rsid w:val="00DF4849"/>
    <w:rsid w:val="00DF4B8D"/>
    <w:rsid w:val="00DF4E26"/>
    <w:rsid w:val="00DF4EA6"/>
    <w:rsid w:val="00DF5393"/>
    <w:rsid w:val="00DF54BE"/>
    <w:rsid w:val="00DF5940"/>
    <w:rsid w:val="00DF618A"/>
    <w:rsid w:val="00DF63E9"/>
    <w:rsid w:val="00DF654B"/>
    <w:rsid w:val="00DF6A45"/>
    <w:rsid w:val="00DF6ABC"/>
    <w:rsid w:val="00DF6B94"/>
    <w:rsid w:val="00DF6C9C"/>
    <w:rsid w:val="00DF7493"/>
    <w:rsid w:val="00E0003F"/>
    <w:rsid w:val="00E004C7"/>
    <w:rsid w:val="00E005FE"/>
    <w:rsid w:val="00E00662"/>
    <w:rsid w:val="00E01B43"/>
    <w:rsid w:val="00E02397"/>
    <w:rsid w:val="00E02A6E"/>
    <w:rsid w:val="00E02ACE"/>
    <w:rsid w:val="00E04603"/>
    <w:rsid w:val="00E046D9"/>
    <w:rsid w:val="00E049A0"/>
    <w:rsid w:val="00E0763F"/>
    <w:rsid w:val="00E07764"/>
    <w:rsid w:val="00E1023F"/>
    <w:rsid w:val="00E10523"/>
    <w:rsid w:val="00E10DBF"/>
    <w:rsid w:val="00E10FAF"/>
    <w:rsid w:val="00E12234"/>
    <w:rsid w:val="00E12250"/>
    <w:rsid w:val="00E12559"/>
    <w:rsid w:val="00E127FC"/>
    <w:rsid w:val="00E12A95"/>
    <w:rsid w:val="00E13A3B"/>
    <w:rsid w:val="00E13B60"/>
    <w:rsid w:val="00E13D87"/>
    <w:rsid w:val="00E13ED9"/>
    <w:rsid w:val="00E1476F"/>
    <w:rsid w:val="00E14F7E"/>
    <w:rsid w:val="00E14F8E"/>
    <w:rsid w:val="00E151D2"/>
    <w:rsid w:val="00E1561B"/>
    <w:rsid w:val="00E16532"/>
    <w:rsid w:val="00E16B47"/>
    <w:rsid w:val="00E16F24"/>
    <w:rsid w:val="00E17717"/>
    <w:rsid w:val="00E21365"/>
    <w:rsid w:val="00E220C1"/>
    <w:rsid w:val="00E2249B"/>
    <w:rsid w:val="00E2262B"/>
    <w:rsid w:val="00E22E4A"/>
    <w:rsid w:val="00E2346E"/>
    <w:rsid w:val="00E235EE"/>
    <w:rsid w:val="00E2365E"/>
    <w:rsid w:val="00E23D22"/>
    <w:rsid w:val="00E24184"/>
    <w:rsid w:val="00E24AEA"/>
    <w:rsid w:val="00E25B92"/>
    <w:rsid w:val="00E26693"/>
    <w:rsid w:val="00E26B52"/>
    <w:rsid w:val="00E26F26"/>
    <w:rsid w:val="00E27C88"/>
    <w:rsid w:val="00E27D1F"/>
    <w:rsid w:val="00E27ED5"/>
    <w:rsid w:val="00E30752"/>
    <w:rsid w:val="00E30971"/>
    <w:rsid w:val="00E31D20"/>
    <w:rsid w:val="00E31F12"/>
    <w:rsid w:val="00E3272F"/>
    <w:rsid w:val="00E32757"/>
    <w:rsid w:val="00E328A1"/>
    <w:rsid w:val="00E33E0E"/>
    <w:rsid w:val="00E34A86"/>
    <w:rsid w:val="00E34DC7"/>
    <w:rsid w:val="00E355BB"/>
    <w:rsid w:val="00E35CA2"/>
    <w:rsid w:val="00E363AD"/>
    <w:rsid w:val="00E37007"/>
    <w:rsid w:val="00E37AEE"/>
    <w:rsid w:val="00E40762"/>
    <w:rsid w:val="00E40921"/>
    <w:rsid w:val="00E409E2"/>
    <w:rsid w:val="00E40F15"/>
    <w:rsid w:val="00E40F5C"/>
    <w:rsid w:val="00E42065"/>
    <w:rsid w:val="00E422F2"/>
    <w:rsid w:val="00E42336"/>
    <w:rsid w:val="00E425C0"/>
    <w:rsid w:val="00E42AB0"/>
    <w:rsid w:val="00E4399E"/>
    <w:rsid w:val="00E45647"/>
    <w:rsid w:val="00E45B06"/>
    <w:rsid w:val="00E45FDC"/>
    <w:rsid w:val="00E46C96"/>
    <w:rsid w:val="00E47484"/>
    <w:rsid w:val="00E47622"/>
    <w:rsid w:val="00E47AA2"/>
    <w:rsid w:val="00E47CAC"/>
    <w:rsid w:val="00E5039E"/>
    <w:rsid w:val="00E506E6"/>
    <w:rsid w:val="00E50854"/>
    <w:rsid w:val="00E50889"/>
    <w:rsid w:val="00E50DC9"/>
    <w:rsid w:val="00E511EB"/>
    <w:rsid w:val="00E513ED"/>
    <w:rsid w:val="00E51926"/>
    <w:rsid w:val="00E522DF"/>
    <w:rsid w:val="00E52445"/>
    <w:rsid w:val="00E52A86"/>
    <w:rsid w:val="00E5476B"/>
    <w:rsid w:val="00E5481F"/>
    <w:rsid w:val="00E56D67"/>
    <w:rsid w:val="00E57117"/>
    <w:rsid w:val="00E57BDE"/>
    <w:rsid w:val="00E57E69"/>
    <w:rsid w:val="00E602D4"/>
    <w:rsid w:val="00E608B5"/>
    <w:rsid w:val="00E61223"/>
    <w:rsid w:val="00E612C5"/>
    <w:rsid w:val="00E62915"/>
    <w:rsid w:val="00E62D38"/>
    <w:rsid w:val="00E6370D"/>
    <w:rsid w:val="00E63810"/>
    <w:rsid w:val="00E6427E"/>
    <w:rsid w:val="00E64E50"/>
    <w:rsid w:val="00E6631C"/>
    <w:rsid w:val="00E6649B"/>
    <w:rsid w:val="00E666EE"/>
    <w:rsid w:val="00E6677A"/>
    <w:rsid w:val="00E67675"/>
    <w:rsid w:val="00E67A60"/>
    <w:rsid w:val="00E67FD4"/>
    <w:rsid w:val="00E70141"/>
    <w:rsid w:val="00E70A85"/>
    <w:rsid w:val="00E70AE2"/>
    <w:rsid w:val="00E72D40"/>
    <w:rsid w:val="00E72E8F"/>
    <w:rsid w:val="00E73123"/>
    <w:rsid w:val="00E73420"/>
    <w:rsid w:val="00E73477"/>
    <w:rsid w:val="00E73FE3"/>
    <w:rsid w:val="00E740A2"/>
    <w:rsid w:val="00E74494"/>
    <w:rsid w:val="00E752E5"/>
    <w:rsid w:val="00E7550E"/>
    <w:rsid w:val="00E75931"/>
    <w:rsid w:val="00E767FA"/>
    <w:rsid w:val="00E769D0"/>
    <w:rsid w:val="00E7731F"/>
    <w:rsid w:val="00E773D9"/>
    <w:rsid w:val="00E77C3F"/>
    <w:rsid w:val="00E801FB"/>
    <w:rsid w:val="00E80DA4"/>
    <w:rsid w:val="00E81519"/>
    <w:rsid w:val="00E81743"/>
    <w:rsid w:val="00E81B92"/>
    <w:rsid w:val="00E81CCB"/>
    <w:rsid w:val="00E82499"/>
    <w:rsid w:val="00E83E3A"/>
    <w:rsid w:val="00E841A2"/>
    <w:rsid w:val="00E84DD2"/>
    <w:rsid w:val="00E85013"/>
    <w:rsid w:val="00E8586D"/>
    <w:rsid w:val="00E85CE3"/>
    <w:rsid w:val="00E862FC"/>
    <w:rsid w:val="00E863F3"/>
    <w:rsid w:val="00E866B4"/>
    <w:rsid w:val="00E86BB6"/>
    <w:rsid w:val="00E86D7B"/>
    <w:rsid w:val="00E86E31"/>
    <w:rsid w:val="00E87C5E"/>
    <w:rsid w:val="00E87FA7"/>
    <w:rsid w:val="00E9031E"/>
    <w:rsid w:val="00E90588"/>
    <w:rsid w:val="00E90FF6"/>
    <w:rsid w:val="00E913EE"/>
    <w:rsid w:val="00E92430"/>
    <w:rsid w:val="00E93A55"/>
    <w:rsid w:val="00E94F3E"/>
    <w:rsid w:val="00E95427"/>
    <w:rsid w:val="00E95C6D"/>
    <w:rsid w:val="00E95CEF"/>
    <w:rsid w:val="00E96C98"/>
    <w:rsid w:val="00E970D9"/>
    <w:rsid w:val="00E97283"/>
    <w:rsid w:val="00E97524"/>
    <w:rsid w:val="00E97C86"/>
    <w:rsid w:val="00EA00D4"/>
    <w:rsid w:val="00EA0688"/>
    <w:rsid w:val="00EA0752"/>
    <w:rsid w:val="00EA1543"/>
    <w:rsid w:val="00EA1849"/>
    <w:rsid w:val="00EA1C46"/>
    <w:rsid w:val="00EA2054"/>
    <w:rsid w:val="00EA2344"/>
    <w:rsid w:val="00EA3051"/>
    <w:rsid w:val="00EA33E7"/>
    <w:rsid w:val="00EA3795"/>
    <w:rsid w:val="00EA393F"/>
    <w:rsid w:val="00EA4440"/>
    <w:rsid w:val="00EA4727"/>
    <w:rsid w:val="00EA5186"/>
    <w:rsid w:val="00EA5547"/>
    <w:rsid w:val="00EA62F3"/>
    <w:rsid w:val="00EA74F8"/>
    <w:rsid w:val="00EB0F57"/>
    <w:rsid w:val="00EB1A82"/>
    <w:rsid w:val="00EB1D8D"/>
    <w:rsid w:val="00EB255F"/>
    <w:rsid w:val="00EB25D0"/>
    <w:rsid w:val="00EB27A2"/>
    <w:rsid w:val="00EB34DF"/>
    <w:rsid w:val="00EB3B0E"/>
    <w:rsid w:val="00EB636A"/>
    <w:rsid w:val="00EB63B2"/>
    <w:rsid w:val="00EB6F0A"/>
    <w:rsid w:val="00EB6F0D"/>
    <w:rsid w:val="00EB79C5"/>
    <w:rsid w:val="00EB7F57"/>
    <w:rsid w:val="00EC1B1F"/>
    <w:rsid w:val="00EC2EC5"/>
    <w:rsid w:val="00EC3085"/>
    <w:rsid w:val="00EC31D0"/>
    <w:rsid w:val="00EC4440"/>
    <w:rsid w:val="00EC53BC"/>
    <w:rsid w:val="00EC55CC"/>
    <w:rsid w:val="00EC5C4E"/>
    <w:rsid w:val="00EC767B"/>
    <w:rsid w:val="00EC7AD3"/>
    <w:rsid w:val="00EC7F03"/>
    <w:rsid w:val="00ED06C7"/>
    <w:rsid w:val="00ED11AD"/>
    <w:rsid w:val="00ED1217"/>
    <w:rsid w:val="00ED1886"/>
    <w:rsid w:val="00ED1B65"/>
    <w:rsid w:val="00ED1CE8"/>
    <w:rsid w:val="00ED1E99"/>
    <w:rsid w:val="00ED2063"/>
    <w:rsid w:val="00ED2415"/>
    <w:rsid w:val="00ED27D9"/>
    <w:rsid w:val="00ED29D9"/>
    <w:rsid w:val="00ED35DC"/>
    <w:rsid w:val="00ED4352"/>
    <w:rsid w:val="00ED4502"/>
    <w:rsid w:val="00ED4518"/>
    <w:rsid w:val="00ED45FD"/>
    <w:rsid w:val="00ED530A"/>
    <w:rsid w:val="00ED5C11"/>
    <w:rsid w:val="00ED5C18"/>
    <w:rsid w:val="00ED5F97"/>
    <w:rsid w:val="00ED618E"/>
    <w:rsid w:val="00ED621D"/>
    <w:rsid w:val="00ED656E"/>
    <w:rsid w:val="00ED66F9"/>
    <w:rsid w:val="00ED6FC1"/>
    <w:rsid w:val="00ED7A8B"/>
    <w:rsid w:val="00EE00C5"/>
    <w:rsid w:val="00EE06AA"/>
    <w:rsid w:val="00EE09C1"/>
    <w:rsid w:val="00EE0EA1"/>
    <w:rsid w:val="00EE153A"/>
    <w:rsid w:val="00EE287E"/>
    <w:rsid w:val="00EE2DD5"/>
    <w:rsid w:val="00EE2F4F"/>
    <w:rsid w:val="00EE3043"/>
    <w:rsid w:val="00EE3AAB"/>
    <w:rsid w:val="00EE4BAA"/>
    <w:rsid w:val="00EE52D9"/>
    <w:rsid w:val="00EE60F1"/>
    <w:rsid w:val="00EE67D7"/>
    <w:rsid w:val="00EE7544"/>
    <w:rsid w:val="00EE7712"/>
    <w:rsid w:val="00EF0A4B"/>
    <w:rsid w:val="00EF176A"/>
    <w:rsid w:val="00EF1B20"/>
    <w:rsid w:val="00EF2549"/>
    <w:rsid w:val="00EF310B"/>
    <w:rsid w:val="00EF36E3"/>
    <w:rsid w:val="00EF3923"/>
    <w:rsid w:val="00EF3F0E"/>
    <w:rsid w:val="00EF4422"/>
    <w:rsid w:val="00EF4FD2"/>
    <w:rsid w:val="00EF560E"/>
    <w:rsid w:val="00EF5C73"/>
    <w:rsid w:val="00EF60A6"/>
    <w:rsid w:val="00EF77CE"/>
    <w:rsid w:val="00EF782A"/>
    <w:rsid w:val="00EF7FAC"/>
    <w:rsid w:val="00F01974"/>
    <w:rsid w:val="00F01F3D"/>
    <w:rsid w:val="00F0210B"/>
    <w:rsid w:val="00F0215E"/>
    <w:rsid w:val="00F02163"/>
    <w:rsid w:val="00F0290B"/>
    <w:rsid w:val="00F02D5B"/>
    <w:rsid w:val="00F0441E"/>
    <w:rsid w:val="00F05CEB"/>
    <w:rsid w:val="00F0795B"/>
    <w:rsid w:val="00F1220F"/>
    <w:rsid w:val="00F12952"/>
    <w:rsid w:val="00F13092"/>
    <w:rsid w:val="00F1373E"/>
    <w:rsid w:val="00F14143"/>
    <w:rsid w:val="00F141E5"/>
    <w:rsid w:val="00F14917"/>
    <w:rsid w:val="00F15C9B"/>
    <w:rsid w:val="00F162BD"/>
    <w:rsid w:val="00F16468"/>
    <w:rsid w:val="00F16997"/>
    <w:rsid w:val="00F1700B"/>
    <w:rsid w:val="00F172FA"/>
    <w:rsid w:val="00F17C0B"/>
    <w:rsid w:val="00F203A7"/>
    <w:rsid w:val="00F20BD8"/>
    <w:rsid w:val="00F20EED"/>
    <w:rsid w:val="00F21574"/>
    <w:rsid w:val="00F223C3"/>
    <w:rsid w:val="00F223F3"/>
    <w:rsid w:val="00F2259F"/>
    <w:rsid w:val="00F22710"/>
    <w:rsid w:val="00F22803"/>
    <w:rsid w:val="00F23C0E"/>
    <w:rsid w:val="00F247BA"/>
    <w:rsid w:val="00F24B75"/>
    <w:rsid w:val="00F2544E"/>
    <w:rsid w:val="00F258B7"/>
    <w:rsid w:val="00F25980"/>
    <w:rsid w:val="00F25B74"/>
    <w:rsid w:val="00F25E0A"/>
    <w:rsid w:val="00F2608B"/>
    <w:rsid w:val="00F2617A"/>
    <w:rsid w:val="00F26DB5"/>
    <w:rsid w:val="00F27D1F"/>
    <w:rsid w:val="00F308B4"/>
    <w:rsid w:val="00F30A6E"/>
    <w:rsid w:val="00F317A2"/>
    <w:rsid w:val="00F317BD"/>
    <w:rsid w:val="00F31F8F"/>
    <w:rsid w:val="00F32919"/>
    <w:rsid w:val="00F32A34"/>
    <w:rsid w:val="00F33F66"/>
    <w:rsid w:val="00F34132"/>
    <w:rsid w:val="00F34440"/>
    <w:rsid w:val="00F349EF"/>
    <w:rsid w:val="00F352D7"/>
    <w:rsid w:val="00F358E2"/>
    <w:rsid w:val="00F360E7"/>
    <w:rsid w:val="00F36129"/>
    <w:rsid w:val="00F36586"/>
    <w:rsid w:val="00F3670E"/>
    <w:rsid w:val="00F3673B"/>
    <w:rsid w:val="00F3708A"/>
    <w:rsid w:val="00F37E1F"/>
    <w:rsid w:val="00F401A1"/>
    <w:rsid w:val="00F40D27"/>
    <w:rsid w:val="00F40E81"/>
    <w:rsid w:val="00F411C8"/>
    <w:rsid w:val="00F41885"/>
    <w:rsid w:val="00F41E05"/>
    <w:rsid w:val="00F42004"/>
    <w:rsid w:val="00F42182"/>
    <w:rsid w:val="00F4250A"/>
    <w:rsid w:val="00F4283B"/>
    <w:rsid w:val="00F429C7"/>
    <w:rsid w:val="00F43E1C"/>
    <w:rsid w:val="00F44484"/>
    <w:rsid w:val="00F44899"/>
    <w:rsid w:val="00F45E7F"/>
    <w:rsid w:val="00F46393"/>
    <w:rsid w:val="00F46411"/>
    <w:rsid w:val="00F472A5"/>
    <w:rsid w:val="00F47FBF"/>
    <w:rsid w:val="00F503FC"/>
    <w:rsid w:val="00F5093A"/>
    <w:rsid w:val="00F51285"/>
    <w:rsid w:val="00F51289"/>
    <w:rsid w:val="00F518A3"/>
    <w:rsid w:val="00F51F4A"/>
    <w:rsid w:val="00F51FA7"/>
    <w:rsid w:val="00F52E20"/>
    <w:rsid w:val="00F53701"/>
    <w:rsid w:val="00F53798"/>
    <w:rsid w:val="00F5449E"/>
    <w:rsid w:val="00F55224"/>
    <w:rsid w:val="00F557E2"/>
    <w:rsid w:val="00F5597C"/>
    <w:rsid w:val="00F56223"/>
    <w:rsid w:val="00F565C3"/>
    <w:rsid w:val="00F57906"/>
    <w:rsid w:val="00F579BB"/>
    <w:rsid w:val="00F606BA"/>
    <w:rsid w:val="00F609B5"/>
    <w:rsid w:val="00F61107"/>
    <w:rsid w:val="00F616A3"/>
    <w:rsid w:val="00F6195A"/>
    <w:rsid w:val="00F61FD4"/>
    <w:rsid w:val="00F625C2"/>
    <w:rsid w:val="00F62641"/>
    <w:rsid w:val="00F62E74"/>
    <w:rsid w:val="00F62EFA"/>
    <w:rsid w:val="00F6319F"/>
    <w:rsid w:val="00F631F1"/>
    <w:rsid w:val="00F63699"/>
    <w:rsid w:val="00F63EC1"/>
    <w:rsid w:val="00F64907"/>
    <w:rsid w:val="00F654F6"/>
    <w:rsid w:val="00F65957"/>
    <w:rsid w:val="00F659BA"/>
    <w:rsid w:val="00F65EDD"/>
    <w:rsid w:val="00F66241"/>
    <w:rsid w:val="00F66D8E"/>
    <w:rsid w:val="00F671A6"/>
    <w:rsid w:val="00F678F3"/>
    <w:rsid w:val="00F704DD"/>
    <w:rsid w:val="00F705F5"/>
    <w:rsid w:val="00F7069A"/>
    <w:rsid w:val="00F709F0"/>
    <w:rsid w:val="00F71829"/>
    <w:rsid w:val="00F71DF8"/>
    <w:rsid w:val="00F71F43"/>
    <w:rsid w:val="00F72182"/>
    <w:rsid w:val="00F72BF4"/>
    <w:rsid w:val="00F72E3F"/>
    <w:rsid w:val="00F73367"/>
    <w:rsid w:val="00F7428C"/>
    <w:rsid w:val="00F75367"/>
    <w:rsid w:val="00F7709C"/>
    <w:rsid w:val="00F77398"/>
    <w:rsid w:val="00F7747B"/>
    <w:rsid w:val="00F80171"/>
    <w:rsid w:val="00F80A8E"/>
    <w:rsid w:val="00F80CCD"/>
    <w:rsid w:val="00F80D78"/>
    <w:rsid w:val="00F813AA"/>
    <w:rsid w:val="00F81994"/>
    <w:rsid w:val="00F823C3"/>
    <w:rsid w:val="00F828A2"/>
    <w:rsid w:val="00F83359"/>
    <w:rsid w:val="00F83D08"/>
    <w:rsid w:val="00F83F36"/>
    <w:rsid w:val="00F84D09"/>
    <w:rsid w:val="00F84FE0"/>
    <w:rsid w:val="00F855DE"/>
    <w:rsid w:val="00F85862"/>
    <w:rsid w:val="00F85993"/>
    <w:rsid w:val="00F863A7"/>
    <w:rsid w:val="00F86B67"/>
    <w:rsid w:val="00F87730"/>
    <w:rsid w:val="00F87A17"/>
    <w:rsid w:val="00F87C4F"/>
    <w:rsid w:val="00F87D05"/>
    <w:rsid w:val="00F902BF"/>
    <w:rsid w:val="00F905EF"/>
    <w:rsid w:val="00F90825"/>
    <w:rsid w:val="00F91153"/>
    <w:rsid w:val="00F92245"/>
    <w:rsid w:val="00F92B13"/>
    <w:rsid w:val="00F9376B"/>
    <w:rsid w:val="00F93792"/>
    <w:rsid w:val="00F9409E"/>
    <w:rsid w:val="00F951AE"/>
    <w:rsid w:val="00F95F3F"/>
    <w:rsid w:val="00F9621B"/>
    <w:rsid w:val="00F96FC8"/>
    <w:rsid w:val="00F9798B"/>
    <w:rsid w:val="00FA00A3"/>
    <w:rsid w:val="00FA02E3"/>
    <w:rsid w:val="00FA26CD"/>
    <w:rsid w:val="00FA2AB3"/>
    <w:rsid w:val="00FA3075"/>
    <w:rsid w:val="00FA358B"/>
    <w:rsid w:val="00FA37E9"/>
    <w:rsid w:val="00FA3BBB"/>
    <w:rsid w:val="00FA3E48"/>
    <w:rsid w:val="00FA4253"/>
    <w:rsid w:val="00FA4288"/>
    <w:rsid w:val="00FA44B3"/>
    <w:rsid w:val="00FA4BBE"/>
    <w:rsid w:val="00FA5664"/>
    <w:rsid w:val="00FA5FEE"/>
    <w:rsid w:val="00FA7C7F"/>
    <w:rsid w:val="00FA7CDC"/>
    <w:rsid w:val="00FB052F"/>
    <w:rsid w:val="00FB0E7C"/>
    <w:rsid w:val="00FB1BE8"/>
    <w:rsid w:val="00FB333D"/>
    <w:rsid w:val="00FB3681"/>
    <w:rsid w:val="00FB42B0"/>
    <w:rsid w:val="00FB4383"/>
    <w:rsid w:val="00FB4472"/>
    <w:rsid w:val="00FB5180"/>
    <w:rsid w:val="00FB5F31"/>
    <w:rsid w:val="00FB6039"/>
    <w:rsid w:val="00FB6FA5"/>
    <w:rsid w:val="00FB7C96"/>
    <w:rsid w:val="00FB7CA3"/>
    <w:rsid w:val="00FC15C2"/>
    <w:rsid w:val="00FC1822"/>
    <w:rsid w:val="00FC2A52"/>
    <w:rsid w:val="00FC3835"/>
    <w:rsid w:val="00FC4599"/>
    <w:rsid w:val="00FC50CC"/>
    <w:rsid w:val="00FC5B0B"/>
    <w:rsid w:val="00FC5C2F"/>
    <w:rsid w:val="00FC676D"/>
    <w:rsid w:val="00FC7A64"/>
    <w:rsid w:val="00FD00D4"/>
    <w:rsid w:val="00FD01DD"/>
    <w:rsid w:val="00FD020F"/>
    <w:rsid w:val="00FD0C10"/>
    <w:rsid w:val="00FD0E4F"/>
    <w:rsid w:val="00FD1764"/>
    <w:rsid w:val="00FD17C4"/>
    <w:rsid w:val="00FD24ED"/>
    <w:rsid w:val="00FD2DD7"/>
    <w:rsid w:val="00FD378A"/>
    <w:rsid w:val="00FD39F2"/>
    <w:rsid w:val="00FD3CA7"/>
    <w:rsid w:val="00FD3DA4"/>
    <w:rsid w:val="00FD3FA6"/>
    <w:rsid w:val="00FD4AAE"/>
    <w:rsid w:val="00FD50EC"/>
    <w:rsid w:val="00FD53F5"/>
    <w:rsid w:val="00FD5F88"/>
    <w:rsid w:val="00FD79B0"/>
    <w:rsid w:val="00FD7BDC"/>
    <w:rsid w:val="00FD7D16"/>
    <w:rsid w:val="00FD7D18"/>
    <w:rsid w:val="00FD7E11"/>
    <w:rsid w:val="00FE276C"/>
    <w:rsid w:val="00FE2D48"/>
    <w:rsid w:val="00FE33BF"/>
    <w:rsid w:val="00FE4ABF"/>
    <w:rsid w:val="00FE51B0"/>
    <w:rsid w:val="00FE5491"/>
    <w:rsid w:val="00FE5EA4"/>
    <w:rsid w:val="00FE62CE"/>
    <w:rsid w:val="00FE6A5F"/>
    <w:rsid w:val="00FE7527"/>
    <w:rsid w:val="00FF047E"/>
    <w:rsid w:val="00FF06DA"/>
    <w:rsid w:val="00FF080B"/>
    <w:rsid w:val="00FF0A67"/>
    <w:rsid w:val="00FF154A"/>
    <w:rsid w:val="00FF23C9"/>
    <w:rsid w:val="00FF32CD"/>
    <w:rsid w:val="00FF3CC7"/>
    <w:rsid w:val="00FF3FA2"/>
    <w:rsid w:val="00FF4504"/>
    <w:rsid w:val="00FF4E75"/>
    <w:rsid w:val="00FF4F72"/>
    <w:rsid w:val="00FF5192"/>
    <w:rsid w:val="00FF5258"/>
    <w:rsid w:val="00FF53F9"/>
    <w:rsid w:val="00FF5731"/>
    <w:rsid w:val="00FF607B"/>
    <w:rsid w:val="00FF6A64"/>
    <w:rsid w:val="00FF73EF"/>
    <w:rsid w:val="00FF76B2"/>
    <w:rsid w:val="00FF7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4:docId w14:val="668942F3"/>
  <w15:docId w15:val="{32706828-DE1B-40EB-A91E-2F64900D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178B0"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rsid w:val="00724555"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qFormat/>
    <w:rsid w:val="00724555"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qFormat/>
    <w:rsid w:val="00724555"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rsid w:val="00724555"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rsid w:val="00724555"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rsid w:val="00724555"/>
    <w:pPr>
      <w:outlineLvl w:val="5"/>
    </w:pPr>
  </w:style>
  <w:style w:type="paragraph" w:styleId="Heading7">
    <w:name w:val="heading 7"/>
    <w:basedOn w:val="H6"/>
    <w:next w:val="Normal"/>
    <w:qFormat/>
    <w:rsid w:val="00724555"/>
    <w:pPr>
      <w:outlineLvl w:val="6"/>
    </w:pPr>
  </w:style>
  <w:style w:type="paragraph" w:styleId="Heading8">
    <w:name w:val="heading 8"/>
    <w:basedOn w:val="Heading1"/>
    <w:next w:val="Normal"/>
    <w:qFormat/>
    <w:rsid w:val="00724555"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rsid w:val="0072455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rsid w:val="00724555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rsid w:val="00724555"/>
    <w:pPr>
      <w:spacing w:before="180"/>
      <w:ind w:left="2693" w:hanging="2693"/>
    </w:pPr>
    <w:rPr>
      <w:b/>
    </w:rPr>
  </w:style>
  <w:style w:type="paragraph" w:styleId="TOC1">
    <w:name w:val="toc 1"/>
    <w:uiPriority w:val="39"/>
    <w:rsid w:val="00156E3A"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Arial" w:hAnsi="Arial"/>
      <w:noProof/>
      <w:sz w:val="22"/>
      <w:lang w:val="en-GB"/>
    </w:rPr>
  </w:style>
  <w:style w:type="paragraph" w:customStyle="1" w:styleId="ZT">
    <w:name w:val="ZT"/>
    <w:rsid w:val="00724555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rsid w:val="00724555"/>
    <w:pPr>
      <w:ind w:left="1701" w:hanging="1701"/>
    </w:pPr>
  </w:style>
  <w:style w:type="paragraph" w:styleId="TOC4">
    <w:name w:val="toc 4"/>
    <w:basedOn w:val="TOC3"/>
    <w:semiHidden/>
    <w:rsid w:val="00724555"/>
    <w:pPr>
      <w:ind w:left="1418" w:hanging="1418"/>
    </w:pPr>
  </w:style>
  <w:style w:type="paragraph" w:styleId="TOC3">
    <w:name w:val="toc 3"/>
    <w:basedOn w:val="TOC2"/>
    <w:semiHidden/>
    <w:rsid w:val="00724555"/>
    <w:pPr>
      <w:ind w:left="1134" w:hanging="1134"/>
    </w:pPr>
  </w:style>
  <w:style w:type="paragraph" w:styleId="TOC2">
    <w:name w:val="toc 2"/>
    <w:basedOn w:val="TOC1"/>
    <w:semiHidden/>
    <w:rsid w:val="00724555"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rsid w:val="00724555"/>
    <w:pPr>
      <w:ind w:left="284"/>
    </w:pPr>
  </w:style>
  <w:style w:type="paragraph" w:styleId="Index1">
    <w:name w:val="index 1"/>
    <w:basedOn w:val="Normal"/>
    <w:semiHidden/>
    <w:rsid w:val="00724555"/>
    <w:pPr>
      <w:keepLines/>
      <w:spacing w:after="0"/>
    </w:pPr>
  </w:style>
  <w:style w:type="paragraph" w:customStyle="1" w:styleId="ZH">
    <w:name w:val="ZH"/>
    <w:rsid w:val="00724555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rsid w:val="00724555"/>
    <w:pPr>
      <w:outlineLvl w:val="9"/>
    </w:pPr>
  </w:style>
  <w:style w:type="paragraph" w:styleId="ListNumber2">
    <w:name w:val="List Number 2"/>
    <w:basedOn w:val="ListNumber"/>
    <w:rsid w:val="00724555"/>
    <w:pPr>
      <w:ind w:left="851"/>
    </w:pPr>
  </w:style>
  <w:style w:type="paragraph" w:styleId="ListNumber">
    <w:name w:val="List Number"/>
    <w:basedOn w:val="List"/>
    <w:rsid w:val="00724555"/>
  </w:style>
  <w:style w:type="paragraph" w:styleId="List">
    <w:name w:val="List"/>
    <w:basedOn w:val="Normal"/>
    <w:rsid w:val="00724555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uiPriority w:val="99"/>
    <w:rsid w:val="00724555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basedOn w:val="DefaultParagraphFont"/>
    <w:semiHidden/>
    <w:rsid w:val="00724555"/>
    <w:rPr>
      <w:b/>
      <w:position w:val="6"/>
      <w:sz w:val="16"/>
    </w:rPr>
  </w:style>
  <w:style w:type="paragraph" w:styleId="FootnoteText">
    <w:name w:val="footnote text"/>
    <w:basedOn w:val="Normal"/>
    <w:semiHidden/>
    <w:rsid w:val="00724555"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sid w:val="00724555"/>
    <w:rPr>
      <w:b/>
    </w:rPr>
  </w:style>
  <w:style w:type="paragraph" w:customStyle="1" w:styleId="TAC">
    <w:name w:val="TAC"/>
    <w:basedOn w:val="TAL"/>
    <w:rsid w:val="00724555"/>
    <w:pPr>
      <w:jc w:val="center"/>
    </w:pPr>
  </w:style>
  <w:style w:type="paragraph" w:customStyle="1" w:styleId="TAL">
    <w:name w:val="TAL"/>
    <w:basedOn w:val="Normal"/>
    <w:rsid w:val="00724555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rsid w:val="00724555"/>
    <w:pPr>
      <w:keepNext w:val="0"/>
      <w:spacing w:before="0" w:after="240"/>
    </w:pPr>
  </w:style>
  <w:style w:type="paragraph" w:customStyle="1" w:styleId="TH">
    <w:name w:val="TH"/>
    <w:basedOn w:val="Normal"/>
    <w:rsid w:val="00724555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rsid w:val="00724555"/>
    <w:pPr>
      <w:keepLines/>
      <w:ind w:left="1135" w:hanging="851"/>
    </w:pPr>
  </w:style>
  <w:style w:type="paragraph" w:styleId="TOC9">
    <w:name w:val="toc 9"/>
    <w:basedOn w:val="TOC8"/>
    <w:semiHidden/>
    <w:rsid w:val="00724555"/>
    <w:pPr>
      <w:ind w:left="1418" w:hanging="1418"/>
    </w:pPr>
  </w:style>
  <w:style w:type="paragraph" w:customStyle="1" w:styleId="EX">
    <w:name w:val="EX"/>
    <w:basedOn w:val="Normal"/>
    <w:rsid w:val="00724555"/>
    <w:pPr>
      <w:keepLines/>
      <w:ind w:left="1702" w:hanging="1418"/>
    </w:pPr>
  </w:style>
  <w:style w:type="paragraph" w:customStyle="1" w:styleId="FP">
    <w:name w:val="FP"/>
    <w:basedOn w:val="Normal"/>
    <w:rsid w:val="00724555"/>
    <w:pPr>
      <w:spacing w:after="0"/>
    </w:pPr>
  </w:style>
  <w:style w:type="paragraph" w:customStyle="1" w:styleId="LD">
    <w:name w:val="LD"/>
    <w:rsid w:val="00724555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rsid w:val="00724555"/>
    <w:pPr>
      <w:spacing w:after="0"/>
    </w:pPr>
  </w:style>
  <w:style w:type="paragraph" w:customStyle="1" w:styleId="EW">
    <w:name w:val="EW"/>
    <w:basedOn w:val="EX"/>
    <w:rsid w:val="00724555"/>
    <w:pPr>
      <w:spacing w:after="0"/>
    </w:pPr>
  </w:style>
  <w:style w:type="paragraph" w:styleId="TOC6">
    <w:name w:val="toc 6"/>
    <w:basedOn w:val="TOC5"/>
    <w:next w:val="Normal"/>
    <w:semiHidden/>
    <w:rsid w:val="00724555"/>
    <w:pPr>
      <w:ind w:left="1985" w:hanging="1985"/>
    </w:pPr>
  </w:style>
  <w:style w:type="paragraph" w:styleId="TOC7">
    <w:name w:val="toc 7"/>
    <w:basedOn w:val="TOC6"/>
    <w:next w:val="Normal"/>
    <w:semiHidden/>
    <w:rsid w:val="00724555"/>
    <w:pPr>
      <w:ind w:left="2268" w:hanging="2268"/>
    </w:pPr>
  </w:style>
  <w:style w:type="paragraph" w:styleId="ListBullet2">
    <w:name w:val="List Bullet 2"/>
    <w:basedOn w:val="ListBullet"/>
    <w:rsid w:val="00724555"/>
    <w:pPr>
      <w:ind w:left="851"/>
    </w:pPr>
  </w:style>
  <w:style w:type="paragraph" w:styleId="ListBullet">
    <w:name w:val="List Bullet"/>
    <w:basedOn w:val="List"/>
    <w:rsid w:val="00724555"/>
  </w:style>
  <w:style w:type="paragraph" w:styleId="ListBullet3">
    <w:name w:val="List Bullet 3"/>
    <w:basedOn w:val="ListBullet2"/>
    <w:rsid w:val="00724555"/>
    <w:pPr>
      <w:ind w:left="1135"/>
    </w:pPr>
  </w:style>
  <w:style w:type="paragraph" w:customStyle="1" w:styleId="EQ">
    <w:name w:val="EQ"/>
    <w:basedOn w:val="Normal"/>
    <w:next w:val="Normal"/>
    <w:rsid w:val="00724555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rsid w:val="00724555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rsid w:val="00724555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rsid w:val="00724555"/>
    <w:pPr>
      <w:jc w:val="right"/>
    </w:pPr>
  </w:style>
  <w:style w:type="paragraph" w:customStyle="1" w:styleId="TAN">
    <w:name w:val="TAN"/>
    <w:basedOn w:val="TAL"/>
    <w:rsid w:val="00724555"/>
    <w:pPr>
      <w:ind w:left="851" w:hanging="851"/>
    </w:pPr>
  </w:style>
  <w:style w:type="paragraph" w:customStyle="1" w:styleId="ZA">
    <w:name w:val="ZA"/>
    <w:rsid w:val="00724555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rsid w:val="00724555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rsid w:val="00724555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rsid w:val="00724555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rsid w:val="00724555"/>
    <w:pPr>
      <w:framePr w:wrap="notBeside" w:y="16161"/>
    </w:pPr>
  </w:style>
  <w:style w:type="character" w:customStyle="1" w:styleId="ZGSM">
    <w:name w:val="ZGSM"/>
    <w:rsid w:val="00724555"/>
  </w:style>
  <w:style w:type="paragraph" w:styleId="List2">
    <w:name w:val="List 2"/>
    <w:basedOn w:val="List"/>
    <w:rsid w:val="00724555"/>
    <w:pPr>
      <w:ind w:left="851"/>
    </w:pPr>
  </w:style>
  <w:style w:type="paragraph" w:customStyle="1" w:styleId="ZG">
    <w:name w:val="ZG"/>
    <w:rsid w:val="00724555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rsid w:val="00724555"/>
    <w:pPr>
      <w:ind w:left="1135"/>
    </w:pPr>
  </w:style>
  <w:style w:type="paragraph" w:styleId="List4">
    <w:name w:val="List 4"/>
    <w:basedOn w:val="List3"/>
    <w:rsid w:val="00724555"/>
    <w:pPr>
      <w:ind w:left="1418"/>
    </w:pPr>
  </w:style>
  <w:style w:type="paragraph" w:styleId="List5">
    <w:name w:val="List 5"/>
    <w:basedOn w:val="List4"/>
    <w:rsid w:val="00724555"/>
    <w:pPr>
      <w:ind w:left="1702"/>
    </w:pPr>
  </w:style>
  <w:style w:type="paragraph" w:customStyle="1" w:styleId="EditorsNote">
    <w:name w:val="Editor's Note"/>
    <w:basedOn w:val="NO"/>
    <w:rsid w:val="00724555"/>
    <w:rPr>
      <w:color w:val="FF0000"/>
    </w:rPr>
  </w:style>
  <w:style w:type="paragraph" w:styleId="ListBullet4">
    <w:name w:val="List Bullet 4"/>
    <w:basedOn w:val="ListBullet3"/>
    <w:rsid w:val="00724555"/>
    <w:pPr>
      <w:ind w:left="1418"/>
    </w:pPr>
  </w:style>
  <w:style w:type="paragraph" w:styleId="ListBullet5">
    <w:name w:val="List Bullet 5"/>
    <w:basedOn w:val="ListBullet4"/>
    <w:rsid w:val="00724555"/>
    <w:pPr>
      <w:ind w:left="1702"/>
    </w:pPr>
  </w:style>
  <w:style w:type="paragraph" w:customStyle="1" w:styleId="B1">
    <w:name w:val="B1"/>
    <w:basedOn w:val="List"/>
    <w:rsid w:val="00724555"/>
  </w:style>
  <w:style w:type="paragraph" w:customStyle="1" w:styleId="B2">
    <w:name w:val="B2"/>
    <w:basedOn w:val="List2"/>
    <w:rsid w:val="00724555"/>
  </w:style>
  <w:style w:type="paragraph" w:customStyle="1" w:styleId="B3">
    <w:name w:val="B3"/>
    <w:basedOn w:val="List3"/>
    <w:rsid w:val="00724555"/>
  </w:style>
  <w:style w:type="paragraph" w:customStyle="1" w:styleId="B4">
    <w:name w:val="B4"/>
    <w:basedOn w:val="List4"/>
    <w:rsid w:val="00724555"/>
  </w:style>
  <w:style w:type="paragraph" w:customStyle="1" w:styleId="B5">
    <w:name w:val="B5"/>
    <w:basedOn w:val="List5"/>
    <w:rsid w:val="00724555"/>
  </w:style>
  <w:style w:type="paragraph" w:styleId="Footer">
    <w:name w:val="footer"/>
    <w:basedOn w:val="Header"/>
    <w:rsid w:val="00724555"/>
    <w:pPr>
      <w:jc w:val="center"/>
    </w:pPr>
    <w:rPr>
      <w:i/>
    </w:rPr>
  </w:style>
  <w:style w:type="paragraph" w:customStyle="1" w:styleId="ZTD">
    <w:name w:val="ZTD"/>
    <w:basedOn w:val="ZB"/>
    <w:rsid w:val="00724555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rsid w:val="00724555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sid w:val="00724555"/>
    <w:rPr>
      <w:rFonts w:ascii="Arial" w:hAnsi="Arial"/>
      <w:noProof/>
      <w:sz w:val="24"/>
      <w:lang w:val="en-GB"/>
    </w:rPr>
  </w:style>
  <w:style w:type="character" w:styleId="Hyperlink">
    <w:name w:val="Hyperlink"/>
    <w:basedOn w:val="DefaultParagraphFont"/>
    <w:rsid w:val="00724555"/>
    <w:rPr>
      <w:color w:val="0000FF"/>
      <w:u w:val="single"/>
    </w:rPr>
  </w:style>
  <w:style w:type="character" w:styleId="CommentReference">
    <w:name w:val="annotation reference"/>
    <w:basedOn w:val="DefaultParagraphFont"/>
    <w:semiHidden/>
    <w:rsid w:val="00724555"/>
    <w:rPr>
      <w:sz w:val="16"/>
    </w:rPr>
  </w:style>
  <w:style w:type="paragraph" w:styleId="CommentText">
    <w:name w:val="annotation text"/>
    <w:basedOn w:val="Normal"/>
    <w:semiHidden/>
    <w:rsid w:val="00724555"/>
  </w:style>
  <w:style w:type="character" w:styleId="FollowedHyperlink">
    <w:name w:val="FollowedHyperlink"/>
    <w:basedOn w:val="DefaultParagraphFont"/>
    <w:rsid w:val="00724555"/>
    <w:rPr>
      <w:color w:val="800080"/>
      <w:u w:val="single"/>
    </w:rPr>
  </w:style>
  <w:style w:type="paragraph" w:styleId="BalloonText">
    <w:name w:val="Balloon Text"/>
    <w:basedOn w:val="Normal"/>
    <w:semiHidden/>
    <w:rsid w:val="00724555"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rsid w:val="00724555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  <w:rsid w:val="00724555"/>
  </w:style>
  <w:style w:type="paragraph" w:styleId="NormalWeb">
    <w:name w:val="Normal (Web)"/>
    <w:basedOn w:val="Normal"/>
    <w:uiPriority w:val="99"/>
    <w:rsid w:val="002710E0"/>
    <w:pPr>
      <w:spacing w:before="100" w:beforeAutospacing="1" w:after="100" w:afterAutospacing="1"/>
    </w:pPr>
    <w:rPr>
      <w:rFonts w:ascii="Arial" w:eastAsia="Batang" w:hAnsi="Arial" w:cs="Arial"/>
      <w:color w:val="493118"/>
      <w:sz w:val="18"/>
      <w:szCs w:val="18"/>
      <w:lang w:eastAsia="ko-KR"/>
    </w:rPr>
  </w:style>
  <w:style w:type="character" w:styleId="Strong">
    <w:name w:val="Strong"/>
    <w:basedOn w:val="DefaultParagraphFont"/>
    <w:qFormat/>
    <w:rsid w:val="00714B09"/>
    <w:rPr>
      <w:b/>
      <w:bCs/>
    </w:rPr>
  </w:style>
  <w:style w:type="table" w:styleId="TableGrid">
    <w:name w:val="Table Grid"/>
    <w:basedOn w:val="TableNormal"/>
    <w:rsid w:val="004132EA"/>
    <w:pPr>
      <w:spacing w:after="1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619DF"/>
  </w:style>
  <w:style w:type="character" w:customStyle="1" w:styleId="Heading1Char">
    <w:name w:val="Heading 1 Char"/>
    <w:basedOn w:val="DefaultParagraphFont"/>
    <w:link w:val="Heading1"/>
    <w:rsid w:val="004F6CEC"/>
    <w:rPr>
      <w:rFonts w:ascii="Arial" w:hAnsi="Arial"/>
      <w:sz w:val="36"/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F6195A"/>
    <w:pPr>
      <w:spacing w:after="0"/>
      <w:ind w:left="720"/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uiPriority w:val="99"/>
    <w:rsid w:val="00A14EC8"/>
    <w:rPr>
      <w:rFonts w:ascii="Arial" w:hAnsi="Arial"/>
      <w:b/>
      <w:noProof/>
      <w:sz w:val="18"/>
      <w:lang w:val="en-GB"/>
    </w:rPr>
  </w:style>
  <w:style w:type="character" w:customStyle="1" w:styleId="ListParagraphChar">
    <w:name w:val="List Paragraph Char"/>
    <w:link w:val="ListParagraph"/>
    <w:uiPriority w:val="34"/>
    <w:qFormat/>
    <w:locked/>
    <w:rsid w:val="00163A23"/>
    <w:rPr>
      <w:rFonts w:ascii="Calibri" w:eastAsia="Calibri" w:hAnsi="Calibri" w:cs="Calibri"/>
      <w:sz w:val="22"/>
      <w:szCs w:val="22"/>
      <w:lang w:val="en-GB"/>
    </w:rPr>
  </w:style>
  <w:style w:type="paragraph" w:styleId="Revision">
    <w:name w:val="Revision"/>
    <w:hidden/>
    <w:uiPriority w:val="99"/>
    <w:semiHidden/>
    <w:rsid w:val="00B04613"/>
    <w:rPr>
      <w:rFonts w:ascii="Times New Roman" w:hAnsi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0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0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7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3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9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2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9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3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2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3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0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79089\AppData\Roaming\Microsoft\Templates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7AC0C743A294CADF60F661720E3E6" ma:contentTypeVersion="10" ma:contentTypeDescription="Create a new document." ma:contentTypeScope="" ma:versionID="6292fa44ab954aa0fbadffb20d1b36d7">
  <xsd:schema xmlns:xsd="http://www.w3.org/2001/XMLSchema" xmlns:xs="http://www.w3.org/2001/XMLSchema" xmlns:p="http://schemas.microsoft.com/office/2006/metadata/properties" xmlns:ns3="6f846979-0e6f-42ff-8b87-e1893efeda99" targetNamespace="http://schemas.microsoft.com/office/2006/metadata/properties" ma:root="true" ma:fieldsID="beac905ced2eb3c7f1f983f973c4cb1e" ns3:_="">
    <xsd:import namespace="6f846979-0e6f-42ff-8b87-e1893efeda9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846979-0e6f-42ff-8b87-e1893efeda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4AF4EDE-88C5-4772-ABDC-A3B188FC0D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F91CE95-C448-4A51-BDDA-8A2DEEE22D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846979-0e6f-42ff-8b87-e1893efeda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F723B8-54FE-4F05-85FF-9121F60EEBF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DB92490-0002-45CE-AC8E-1A819C81FB8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536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SA5 Working Procedures</vt:lpstr>
      <vt:lpstr>SA5 Working Procedures</vt:lpstr>
    </vt:vector>
  </TitlesOfParts>
  <Company>3GPP Support Team</Company>
  <LinksUpToDate>false</LinksUpToDate>
  <CharactersWithSpaces>13975</CharactersWithSpaces>
  <SharedDoc>false</SharedDoc>
  <HLinks>
    <vt:vector size="342" baseType="variant">
      <vt:variant>
        <vt:i4>1769562</vt:i4>
      </vt:variant>
      <vt:variant>
        <vt:i4>234</vt:i4>
      </vt:variant>
      <vt:variant>
        <vt:i4>0</vt:i4>
      </vt:variant>
      <vt:variant>
        <vt:i4>5</vt:i4>
      </vt:variant>
      <vt:variant>
        <vt:lpwstr>http://list.etsi.org/3gpp_tsg_sa_wg5_oam.html</vt:lpwstr>
      </vt:variant>
      <vt:variant>
        <vt:lpwstr/>
      </vt:variant>
      <vt:variant>
        <vt:i4>2162800</vt:i4>
      </vt:variant>
      <vt:variant>
        <vt:i4>231</vt:i4>
      </vt:variant>
      <vt:variant>
        <vt:i4>0</vt:i4>
      </vt:variant>
      <vt:variant>
        <vt:i4>5</vt:i4>
      </vt:variant>
      <vt:variant>
        <vt:lpwstr>http://list.etsi.org/3gpp_tsg_sa_wg5_charging.html</vt:lpwstr>
      </vt:variant>
      <vt:variant>
        <vt:lpwstr/>
      </vt:variant>
      <vt:variant>
        <vt:i4>1638500</vt:i4>
      </vt:variant>
      <vt:variant>
        <vt:i4>228</vt:i4>
      </vt:variant>
      <vt:variant>
        <vt:i4>0</vt:i4>
      </vt:variant>
      <vt:variant>
        <vt:i4>5</vt:i4>
      </vt:variant>
      <vt:variant>
        <vt:lpwstr>http://list.etsi.org/3gpp_tsg_sa_wg5.html</vt:lpwstr>
      </vt:variant>
      <vt:variant>
        <vt:lpwstr/>
      </vt:variant>
      <vt:variant>
        <vt:i4>7602212</vt:i4>
      </vt:variant>
      <vt:variant>
        <vt:i4>225</vt:i4>
      </vt:variant>
      <vt:variant>
        <vt:i4>0</vt:i4>
      </vt:variant>
      <vt:variant>
        <vt:i4>5</vt:i4>
      </vt:variant>
      <vt:variant>
        <vt:lpwstr>http://www.3gpp.org/ftp/tsg_sa/WG5_TM/Guidelines/</vt:lpwstr>
      </vt:variant>
      <vt:variant>
        <vt:lpwstr/>
      </vt:variant>
      <vt:variant>
        <vt:i4>1310787</vt:i4>
      </vt:variant>
      <vt:variant>
        <vt:i4>222</vt:i4>
      </vt:variant>
      <vt:variant>
        <vt:i4>0</vt:i4>
      </vt:variant>
      <vt:variant>
        <vt:i4>5</vt:i4>
      </vt:variant>
      <vt:variant>
        <vt:lpwstr>http://www.3gpp.org/ftp/TSG_SA/WG5_TM/</vt:lpwstr>
      </vt:variant>
      <vt:variant>
        <vt:lpwstr/>
      </vt:variant>
      <vt:variant>
        <vt:i4>6291573</vt:i4>
      </vt:variant>
      <vt:variant>
        <vt:i4>219</vt:i4>
      </vt:variant>
      <vt:variant>
        <vt:i4>0</vt:i4>
      </vt:variant>
      <vt:variant>
        <vt:i4>5</vt:i4>
      </vt:variant>
      <vt:variant>
        <vt:lpwstr>http://www.3gpp.org/ftp/Specs/html-info/TSG-WG--S5.htm</vt:lpwstr>
      </vt:variant>
      <vt:variant>
        <vt:lpwstr/>
      </vt:variant>
      <vt:variant>
        <vt:i4>7995452</vt:i4>
      </vt:variant>
      <vt:variant>
        <vt:i4>216</vt:i4>
      </vt:variant>
      <vt:variant>
        <vt:i4>0</vt:i4>
      </vt:variant>
      <vt:variant>
        <vt:i4>5</vt:i4>
      </vt:variant>
      <vt:variant>
        <vt:lpwstr>http://www.3gpp.org/SA5</vt:lpwstr>
      </vt:variant>
      <vt:variant>
        <vt:lpwstr/>
      </vt:variant>
      <vt:variant>
        <vt:i4>2293802</vt:i4>
      </vt:variant>
      <vt:variant>
        <vt:i4>213</vt:i4>
      </vt:variant>
      <vt:variant>
        <vt:i4>0</vt:i4>
      </vt:variant>
      <vt:variant>
        <vt:i4>5</vt:i4>
      </vt:variant>
      <vt:variant>
        <vt:lpwstr>http://www.3gpp.org/ftp/information/ETSI_meeting_info/</vt:lpwstr>
      </vt:variant>
      <vt:variant>
        <vt:lpwstr/>
      </vt:variant>
      <vt:variant>
        <vt:i4>5570642</vt:i4>
      </vt:variant>
      <vt:variant>
        <vt:i4>210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3080245</vt:i4>
      </vt:variant>
      <vt:variant>
        <vt:i4>207</vt:i4>
      </vt:variant>
      <vt:variant>
        <vt:i4>0</vt:i4>
      </vt:variant>
      <vt:variant>
        <vt:i4>5</vt:i4>
      </vt:variant>
      <vt:variant>
        <vt:lpwstr>http://webapp.etsi.org/teldir/PersonalInfo.asp</vt:lpwstr>
      </vt:variant>
      <vt:variant>
        <vt:lpwstr/>
      </vt:variant>
      <vt:variant>
        <vt:i4>3932196</vt:i4>
      </vt:variant>
      <vt:variant>
        <vt:i4>204</vt:i4>
      </vt:variant>
      <vt:variant>
        <vt:i4>0</vt:i4>
      </vt:variant>
      <vt:variant>
        <vt:i4>5</vt:i4>
      </vt:variant>
      <vt:variant>
        <vt:lpwstr>http://webapp.etsi.org/teldir/TelDirectory.asp</vt:lpwstr>
      </vt:variant>
      <vt:variant>
        <vt:lpwstr/>
      </vt:variant>
      <vt:variant>
        <vt:i4>2162729</vt:i4>
      </vt:variant>
      <vt:variant>
        <vt:i4>201</vt:i4>
      </vt:variant>
      <vt:variant>
        <vt:i4>0</vt:i4>
      </vt:variant>
      <vt:variant>
        <vt:i4>5</vt:i4>
      </vt:variant>
      <vt:variant>
        <vt:lpwstr>http://www.3gpp.org/ftp/Invitation/</vt:lpwstr>
      </vt:variant>
      <vt:variant>
        <vt:lpwstr/>
      </vt:variant>
      <vt:variant>
        <vt:i4>2031622</vt:i4>
      </vt:variant>
      <vt:variant>
        <vt:i4>198</vt:i4>
      </vt:variant>
      <vt:variant>
        <vt:i4>0</vt:i4>
      </vt:variant>
      <vt:variant>
        <vt:i4>5</vt:i4>
      </vt:variant>
      <vt:variant>
        <vt:lpwstr>http://webapp.etsi.org/meetingcalendar/QueryForm.asp</vt:lpwstr>
      </vt:variant>
      <vt:variant>
        <vt:lpwstr/>
      </vt:variant>
      <vt:variant>
        <vt:i4>4915202</vt:i4>
      </vt:variant>
      <vt:variant>
        <vt:i4>195</vt:i4>
      </vt:variant>
      <vt:variant>
        <vt:i4>0</vt:i4>
      </vt:variant>
      <vt:variant>
        <vt:i4>5</vt:i4>
      </vt:variant>
      <vt:variant>
        <vt:lpwstr>http://www.3gpp.org/Meetings/meetings.htm</vt:lpwstr>
      </vt:variant>
      <vt:variant>
        <vt:lpwstr/>
      </vt:variant>
      <vt:variant>
        <vt:i4>2228250</vt:i4>
      </vt:variant>
      <vt:variant>
        <vt:i4>192</vt:i4>
      </vt:variant>
      <vt:variant>
        <vt:i4>0</vt:i4>
      </vt:variant>
      <vt:variant>
        <vt:i4>5</vt:i4>
      </vt:variant>
      <vt:variant>
        <vt:lpwstr>http://www.3gpp.org/ftp/Information/WORK_PLAN/</vt:lpwstr>
      </vt:variant>
      <vt:variant>
        <vt:lpwstr/>
      </vt:variant>
      <vt:variant>
        <vt:i4>2031686</vt:i4>
      </vt:variant>
      <vt:variant>
        <vt:i4>189</vt:i4>
      </vt:variant>
      <vt:variant>
        <vt:i4>0</vt:i4>
      </vt:variant>
      <vt:variant>
        <vt:i4>5</vt:i4>
      </vt:variant>
      <vt:variant>
        <vt:lpwstr>http://www.3gpp.org/ftp/Specs/html-info/21900.htm</vt:lpwstr>
      </vt:variant>
      <vt:variant>
        <vt:lpwstr/>
      </vt:variant>
      <vt:variant>
        <vt:i4>4325481</vt:i4>
      </vt:variant>
      <vt:variant>
        <vt:i4>186</vt:i4>
      </vt:variant>
      <vt:variant>
        <vt:i4>0</vt:i4>
      </vt:variant>
      <vt:variant>
        <vt:i4>5</vt:i4>
      </vt:variant>
      <vt:variant>
        <vt:lpwstr>http://www.3gpp.org/ftp/Information/Databases/Change_Request/</vt:lpwstr>
      </vt:variant>
      <vt:variant>
        <vt:lpwstr/>
      </vt:variant>
      <vt:variant>
        <vt:i4>5373981</vt:i4>
      </vt:variant>
      <vt:variant>
        <vt:i4>183</vt:i4>
      </vt:variant>
      <vt:variant>
        <vt:i4>0</vt:i4>
      </vt:variant>
      <vt:variant>
        <vt:i4>5</vt:i4>
      </vt:variant>
      <vt:variant>
        <vt:lpwstr>http://www.3gpp.org/ftp/Specs/Latest-drafts/</vt:lpwstr>
      </vt:variant>
      <vt:variant>
        <vt:lpwstr/>
      </vt:variant>
      <vt:variant>
        <vt:i4>6815754</vt:i4>
      </vt:variant>
      <vt:variant>
        <vt:i4>180</vt:i4>
      </vt:variant>
      <vt:variant>
        <vt:i4>0</vt:i4>
      </vt:variant>
      <vt:variant>
        <vt:i4>5</vt:i4>
      </vt:variant>
      <vt:variant>
        <vt:lpwstr>http://www.3gpp.org/ftp/Information/Databases/Spec_Status/</vt:lpwstr>
      </vt:variant>
      <vt:variant>
        <vt:lpwstr/>
      </vt:variant>
      <vt:variant>
        <vt:i4>786519</vt:i4>
      </vt:variant>
      <vt:variant>
        <vt:i4>177</vt:i4>
      </vt:variant>
      <vt:variant>
        <vt:i4>0</vt:i4>
      </vt:variant>
      <vt:variant>
        <vt:i4>5</vt:i4>
      </vt:variant>
      <vt:variant>
        <vt:lpwstr>http://www.3gpp.org/ftp/Specs/latest/</vt:lpwstr>
      </vt:variant>
      <vt:variant>
        <vt:lpwstr/>
      </vt:variant>
      <vt:variant>
        <vt:i4>8126524</vt:i4>
      </vt:variant>
      <vt:variant>
        <vt:i4>174</vt:i4>
      </vt:variant>
      <vt:variant>
        <vt:i4>0</vt:i4>
      </vt:variant>
      <vt:variant>
        <vt:i4>5</vt:i4>
      </vt:variant>
      <vt:variant>
        <vt:lpwstr>http://www.3gpp.org/ftp/Specs/</vt:lpwstr>
      </vt:variant>
      <vt:variant>
        <vt:lpwstr/>
      </vt:variant>
      <vt:variant>
        <vt:i4>6619199</vt:i4>
      </vt:variant>
      <vt:variant>
        <vt:i4>171</vt:i4>
      </vt:variant>
      <vt:variant>
        <vt:i4>0</vt:i4>
      </vt:variant>
      <vt:variant>
        <vt:i4>5</vt:i4>
      </vt:variant>
      <vt:variant>
        <vt:lpwstr>http://www.3gpp.org/Specifications</vt:lpwstr>
      </vt:variant>
      <vt:variant>
        <vt:lpwstr/>
      </vt:variant>
      <vt:variant>
        <vt:i4>3407906</vt:i4>
      </vt:variant>
      <vt:variant>
        <vt:i4>168</vt:i4>
      </vt:variant>
      <vt:variant>
        <vt:i4>0</vt:i4>
      </vt:variant>
      <vt:variant>
        <vt:i4>5</vt:i4>
      </vt:variant>
      <vt:variant>
        <vt:lpwstr>http://list.3gpp.org/3gpp_tsg_sa_wg5_swgd.html</vt:lpwstr>
      </vt:variant>
      <vt:variant>
        <vt:lpwstr/>
      </vt:variant>
      <vt:variant>
        <vt:i4>3407909</vt:i4>
      </vt:variant>
      <vt:variant>
        <vt:i4>165</vt:i4>
      </vt:variant>
      <vt:variant>
        <vt:i4>0</vt:i4>
      </vt:variant>
      <vt:variant>
        <vt:i4>5</vt:i4>
      </vt:variant>
      <vt:variant>
        <vt:lpwstr>http://list.3gpp.org/3gpp_tsg_sa_wg5_swgc.html</vt:lpwstr>
      </vt:variant>
      <vt:variant>
        <vt:lpwstr/>
      </vt:variant>
      <vt:variant>
        <vt:i4>3407908</vt:i4>
      </vt:variant>
      <vt:variant>
        <vt:i4>162</vt:i4>
      </vt:variant>
      <vt:variant>
        <vt:i4>0</vt:i4>
      </vt:variant>
      <vt:variant>
        <vt:i4>5</vt:i4>
      </vt:variant>
      <vt:variant>
        <vt:lpwstr>http://list.3gpp.org/3gpp_tsg_sa_wg5_swgb.html</vt:lpwstr>
      </vt:variant>
      <vt:variant>
        <vt:lpwstr/>
      </vt:variant>
      <vt:variant>
        <vt:i4>3407911</vt:i4>
      </vt:variant>
      <vt:variant>
        <vt:i4>159</vt:i4>
      </vt:variant>
      <vt:variant>
        <vt:i4>0</vt:i4>
      </vt:variant>
      <vt:variant>
        <vt:i4>5</vt:i4>
      </vt:variant>
      <vt:variant>
        <vt:lpwstr>http://list.3gpp.org/3gpp_tsg_sa_wg5_swga.html</vt:lpwstr>
      </vt:variant>
      <vt:variant>
        <vt:lpwstr/>
      </vt:variant>
      <vt:variant>
        <vt:i4>3014766</vt:i4>
      </vt:variant>
      <vt:variant>
        <vt:i4>156</vt:i4>
      </vt:variant>
      <vt:variant>
        <vt:i4>0</vt:i4>
      </vt:variant>
      <vt:variant>
        <vt:i4>5</vt:i4>
      </vt:variant>
      <vt:variant>
        <vt:lpwstr>http://list.etsi.org/archives/</vt:lpwstr>
      </vt:variant>
      <vt:variant>
        <vt:lpwstr/>
      </vt:variant>
      <vt:variant>
        <vt:i4>262156</vt:i4>
      </vt:variant>
      <vt:variant>
        <vt:i4>153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5570642</vt:i4>
      </vt:variant>
      <vt:variant>
        <vt:i4>150</vt:i4>
      </vt:variant>
      <vt:variant>
        <vt:i4>0</vt:i4>
      </vt:variant>
      <vt:variant>
        <vt:i4>5</vt:i4>
      </vt:variant>
      <vt:variant>
        <vt:lpwstr>http://webapp.etsi.org/TBMembershipList/home.asp</vt:lpwstr>
      </vt:variant>
      <vt:variant>
        <vt:lpwstr/>
      </vt:variant>
      <vt:variant>
        <vt:i4>5701676</vt:i4>
      </vt:variant>
      <vt:variant>
        <vt:i4>147</vt:i4>
      </vt:variant>
      <vt:variant>
        <vt:i4>0</vt:i4>
      </vt:variant>
      <vt:variant>
        <vt:i4>5</vt:i4>
      </vt:variant>
      <vt:variant>
        <vt:lpwstr>mailto:3GPP_TSG_SA_WG5_OAM@LIST.ETSI.ORG</vt:lpwstr>
      </vt:variant>
      <vt:variant>
        <vt:lpwstr/>
      </vt:variant>
      <vt:variant>
        <vt:i4>7143437</vt:i4>
      </vt:variant>
      <vt:variant>
        <vt:i4>144</vt:i4>
      </vt:variant>
      <vt:variant>
        <vt:i4>0</vt:i4>
      </vt:variant>
      <vt:variant>
        <vt:i4>5</vt:i4>
      </vt:variant>
      <vt:variant>
        <vt:lpwstr>mailto:3GPP_TSG_SA_WG5_Charging@LIST.ETSI.ORG</vt:lpwstr>
      </vt:variant>
      <vt:variant>
        <vt:lpwstr/>
      </vt:variant>
      <vt:variant>
        <vt:i4>5570578</vt:i4>
      </vt:variant>
      <vt:variant>
        <vt:i4>141</vt:i4>
      </vt:variant>
      <vt:variant>
        <vt:i4>0</vt:i4>
      </vt:variant>
      <vt:variant>
        <vt:i4>5</vt:i4>
      </vt:variant>
      <vt:variant>
        <vt:lpwstr>mailto:3GPP_TSG_SA_WG5@LIST.ETSI.ORG</vt:lpwstr>
      </vt:variant>
      <vt:variant>
        <vt:lpwstr/>
      </vt:variant>
      <vt:variant>
        <vt:i4>3932244</vt:i4>
      </vt:variant>
      <vt:variant>
        <vt:i4>138</vt:i4>
      </vt:variant>
      <vt:variant>
        <vt:i4>0</vt:i4>
      </vt:variant>
      <vt:variant>
        <vt:i4>5</vt:i4>
      </vt:variant>
      <vt:variant>
        <vt:lpwstr>ftp://ftp.3gpp.org/TSG_SA/WG5_TM/TSGS5_52/Templates/</vt:lpwstr>
      </vt:variant>
      <vt:variant>
        <vt:lpwstr/>
      </vt:variant>
      <vt:variant>
        <vt:i4>5308515</vt:i4>
      </vt:variant>
      <vt:variant>
        <vt:i4>135</vt:i4>
      </vt:variant>
      <vt:variant>
        <vt:i4>0</vt:i4>
      </vt:variant>
      <vt:variant>
        <vt:i4>5</vt:i4>
      </vt:variant>
      <vt:variant>
        <vt:lpwstr>http://www.3gpp.org/ftp/tsg_sa/WG5_TM/TSGS5_52/Docs/</vt:lpwstr>
      </vt:variant>
      <vt:variant>
        <vt:lpwstr/>
      </vt:variant>
      <vt:variant>
        <vt:i4>3997734</vt:i4>
      </vt:variant>
      <vt:variant>
        <vt:i4>132</vt:i4>
      </vt:variant>
      <vt:variant>
        <vt:i4>0</vt:i4>
      </vt:variant>
      <vt:variant>
        <vt:i4>5</vt:i4>
      </vt:variant>
      <vt:variant>
        <vt:lpwstr>http://webapp.etsi.org/MeetingCalendar/MeetingDetails.asp?mid=26126</vt:lpwstr>
      </vt:variant>
      <vt:variant>
        <vt:lpwstr/>
      </vt:variant>
      <vt:variant>
        <vt:i4>262156</vt:i4>
      </vt:variant>
      <vt:variant>
        <vt:i4>129</vt:i4>
      </vt:variant>
      <vt:variant>
        <vt:i4>0</vt:i4>
      </vt:variant>
      <vt:variant>
        <vt:i4>5</vt:i4>
      </vt:variant>
      <vt:variant>
        <vt:lpwstr>http://webapp.etsi.org/createaccount/</vt:lpwstr>
      </vt:variant>
      <vt:variant>
        <vt:lpwstr/>
      </vt:variant>
      <vt:variant>
        <vt:i4>1703997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_Toc416296683</vt:lpwstr>
      </vt:variant>
      <vt:variant>
        <vt:i4>1703997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_Toc416296682</vt:lpwstr>
      </vt:variant>
      <vt:variant>
        <vt:i4>1703997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_Toc416296681</vt:lpwstr>
      </vt:variant>
      <vt:variant>
        <vt:i4>1703997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_Toc416296680</vt:lpwstr>
      </vt:variant>
      <vt:variant>
        <vt:i4>1376317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_Toc416296679</vt:lpwstr>
      </vt:variant>
      <vt:variant>
        <vt:i4>1376317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_Toc416296678</vt:lpwstr>
      </vt:variant>
      <vt:variant>
        <vt:i4>1376317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_Toc416296677</vt:lpwstr>
      </vt:variant>
      <vt:variant>
        <vt:i4>1376317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_Toc416296676</vt:lpwstr>
      </vt:variant>
      <vt:variant>
        <vt:i4>1376317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_Toc416296675</vt:lpwstr>
      </vt:variant>
      <vt:variant>
        <vt:i4>1376317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_Toc416296674</vt:lpwstr>
      </vt:variant>
      <vt:variant>
        <vt:i4>1376317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_Toc416296673</vt:lpwstr>
      </vt:variant>
      <vt:variant>
        <vt:i4>1376317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_Toc416296672</vt:lpwstr>
      </vt:variant>
      <vt:variant>
        <vt:i4>1376317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_Toc416296671</vt:lpwstr>
      </vt:variant>
      <vt:variant>
        <vt:i4>1376317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_Toc416296670</vt:lpwstr>
      </vt:variant>
      <vt:variant>
        <vt:i4>1310781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_Toc416296669</vt:lpwstr>
      </vt:variant>
      <vt:variant>
        <vt:i4>1310781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_Toc416296668</vt:lpwstr>
      </vt:variant>
      <vt:variant>
        <vt:i4>1310781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_Toc416296667</vt:lpwstr>
      </vt:variant>
      <vt:variant>
        <vt:i4>1310781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_Toc416296666</vt:lpwstr>
      </vt:variant>
      <vt:variant>
        <vt:i4>1310781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_Toc416296665</vt:lpwstr>
      </vt:variant>
      <vt:variant>
        <vt:i4>1310781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_Toc416296664</vt:lpwstr>
      </vt:variant>
      <vt:variant>
        <vt:i4>1310781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_Toc416296663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SA5 Working Procedures</dc:title>
  <dc:creator>thomas.tovinger@ericsson.com</dc:creator>
  <cp:lastModifiedBy>Thomas Tovinger</cp:lastModifiedBy>
  <cp:revision>14</cp:revision>
  <cp:lastPrinted>2016-02-02T08:29:00Z</cp:lastPrinted>
  <dcterms:created xsi:type="dcterms:W3CDTF">2022-02-07T22:58:00Z</dcterms:created>
  <dcterms:modified xsi:type="dcterms:W3CDTF">2022-02-09T22:10:00Z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s_pID_725343">
    <vt:lpwstr>(12)HOpFTcvJ5a96J8ivpF9R4NgbAJwmnOYr9tDixl71UW3ffpEeJHobrU3SW709BLXtGkJ/KoL3_x000d_
WCJ94/7rcTtRVRfVLZuCEvn5srtTByUg80THls08s3ERoJ7HqTB3wZPR+yaudfscpcs0Olrz_x000d_
fbFr6ujXwNhKpDFiGbKOOGPVPHSReYdAl8xk7iRkuDNKo8gtnoNuHUV9c7BwbRIul4PdzxhD_x000d_
qBrdc9TI8PRPrXi//S</vt:lpwstr>
  </property>
  <property fmtid="{D5CDD505-2E9C-101B-9397-08002B2CF9AE}" pid="3" name="_ms_pID_7253431">
    <vt:lpwstr>YHBSR1EwwDjt3AReaypwbKOTAeqxtp11rG/Z17XxHWuwfPsYtZ1TPE_x000d_
XYZaUWlSPqPyngiUDQENS4UB8DhUmAyQdk8F4sxi3N7H5Pyc5oJCq7CbBb2etBIypCAEoQai_x000d_
zYltL5amPb0JLvKPAaIncIQx99pqN2bgO/r3jinFdKgLAs8wTl0EvFCKKrwLXIZJxA8m7OB6_x000d_
QfMMRKnNXxnh8wVKPcP4SNxcwliJvfMbQ07L</vt:lpwstr>
  </property>
  <property fmtid="{D5CDD505-2E9C-101B-9397-08002B2CF9AE}" pid="4" name="_ms_pID_7253432">
    <vt:lpwstr>yYakTgrvqLDsgMVtVybuDer+kpgjTGZ3756/_x000d_
ZZcYbo4SvxVrJ5a+DtVQ3CiwkZtZ26vrYcXCeQAUv3eDGMWUw2YHKd69VfvNjfzivnosPk6l_x000d_
9vw8oxVietLkY6v39FhDGuyAfDYSfg2GDr+GhSOvgGyZKvOQ7pzzPxiyQlBslu9C/QvNHZm7_x000d_
85HjN46AvjZrdgf+mJDoWYs9YL/gUOmzFTlX+ATKwZx07zICKtmbbp</vt:lpwstr>
  </property>
  <property fmtid="{D5CDD505-2E9C-101B-9397-08002B2CF9AE}" pid="5" name="_ms_pID_725343_00">
    <vt:lpwstr>_ms_pID_725343</vt:lpwstr>
  </property>
  <property fmtid="{D5CDD505-2E9C-101B-9397-08002B2CF9AE}" pid="6" name="_ms_pID_7253431_00">
    <vt:lpwstr>_ms_pID_7253431</vt:lpwstr>
  </property>
  <property fmtid="{D5CDD505-2E9C-101B-9397-08002B2CF9AE}" pid="7" name="_ms_pID_7253432_00">
    <vt:lpwstr>_ms_pID_7253432</vt:lpwstr>
  </property>
  <property fmtid="{D5CDD505-2E9C-101B-9397-08002B2CF9AE}" pid="8" name="_ms_pID_7253433">
    <vt:lpwstr>JXoegZTxf3sqxD1/lc_x000d_
hhDRBIMSESaxuJVd9Ru2TrcEsID/3L5vKYvsvTqMEJ8p/PsDwa6YUgY2RUPTYbCMDwRJnFVC_x000d_
+9zPVqA3Y/8pcf7TbCPyAGOF70H/xizKIGfoshN3r6jXQDd7YaZmlyQsdJ6iLkkwklMlzSQw_x000d_
Bt+0fEuGEJ7gudB12b2tu8YLtMNqbLnqrCvdQ4LG7PtE5+eTe0mlPase+HZ0wY7h9uxp7VrX</vt:lpwstr>
  </property>
  <property fmtid="{D5CDD505-2E9C-101B-9397-08002B2CF9AE}" pid="9" name="_ms_pID_7253433_00">
    <vt:lpwstr>_ms_pID_7253433</vt:lpwstr>
  </property>
  <property fmtid="{D5CDD505-2E9C-101B-9397-08002B2CF9AE}" pid="10" name="_ms_pID_7253434">
    <vt:lpwstr>_x000d_
AY/twiSZQ8ZFpVVfwt6BsCPeeMlBoE+VHk7DGgKoTepSj9MPlHyABcCRJDDMzwGyI6L+rDD5_x000d_
YWCnbmtK6FD6yiYHiFfpQD2UokgMZ0yrnUVw6knkSOd+4Pfcyjfdfx6MGuMnxlZsNLLDQsqv_x000d_
TraWqG1rSp+ZKNB1yRzXn+TDC8iLytoiPvMU/qGWYpLiel7Ory0LC2QNvC8zs8H3HNhT35TS_x000d_
dK7mwSD/p2mdIyG3</vt:lpwstr>
  </property>
  <property fmtid="{D5CDD505-2E9C-101B-9397-08002B2CF9AE}" pid="11" name="_ms_pID_7253434_00">
    <vt:lpwstr>_ms_pID_7253434</vt:lpwstr>
  </property>
  <property fmtid="{D5CDD505-2E9C-101B-9397-08002B2CF9AE}" pid="12" name="_ms_pID_7253435">
    <vt:lpwstr>3+r99hOKJ0dgLbFk5n7hkzRY5ou4gI9cKEEAWH4SYgI3zCfEeOuijyZu_x000d_
8A+WM+D0MFCRW6ZTn9wpQBy8+iGPHt4prrccBkjoG1kQU8UlRs3DmqW8cH1Yp1X0/QOKw2eY_x000d_
hLlRpHqfiV8zuy0fuVaRZ6pakZkH8LFMVicwz2pR1/FLK4rn2infh3UFrwwfMTyXw4k2MTkF_x000d_
aWBBaTGb8OsiQ5ckSqYn3qAiARNKl6aRhs</vt:lpwstr>
  </property>
  <property fmtid="{D5CDD505-2E9C-101B-9397-08002B2CF9AE}" pid="13" name="_ms_pID_7253435_00">
    <vt:lpwstr>_ms_pID_7253435</vt:lpwstr>
  </property>
  <property fmtid="{D5CDD505-2E9C-101B-9397-08002B2CF9AE}" pid="14" name="_ms_pID_7253436">
    <vt:lpwstr>8rG2KHGkLJlXsntZGiOZZwSgqw8RhpxjMtGWkO_x000d_
khrFR+ilbynJywxaND3mKGY4srhsE4ri/CvZhz3lmCcdAAkdSDJzcFE9bLnKjJre+jSe4AuG_x000d_
bZuQD51sa1g2EcFKRPiuxofubXuwu/xD4aIl22WHknhQ47laILHo3BlgnJD93AczBJk7y8dI_x000d_
t9b9lm9PI7Lc+M2uNmk/DVt9OsGOkz/vrgFigaCbCQmbX1HqXcyE</vt:lpwstr>
  </property>
  <property fmtid="{D5CDD505-2E9C-101B-9397-08002B2CF9AE}" pid="15" name="_ms_pID_7253436_00">
    <vt:lpwstr>_ms_pID_7253436</vt:lpwstr>
  </property>
  <property fmtid="{D5CDD505-2E9C-101B-9397-08002B2CF9AE}" pid="16" name="_ms_pID_7253437">
    <vt:lpwstr>T7BBrxfHuGib9rd+SrI6_x000d_
sL2gKC/CH8uKHfCxh4IRdxJ4u0H1kkM5hO7AG4B87F2Y+WBDAXau8niot/6Njq9CR0u+78XS_x000d_
72EHqfzqk6mA7WoxXpZzHWcVe7Vyh/LU7+KMelL5DfUMSr+zaBypF9OlGyvqWU832hBokTIr_x000d_
hilvXz6uIi30g3eWZd9YOWXzCBz0Y8pEPIlabiP9LAFeFPT5+g/pE+nwNpOyKIaAOYbX5y</vt:lpwstr>
  </property>
  <property fmtid="{D5CDD505-2E9C-101B-9397-08002B2CF9AE}" pid="17" name="_ms_pID_7253437_00">
    <vt:lpwstr>_ms_pID_7253437</vt:lpwstr>
  </property>
  <property fmtid="{D5CDD505-2E9C-101B-9397-08002B2CF9AE}" pid="18" name="_ms_pID_7253438">
    <vt:lpwstr>3s_x000d_
NWJxg4GF+0MViNLNtAGysuMfQ00SEsDjuTtwALz9TIYfJl6jTgxqtHjNJuFWhZy+9inIRm0J_x000d_
T4izP+0tCHQYCGCa0BuXJEY/ueJuK/3ipRxRg01yjijeH/6UUrKiIbyr0PD82F6GCllAIu/Y_x000d_
7UFg7BsJhp6wXch/fiqLYt5l1tktJSr+SATh0sv4kzo0SXClqhHQCCs6rlrPV5upAHTz2urP_x000d_
dHmWxO7TDuMNyf</vt:lpwstr>
  </property>
  <property fmtid="{D5CDD505-2E9C-101B-9397-08002B2CF9AE}" pid="19" name="_ms_pID_7253438_00">
    <vt:lpwstr>_ms_pID_7253438</vt:lpwstr>
  </property>
  <property fmtid="{D5CDD505-2E9C-101B-9397-08002B2CF9AE}" pid="20" name="_ms_pID_7253439">
    <vt:lpwstr>Vn0OHwhXpBymZBAAhbkQEZSLGCR5Smo1P9TtHkiHsVlerAYdrzfbLg8Uli_x000d_
T73pYgAJsZ/4yJnqoJv5BdG4gUvsmiH2RhOFIn/UaARXqotT/rQ4ctC3z8V0MNt6CeWEwcLX_x000d_
8sqmQnGxH26bMch5NAk4jpBe0vRx8hYaBMC8CXc5teXhvXz72wifJruMm47iw3bBol05k+x8_x000d_
Cla2w6U3oZJjMqfYmKc3BaUdNLPHvPFd</vt:lpwstr>
  </property>
  <property fmtid="{D5CDD505-2E9C-101B-9397-08002B2CF9AE}" pid="21" name="_ms_pID_7253439_00">
    <vt:lpwstr>_ms_pID_7253439</vt:lpwstr>
  </property>
  <property fmtid="{D5CDD505-2E9C-101B-9397-08002B2CF9AE}" pid="22" name="_ms_pID_72534310">
    <vt:lpwstr>rhJGmxnYLy+Z/dt32zvFHaZCukxgRqvuEptJ8Du+_x000d_
/1qVgaA5930dMfw7cl9oI740du3n2V7NUJr7T4oMyknDHNFKMsz7teDtaX5KPNa8coiiklqh_x000d_
PtoSFOJz3iqtsEhAuL01OPIRj75mMj8BK71i5rSjdE/UCCas9xl7QMTsqY3q1+HyTAhK6iDQ_x000d_
eyUbfMRcwBfQsiDcJNOkfsQYD7U/vMprcPGxaQTpAit6tja1M1</vt:lpwstr>
  </property>
  <property fmtid="{D5CDD505-2E9C-101B-9397-08002B2CF9AE}" pid="23" name="_ms_pID_72534310_00">
    <vt:lpwstr>_ms_pID_72534310</vt:lpwstr>
  </property>
  <property fmtid="{D5CDD505-2E9C-101B-9397-08002B2CF9AE}" pid="24" name="_ms_pID_72534311">
    <vt:lpwstr>nU8zJ42v2tDPMqRL4kxhpd_x000d_
y12Roiw5MKj0QznyUESuGnIugyawEzlv</vt:lpwstr>
  </property>
  <property fmtid="{D5CDD505-2E9C-101B-9397-08002B2CF9AE}" pid="25" name="_ms_pID_72534311_00">
    <vt:lpwstr>_ms_pID_72534311</vt:lpwstr>
  </property>
  <property fmtid="{D5CDD505-2E9C-101B-9397-08002B2CF9AE}" pid="26" name="_new_ms_pID_72543">
    <vt:lpwstr>(3)ReMwKk0ktuUyA/9LFolgIXNpHRdLBzH1tWLRqGeQwBJTCic3WauVDsGQD7B7LI33Qk4YKHx+_x000d_
QX7fBBJekpCrU10obf7rzZkoQZByGaBI4v7TBSC8Pk0TU9Xyx0RxTEAMrnLrmJCzlrU8sNKq_x000d_
AjLhcL0mnvDEzCJdhgnC9q0KVn469ri+mzHF9GrLifvhNKBTqfc7xRzxaqe36MtnuCfcSenj_x000d_
XuR4B/yd6fqnMrB0yb</vt:lpwstr>
  </property>
  <property fmtid="{D5CDD505-2E9C-101B-9397-08002B2CF9AE}" pid="27" name="_new_ms_pID_72543_00">
    <vt:lpwstr>_new_ms_pID_72543</vt:lpwstr>
  </property>
  <property fmtid="{D5CDD505-2E9C-101B-9397-08002B2CF9AE}" pid="28" name="_new_ms_pID_725431">
    <vt:lpwstr>p3sbA9UEgrDcXIEdMTNW4RpCGsZ4oocPA0Qw75qjP9gBVOd5TEuxeK_x000d_
i749mLcn3eWBy8m2I19i5ICIQ2/dp+6En8bccGOtvdC3CNNeGkTSRWv5YL8SczQp9vxtcpz5_x000d_
h8+uoWUzvFj6kIJHWt9/XMWnO/kTh/W756enjh9Q6d+6ew8eRPY2XL02rSvtdLv6Azk4B51S_x000d_
oVOEIQHhS4TG8jF4j+ZQgPxYtbbAkhDJYXHW</vt:lpwstr>
  </property>
  <property fmtid="{D5CDD505-2E9C-101B-9397-08002B2CF9AE}" pid="29" name="_new_ms_pID_725431_00">
    <vt:lpwstr>_new_ms_pID_725431</vt:lpwstr>
  </property>
  <property fmtid="{D5CDD505-2E9C-101B-9397-08002B2CF9AE}" pid="30" name="_new_ms_pID_725432">
    <vt:lpwstr>zMqW7YJmKUkjuuqU1jx/eSyhV4mAVVlgEScS_x000d_
amsWQ5jZepzhhtvoIZjIp3b1XY4t5kq+J5lsy8JGVKw/5RnnAdF9qa79SB4kMWvPynVaac71_x000d_
nK7iPX+xMgWVWSaG8yxrsvjjdZ0lq00jxf+B+qDgzZwqnSeCFzEsvLeleZ9BqiaJ</vt:lpwstr>
  </property>
  <property fmtid="{D5CDD505-2E9C-101B-9397-08002B2CF9AE}" pid="31" name="_new_ms_pID_725432_00">
    <vt:lpwstr>_new_ms_pID_725432</vt:lpwstr>
  </property>
  <property fmtid="{D5CDD505-2E9C-101B-9397-08002B2CF9AE}" pid="32" name="ContentTypeId">
    <vt:lpwstr>0x0101003AA7AC0C743A294CADF60F661720E3E6</vt:lpwstr>
  </property>
  <property fmtid="{D5CDD505-2E9C-101B-9397-08002B2CF9AE}" pid="33" name="_2015_ms_pID_725343">
    <vt:lpwstr>(3)0APiIt1NrUX+YlUN6anX2G810dcdwAm0MgcF2oDX+wdKm8olqqCI4okbWdI/5tCBbduJF8nc
oR76JqN2qqlO1q3VmN2/zDI5u65FQWgquSw8qwcXAW5hlXNAr7cy0oBWXFzlPulV1uk+mIxZ
oKddales9k+r36tExLG576FDYsb415nX1yXxpYqRB3v4puv83q8DUc87AWTUFlU6BUrXVYnf
EU/rliZOGGe3s3klgF</vt:lpwstr>
  </property>
  <property fmtid="{D5CDD505-2E9C-101B-9397-08002B2CF9AE}" pid="34" name="_2015_ms_pID_7253431">
    <vt:lpwstr>HXZHp9KIsBjoIGZTnUNCS1vu66V8/r8tKE++JBFgYz6uFMs0QAHuBg
kKmTX2xPnOlagFgcxatmU8MnnPrI35fwKXB6zJ3JxnLQTyD1jpH0XKJiiADa/ar/IsGW6Dhw
yXyxdZlKQnSgncf04mSqull5jr/9oaK2Np+Q7qqpSSJJkEY4iEVFK3dxOHXKKQW6SSUsIJx8
lPsyBkmZ1NnossgjwYRUk89/CgkfzSG3D6Fj</vt:lpwstr>
  </property>
  <property fmtid="{D5CDD505-2E9C-101B-9397-08002B2CF9AE}" pid="35" name="_2015_ms_pID_7253432">
    <vt:lpwstr>fw==</vt:lpwstr>
  </property>
  <property fmtid="{D5CDD505-2E9C-101B-9397-08002B2CF9AE}" pid="36" name="_readonly">
    <vt:lpwstr/>
  </property>
  <property fmtid="{D5CDD505-2E9C-101B-9397-08002B2CF9AE}" pid="37" name="_change">
    <vt:lpwstr/>
  </property>
  <property fmtid="{D5CDD505-2E9C-101B-9397-08002B2CF9AE}" pid="38" name="_full-control">
    <vt:lpwstr/>
  </property>
  <property fmtid="{D5CDD505-2E9C-101B-9397-08002B2CF9AE}" pid="39" name="sflag">
    <vt:lpwstr>1643271780</vt:lpwstr>
  </property>
</Properties>
</file>