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2701" w14:textId="23F33567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</w:t>
      </w:r>
      <w:r w:rsidR="00B354ED">
        <w:rPr>
          <w:rFonts w:cs="Arial"/>
          <w:b/>
          <w:color w:val="000000"/>
          <w:sz w:val="24"/>
          <w:lang w:eastAsia="zh-CN"/>
        </w:rPr>
        <w:t>1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B354ED">
        <w:rPr>
          <w:rFonts w:cs="Arial"/>
          <w:b/>
          <w:color w:val="000000"/>
          <w:sz w:val="24"/>
          <w:lang w:eastAsia="zh-CN"/>
        </w:rPr>
        <w:t>21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29EE8E3C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B354ED">
        <w:rPr>
          <w:b/>
          <w:noProof/>
          <w:sz w:val="24"/>
        </w:rPr>
        <w:t>17-26 January</w:t>
      </w:r>
      <w:r>
        <w:rPr>
          <w:b/>
          <w:noProof/>
          <w:sz w:val="24"/>
        </w:rPr>
        <w:t xml:space="preserve"> 202</w:t>
      </w:r>
      <w:r w:rsidR="00B354ED">
        <w:rPr>
          <w:b/>
          <w:noProof/>
          <w:sz w:val="24"/>
        </w:rPr>
        <w:t>2</w:t>
      </w:r>
      <w:r w:rsidR="001C0223">
        <w:rPr>
          <w:b/>
          <w:noProof/>
          <w:sz w:val="24"/>
        </w:rPr>
        <w:tab/>
      </w:r>
    </w:p>
    <w:p w14:paraId="3F31C776" w14:textId="51E5D10C" w:rsidR="000044FB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p w14:paraId="79BA3AA7" w14:textId="0FC05A27" w:rsidR="00163A23" w:rsidRDefault="003B79E2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NOTE on </w:t>
      </w:r>
      <w:r w:rsidR="00163A23" w:rsidRPr="00123910">
        <w:rPr>
          <w:rFonts w:ascii="Arial" w:hAnsi="Arial" w:cs="Arial"/>
          <w:b/>
          <w:bCs/>
          <w:sz w:val="20"/>
          <w:szCs w:val="20"/>
          <w:highlight w:val="yellow"/>
        </w:rPr>
        <w:t>Deadlines for all email approvals:</w:t>
      </w:r>
      <w:r w:rsidR="00163A23" w:rsidRPr="00F3720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69107A" w14:textId="77777777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1AA033E" w14:textId="3A0BFE49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This time we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have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two options</w:t>
      </w:r>
      <w:r>
        <w:rPr>
          <w:rFonts w:ascii="Arial" w:hAnsi="Arial" w:cs="Arial"/>
          <w:b/>
          <w:bCs/>
          <w:sz w:val="20"/>
          <w:szCs w:val="20"/>
        </w:rPr>
        <w:t xml:space="preserve"> (due to the Chinese New Year approaching and the Rel-17 finalization) during week 4 and week 6, as we have time before the SA plenary deadline. This means that we can also allow pCR email approvals.</w:t>
      </w:r>
    </w:p>
    <w:p w14:paraId="224B4328" w14:textId="77777777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3C5C2315" w14:textId="4ED2EAEF" w:rsidR="00163A23" w:rsidRDefault="00163A23" w:rsidP="00163A23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Short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very small updates, from 27 to 28 Jan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5BAB665" w14:textId="77777777" w:rsidR="00163A23" w:rsidRPr="00123910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La</w:t>
      </w:r>
      <w:r w:rsidRPr="006A1B7A">
        <w:rPr>
          <w:rFonts w:ascii="Arial" w:hAnsi="Arial" w:cs="Arial"/>
          <w:sz w:val="20"/>
          <w:szCs w:val="20"/>
        </w:rPr>
        <w:t>test date/time t</w:t>
      </w:r>
      <w:r w:rsidRPr="00D7065A">
        <w:rPr>
          <w:rFonts w:ascii="Arial" w:hAnsi="Arial" w:cs="Arial"/>
          <w:sz w:val="20"/>
          <w:szCs w:val="20"/>
        </w:rPr>
        <w:t xml:space="preserve">o start: </w:t>
      </w:r>
      <w:r w:rsidRPr="00D7065A">
        <w:rPr>
          <w:rFonts w:ascii="Arial" w:hAnsi="Arial" w:cs="Arial"/>
          <w:sz w:val="20"/>
          <w:szCs w:val="20"/>
        </w:rPr>
        <w:tab/>
        <w:t xml:space="preserve">Thursday </w:t>
      </w:r>
      <w:r>
        <w:rPr>
          <w:rFonts w:ascii="Arial" w:hAnsi="Arial" w:cs="Arial"/>
          <w:sz w:val="20"/>
          <w:szCs w:val="20"/>
        </w:rPr>
        <w:t>27 Jan</w:t>
      </w:r>
      <w:r w:rsidRPr="009E3453">
        <w:rPr>
          <w:rFonts w:ascii="Arial" w:hAnsi="Arial" w:cs="Arial"/>
          <w:sz w:val="20"/>
          <w:szCs w:val="20"/>
        </w:rPr>
        <w:t>. 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56F40B65" w14:textId="77777777" w:rsidR="00163A23" w:rsidRPr="00123910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A1265">
        <w:rPr>
          <w:rFonts w:ascii="Arial" w:hAnsi="Arial" w:cs="Arial"/>
          <w:sz w:val="20"/>
          <w:szCs w:val="20"/>
        </w:rPr>
        <w:t xml:space="preserve">Deadline: </w:t>
      </w:r>
      <w:r>
        <w:rPr>
          <w:rFonts w:ascii="Arial" w:hAnsi="Arial" w:cs="Arial"/>
          <w:sz w:val="20"/>
          <w:szCs w:val="20"/>
        </w:rPr>
        <w:tab/>
        <w:t xml:space="preserve">Fri 28 Jan. 23:59 GMT </w:t>
      </w:r>
    </w:p>
    <w:p w14:paraId="6B65FF33" w14:textId="77777777" w:rsid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23910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If no objection by this deadline it will be declared approved, but the moderator may declare an extension into the 2</w:t>
      </w:r>
      <w:r w:rsidRPr="0012391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period (continuing 7 Feb.) if more time is needed – then the deadline will be extended to 10 Feb.).</w:t>
      </w:r>
    </w:p>
    <w:p w14:paraId="42FC3BBE" w14:textId="4FCFDEA1" w:rsidR="00163A23" w:rsidRPr="00123910" w:rsidRDefault="00163A23" w:rsidP="00163A23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Long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other updates, from 7 to 10 Feb. for CRs, pCRs etc., and for latest draft TS/TRs impacted by pCR(s) on email approval, from 11 to 14 Feb.</w:t>
      </w:r>
    </w:p>
    <w:p w14:paraId="618CB75F" w14:textId="77777777" w:rsid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3453">
        <w:rPr>
          <w:rFonts w:ascii="Arial" w:hAnsi="Arial" w:cs="Arial"/>
          <w:sz w:val="20"/>
          <w:szCs w:val="20"/>
        </w:rPr>
        <w:t>a</w:t>
      </w:r>
      <w:r w:rsidRPr="006A1B7A">
        <w:rPr>
          <w:rFonts w:ascii="Arial" w:hAnsi="Arial" w:cs="Arial"/>
          <w:sz w:val="20"/>
          <w:szCs w:val="20"/>
        </w:rPr>
        <w:t xml:space="preserve">te/time to start: </w:t>
      </w:r>
      <w:r w:rsidRPr="001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Monday 7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00.00 - </w:t>
      </w:r>
      <w:r w:rsidRPr="009E3453">
        <w:rPr>
          <w:rFonts w:ascii="Arial" w:hAnsi="Arial" w:cs="Arial"/>
          <w:sz w:val="20"/>
          <w:szCs w:val="20"/>
        </w:rPr>
        <w:t>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73616059" w14:textId="0A89E477" w:rsidR="00163A23" w:rsidRP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Deadline</w:t>
      </w:r>
      <w:r w:rsidRPr="006A1B7A">
        <w:rPr>
          <w:rFonts w:ascii="Arial" w:hAnsi="Arial" w:cs="Arial"/>
          <w:sz w:val="20"/>
          <w:szCs w:val="20"/>
        </w:rPr>
        <w:t xml:space="preserve">: </w:t>
      </w:r>
      <w:r w:rsidRPr="006A1B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Thursday</w:t>
      </w:r>
      <w:r w:rsidRPr="009E34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 w:rsidRPr="006A1B7A">
        <w:rPr>
          <w:rFonts w:ascii="Arial" w:hAnsi="Arial" w:cs="Arial"/>
          <w:sz w:val="20"/>
          <w:szCs w:val="20"/>
        </w:rPr>
        <w:t xml:space="preserve">23:59 </w:t>
      </w:r>
      <w:r w:rsidRPr="00D7065A">
        <w:rPr>
          <w:rFonts w:ascii="Arial" w:hAnsi="Arial" w:cs="Arial"/>
          <w:sz w:val="20"/>
          <w:szCs w:val="20"/>
        </w:rPr>
        <w:t xml:space="preserve">GMT – except for any </w:t>
      </w:r>
      <w:r>
        <w:rPr>
          <w:rFonts w:ascii="Arial" w:hAnsi="Arial" w:cs="Arial"/>
          <w:sz w:val="20"/>
          <w:szCs w:val="20"/>
        </w:rPr>
        <w:t xml:space="preserve">latest </w:t>
      </w:r>
      <w:r w:rsidRPr="009E3453">
        <w:rPr>
          <w:rFonts w:ascii="Arial" w:hAnsi="Arial" w:cs="Arial"/>
          <w:sz w:val="20"/>
          <w:szCs w:val="20"/>
        </w:rPr>
        <w:t>draft TS/TRs that are i</w:t>
      </w:r>
      <w:r w:rsidRPr="006A1B7A">
        <w:rPr>
          <w:rFonts w:ascii="Arial" w:hAnsi="Arial" w:cs="Arial"/>
          <w:sz w:val="20"/>
          <w:szCs w:val="20"/>
        </w:rPr>
        <w:t>mpacted by any pCRs on email approval</w:t>
      </w:r>
      <w:r>
        <w:rPr>
          <w:rFonts w:ascii="Arial" w:hAnsi="Arial" w:cs="Arial"/>
          <w:sz w:val="20"/>
          <w:szCs w:val="20"/>
        </w:rPr>
        <w:t xml:space="preserve"> </w:t>
      </w:r>
      <w:r w:rsidRPr="009E3453">
        <w:rPr>
          <w:rFonts w:ascii="Arial" w:hAnsi="Arial" w:cs="Arial"/>
          <w:sz w:val="20"/>
          <w:szCs w:val="20"/>
        </w:rPr>
        <w:t>–</w:t>
      </w:r>
      <w:r w:rsidRPr="006A1B7A">
        <w:rPr>
          <w:rFonts w:ascii="Arial" w:hAnsi="Arial" w:cs="Arial"/>
          <w:sz w:val="20"/>
          <w:szCs w:val="20"/>
        </w:rPr>
        <w:t xml:space="preserve"> their deadline is </w:t>
      </w:r>
      <w:r>
        <w:rPr>
          <w:rFonts w:ascii="Arial" w:hAnsi="Arial" w:cs="Arial"/>
          <w:sz w:val="20"/>
          <w:szCs w:val="20"/>
        </w:rPr>
        <w:t>to start Fri 11 Feb. 12.00 GMT and be closed Mon 14 Feb</w:t>
      </w:r>
      <w:r w:rsidRPr="009E3453">
        <w:rPr>
          <w:rFonts w:ascii="Arial" w:hAnsi="Arial" w:cs="Arial"/>
          <w:sz w:val="20"/>
          <w:szCs w:val="20"/>
        </w:rPr>
        <w:t>. 23:59 GMT</w:t>
      </w:r>
    </w:p>
    <w:p w14:paraId="670E6851" w14:textId="77777777" w:rsidR="00163A23" w:rsidRPr="00163A23" w:rsidRDefault="00163A23" w:rsidP="00163A23">
      <w:pPr>
        <w:pStyle w:val="ListParagraph"/>
        <w:spacing w:line="276" w:lineRule="auto"/>
        <w:ind w:left="2493"/>
        <w:rPr>
          <w:rFonts w:ascii="Arial" w:hAnsi="Arial" w:cs="Arial"/>
          <w:b/>
          <w:bCs/>
          <w:sz w:val="20"/>
          <w:szCs w:val="20"/>
        </w:rPr>
      </w:pPr>
    </w:p>
    <w:tbl>
      <w:tblPr>
        <w:tblW w:w="10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1286"/>
        <w:gridCol w:w="2716"/>
        <w:gridCol w:w="1173"/>
        <w:gridCol w:w="934"/>
        <w:gridCol w:w="1084"/>
        <w:gridCol w:w="868"/>
        <w:gridCol w:w="677"/>
        <w:gridCol w:w="1198"/>
        <w:tblGridChange w:id="0">
          <w:tblGrid>
            <w:gridCol w:w="2"/>
            <w:gridCol w:w="852"/>
            <w:gridCol w:w="2"/>
            <w:gridCol w:w="1284"/>
            <w:gridCol w:w="2"/>
            <w:gridCol w:w="2714"/>
            <w:gridCol w:w="2"/>
            <w:gridCol w:w="1171"/>
            <w:gridCol w:w="2"/>
            <w:gridCol w:w="932"/>
            <w:gridCol w:w="2"/>
            <w:gridCol w:w="1082"/>
            <w:gridCol w:w="2"/>
            <w:gridCol w:w="866"/>
            <w:gridCol w:w="2"/>
            <w:gridCol w:w="675"/>
            <w:gridCol w:w="2"/>
            <w:gridCol w:w="1196"/>
            <w:gridCol w:w="2"/>
          </w:tblGrid>
        </w:tblGridChange>
      </w:tblGrid>
      <w:tr w:rsidR="00C83048" w:rsidRPr="00401776" w14:paraId="2007629A" w14:textId="77777777" w:rsidTr="00553797">
        <w:trPr>
          <w:tblHeader/>
          <w:tblCellSpacing w:w="0" w:type="dxa"/>
          <w:jc w:val="center"/>
        </w:trPr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2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1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10FB53D6" w:rsidR="008760C9" w:rsidRPr="00D07837" w:rsidRDefault="00C83048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ins w:id="1" w:author="Thomas Tovinger" w:date="2022-01-29T13:33:00Z">
              <w:r>
                <w:rPr>
                  <w:rFonts w:ascii="Arial" w:hAnsi="Arial" w:cs="Arial"/>
                  <w:sz w:val="18"/>
                  <w:szCs w:val="18"/>
                </w:rPr>
                <w:t>Conclusion</w:t>
              </w:r>
            </w:ins>
          </w:p>
        </w:tc>
      </w:tr>
      <w:tr w:rsidR="00C83048" w:rsidRPr="00401776" w14:paraId="4C1A793B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29B36944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02DD3" w14:textId="77777777" w:rsidR="007F2991" w:rsidRPr="00615B3B" w:rsidRDefault="007F2991" w:rsidP="007F2991">
            <w:pPr>
              <w:tabs>
                <w:tab w:val="left" w:pos="540"/>
              </w:tabs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ADA1C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E31B9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Update of Stage 2 / Stage 3 alignment principles in SA5 working procedures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65FF9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EC9E29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7C6868" w14:textId="0B7B40B9" w:rsidR="007F2991" w:rsidRPr="00BC25C0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  <w:rPrChange w:id="2" w:author="Thomas Tovinger [2]" w:date="2022-02-07T23:49:00Z">
                  <w:rPr>
                    <w:rFonts w:ascii="Arial" w:eastAsia="MS Mincho" w:hAnsi="Arial" w:cs="Arial"/>
                    <w:sz w:val="18"/>
                    <w:szCs w:val="18"/>
                    <w:lang w:eastAsia="ar-SA"/>
                  </w:rPr>
                </w:rPrChange>
              </w:rPr>
            </w:pPr>
            <w:ins w:id="3" w:author="Thomas Tovinger [2]" w:date="2022-02-07T23:42:00Z">
              <w:r w:rsidRPr="00BC25C0">
                <w:rPr>
                  <w:rFonts w:ascii="Arial" w:eastAsia="MS Mincho" w:hAnsi="Arial" w:cs="Arial"/>
                  <w:sz w:val="18"/>
                  <w:szCs w:val="18"/>
                  <w:highlight w:val="cyan"/>
                  <w:lang w:eastAsia="ar-SA"/>
                  <w:rPrChange w:id="4" w:author="Thomas Tovinger [2]" w:date="2022-02-07T23:49:00Z">
                    <w:rPr>
                      <w:rFonts w:ascii="Arial" w:eastAsia="MS Mincho" w:hAnsi="Arial" w:cs="Arial"/>
                      <w:sz w:val="18"/>
                      <w:szCs w:val="18"/>
                      <w:highlight w:val="yellow"/>
                      <w:lang w:eastAsia="ar-SA"/>
                    </w:rPr>
                  </w:rPrChange>
                </w:rPr>
                <w:t>(Not started)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BE2BA2" w14:textId="67DBDF52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5" w:author="Thomas Tovinger [2]" w:date="2022-02-07T23:3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9CB520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DD6D35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6CF1F578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A1577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6662C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A8E0F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Updated SA5 working procedures </w:t>
            </w:r>
            <w:bookmarkStart w:id="6" w:name="_Hlk94209580"/>
            <w:r w:rsidRPr="00615B3B">
              <w:rPr>
                <w:rFonts w:ascii="Arial" w:hAnsi="Arial" w:cs="Arial"/>
                <w:sz w:val="18"/>
                <w:szCs w:val="18"/>
              </w:rPr>
              <w:t>to include approved parts of 1059 and 1486</w:t>
            </w:r>
            <w:bookmarkEnd w:id="6"/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8BAC0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9D147C4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BB1952" w14:textId="6BEE8A4E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7" w:author="Thomas Tovinger" w:date="2022-01-28T16:4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28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0C746F1" w14:textId="05E16A9F" w:rsidR="007F2991" w:rsidRPr="009F73EE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8" w:author="Thomas Tovinger" w:date="2022-01-29T15:0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9F73EE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9" w:author="Thomas Tovinger" w:date="2022-01-29T15:0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9F73EE">
              <w:rPr>
                <w:rFonts w:asciiTheme="minorHAnsi" w:eastAsiaTheme="minorHAnsi" w:hAnsiTheme="minorHAnsi" w:cstheme="minorHAnsi"/>
                <w:lang w:val="en-US" w:eastAsia="en-GB"/>
                <w:rPrChange w:id="10" w:author="Thomas Tovinger" w:date="2022-01-29T15:0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F95176" w14:textId="5F41AE93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1" w:author="Thomas Tovinger" w:date="2022-01-29T14:5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B6E166" w14:textId="2166C609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2" w:author="Thomas Tovinger" w:date="2022-01-29T14:5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7F2991" w:rsidRPr="00401776" w14:paraId="439C7F4E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300B2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E6923" w14:textId="44D0C0CE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S5-221547 (</w:t>
            </w:r>
            <w:del w:id="13" w:author="Thomas Tovinger" w:date="2022-01-29T14:49:00Z">
              <w:r w:rsidRPr="00615B3B" w:rsidDel="007034BE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short</w:delText>
              </w:r>
            </w:del>
            <w:ins w:id="14" w:author="Thomas Tovinger" w:date="2022-01-29T14:49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long</w:t>
              </w:r>
            </w:ins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4073B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Rel-17 Discussion paper on definition of tenant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64005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(Ericsson </w:t>
            </w:r>
            <w:proofErr w:type="spellStart"/>
            <w:r w:rsidRPr="00615B3B">
              <w:rPr>
                <w:rFonts w:ascii="Arial" w:hAnsi="Arial" w:cs="Arial"/>
                <w:sz w:val="18"/>
                <w:szCs w:val="18"/>
              </w:rPr>
              <w:t>España</w:t>
            </w:r>
            <w:proofErr w:type="spellEnd"/>
            <w:r w:rsidRPr="00615B3B">
              <w:rPr>
                <w:rFonts w:ascii="Arial" w:hAnsi="Arial" w:cs="Arial"/>
                <w:sz w:val="18"/>
                <w:szCs w:val="18"/>
              </w:rPr>
              <w:t xml:space="preserve"> S.A.) (Robert Törnkvist)</w:t>
            </w:r>
          </w:p>
          <w:p w14:paraId="2952D4A3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9B43C5E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DP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27CC31B" w14:textId="6987B58C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15" w:author="Thomas Tovinger" w:date="2022-01-28T16:4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6121CD" w14:textId="77777777" w:rsidR="007F2991" w:rsidRDefault="007F2991" w:rsidP="007F2991">
            <w:pPr>
              <w:adjustRightInd w:val="0"/>
              <w:spacing w:after="0"/>
              <w:ind w:left="58"/>
              <w:jc w:val="center"/>
              <w:rPr>
                <w:ins w:id="16" w:author="Thomas Tovinger" w:date="2022-01-29T14:49:00Z"/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del w:id="17" w:author="Thomas Tovinger" w:date="2022-01-29T14:49:00Z">
              <w:r w:rsidRPr="007A46C7" w:rsidDel="007034BE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delText>28 Jan</w:delText>
              </w:r>
            </w:del>
          </w:p>
          <w:p w14:paraId="4755BE4C" w14:textId="23D3F4C0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18" w:author="Thomas Tovinger" w:date="2022-01-29T14:49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</w:ins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723B22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5352CF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5D08DF00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C9E56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342A0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FD7DB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slicing management aspects in relation to SEAL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8BD69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(Huawei) (Kai Zhang)</w:t>
            </w:r>
          </w:p>
          <w:p w14:paraId="69D7183E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BC9FE14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53343" w14:textId="55D326C1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19" w:author="Thomas Tovinger" w:date="2022-01-28T16:4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C5DB2" w14:textId="14BEC4DB" w:rsidR="007F2991" w:rsidRPr="00BA7C0E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0" w:author="Thomas Tovinger" w:date="2022-01-29T15:0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BA7C0E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1" w:author="Thomas Tovinger" w:date="2022-01-29T15:0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BA7C0E">
              <w:rPr>
                <w:rFonts w:asciiTheme="minorHAnsi" w:eastAsiaTheme="minorHAnsi" w:hAnsiTheme="minorHAnsi" w:cstheme="minorHAnsi"/>
                <w:lang w:val="en-US" w:eastAsia="en-GB"/>
                <w:rPrChange w:id="22" w:author="Thomas Tovinger" w:date="2022-01-29T15:0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132CA9" w14:textId="46068C8F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3" w:author="Thomas Tovinger" w:date="2022-01-29T14:4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A535AD" w14:textId="0F0FA505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4" w:author="Thomas Tovinger" w:date="2022-01-29T14:4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D3 approved</w:t>
              </w:r>
            </w:ins>
          </w:p>
        </w:tc>
      </w:tr>
      <w:tr w:rsidR="007F2991" w:rsidRPr="00401776" w14:paraId="0049B091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FE2D6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DF6E5" w14:textId="597E00F4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ins w:id="25" w:author="Thomas Tovinger" w:date="2022-02-02T17:45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 xml:space="preserve">S5-221560 (rev. of </w:t>
              </w:r>
            </w:ins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S5-221551</w:t>
            </w:r>
            <w:r w:rsidRPr="00615B3B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26" w:author="Thomas Tovinger" w:date="2022-02-02T17:45:00Z">
              <w:r>
                <w:rPr>
                  <w:rFonts w:ascii="Arial" w:hAnsi="Arial" w:cs="Arial"/>
                  <w:sz w:val="18"/>
                  <w:szCs w:val="18"/>
                </w:rPr>
                <w:t xml:space="preserve">due to editorial errors found by MCC) </w:t>
              </w:r>
            </w:ins>
            <w:r w:rsidRPr="00615B3B">
              <w:rPr>
                <w:rFonts w:ascii="Arial" w:hAnsi="Arial" w:cs="Arial"/>
                <w:sz w:val="18"/>
                <w:szCs w:val="18"/>
              </w:rPr>
              <w:t>(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59026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network slice management service consumption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7DD4A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  <w:p w14:paraId="71B157C4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80EC05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EB525B" w14:textId="191BCBF9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27" w:author="Thomas Tovinger" w:date="2022-01-28T16:4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DC36564" w14:textId="39091607" w:rsidR="007F2991" w:rsidRPr="00BA7C0E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8" w:author="Thomas Tovinger" w:date="2022-01-29T15:0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BA7C0E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9" w:author="Thomas Tovinger" w:date="2022-01-29T15:0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BA7C0E">
              <w:rPr>
                <w:rFonts w:asciiTheme="minorHAnsi" w:eastAsiaTheme="minorHAnsi" w:hAnsiTheme="minorHAnsi" w:cstheme="minorHAnsi"/>
                <w:lang w:val="en-US" w:eastAsia="en-GB"/>
                <w:rPrChange w:id="30" w:author="Thomas Tovinger" w:date="2022-01-29T15:0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C15A296" w14:textId="6D4A998B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1" w:author="Thomas Tovinger" w:date="2022-01-29T14:51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0B5F08" w14:textId="61F159BD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2" w:author="Thomas Tovinger" w:date="2022-01-29T14:51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D3 approved</w:t>
              </w:r>
            </w:ins>
          </w:p>
        </w:tc>
      </w:tr>
      <w:tr w:rsidR="007F2991" w:rsidRPr="00401776" w14:paraId="41014605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7F2991" w:rsidRPr="003368ED" w:rsidRDefault="007F2991" w:rsidP="007F299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7F2991" w:rsidRPr="003368ED" w:rsidRDefault="007F2991" w:rsidP="007F2991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7F2991" w:rsidRPr="003368ED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7F2991" w:rsidRPr="00EE52D9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78BCD682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DA55D" w14:textId="32E19421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D93D0" w14:textId="39E1CC11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C60C9" w14:textId="3F815B39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WID on Network Slice Management Capability Exposure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76932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  <w:p w14:paraId="6B79F122" w14:textId="77777777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2497B1" w14:textId="5ADFC26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DC4255" w14:textId="031406F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33" w:author="Thomas Tovinger [2]" w:date="2022-02-07T23:34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E99955" w14:textId="32CE23DF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34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AC45A4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F896C5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6C25D442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E3C59" w14:textId="77C6FA6B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E1DBE" w14:textId="3403C816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7BBCA" w14:textId="64BB053D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SID on Fault Supervision Evolution 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C364F" w14:textId="6957280F" w:rsidR="007F2991" w:rsidRPr="000843C8" w:rsidRDefault="007F2991" w:rsidP="007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(China Mobile Com. Corporation, 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Chengcheng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Feng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9C4D57" w14:textId="0ED2544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4FD7E0" w14:textId="32FDCCB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35" w:author="Thomas Tovinger [2]" w:date="2022-02-07T23:3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0197AF9" w14:textId="2942EEF7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36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8F910D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BC7D75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31731673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CD141" w14:textId="7329CCDF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46608" w14:textId="0FAAA1CA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S5-221508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B1C52" w14:textId="092D9620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SID on alignment with GSMA OPG and ETSI MEC for Edge computing management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A5758" w14:textId="3D04C23A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9C5B7D6" w14:textId="25F0250E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2A8A19" w14:textId="1D4514B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37" w:author="Thomas Tovinger" w:date="2022-01-28T16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00B693" w14:textId="60BFF3DA" w:rsidR="007F2991" w:rsidRPr="00603AE5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603AE5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603AE5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6908E8" w14:textId="6E0BB890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8" w:author="Thomas Tovinger" w:date="2022-01-29T18:38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878E82" w14:textId="023E144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9" w:author="Thomas Tovinger" w:date="2022-01-29T18:38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D2 agreed</w:t>
              </w:r>
            </w:ins>
          </w:p>
        </w:tc>
      </w:tr>
      <w:tr w:rsidR="007F2991" w:rsidRPr="00401776" w14:paraId="58B7C9C3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1121F" w14:textId="15CECEE5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0E8A9" w14:textId="460600E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A541D" w14:textId="52560F73" w:rsidR="007F2991" w:rsidRPr="000843C8" w:rsidRDefault="007F2991" w:rsidP="007F2991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WID on enhanced Edge Computing Management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9C9A2" w14:textId="391B754F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79114F" w14:textId="62BD7F8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99EC25" w14:textId="3503B142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40" w:author="Thomas Tovinger" w:date="2022-01-28T16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054FBC" w14:textId="24773B47" w:rsidR="007F2991" w:rsidRPr="009D2842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1" w:author="Thomas Tovinger" w:date="2022-01-29T16:10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9D284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2" w:author="Thomas Tovinger" w:date="2022-01-29T16:10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9D2842">
              <w:rPr>
                <w:rFonts w:asciiTheme="minorHAnsi" w:eastAsiaTheme="minorHAnsi" w:hAnsiTheme="minorHAnsi" w:cstheme="minorHAnsi"/>
                <w:lang w:val="en-US" w:eastAsia="en-GB"/>
                <w:rPrChange w:id="43" w:author="Thomas Tovinger" w:date="2022-01-29T16:10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D0C8B8" w14:textId="02457EB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4" w:author="Thomas Tovinger" w:date="2022-01-29T16:1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B12A7C" w14:textId="653FF54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5" w:author="Thomas Tovinger" w:date="2022-01-29T16:1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D3 agreed</w:t>
              </w:r>
            </w:ins>
          </w:p>
        </w:tc>
      </w:tr>
      <w:tr w:rsidR="007F2991" w:rsidRPr="00401776" w14:paraId="3F449EDA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41B34" w14:textId="564F2D16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59CF" w14:textId="7422F69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5EF07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</w:t>
            </w:r>
          </w:p>
          <w:p w14:paraId="4A060B5A" w14:textId="37EF973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06CFB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</w:p>
          <w:p w14:paraId="64EE5B87" w14:textId="77777777" w:rsidR="007F2991" w:rsidRPr="000843C8" w:rsidRDefault="007F2991" w:rsidP="007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3A3019" w14:textId="0AAD7382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53F1B1" w14:textId="6860FD6B" w:rsidR="007F2991" w:rsidRPr="00544792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  <w:rPrChange w:id="46" w:author="Thomas Tovinger [2]" w:date="2022-02-07T23:49:00Z">
                  <w:rPr>
                    <w:rFonts w:ascii="Arial" w:eastAsia="MS Mincho" w:hAnsi="Arial" w:cs="Arial"/>
                    <w:sz w:val="18"/>
                    <w:szCs w:val="18"/>
                    <w:lang w:eastAsia="ar-SA"/>
                  </w:rPr>
                </w:rPrChange>
              </w:rPr>
            </w:pPr>
            <w:ins w:id="47" w:author="Thomas Tovinger [2]" w:date="2022-02-07T23:41:00Z">
              <w:r w:rsidRPr="00544792">
                <w:rPr>
                  <w:rFonts w:ascii="Arial" w:eastAsia="MS Mincho" w:hAnsi="Arial" w:cs="Arial"/>
                  <w:sz w:val="18"/>
                  <w:szCs w:val="18"/>
                  <w:highlight w:val="cyan"/>
                  <w:lang w:eastAsia="ar-SA"/>
                  <w:rPrChange w:id="48" w:author="Thomas Tovinger [2]" w:date="2022-02-07T23:49:00Z">
                    <w:rPr>
                      <w:rFonts w:ascii="Arial" w:eastAsia="MS Mincho" w:hAnsi="Arial" w:cs="Arial"/>
                      <w:sz w:val="18"/>
                      <w:szCs w:val="18"/>
                      <w:lang w:eastAsia="ar-SA"/>
                    </w:rPr>
                  </w:rPrChange>
                </w:rPr>
                <w:t>(Not started)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6BFF7F" w14:textId="07D6421D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49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359011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E4A96D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626CE0FC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EEC62" w14:textId="2098D279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479C" w14:textId="56703B40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4D5E7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 - YANG Stage 3</w:t>
            </w:r>
          </w:p>
          <w:p w14:paraId="093B2DFA" w14:textId="69FEBEFB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A7436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</w:p>
          <w:p w14:paraId="3E5F7E80" w14:textId="77777777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84D48E" w14:textId="39D919BA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DB468B" w14:textId="4613355C" w:rsidR="007F2991" w:rsidRPr="00544792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  <w:rPrChange w:id="50" w:author="Thomas Tovinger [2]" w:date="2022-02-07T23:49:00Z">
                  <w:rPr>
                    <w:rFonts w:ascii="Arial" w:eastAsia="MS Mincho" w:hAnsi="Arial" w:cs="Arial"/>
                    <w:sz w:val="18"/>
                    <w:szCs w:val="18"/>
                    <w:lang w:eastAsia="ar-SA"/>
                  </w:rPr>
                </w:rPrChange>
              </w:rPr>
            </w:pPr>
            <w:ins w:id="51" w:author="Thomas Tovinger [2]" w:date="2022-02-07T23:42:00Z">
              <w:r w:rsidRPr="00544792">
                <w:rPr>
                  <w:rFonts w:ascii="Arial" w:eastAsia="MS Mincho" w:hAnsi="Arial" w:cs="Arial"/>
                  <w:sz w:val="18"/>
                  <w:szCs w:val="18"/>
                  <w:highlight w:val="cyan"/>
                  <w:lang w:eastAsia="ar-SA"/>
                  <w:rPrChange w:id="52" w:author="Thomas Tovinger [2]" w:date="2022-02-07T23:49:00Z">
                    <w:rPr>
                      <w:rFonts w:ascii="Arial" w:eastAsia="MS Mincho" w:hAnsi="Arial" w:cs="Arial"/>
                      <w:sz w:val="18"/>
                      <w:szCs w:val="18"/>
                      <w:highlight w:val="yellow"/>
                      <w:lang w:eastAsia="ar-SA"/>
                    </w:rPr>
                  </w:rPrChange>
                </w:rPr>
                <w:t>(Not started)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E1F2F" w14:textId="41B317D8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53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6F1C01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2023F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3D137F12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00E70" w14:textId="67E17A8E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68341" w14:textId="2EA8E246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S5-221555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FFFF3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enhacements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</w:p>
          <w:p w14:paraId="055620AB" w14:textId="43F895C5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S5-221555/S5-221556)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019C" w14:textId="09FFBCE6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0BA8E12" w14:textId="44D7AC40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E91E8F" w14:textId="6F50C35D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54" w:author="Thomas Tovinger" w:date="2022-01-28T16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D461B81" w14:textId="076C2ED1" w:rsidR="007F2991" w:rsidRPr="00FF5192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55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56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57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9A0F9D" w14:textId="69E1ACE6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8" w:author="Thomas Tovinger" w:date="2022-01-29T16:12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55B527" w14:textId="6CBE798D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9" w:author="Thomas Tovinger" w:date="2022-01-29T16:12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  <w:tr w:rsidR="007F2991" w:rsidRPr="00401776" w14:paraId="4D6094B2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B4296" w14:textId="30831570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650F4" w14:textId="461EDCFA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A4856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enhancements for the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(stage 3)</w:t>
            </w:r>
          </w:p>
          <w:p w14:paraId="3E1C8006" w14:textId="628649C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S5-221555/S5-221556)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848C9" w14:textId="3CCCCE1B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9BD225B" w14:textId="180BA8C5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DBE701" w14:textId="6DB5F816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60" w:author="Thomas Tovinger" w:date="2022-01-28T16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A3A0B6C" w14:textId="21CFCC2F" w:rsidR="007F2991" w:rsidRPr="00FF5192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61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62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63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0407" w14:textId="692491B3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64" w:author="Thomas Tovinger" w:date="2022-01-29T16:12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08598F" w14:textId="3AF671E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65" w:author="Thomas Tovinger" w:date="2022-01-29T16:12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  <w:tr w:rsidR="007F2991" w:rsidRPr="00401776" w14:paraId="425DCB06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55106" w14:textId="52C3D3E0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21D48" w14:textId="29660E4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A45A6" w14:textId="4B18AE92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Adding Signalling Based Activation for NR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EB9C3" w14:textId="7FD4938B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193A1E" w14:textId="381B4865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7674B" w14:textId="479D86BC" w:rsidR="007F2991" w:rsidRPr="000843C8" w:rsidRDefault="00473D6C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66" w:author="Thomas Tovinger [2]" w:date="2022-02-07T23:42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A26C49" w14:textId="0EA693FC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67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D20DD4C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D68FF8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31402" w:rsidRPr="00401776" w14:paraId="7FBF5317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28C49" w14:textId="3F1261D0" w:rsidR="00231402" w:rsidRPr="000843C8" w:rsidRDefault="00231402" w:rsidP="0023140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B02E6" w14:textId="77777777" w:rsidR="00231402" w:rsidRPr="000843C8" w:rsidRDefault="00231402" w:rsidP="0023140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S5-221763</w:t>
            </w:r>
          </w:p>
          <w:p w14:paraId="4B0C8910" w14:textId="0FDB17FC" w:rsidR="00231402" w:rsidRPr="000843C8" w:rsidRDefault="00231402" w:rsidP="0023140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3DDA2" w14:textId="77777777" w:rsidR="00231402" w:rsidRPr="000843C8" w:rsidRDefault="00231402" w:rsidP="0023140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eQoE</w:t>
            </w:r>
            <w:proofErr w:type="spellEnd"/>
          </w:p>
          <w:p w14:paraId="3AF2FBA9" w14:textId="77777777" w:rsidR="00231402" w:rsidRPr="000843C8" w:rsidRDefault="00231402" w:rsidP="0023140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D5BDD" w14:textId="1066B66E" w:rsidR="00231402" w:rsidRPr="000843C8" w:rsidRDefault="00231402" w:rsidP="0023140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3A9DC1E" w14:textId="10AEFEA4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66E3287" w14:textId="7B8E4797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68" w:author="Thomas Tovinger [2]" w:date="2022-02-07T23:43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C9557C1" w14:textId="2787EE35" w:rsidR="00231402" w:rsidRPr="007A46C7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69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548AEA" w14:textId="77777777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E61F9F7" w14:textId="77777777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31402" w:rsidRPr="00401776" w14:paraId="6CF1138F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39BCE" w14:textId="2B7FEC00" w:rsidR="00231402" w:rsidRPr="000843C8" w:rsidRDefault="00231402" w:rsidP="0023140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10D1" w14:textId="0DE7ED64" w:rsidR="00231402" w:rsidRPr="000843C8" w:rsidRDefault="00231402" w:rsidP="0023140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AF9BE" w14:textId="53F8F599" w:rsidR="00231402" w:rsidRPr="000843C8" w:rsidRDefault="00231402" w:rsidP="0023140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TS 28.541 Add tenant IOC to support multiple tenant environment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BC35E" w14:textId="298B4FA1" w:rsidR="00231402" w:rsidRPr="000843C8" w:rsidRDefault="00231402" w:rsidP="00231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172C2B7" w14:textId="51B315B9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A4D0F4" w14:textId="2A27D90D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70" w:author="Thomas Tovinger [2]" w:date="2022-02-07T23:43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FF0FEC0" w14:textId="75D8429E" w:rsidR="00231402" w:rsidRPr="007A46C7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71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69EAFC" w14:textId="77777777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689A37" w14:textId="77777777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65957" w:rsidRPr="00401776" w14:paraId="7DA587B0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83E25" w14:textId="7BC599AC" w:rsidR="00F65957" w:rsidRPr="000843C8" w:rsidRDefault="00F65957" w:rsidP="00F6595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5128B" w14:textId="6D437D9D" w:rsidR="00F65957" w:rsidRPr="000843C8" w:rsidRDefault="00F65957" w:rsidP="00F6595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ins w:id="72" w:author="Thomas Tovinger" w:date="2022-01-31T13:56:00Z">
              <w:r>
                <w:rPr>
                  <w:b/>
                  <w:bCs/>
                  <w:color w:val="FF0000"/>
                </w:rPr>
                <w:t xml:space="preserve">S5-221738 (revision of </w:t>
              </w:r>
            </w:ins>
            <w:r w:rsidRPr="004C29F7">
              <w:rPr>
                <w:b/>
                <w:bCs/>
                <w:color w:val="FF0000"/>
                <w:rPrChange w:id="73" w:author="Thomas Tovinger" w:date="2022-01-31T13:57:00Z">
                  <w:rPr>
                    <w:rFonts w:ascii="Arial" w:hAnsi="Arial" w:cs="Arial"/>
                    <w:b/>
                    <w:bCs/>
                    <w:color w:val="0000FF"/>
                    <w:sz w:val="18"/>
                    <w:szCs w:val="18"/>
                  </w:rPr>
                </w:rPrChange>
              </w:rPr>
              <w:t>S5-221223</w:t>
            </w:r>
            <w:ins w:id="74" w:author="Thomas Tovinger" w:date="2022-01-31T13:56:00Z">
              <w:r w:rsidRPr="004C29F7">
                <w:rPr>
                  <w:b/>
                  <w:bCs/>
                  <w:color w:val="FF0000"/>
                  <w:rPrChange w:id="75" w:author="Thomas Tovinger" w:date="2022-01-31T13:57:00Z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rPrChange>
                </w:rPr>
                <w:t>, as 1223 was uploaded in Inbox by mistake)</w:t>
              </w:r>
            </w:ins>
            <w:r w:rsidRPr="004C29F7">
              <w:rPr>
                <w:b/>
                <w:bCs/>
                <w:color w:val="FF0000"/>
                <w:rPrChange w:id="76" w:author="Thomas Tovinger" w:date="2022-01-31T13:57:00Z">
                  <w:rPr>
                    <w:rFonts w:ascii="Arial" w:hAnsi="Arial" w:cs="Arial"/>
                    <w:b/>
                    <w:bCs/>
                    <w:color w:val="0000FF"/>
                    <w:sz w:val="18"/>
                    <w:szCs w:val="18"/>
                  </w:rPr>
                </w:rPrChange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53722" w14:textId="315072F3" w:rsidR="00F65957" w:rsidRPr="000843C8" w:rsidRDefault="00F65957" w:rsidP="00F6595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Revised work item on management of the enhanced tenant concept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10EFC" w14:textId="73FEA5C4" w:rsidR="00F65957" w:rsidRPr="000843C8" w:rsidRDefault="00F65957" w:rsidP="00F6595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(Lei Zhu)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A8A825" w14:textId="07640005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47820A" w14:textId="24DAEF02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77" w:author="Thomas Tovinger [2]" w:date="2022-02-07T23:43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547101" w14:textId="04808C2E" w:rsidR="00F65957" w:rsidRPr="007A46C7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78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0161E" w14:textId="77777777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D662C" w14:textId="77777777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65957" w:rsidRPr="00401776" w14:paraId="3E4356A5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EB094" w14:textId="3BFB513C" w:rsidR="00F65957" w:rsidRPr="000843C8" w:rsidRDefault="00F65957" w:rsidP="00F6595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8EBD7" w14:textId="4BC86EEC" w:rsidR="00F65957" w:rsidRPr="000843C8" w:rsidRDefault="00F65957" w:rsidP="00F6595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C7B49" w14:textId="6711B70B" w:rsidR="00F65957" w:rsidRPr="000843C8" w:rsidRDefault="00F65957" w:rsidP="00F6595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Input to DraftCR 28.537 Add requirements for context data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273BE" w14:textId="7F49F3E8" w:rsidR="00F65957" w:rsidRPr="000843C8" w:rsidRDefault="00F65957" w:rsidP="00F6595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67EF9CB" w14:textId="1A9E721A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041BC4F" w14:textId="0383445E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79" w:author="Thomas Tovinger [2]" w:date="2022-02-07T23:44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4E1FB30" w14:textId="136D81D2" w:rsidR="00F65957" w:rsidRPr="007A46C7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80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6E4E22" w14:textId="77777777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B84532" w14:textId="77777777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B1BC7" w:rsidRPr="00401776" w14:paraId="25EEAFA5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D8EF1" w14:textId="1D25AD4F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18FDE" w14:textId="2665A791" w:rsidR="000B1BC7" w:rsidRPr="000843C8" w:rsidRDefault="000B1BC7" w:rsidP="000B1BC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8E2BB" w14:textId="5784EB11" w:rsidR="000B1BC7" w:rsidRPr="000843C8" w:rsidRDefault="000B1BC7" w:rsidP="000B1BC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Exception Sheet for MADCOL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F0AC9" w14:textId="3A658857" w:rsidR="000B1BC7" w:rsidRPr="000843C8" w:rsidRDefault="000B1BC7" w:rsidP="000B1BC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4D753F" w14:textId="61664999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97BC84" w14:textId="2F073CA3" w:rsidR="000B1BC7" w:rsidRPr="000843C8" w:rsidRDefault="008D697A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81" w:author="Thomas Tovinger [2]" w:date="2022-02-07T23:44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25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27EA7F" w14:textId="4C4095DE" w:rsidR="000B1BC7" w:rsidRPr="007A46C7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82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5BDC1B" w14:textId="77777777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17ED11" w14:textId="77777777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B1BC7" w:rsidRPr="00401776" w14:paraId="7592E013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51A31" w14:textId="52F893C9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AAE0F" w14:textId="21BB2E24" w:rsidR="000B1BC7" w:rsidRPr="000843C8" w:rsidRDefault="000B1BC7" w:rsidP="000B1BC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42A47" w14:textId="21680D22" w:rsidR="000B1BC7" w:rsidRPr="000843C8" w:rsidRDefault="000B1BC7" w:rsidP="000B1BC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Revised WID for MADCOL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69B72" w14:textId="78880619" w:rsidR="000B1BC7" w:rsidRPr="000843C8" w:rsidRDefault="000B1BC7" w:rsidP="000B1BC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46619FE" w14:textId="5409CAD0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FFD3E1" w14:textId="200045D0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83" w:author="Thomas Tovinger [2]" w:date="2022-02-07T23:44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26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7037D5" w14:textId="64C24EC5" w:rsidR="000B1BC7" w:rsidRPr="007A46C7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84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1A98BA" w14:textId="77777777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621A2C" w14:textId="77777777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B1BC7" w:rsidRPr="00401776" w14:paraId="4F138253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228AE" w14:textId="57B9C199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F6A56" w14:textId="6B2E1517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S5-221754 (</w:t>
            </w:r>
            <w:del w:id="85" w:author="0129" w:date="2022-01-29T18:55:00Z">
              <w:r w:rsidRPr="000843C8" w:rsidDel="002233DE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short</w:delText>
              </w:r>
            </w:del>
            <w:ins w:id="86" w:author="0129" w:date="2022-01-29T18:55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long</w:t>
              </w:r>
            </w:ins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85DB3" w14:textId="77777777" w:rsidR="000B1BC7" w:rsidRPr="000843C8" w:rsidRDefault="000B1BC7" w:rsidP="000B1BC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28.312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ServiceDeploymentExpectation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definition </w:t>
            </w:r>
          </w:p>
          <w:p w14:paraId="790F37E3" w14:textId="73381664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E6B7" w14:textId="126F811C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A2E002" w14:textId="5AB8C3EC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788B49" w14:textId="03C61B60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87" w:author="Thomas Tovinger" w:date="2022-01-28T16:49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845233" w14:textId="2E8429EE" w:rsidR="000B1BC7" w:rsidRPr="007A46C7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del w:id="88" w:author="0129" w:date="2022-01-29T19:01:00Z">
              <w:r w:rsidRPr="007A46C7" w:rsidDel="002233DE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delText xml:space="preserve">28 </w:delText>
              </w:r>
            </w:del>
            <w:ins w:id="89" w:author="0129" w:date="2022-01-29T19:0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</w:ins>
            <w:del w:id="90" w:author="0129" w:date="2022-01-29T19:01:00Z">
              <w:r w:rsidRPr="007A46C7" w:rsidDel="002233DE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delText xml:space="preserve">Jan </w:delText>
              </w:r>
            </w:del>
            <w:ins w:id="91" w:author="0129" w:date="2022-01-29T19:0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</w:ins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5250D6" w14:textId="6CAEF92B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F3E135" w14:textId="099322E9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B1BC7" w:rsidRPr="00401776" w14:paraId="126FA506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B7C59" w14:textId="7D4109C6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E4623" w14:textId="4320F75A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58474" w14:textId="62BE0C70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IDMS_MN 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74AE1" w14:textId="2FF00F3D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F07394" w14:textId="278555E1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8EC671" w14:textId="4C4067B9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92" w:author="Thomas Tovinger" w:date="2022-01-28T16:49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5F9015" w14:textId="1767FC44" w:rsidR="000B1BC7" w:rsidRPr="00FF5192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93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94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95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71D7E" w14:textId="43A38A23" w:rsidR="000B1BC7" w:rsidRPr="00495CB2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96" w:author="0129" w:date="2022-01-29T19:09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97" w:author="0129" w:date="2022-01-29T19:09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A33686" w14:textId="65BAD8BA" w:rsidR="000B1BC7" w:rsidRPr="00495CB2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98" w:author="0129" w:date="2022-01-29T19:10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99" w:author="0129" w:date="2022-01-29T19:10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0B1BC7" w:rsidRPr="00401776" w14:paraId="5E699D8C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A91B2" w14:textId="413C4D7D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7AD52" w14:textId="77777777" w:rsidR="000B1BC7" w:rsidRDefault="000B1BC7" w:rsidP="000B1BC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S5-221588</w:t>
            </w:r>
          </w:p>
          <w:p w14:paraId="7654548B" w14:textId="6909A479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70733" w14:textId="77777777" w:rsidR="000B1BC7" w:rsidRPr="000843C8" w:rsidRDefault="000B1BC7" w:rsidP="000B1BC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Input to draftCR TS 28.536 clean up stage 2 descriptions </w:t>
            </w:r>
          </w:p>
          <w:p w14:paraId="1C3C5481" w14:textId="5A777916" w:rsidR="000B1BC7" w:rsidRPr="000843C8" w:rsidRDefault="000B1BC7" w:rsidP="000B1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2A404" w14:textId="554C041F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, Deutsche Telekom) (Jan Groenendijk)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BDB0E6A" w14:textId="6046F5DF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C4ADA2" w14:textId="1136A81D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00" w:author="Thomas Tovinger" w:date="2022-01-28T16:49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45F160" w14:textId="0364F4D5" w:rsidR="000B1BC7" w:rsidRPr="00FF5192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01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02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103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49BB54" w14:textId="708E8299" w:rsidR="000B1BC7" w:rsidRPr="00906ACB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04" w:author="0129" w:date="2022-01-29T19:25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05" w:author="0129" w:date="2022-01-29T19:25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C3CEDC" w14:textId="77777777" w:rsidR="000B1BC7" w:rsidRDefault="000B1BC7" w:rsidP="000B1BC7">
            <w:pPr>
              <w:adjustRightInd w:val="0"/>
              <w:spacing w:after="0"/>
              <w:ind w:left="58"/>
              <w:jc w:val="center"/>
              <w:rPr>
                <w:ins w:id="106" w:author="Thomas Tovinger" w:date="2022-01-29T18:4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07" w:author="0129" w:date="2022-01-29T19:25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D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 xml:space="preserve">2 </w:t>
              </w:r>
              <w:del w:id="108" w:author="Thomas Tovinger" w:date="2022-01-29T18:44:00Z">
                <w:r w:rsidDel="00FF32CD">
                  <w:rPr>
                    <w:rFonts w:ascii="Arial" w:eastAsiaTheme="minorEastAsia" w:hAnsi="Arial" w:cs="Arial"/>
                    <w:sz w:val="18"/>
                    <w:szCs w:val="18"/>
                    <w:lang w:val="en-US" w:eastAsia="zh-CN"/>
                  </w:rPr>
                  <w:delText>approved</w:delText>
                </w:r>
              </w:del>
            </w:ins>
          </w:p>
          <w:p w14:paraId="0AA45BFD" w14:textId="1521B259" w:rsidR="000B1BC7" w:rsidRPr="00906ACB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09" w:author="0129" w:date="2022-01-29T19:25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10" w:author="Thomas Tovinger" w:date="2022-01-29T18:44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agreed</w:t>
              </w:r>
            </w:ins>
          </w:p>
        </w:tc>
      </w:tr>
      <w:tr w:rsidR="000B1BC7" w:rsidRPr="00401776" w14:paraId="34675D60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D3F" w14:textId="1D535956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04AF5" w14:textId="77777777" w:rsidR="000B1BC7" w:rsidRPr="000843C8" w:rsidRDefault="000B1BC7" w:rsidP="000B1BC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S5-221765</w:t>
            </w:r>
          </w:p>
          <w:p w14:paraId="3D791741" w14:textId="75FA1969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1E29C" w14:textId="77777777" w:rsidR="000B1BC7" w:rsidRPr="000843C8" w:rsidRDefault="000B1BC7" w:rsidP="000B1BC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eCOSLA </w:t>
            </w:r>
          </w:p>
          <w:p w14:paraId="697DE962" w14:textId="34E8A380" w:rsidR="000B1BC7" w:rsidRPr="000843C8" w:rsidRDefault="000B1BC7" w:rsidP="000B1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F4D77" w14:textId="1B8F5D94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 (Jan Groenendijk)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FB812F" w14:textId="6605C79C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97AF56" w14:textId="755160A7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11" w:author="Thomas Tovinger" w:date="2022-01-28T16:50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32E1FC1" w14:textId="0A05C5EE" w:rsidR="000B1BC7" w:rsidRPr="00FF5192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12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13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114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84FAB8" w14:textId="455478AD" w:rsidR="000B1BC7" w:rsidRPr="00906ACB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15" w:author="0129" w:date="2022-01-29T19:28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16" w:author="0129" w:date="2022-01-29T19:28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32E64" w14:textId="2F677954" w:rsidR="000B1BC7" w:rsidRPr="00906ACB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17" w:author="0129" w:date="2022-01-29T19:28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18" w:author="0129" w:date="2022-01-29T19:28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B26E66" w:rsidRPr="00401776" w14:paraId="24F52FBB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000E" w14:textId="06C7AB81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D08EA" w14:textId="350B22B2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ECE4D" w14:textId="77777777" w:rsidR="00B26E66" w:rsidRPr="000843C8" w:rsidRDefault="00B26E66" w:rsidP="00B26E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stage2 </w:t>
            </w:r>
          </w:p>
          <w:p w14:paraId="0F7D05F7" w14:textId="11B3E449" w:rsidR="00B26E66" w:rsidRPr="000843C8" w:rsidRDefault="00B26E66" w:rsidP="00B26E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S5-221593/S5-221594)</w:t>
            </w:r>
          </w:p>
          <w:p w14:paraId="017BE9EE" w14:textId="38BBA14B" w:rsidR="00B26E66" w:rsidRPr="000843C8" w:rsidRDefault="00B26E66" w:rsidP="00B26E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F8AD" w14:textId="4A5A8BBA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455B495" w14:textId="0EAF44DA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FD6BCC" w14:textId="7DF790BD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19" w:author="Thomas Tovinger [2]" w:date="2022-02-07T23:4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D1AA8" w14:textId="3451C9E6" w:rsidR="00B26E66" w:rsidRPr="007A46C7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120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4814D" w14:textId="4D82FD3D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313619" w14:textId="5714A176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26E66" w:rsidRPr="00401776" w14:paraId="1374CD1F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4D9D2" w14:textId="74F11058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532AB" w14:textId="5F0D062A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25F63" w14:textId="77777777" w:rsidR="00B26E66" w:rsidRPr="000843C8" w:rsidRDefault="00B26E66" w:rsidP="00B26E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stage3 </w:t>
            </w:r>
          </w:p>
          <w:p w14:paraId="39C59AD2" w14:textId="2DFD52CF" w:rsidR="00B26E66" w:rsidRPr="000843C8" w:rsidRDefault="00B26E66" w:rsidP="00B26E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S5-221593/S5-221594)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135D0" w14:textId="03F41693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10A705D" w14:textId="4612C458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8566BD" w14:textId="29395E88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21" w:author="Thomas Tovinger [2]" w:date="2022-02-07T23:4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36163" w14:textId="40BB4F33" w:rsidR="00B26E66" w:rsidRPr="007A46C7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122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7BEF33" w14:textId="5F3F0312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94685E" w14:textId="66C64481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26E66" w:rsidRPr="00401776" w14:paraId="76B54A81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DD231" w14:textId="5903449E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5508E" w14:textId="6D6C3817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3E9D" w14:textId="59778BB8" w:rsidR="00B26E66" w:rsidRPr="000843C8" w:rsidRDefault="00B26E66" w:rsidP="00B26E66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</w:t>
            </w:r>
            <w:r w:rsidRPr="000843C8">
              <w:rPr>
                <w:rFonts w:ascii="Arial" w:hAnsi="Arial" w:cs="Arial"/>
                <w:sz w:val="18"/>
                <w:szCs w:val="18"/>
              </w:rPr>
              <w:t xml:space="preserve">28.313 </w:t>
            </w:r>
            <w:r w:rsidRPr="000843C8">
              <w:rPr>
                <w:rFonts w:ascii="Arial" w:hAnsi="Arial" w:cs="Arial"/>
                <w:sz w:val="18"/>
                <w:szCs w:val="18"/>
                <w:lang w:val="en-US" w:eastAsia="en-GB"/>
              </w:rPr>
              <w:t>MRO additions for CHO and DAPS handover</w:t>
            </w:r>
            <w:r w:rsidRPr="000843C8" w:rsidDel="006D2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EF482" w14:textId="7380B95C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France S.A.S) (Per Elmdahl)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371996" w14:textId="2C53E35A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DD5ACC" w14:textId="39778D2A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23" w:author="Thomas Tovinger" w:date="2022-01-28T16:50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7F10CA5" w14:textId="756036EF" w:rsidR="00B26E66" w:rsidRPr="00FF5192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24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25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126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7EC2D3" w14:textId="5FBA52CC" w:rsidR="00B26E66" w:rsidRPr="00906ACB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27" w:author="0129" w:date="2022-01-29T19:34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28" w:author="0129" w:date="2022-01-29T19:34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E72B15" w14:textId="77777777" w:rsidR="00B26E66" w:rsidRDefault="00B26E66" w:rsidP="00B26E66">
            <w:pPr>
              <w:adjustRightInd w:val="0"/>
              <w:spacing w:after="0"/>
              <w:ind w:left="58"/>
              <w:jc w:val="center"/>
              <w:rPr>
                <w:ins w:id="129" w:author="Thomas Tovinger" w:date="2022-01-29T18:45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30" w:author="0129" w:date="2022-01-29T19:34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 xml:space="preserve">D2 </w:t>
              </w:r>
              <w:del w:id="131" w:author="Thomas Tovinger" w:date="2022-01-29T18:45:00Z">
                <w:r w:rsidDel="00FF32CD">
                  <w:rPr>
                    <w:rFonts w:ascii="Arial" w:eastAsiaTheme="minorEastAsia" w:hAnsi="Arial" w:cs="Arial"/>
                    <w:sz w:val="18"/>
                    <w:szCs w:val="18"/>
                    <w:lang w:val="en-US" w:eastAsia="zh-CN"/>
                  </w:rPr>
                  <w:delText>approved</w:delText>
                </w:r>
              </w:del>
            </w:ins>
          </w:p>
          <w:p w14:paraId="2B04EAED" w14:textId="378F84D2" w:rsidR="00B26E66" w:rsidRPr="00906ACB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32" w:author="0129" w:date="2022-01-29T19:34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33" w:author="Thomas Tovinger" w:date="2022-01-29T18:4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agreed</w:t>
              </w:r>
            </w:ins>
          </w:p>
        </w:tc>
      </w:tr>
      <w:tr w:rsidR="002E67A8" w:rsidRPr="00401776" w14:paraId="3AA1476D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30D9" w14:textId="2945C0F3" w:rsidR="002E67A8" w:rsidRPr="000843C8" w:rsidRDefault="002E67A8" w:rsidP="002E67A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C396" w14:textId="7407E82A" w:rsidR="002E67A8" w:rsidRPr="000843C8" w:rsidRDefault="002E67A8" w:rsidP="002E67A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S5-221712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294CE" w14:textId="77777777" w:rsidR="002E67A8" w:rsidRPr="000843C8" w:rsidRDefault="002E67A8" w:rsidP="002E67A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service experience analysis solution </w:t>
            </w:r>
          </w:p>
          <w:p w14:paraId="7E3A014B" w14:textId="3528F64E" w:rsidR="002E67A8" w:rsidRPr="000843C8" w:rsidRDefault="002E67A8" w:rsidP="002E67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0961B" w14:textId="56F3A549" w:rsidR="002E67A8" w:rsidRPr="000843C8" w:rsidRDefault="002E67A8" w:rsidP="002E67A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sz w:val="18"/>
                <w:szCs w:val="18"/>
              </w:rPr>
              <w:t>Huawei )</w:t>
            </w:r>
            <w:proofErr w:type="gramEnd"/>
            <w:r w:rsidRPr="000843C8">
              <w:rPr>
                <w:rFonts w:ascii="Arial" w:hAnsi="Arial" w:cs="Arial"/>
                <w:sz w:val="18"/>
                <w:szCs w:val="18"/>
              </w:rPr>
              <w:t xml:space="preserve"> (Man Wang)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89B4707" w14:textId="5C18C480" w:rsidR="002E67A8" w:rsidRPr="000843C8" w:rsidRDefault="002E67A8" w:rsidP="002E67A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09A61" w14:textId="01840230" w:rsidR="002E67A8" w:rsidRPr="000843C8" w:rsidRDefault="002E67A8" w:rsidP="002E67A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34" w:author="Thomas Tovinger [2]" w:date="2022-02-07T23:4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2F55FB" w14:textId="55EB37B3" w:rsidR="002E67A8" w:rsidRPr="007A46C7" w:rsidRDefault="002E67A8" w:rsidP="002E67A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135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023062" w14:textId="1F53BF28" w:rsidR="002E67A8" w:rsidRPr="000843C8" w:rsidRDefault="002E67A8" w:rsidP="002E67A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71444" w14:textId="6E5A7552" w:rsidR="002E67A8" w:rsidRPr="000843C8" w:rsidRDefault="002E67A8" w:rsidP="002E67A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573E27" w:rsidRPr="00401776" w14:paraId="79D46B43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E874" w14:textId="46DBE84A" w:rsidR="00573E27" w:rsidRPr="000843C8" w:rsidRDefault="00573E27" w:rsidP="00573E2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8B65" w14:textId="3D373A51" w:rsidR="00573E27" w:rsidRPr="000843C8" w:rsidRDefault="00573E27" w:rsidP="00573E2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990E" w14:textId="0AC50AC6" w:rsidR="00573E27" w:rsidRPr="000843C8" w:rsidRDefault="00573E27" w:rsidP="00573E2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network slice throughput analysis solution 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F6F21" w14:textId="443AFD22" w:rsidR="00573E27" w:rsidRPr="000843C8" w:rsidRDefault="00573E27" w:rsidP="00573E2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(Man Wang)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6EB93" w14:textId="4D76D8A4" w:rsidR="00573E27" w:rsidRPr="000843C8" w:rsidRDefault="00573E27" w:rsidP="00573E2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136" w:author="Thomas Tovinger [2]" w:date="2022-02-07T23:46:00Z">
              <w:r>
                <w:rPr>
                  <w:rFonts w:ascii="Arial" w:hAnsi="Arial" w:cs="Arial"/>
                  <w:sz w:val="18"/>
                  <w:szCs w:val="18"/>
                </w:rPr>
                <w:t>pCR</w:t>
              </w:r>
            </w:ins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85525" w14:textId="0A20713A" w:rsidR="00573E27" w:rsidRPr="000843C8" w:rsidRDefault="00573E27" w:rsidP="00573E2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37" w:author="Thomas Tovinger [2]" w:date="2022-02-07T23:4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E17581E" w14:textId="3BC4C4CA" w:rsidR="00573E27" w:rsidRPr="007A46C7" w:rsidRDefault="00573E27" w:rsidP="00573E2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138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9C2B0D" w14:textId="36B0D541" w:rsidR="00573E27" w:rsidRPr="000843C8" w:rsidRDefault="00573E27" w:rsidP="00573E2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2C5563" w14:textId="6B0B971B" w:rsidR="00573E27" w:rsidRPr="000843C8" w:rsidRDefault="00573E27" w:rsidP="00573E2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0290B" w:rsidRPr="00401776" w14:paraId="3A138450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BA86" w14:textId="7D6B3473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A5D6" w14:textId="260DEBD4" w:rsidR="00F0290B" w:rsidRPr="000843C8" w:rsidRDefault="00F0290B" w:rsidP="00F0290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CDBC2" w14:textId="77777777" w:rsidR="00F0290B" w:rsidRPr="000843C8" w:rsidRDefault="00F0290B" w:rsidP="00F0290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28.104 Add MDA capability for MDA assisted energy saving analysis </w:t>
            </w:r>
          </w:p>
          <w:p w14:paraId="321ABFA9" w14:textId="020B8D8E" w:rsidR="00F0290B" w:rsidRPr="000843C8" w:rsidRDefault="00F0290B" w:rsidP="00F02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83B8" w14:textId="1127A714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(China Telecom Corporation Ltd.) (Yuxia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Niu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7C51511" w14:textId="394158A6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6043F" w14:textId="5B7B1ED6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39" w:author="Thomas Tovinger [2]" w:date="2022-02-07T23:4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D9D9AE9" w14:textId="4C5FB439" w:rsidR="00F0290B" w:rsidRPr="007A46C7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40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4CB510" w14:textId="2C5CB156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CAE72E" w14:textId="4D17FD49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F0290B" w:rsidRPr="00401776" w14:paraId="34ACE09E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7B82C" w14:textId="14C80A41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131EC" w14:textId="1AF29C7E" w:rsidR="00F0290B" w:rsidRPr="000843C8" w:rsidRDefault="00F0290B" w:rsidP="00F0290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A4C7C" w14:textId="77777777" w:rsidR="00F0290B" w:rsidRPr="000843C8" w:rsidRDefault="00F0290B" w:rsidP="00F0290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 28.104 add MDA related service components </w:t>
            </w:r>
          </w:p>
          <w:p w14:paraId="4914FE94" w14:textId="1834C29F" w:rsidR="00F0290B" w:rsidRPr="000843C8" w:rsidRDefault="00F0290B" w:rsidP="00F02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7576C" w14:textId="51053286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E61940B" w14:textId="4F7013B9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91A40" w14:textId="51308A12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41" w:author="Thomas Tovinger [2]" w:date="2022-02-07T23:47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F0E230" w14:textId="0E91D643" w:rsidR="00F0290B" w:rsidRPr="007A46C7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42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23C94" w14:textId="3486334F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7ADE3E" w14:textId="3C200C57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F0290B" w:rsidRPr="00401776" w14:paraId="137794F6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1DD0C" w14:textId="593E176F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9F26B" w14:textId="19B18045" w:rsidR="00F0290B" w:rsidRPr="000843C8" w:rsidRDefault="00F0290B" w:rsidP="00F0290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2854C" w14:textId="77777777" w:rsidR="00F0290B" w:rsidRPr="000843C8" w:rsidRDefault="00F0290B" w:rsidP="00F0290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28.105 Add NRMs for AI-ML model training </w:t>
            </w:r>
          </w:p>
          <w:p w14:paraId="55D5E3A3" w14:textId="7CFC4321" w:rsidR="00F0290B" w:rsidRPr="000843C8" w:rsidRDefault="00F0290B" w:rsidP="00F0290B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ACC4B" w14:textId="15109139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CC1830" w14:textId="379FFEAA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C8B318" w14:textId="1C065D2D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43" w:author="Thomas Tovinger [2]" w:date="2022-02-07T23:47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8B6867" w14:textId="40B0DF80" w:rsidR="00F0290B" w:rsidRPr="007A46C7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44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0F23D" w14:textId="04CDB948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C9D831" w14:textId="2747B3E9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55335" w:rsidRPr="00401776" w14:paraId="280AC008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6D0D8" w14:textId="3249C8AD" w:rsidR="00855335" w:rsidRPr="000843C8" w:rsidRDefault="00855335" w:rsidP="00855335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4F934" w14:textId="77777777" w:rsidR="00855335" w:rsidRPr="000843C8" w:rsidRDefault="00855335" w:rsidP="0085533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S5-221572 </w:t>
            </w:r>
          </w:p>
          <w:p w14:paraId="56D699B4" w14:textId="103096C7" w:rsidR="00855335" w:rsidRPr="000843C8" w:rsidRDefault="00855335" w:rsidP="0085533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B8905" w14:textId="32521B51" w:rsidR="00855335" w:rsidRPr="000843C8" w:rsidRDefault="00855335" w:rsidP="0085533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eMDAS</w:t>
            </w:r>
            <w:proofErr w:type="spellEnd"/>
          </w:p>
          <w:p w14:paraId="01D360D1" w14:textId="77777777" w:rsidR="00855335" w:rsidRPr="000843C8" w:rsidRDefault="00855335" w:rsidP="00855335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5DDE9" w14:textId="65DF283D" w:rsidR="00855335" w:rsidRPr="000843C8" w:rsidRDefault="00855335" w:rsidP="00855335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8EFF07" w14:textId="1B1F05DC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DA6FAE" w14:textId="049C5BD5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45" w:author="Thomas Tovinger [2]" w:date="2022-02-07T23:47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FB52A2" w14:textId="5C7B123B" w:rsidR="00855335" w:rsidRPr="007A46C7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46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9DE465" w14:textId="77777777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4FE4D7" w14:textId="77777777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55335" w:rsidRPr="00401776" w14:paraId="4EFFEDA1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6DF1" w14:textId="0FF99A20" w:rsidR="00855335" w:rsidRPr="000843C8" w:rsidRDefault="00855335" w:rsidP="00855335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D1" w14:textId="759A7358" w:rsidR="00855335" w:rsidRPr="000843C8" w:rsidRDefault="00855335" w:rsidP="00855335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8003D" w14:textId="77777777" w:rsidR="00855335" w:rsidRPr="000843C8" w:rsidRDefault="00855335" w:rsidP="0085533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28.623 Add file download NRM fragment (OpenAPI definitions)</w:t>
            </w:r>
          </w:p>
          <w:p w14:paraId="27F133EB" w14:textId="023DF503" w:rsidR="00855335" w:rsidRPr="000843C8" w:rsidRDefault="00855335" w:rsidP="00855335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779D" w14:textId="1DED2731" w:rsidR="00855335" w:rsidRPr="000843C8" w:rsidRDefault="00855335" w:rsidP="00855335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36B98C" w14:textId="2E0557FF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8FEE8" w14:textId="53E824FF" w:rsidR="00855335" w:rsidRPr="00544792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47" w:author="Thomas Tovinger [2]" w:date="2022-02-07T23:48:00Z">
                  <w:rPr>
                    <w:rFonts w:ascii="Arial" w:eastAsiaTheme="minorHAnsi" w:hAnsi="Arial" w:cs="Arial"/>
                    <w:sz w:val="18"/>
                    <w:szCs w:val="18"/>
                    <w:lang w:val="en-US" w:eastAsia="en-GB"/>
                  </w:rPr>
                </w:rPrChange>
              </w:rPr>
            </w:pPr>
            <w:ins w:id="148" w:author="Thomas Tovinger [2]" w:date="2022-02-07T23:48:00Z">
              <w:r w:rsidRPr="00544792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49" w:author="Thomas Tovinger [2]" w:date="2022-02-07T23:48:00Z">
                    <w:rPr>
                      <w:rFonts w:ascii="Arial" w:eastAsiaTheme="minorHAnsi" w:hAnsi="Arial" w:cs="Arial"/>
                      <w:sz w:val="18"/>
                      <w:szCs w:val="18"/>
                      <w:lang w:val="en-US" w:eastAsia="en-GB"/>
                    </w:rPr>
                  </w:rPrChange>
                </w:rPr>
                <w:t>(Not started)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D7FC53" w14:textId="7870B354" w:rsidR="00855335" w:rsidRPr="007A46C7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50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7C14F" w14:textId="288F5506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BFE6A4" w14:textId="39165388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544792" w:rsidRPr="00401776" w14:paraId="78B7F22C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E32B" w14:textId="1E0DB046" w:rsidR="00544792" w:rsidRPr="000843C8" w:rsidRDefault="00544792" w:rsidP="0054479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A205" w14:textId="0E3030B8" w:rsidR="00544792" w:rsidRPr="000843C8" w:rsidRDefault="00544792" w:rsidP="00544792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9BAAA" w14:textId="77777777" w:rsidR="00544792" w:rsidRPr="000843C8" w:rsidRDefault="00544792" w:rsidP="0054479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Input to DraftCR 28.622 Add file download control NRM fragment  </w:t>
            </w:r>
          </w:p>
          <w:p w14:paraId="6F265289" w14:textId="7B0AF1F5" w:rsidR="00544792" w:rsidRPr="000843C8" w:rsidRDefault="00544792" w:rsidP="00544792">
            <w:pPr>
              <w:widowControl w:val="0"/>
              <w:ind w:left="144" w:hanging="14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93EDE" w14:textId="6DF13AEA" w:rsidR="00544792" w:rsidRPr="000843C8" w:rsidRDefault="00544792" w:rsidP="0054479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2D901C" w14:textId="5A6E0709" w:rsidR="00544792" w:rsidRPr="000843C8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FE4443" w14:textId="4C94737F" w:rsidR="00544792" w:rsidRPr="00544792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51" w:author="Thomas Tovinger [2]" w:date="2022-02-07T23:48:00Z">
                  <w:rPr>
                    <w:rFonts w:ascii="Arial" w:eastAsiaTheme="minorHAnsi" w:hAnsi="Arial" w:cs="Arial"/>
                    <w:sz w:val="18"/>
                    <w:szCs w:val="18"/>
                    <w:lang w:val="en-US" w:eastAsia="en-GB"/>
                  </w:rPr>
                </w:rPrChange>
              </w:rPr>
            </w:pPr>
            <w:ins w:id="152" w:author="Thomas Tovinger [2]" w:date="2022-02-07T23:48:00Z">
              <w:r w:rsidRPr="00544792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53" w:author="Thomas Tovinger [2]" w:date="2022-02-07T23:48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(Not started)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D79C1" w14:textId="169C9C72" w:rsidR="00544792" w:rsidRPr="007A46C7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54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84E2E4" w14:textId="208FAE6E" w:rsidR="00544792" w:rsidRPr="000843C8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010F62" w14:textId="4D7F1D31" w:rsidR="00544792" w:rsidRPr="000843C8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544792" w:rsidRPr="00401776" w14:paraId="59F7EABF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7E71" w14:textId="4A10D0FD" w:rsidR="00544792" w:rsidRPr="000843C8" w:rsidRDefault="00544792" w:rsidP="0054479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83A6" w14:textId="6244491C" w:rsidR="00544792" w:rsidRPr="000843C8" w:rsidRDefault="00544792" w:rsidP="00544792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</w:t>
            </w:r>
            <w:ins w:id="155" w:author="Thomas Tovinger" w:date="2022-01-30T15:02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9</w:t>
              </w:r>
            </w:ins>
            <w:del w:id="156" w:author="Thomas Tovinger" w:date="2022-01-30T15:02:00Z">
              <w:r w:rsidRPr="000843C8" w:rsidDel="00B85A10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7</w:delText>
              </w:r>
              <w:r w:rsidRPr="000843C8" w:rsidDel="00986A0A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9</w:delText>
              </w:r>
            </w:del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8B94E" w14:textId="77777777" w:rsidR="00544792" w:rsidRPr="000843C8" w:rsidRDefault="00544792" w:rsidP="0054479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Input to DraftCR Add file download NRM fragment, YANG</w:t>
            </w:r>
          </w:p>
          <w:p w14:paraId="1D39C540" w14:textId="77777777" w:rsidR="00544792" w:rsidRPr="000843C8" w:rsidRDefault="00544792" w:rsidP="0054479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  <w:p w14:paraId="084C65E7" w14:textId="04FBC43C" w:rsidR="00544792" w:rsidRPr="000843C8" w:rsidRDefault="00544792" w:rsidP="005447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E0649" w14:textId="4C50DF8C" w:rsidR="00544792" w:rsidRPr="000843C8" w:rsidRDefault="00544792" w:rsidP="0054479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77427A3" w14:textId="559CD9A5" w:rsidR="00544792" w:rsidRPr="000843C8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2181A3" w14:textId="0FF4CC66" w:rsidR="00544792" w:rsidRPr="00544792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57" w:author="Thomas Tovinger [2]" w:date="2022-02-07T23:48:00Z">
                  <w:rPr>
                    <w:rFonts w:ascii="Arial" w:eastAsiaTheme="minorHAnsi" w:hAnsi="Arial" w:cs="Arial"/>
                    <w:sz w:val="18"/>
                    <w:szCs w:val="18"/>
                    <w:lang w:val="en-US" w:eastAsia="en-GB"/>
                  </w:rPr>
                </w:rPrChange>
              </w:rPr>
            </w:pPr>
            <w:ins w:id="158" w:author="Thomas Tovinger [2]" w:date="2022-02-07T23:48:00Z">
              <w:r w:rsidRPr="00544792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59" w:author="Thomas Tovinger [2]" w:date="2022-02-07T23:48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(Not started)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7739DB" w14:textId="15EA96B0" w:rsidR="00544792" w:rsidRPr="007A46C7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60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3791F" w14:textId="76C3790A" w:rsidR="00544792" w:rsidRPr="000843C8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A901F" w14:textId="69CCF442" w:rsidR="00544792" w:rsidRPr="000843C8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D086D" w:rsidRPr="00401776" w14:paraId="0B5035C5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A66" w14:textId="7D567C55" w:rsidR="007D086D" w:rsidRPr="000843C8" w:rsidRDefault="007D086D" w:rsidP="007D086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0FBF1" w14:textId="79ECD092" w:rsidR="007D086D" w:rsidRPr="000843C8" w:rsidRDefault="007D086D" w:rsidP="007D086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A6F72" w14:textId="77777777" w:rsidR="007D086D" w:rsidRPr="000843C8" w:rsidRDefault="007D086D" w:rsidP="007D086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28.622 Add stage2 definition for file management </w:t>
            </w:r>
          </w:p>
          <w:p w14:paraId="5D3E31ED" w14:textId="67C61DE8" w:rsidR="007D086D" w:rsidRPr="000843C8" w:rsidRDefault="007D086D" w:rsidP="007D086D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E4816" w14:textId="64622C5F" w:rsidR="007D086D" w:rsidRPr="000843C8" w:rsidRDefault="007D086D" w:rsidP="007D086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F0388D" w14:textId="254D2F0D" w:rsidR="007D086D" w:rsidRPr="000843C8" w:rsidRDefault="007D086D" w:rsidP="007D086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B65AC8" w14:textId="4000C493" w:rsidR="007D086D" w:rsidRPr="000843C8" w:rsidRDefault="007D086D" w:rsidP="007D086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61" w:author="Thomas Tovinger [2]" w:date="2022-02-07T23:50:00Z">
              <w:r w:rsidRPr="00A71752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</w:rPr>
                <w:t>(Not started)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C5712B" w14:textId="63A38CB1" w:rsidR="007D086D" w:rsidRPr="007A46C7" w:rsidRDefault="007D086D" w:rsidP="007D086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62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932F2C" w14:textId="4AE2F152" w:rsidR="007D086D" w:rsidRPr="000843C8" w:rsidRDefault="007D086D" w:rsidP="007D086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859FCB" w14:textId="346968B7" w:rsidR="007D086D" w:rsidRPr="000843C8" w:rsidRDefault="007D086D" w:rsidP="007D086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E67F8" w:rsidRPr="00401776" w14:paraId="69577203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8655" w14:textId="1D12C6D6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D3475" w14:textId="7462D3A9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EE505" w14:textId="77777777" w:rsidR="007E67F8" w:rsidRPr="000843C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FIMA</w:t>
            </w:r>
          </w:p>
          <w:p w14:paraId="52625494" w14:textId="42809B66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9712" w14:textId="6984B693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D75732" w14:textId="235D035D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638E1D8" w14:textId="132A5A26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63" w:author="Thomas Tovinger [2]" w:date="2022-02-07T23:50:00Z">
              <w:r w:rsidRPr="00A71752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</w:rPr>
                <w:t>(Not started)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CFCA7" w14:textId="140AD359" w:rsidR="007E67F8" w:rsidRPr="007A46C7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64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55CB3" w14:textId="6D666730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B20430" w14:textId="3FCB180C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E67F8" w:rsidRPr="00401776" w14:paraId="14B26011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FB0CA" w14:textId="4256D815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108F7" w14:textId="77777777" w:rsidR="007E67F8" w:rsidRDefault="007E67F8" w:rsidP="007E67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S5-221627</w:t>
            </w:r>
          </w:p>
          <w:p w14:paraId="680EF268" w14:textId="39573FA1" w:rsidR="007E67F8" w:rsidRPr="000843C8" w:rsidRDefault="007E67F8" w:rsidP="007E67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  <w:p w14:paraId="7DDE1DE8" w14:textId="7ED26238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19006" w14:textId="77777777" w:rsidR="007E67F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2 solutions to support ECM </w:t>
            </w:r>
          </w:p>
          <w:p w14:paraId="4D2E3608" w14:textId="5D6A6529" w:rsidR="007E67F8" w:rsidRPr="00615B3B" w:rsidRDefault="007E67F8" w:rsidP="007E67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A85A" w14:textId="2D40E79C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5D63733" w14:textId="2E022942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06358" w14:textId="2C527D93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65" w:author="Thomas Tovinger [2]" w:date="2022-02-07T22:4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29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BFCE57" w14:textId="688D4DF7" w:rsidR="007E67F8" w:rsidRPr="007A46C7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66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BAFFC" w14:textId="53A0CE8C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7B066E" w14:textId="6957428B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E67F8" w:rsidRPr="00401776" w14:paraId="40E2D6B8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0791E2C5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bookmarkStart w:id="167" w:name="_Hlk72420246"/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C1E73" w14:textId="62D5C5DF" w:rsidR="007E67F8" w:rsidRPr="000843C8" w:rsidRDefault="007E67F8" w:rsidP="007E67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221578  (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long)</w:t>
            </w:r>
          </w:p>
          <w:p w14:paraId="61193F87" w14:textId="08ED02D2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FA260" w14:textId="638023D6" w:rsidR="007E67F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3 solutions to support ECM </w:t>
            </w:r>
          </w:p>
          <w:p w14:paraId="45EBA85A" w14:textId="666992E9" w:rsidR="007E67F8" w:rsidRPr="000843C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  <w:p w14:paraId="20A6FEED" w14:textId="709B17CD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41052E71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767E90B" w14:textId="101720C4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5BF77A92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68" w:author="Thomas Tovinger [2]" w:date="2022-02-07T22:4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29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AFB0E5" w14:textId="0FF4E9C1" w:rsidR="007E67F8" w:rsidRPr="007A46C7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69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7996F120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0D14FF68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bookmarkEnd w:id="167"/>
      <w:tr w:rsidR="007E67F8" w:rsidRPr="00401776" w14:paraId="59EA23F2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4A9DCE39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6.4.19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45DA348A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S5-221499 (</w:t>
            </w:r>
            <w:del w:id="170" w:author="0129" w:date="2022-01-29T20:09:00Z">
              <w:r w:rsidRPr="000843C8" w:rsidDel="00541352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short</w:delText>
              </w:r>
            </w:del>
            <w:ins w:id="171" w:author="0129" w:date="2022-01-29T20:09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long</w:t>
              </w:r>
            </w:ins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31412" w14:textId="77777777" w:rsidR="007E67F8" w:rsidRPr="000843C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Revised WID Rel-17 NSA_SBMA</w:t>
            </w:r>
          </w:p>
          <w:p w14:paraId="0819EDA0" w14:textId="29A7D16A" w:rsidR="007E67F8" w:rsidRPr="000843C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  <w:p w14:paraId="53F9595C" w14:textId="64CE7215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26199438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43C8">
              <w:rPr>
                <w:rFonts w:ascii="Arial" w:hAnsi="Arial" w:cs="Arial"/>
                <w:sz w:val="18"/>
                <w:szCs w:val="18"/>
              </w:rPr>
              <w:t>( Huawei</w:t>
            </w:r>
            <w:proofErr w:type="gramEnd"/>
            <w:r w:rsidRPr="000843C8">
              <w:rPr>
                <w:rFonts w:ascii="Arial" w:hAnsi="Arial" w:cs="Arial"/>
                <w:sz w:val="18"/>
                <w:szCs w:val="18"/>
              </w:rPr>
              <w:t>) (Zou Lan)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31343CA" w14:textId="3E57F179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7C49FE7A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72" w:author="Thomas Tovinger" w:date="2022-01-28T16:51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28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0546D6" w14:textId="77777777" w:rsidR="007E67F8" w:rsidRDefault="007E67F8" w:rsidP="007E67F8">
            <w:pPr>
              <w:adjustRightInd w:val="0"/>
              <w:spacing w:after="0"/>
              <w:ind w:left="58"/>
              <w:jc w:val="center"/>
              <w:rPr>
                <w:ins w:id="173" w:author="Thomas Tovinger" w:date="2022-01-28T16:54:00Z"/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del w:id="174" w:author="Thomas Tovinger" w:date="2022-01-28T16:54:00Z">
              <w:r w:rsidRPr="007A46C7" w:rsidDel="00966C9A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delText>28 Jan</w:delText>
              </w:r>
            </w:del>
          </w:p>
          <w:p w14:paraId="507A342C" w14:textId="203BED24" w:rsidR="007E67F8" w:rsidRPr="007A46C7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75" w:author="Thomas Tovinger" w:date="2022-01-28T16:54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</w:ins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26D94384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621C73" w14:textId="73412FF2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E67F8" w:rsidRPr="00401776" w14:paraId="28476F3F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F1C14" w14:textId="047A5B39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1841A" w14:textId="77777777" w:rsidR="007E67F8" w:rsidRPr="000843C8" w:rsidRDefault="007E67F8" w:rsidP="007E67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S5-221766 </w:t>
            </w:r>
          </w:p>
          <w:p w14:paraId="7AB4F5F7" w14:textId="3D52F78D" w:rsidR="007E67F8" w:rsidRPr="000843C8" w:rsidRDefault="007E67F8" w:rsidP="007E67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del w:id="176" w:author="0129" w:date="2022-01-29T19:43:00Z">
              <w:r w:rsidRPr="000843C8" w:rsidDel="002957ED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short</w:delText>
              </w:r>
            </w:del>
            <w:ins w:id="177" w:author="0129" w:date="2022-01-29T19:43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long</w:t>
              </w:r>
            </w:ins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D089C" w14:textId="4A498E7E" w:rsidR="007E67F8" w:rsidRPr="000843C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MSAC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A60F1" w14:textId="4CBAE81E" w:rsidR="007E67F8" w:rsidRPr="000843C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(Sean Sun)</w:t>
            </w:r>
          </w:p>
          <w:p w14:paraId="254FF029" w14:textId="77777777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6BD242C" w14:textId="586E7A3E" w:rsidR="007E67F8" w:rsidRPr="000843C8" w:rsidDel="004B4266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216635" w14:textId="3C52F136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78" w:author="Thomas Tovinger" w:date="2022-01-28T16:54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5AB7E7" w14:textId="43A97AEF" w:rsidR="007E67F8" w:rsidRPr="0004263C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green"/>
                <w:rPrChange w:id="179" w:author="Thomas Tovinger" w:date="2022-01-29T16:44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del w:id="180" w:author="0129" w:date="2022-01-29T19:42:00Z">
              <w:r w:rsidRPr="0004263C" w:rsidDel="002957ED">
                <w:rPr>
                  <w:rFonts w:ascii="Arial" w:eastAsiaTheme="minorHAnsi" w:hAnsi="Arial" w:cs="Arial"/>
                  <w:sz w:val="18"/>
                  <w:szCs w:val="18"/>
                  <w:highlight w:val="green"/>
                  <w:lang w:val="en-US" w:eastAsia="en-GB"/>
                  <w:rPrChange w:id="181" w:author="Thomas Tovinger" w:date="2022-01-29T16:44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>2</w:delText>
              </w:r>
            </w:del>
            <w:r w:rsidRPr="0004263C">
              <w:rPr>
                <w:rFonts w:ascii="Arial" w:eastAsiaTheme="minorHAnsi" w:hAnsi="Arial" w:cs="Arial"/>
                <w:sz w:val="18"/>
                <w:szCs w:val="18"/>
                <w:highlight w:val="green"/>
                <w:lang w:val="en-US" w:eastAsia="en-GB"/>
                <w:rPrChange w:id="182" w:author="Thomas Tovinger" w:date="2022-01-29T16:44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8 </w:t>
            </w:r>
            <w:del w:id="183" w:author="0129" w:date="2022-01-29T19:42:00Z">
              <w:r w:rsidRPr="0004263C" w:rsidDel="002957ED">
                <w:rPr>
                  <w:rFonts w:ascii="Arial" w:eastAsiaTheme="minorHAnsi" w:hAnsi="Arial" w:cs="Arial"/>
                  <w:sz w:val="18"/>
                  <w:szCs w:val="18"/>
                  <w:highlight w:val="green"/>
                  <w:lang w:val="en-US" w:eastAsia="en-GB"/>
                  <w:rPrChange w:id="184" w:author="Thomas Tovinger" w:date="2022-01-29T16:44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 xml:space="preserve">Jan </w:delText>
              </w:r>
            </w:del>
            <w:ins w:id="185" w:author="0129" w:date="2022-01-29T19:42:00Z">
              <w:r w:rsidRPr="0004263C">
                <w:rPr>
                  <w:rFonts w:ascii="Arial" w:eastAsiaTheme="minorHAnsi" w:hAnsi="Arial" w:cs="Arial"/>
                  <w:sz w:val="18"/>
                  <w:szCs w:val="18"/>
                  <w:highlight w:val="green"/>
                  <w:lang w:val="en-US" w:eastAsia="en-GB"/>
                  <w:rPrChange w:id="186" w:author="Thomas Tovinger" w:date="2022-01-29T16:44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Feb </w:t>
              </w:r>
            </w:ins>
            <w:r w:rsidRPr="0004263C">
              <w:rPr>
                <w:rFonts w:asciiTheme="minorHAnsi" w:eastAsiaTheme="minorHAnsi" w:hAnsiTheme="minorHAnsi" w:cstheme="minorHAnsi"/>
                <w:highlight w:val="green"/>
                <w:lang w:val="en-US" w:eastAsia="en-GB"/>
                <w:rPrChange w:id="187" w:author="Thomas Tovinger" w:date="2022-01-29T16:44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4DD8AF" w14:textId="77777777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7E7B27" w14:textId="77777777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E67F8" w:rsidRPr="00401776" w14:paraId="26C9C31E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1CF4A" w14:textId="658E41C8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6.4.21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EB3A" w14:textId="4378BA40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S5-221711 (</w:t>
            </w:r>
            <w:del w:id="188" w:author="0129" w:date="2022-01-29T19:52:00Z">
              <w:r w:rsidRPr="000843C8" w:rsidDel="002957ED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short</w:delText>
              </w:r>
            </w:del>
            <w:ins w:id="189" w:author="0129" w:date="2022-01-29T19:52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long</w:t>
              </w:r>
            </w:ins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6DF38" w14:textId="403C485E" w:rsidR="007E67F8" w:rsidRPr="000843C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WI Exception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eNETSLICE_PRO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31E363" w14:textId="12927C3F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63B1076D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409E13DA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092A8329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90" w:author="Thomas Tovinger" w:date="2022-01-28T16:5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6E3DB5" w14:textId="2E916B24" w:rsidR="007E67F8" w:rsidRPr="0004263C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green"/>
                <w:rPrChange w:id="191" w:author="Thomas Tovinger" w:date="2022-01-29T16:4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del w:id="192" w:author="0129" w:date="2022-01-29T19:52:00Z">
              <w:r w:rsidRPr="0004263C" w:rsidDel="002957ED">
                <w:rPr>
                  <w:rFonts w:ascii="Arial" w:eastAsiaTheme="minorHAnsi" w:hAnsi="Arial" w:cs="Arial"/>
                  <w:sz w:val="18"/>
                  <w:szCs w:val="18"/>
                  <w:highlight w:val="green"/>
                  <w:lang w:val="en-US" w:eastAsia="en-GB"/>
                  <w:rPrChange w:id="193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>2</w:delText>
              </w:r>
            </w:del>
            <w:r w:rsidRPr="0004263C">
              <w:rPr>
                <w:rFonts w:ascii="Arial" w:eastAsiaTheme="minorHAnsi" w:hAnsi="Arial" w:cs="Arial"/>
                <w:sz w:val="18"/>
                <w:szCs w:val="18"/>
                <w:highlight w:val="green"/>
                <w:lang w:val="en-US" w:eastAsia="en-GB"/>
                <w:rPrChange w:id="194" w:author="Thomas Tovinger" w:date="2022-01-29T16:4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8 </w:t>
            </w:r>
            <w:del w:id="195" w:author="0129" w:date="2022-01-29T19:52:00Z">
              <w:r w:rsidRPr="0004263C" w:rsidDel="002957ED">
                <w:rPr>
                  <w:rFonts w:ascii="Arial" w:eastAsiaTheme="minorHAnsi" w:hAnsi="Arial" w:cs="Arial"/>
                  <w:sz w:val="18"/>
                  <w:szCs w:val="18"/>
                  <w:highlight w:val="green"/>
                  <w:lang w:val="en-US" w:eastAsia="en-GB"/>
                  <w:rPrChange w:id="196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 xml:space="preserve">Jan </w:delText>
              </w:r>
            </w:del>
            <w:ins w:id="197" w:author="0129" w:date="2022-01-29T19:52:00Z">
              <w:r w:rsidRPr="0004263C">
                <w:rPr>
                  <w:rFonts w:ascii="Arial" w:eastAsiaTheme="minorHAnsi" w:hAnsi="Arial" w:cs="Arial"/>
                  <w:sz w:val="18"/>
                  <w:szCs w:val="18"/>
                  <w:highlight w:val="green"/>
                  <w:lang w:val="en-US" w:eastAsia="en-GB"/>
                  <w:rPrChange w:id="198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Feb </w:t>
              </w:r>
            </w:ins>
            <w:r w:rsidRPr="0004263C">
              <w:rPr>
                <w:rFonts w:asciiTheme="minorHAnsi" w:eastAsiaTheme="minorHAnsi" w:hAnsiTheme="minorHAnsi" w:cstheme="minorHAnsi"/>
                <w:highlight w:val="green"/>
                <w:lang w:val="en-US" w:eastAsia="en-GB"/>
                <w:rPrChange w:id="199" w:author="Thomas Tovinger" w:date="2022-01-29T16:4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3875F3A1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2DE800DD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E67F8" w:rsidRPr="00401776" w14:paraId="58A31264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FDB" w14:textId="6CBCFAF5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1B007F32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53F28" w14:textId="1EC451F3" w:rsidR="007E67F8" w:rsidRPr="000843C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28.824 Skeleton restructuring proposal </w:t>
            </w:r>
          </w:p>
          <w:p w14:paraId="13F2E073" w14:textId="1729F3B5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6C889744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(Huawei, Alibaba) (Kai Zhang)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F8C7" w14:textId="311CEB1B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6E644B38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00" w:author="Thomas Tovinger [2]" w:date="2022-02-07T23:50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35A20F6" w14:textId="73FFBC19" w:rsidR="007E67F8" w:rsidRPr="007A46C7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201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44E78FDA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66F0F4AD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70B97" w:rsidRPr="00401776" w14:paraId="65352515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6E4C8" w14:textId="3743AF88" w:rsidR="00B70B97" w:rsidRPr="000843C8" w:rsidRDefault="00B70B97" w:rsidP="00B70B9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9B41" w14:textId="54AD035A" w:rsidR="00B70B97" w:rsidRPr="000843C8" w:rsidRDefault="00B70B97" w:rsidP="00B70B9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50D78" w14:textId="5039CD40" w:rsidR="00B70B97" w:rsidRPr="000843C8" w:rsidRDefault="00B70B97" w:rsidP="00B70B9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Key issue and solution on exposure without going through BSS </w:t>
            </w:r>
          </w:p>
          <w:p w14:paraId="6887FB35" w14:textId="76734035" w:rsidR="00B70B97" w:rsidRPr="000843C8" w:rsidRDefault="00B70B97" w:rsidP="00B70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CFDFD" w14:textId="5483EAB0" w:rsidR="00B70B97" w:rsidRPr="000843C8" w:rsidRDefault="00B70B97" w:rsidP="00B70B9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68B5AA" w14:textId="2AFA47AC" w:rsidR="00B70B97" w:rsidRPr="000843C8" w:rsidRDefault="00B70B97" w:rsidP="00B70B9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0E2409" w14:textId="540FACCD" w:rsidR="00B70B97" w:rsidRPr="000843C8" w:rsidRDefault="00B70B97" w:rsidP="00B70B9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02" w:author="Thomas Tovinger [2]" w:date="2022-02-07T23:51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89289D" w14:textId="34E00F1B" w:rsidR="00B70B97" w:rsidRPr="007A46C7" w:rsidRDefault="00B70B97" w:rsidP="00B70B9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203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E7E37B" w14:textId="575B9408" w:rsidR="00B70B97" w:rsidRPr="000843C8" w:rsidRDefault="00B70B97" w:rsidP="00B70B9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0EC1FF" w14:textId="1DBC2EC9" w:rsidR="00B70B97" w:rsidRPr="000843C8" w:rsidRDefault="00B70B97" w:rsidP="00B70B9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70B97" w:rsidRPr="00401776" w14:paraId="500DAC89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57274" w14:textId="3AB1BBC7" w:rsidR="00B70B97" w:rsidRPr="000843C8" w:rsidRDefault="00B70B97" w:rsidP="00B70B9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483BE" w14:textId="3138A78D" w:rsidR="00B70B97" w:rsidRPr="000843C8" w:rsidRDefault="00B70B97" w:rsidP="00B70B9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S5-221569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A9345" w14:textId="02D0FDDC" w:rsidR="00B70B97" w:rsidRPr="000843C8" w:rsidRDefault="00B70B97" w:rsidP="00B70B9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Resolving the acquisition of operator’s MIB EN </w:t>
            </w:r>
          </w:p>
          <w:p w14:paraId="5F3EBAF5" w14:textId="5C7DEB95" w:rsidR="00B70B97" w:rsidRPr="000843C8" w:rsidRDefault="00B70B97" w:rsidP="00B70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73CEB" w14:textId="26A78F14" w:rsidR="00B70B97" w:rsidRPr="000843C8" w:rsidRDefault="00B70B97" w:rsidP="00B70B9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08AF21" w14:textId="34BD0B7E" w:rsidR="00B70B97" w:rsidRPr="000843C8" w:rsidRDefault="00B70B97" w:rsidP="00B70B9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3361D4" w14:textId="5CE44048" w:rsidR="00B70B97" w:rsidRPr="000843C8" w:rsidRDefault="004D7080" w:rsidP="00B70B9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04" w:author="Thomas Tovinger [2]" w:date="2022-02-07T23:51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73CB783" w14:textId="1BB6C75B" w:rsidR="00B70B97" w:rsidRPr="007A46C7" w:rsidRDefault="00B70B97" w:rsidP="00B70B9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205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5910F4" w14:textId="3EB28CE3" w:rsidR="00B70B97" w:rsidRPr="000843C8" w:rsidRDefault="00B70B97" w:rsidP="00B70B9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EC3DDA" w14:textId="54182E3C" w:rsidR="00B70B97" w:rsidRPr="000843C8" w:rsidRDefault="00B70B97" w:rsidP="00B70B9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4D7080" w:rsidRPr="00401776" w14:paraId="4B6AF457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79385" w14:textId="24E8E7BE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33825" w14:textId="20DC75CC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677C7" w14:textId="081CAFD5" w:rsidR="004D7080" w:rsidRPr="000843C8" w:rsidRDefault="004D7080" w:rsidP="004D708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solution on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eMnS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discovery service </w:t>
            </w:r>
          </w:p>
          <w:p w14:paraId="0B1DD3B0" w14:textId="60747EA8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EBE2A" w14:textId="4F9239DF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1E1FFB6" w14:textId="5761D293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BDAA3" w14:textId="5A0023CD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06" w:author="Thomas Tovinger [2]" w:date="2022-02-07T23:51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9F59E1" w14:textId="499CCEAB" w:rsidR="004D7080" w:rsidRPr="007A46C7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207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D48158E" w14:textId="14DDCE54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6FDC80" w14:textId="182314B3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4D7080" w:rsidRPr="00401776" w14:paraId="6613939C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0E387" w14:textId="3E9D8BE6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59121" w14:textId="5C03F385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355F3" w14:textId="61BCC751" w:rsidR="004D7080" w:rsidRPr="000843C8" w:rsidRDefault="004D7080" w:rsidP="004D708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procedure for exposed MnS registration </w:t>
            </w:r>
          </w:p>
          <w:p w14:paraId="31DD65B9" w14:textId="187A233B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2FAB" w14:textId="223749EA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F57535" w14:textId="3A51A964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E540A" w14:textId="1E9D1A5B" w:rsidR="004D7080" w:rsidRPr="000843C8" w:rsidRDefault="00E004C7" w:rsidP="004D70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08" w:author="Thomas Tovinger [2]" w:date="2022-02-07T23:52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0AB8C2" w14:textId="1FB15D13" w:rsidR="004D7080" w:rsidRPr="007A46C7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209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EBC01" w14:textId="00BE69C9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F1775" w14:textId="10BEBF52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4D7080" w:rsidRPr="00401776" w14:paraId="6AB28A47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D3A70" w14:textId="5888909C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7BD11" w14:textId="0B6856BF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38E28" w14:textId="41E391CA" w:rsidR="004D7080" w:rsidRPr="000843C8" w:rsidRDefault="004D7080" w:rsidP="004D708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28.819 Update Scope </w:t>
            </w:r>
          </w:p>
          <w:p w14:paraId="495D21F9" w14:textId="74914388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D1D69" w14:textId="525CDAC2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(Lenovo, Motorola mobility, CMCC) (Ishan Vaishnavi)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8DF15A" w14:textId="7059880C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70E9FA" w14:textId="371A1365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10" w:author="Thomas Tovinger" w:date="2022-01-28T16:5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CD0552" w14:textId="03E53BA2" w:rsidR="004D7080" w:rsidRPr="004E5D0A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11" w:author="Thomas Tovinger" w:date="2022-01-29T16:13:00Z">
                  <w:rPr>
                    <w:rFonts w:ascii="Arial" w:hAnsi="Arial" w:cs="Arial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</w:pPr>
            <w:r w:rsidRPr="004E5D0A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12" w:author="Thomas Tovinger" w:date="2022-01-29T16:1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4E5D0A">
              <w:rPr>
                <w:rFonts w:asciiTheme="minorHAnsi" w:eastAsiaTheme="minorHAnsi" w:hAnsiTheme="minorHAnsi" w:cstheme="minorHAnsi"/>
                <w:lang w:val="en-US" w:eastAsia="en-GB"/>
                <w:rPrChange w:id="213" w:author="Thomas Tovinger" w:date="2022-01-29T16:1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EB09" w14:textId="62D3478F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14" w:author="0129" w:date="2022-01-29T19:53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B2A6B8" w14:textId="3958B7FE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15" w:author="0129" w:date="2022-01-29T19:53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4D7080" w:rsidRPr="00401776" w14:paraId="5CB75360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1515E" w14:textId="63E5BC67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B6BD3" w14:textId="687B95B2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AC140" w14:textId="331BB85B" w:rsidR="004D7080" w:rsidRPr="000843C8" w:rsidRDefault="004D7080" w:rsidP="004D708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Revised SID for FS_CICDNS </w:t>
            </w:r>
          </w:p>
          <w:p w14:paraId="5A744DF9" w14:textId="3F8BF5B1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03EDF" w14:textId="497C5426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(Lenovo, Motorola Mobility, CMCC) (Ishan Vaishnavi)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D8BCB0" w14:textId="08857212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0CB974F" w14:textId="3FFB5856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zh-CN"/>
              </w:rPr>
            </w:pPr>
            <w:ins w:id="216" w:author="Thomas Tovinger" w:date="2022-01-28T16:5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7D7896B3" w14:textId="33CCA2BA" w:rsidR="004D7080" w:rsidRPr="004E5D0A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17" w:author="Thomas Tovinger" w:date="2022-01-29T16:13:00Z">
                  <w:rPr>
                    <w:rFonts w:ascii="Arial" w:hAnsi="Arial" w:cs="Arial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</w:pPr>
            <w:r w:rsidRPr="004E5D0A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18" w:author="Thomas Tovinger" w:date="2022-01-29T16:1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4E5D0A">
              <w:rPr>
                <w:rFonts w:asciiTheme="minorHAnsi" w:eastAsiaTheme="minorHAnsi" w:hAnsiTheme="minorHAnsi" w:cstheme="minorHAnsi"/>
                <w:lang w:val="en-US" w:eastAsia="en-GB"/>
                <w:rPrChange w:id="219" w:author="Thomas Tovinger" w:date="2022-01-29T16:1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3A4B8A" w14:textId="7678895F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20" w:author="0129" w:date="2022-01-29T20:01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0A002" w14:textId="5A8E8F05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21" w:author="0129" w:date="2022-01-29T20:01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4D7080" w:rsidRPr="00401776" w14:paraId="63BF444C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F0C03" w14:textId="765367F5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CBC2F" w14:textId="2BCE5E5F" w:rsidR="004D7080" w:rsidRPr="00180753" w:rsidRDefault="004D7080" w:rsidP="004D708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C42E5" w14:textId="0329065E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en-GB"/>
              </w:rPr>
              <w:t>DraftCR for FIMA TS 28.622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F33B8" w14:textId="1900A510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Nokia Olaf Pollakowski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4CFDC3C" w14:textId="58F51A70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5409ABB" w14:textId="0F481E0E" w:rsidR="004D7080" w:rsidRPr="005029EA" w:rsidRDefault="005029EA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zh-CN"/>
                <w:rPrChange w:id="222" w:author="Thomas Tovinger [2]" w:date="2022-02-07T23:53:00Z">
                  <w:rPr>
                    <w:rFonts w:ascii="Arial" w:hAnsi="Arial" w:cs="Arial"/>
                    <w:b/>
                    <w:sz w:val="18"/>
                    <w:szCs w:val="18"/>
                    <w:lang w:val="en-US" w:eastAsia="zh-CN"/>
                  </w:rPr>
                </w:rPrChange>
              </w:rPr>
            </w:pPr>
            <w:ins w:id="223" w:author="Thomas Tovinger [2]" w:date="2022-02-07T23:52:00Z">
              <w:r w:rsidRPr="005029EA">
                <w:rPr>
                  <w:rFonts w:ascii="Arial" w:hAnsi="Arial" w:cs="Arial"/>
                  <w:bCs/>
                  <w:sz w:val="18"/>
                  <w:szCs w:val="18"/>
                  <w:highlight w:val="cyan"/>
                  <w:lang w:val="en-US" w:eastAsia="zh-CN"/>
                  <w:rPrChange w:id="224" w:author="Thomas Tovinger [2]" w:date="2022-02-07T23:53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 xml:space="preserve">(Not </w:t>
              </w:r>
            </w:ins>
            <w:ins w:id="225" w:author="Thomas Tovinger [2]" w:date="2022-02-07T23:53:00Z">
              <w:r w:rsidRPr="005029EA">
                <w:rPr>
                  <w:rFonts w:ascii="Arial" w:hAnsi="Arial" w:cs="Arial"/>
                  <w:bCs/>
                  <w:sz w:val="18"/>
                  <w:szCs w:val="18"/>
                  <w:highlight w:val="cyan"/>
                  <w:lang w:val="en-US" w:eastAsia="zh-CN"/>
                  <w:rPrChange w:id="226" w:author="Thomas Tovinger [2]" w:date="2022-02-07T23:53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started)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A7C9C80" w14:textId="7AD5AC8C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27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8CA68E" w14:textId="5A61A891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DE5712" w14:textId="342DC169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4D7080" w:rsidRPr="00401776" w14:paraId="0D064F06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98DE" w14:textId="2697D328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F2DBB" w14:textId="56912C51" w:rsidR="004D7080" w:rsidRPr="00180753" w:rsidRDefault="004D7080" w:rsidP="004D708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A1170" w14:textId="42B904AD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28.557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BB980" w14:textId="4EF54866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7825BD" w14:textId="701EEF87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4C8D05" w14:textId="57F8F113" w:rsidR="004D7080" w:rsidRPr="007B6142" w:rsidRDefault="005029EA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  <w:rPrChange w:id="228" w:author="Thomas Tovinger [2]" w:date="2022-02-07T23:56:00Z">
                  <w:rPr>
                    <w:rFonts w:ascii="Arial" w:hAnsi="Arial" w:cs="Arial"/>
                    <w:b/>
                    <w:sz w:val="18"/>
                    <w:szCs w:val="18"/>
                    <w:lang w:val="en-US" w:eastAsia="zh-CN"/>
                  </w:rPr>
                </w:rPrChange>
              </w:rPr>
            </w:pPr>
            <w:ins w:id="229" w:author="Thomas Tovinger [2]" w:date="2022-02-07T23:53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30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CAA5A0" w14:textId="01EB7004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31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40B66E" w14:textId="438C569E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A3627D" w14:textId="4F1714F8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4D7080" w:rsidRPr="00401776" w14:paraId="74F8F6AF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DAEAA" w14:textId="298C5B2E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2AB3D" w14:textId="5ADCC34A" w:rsidR="004D7080" w:rsidRPr="00180753" w:rsidRDefault="004D7080" w:rsidP="004D708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02A2F" w14:textId="6E59430D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28.312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F43EA" w14:textId="716E3624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D1EC9" w14:textId="76388271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6D2B007" w14:textId="485DD762" w:rsidR="004D7080" w:rsidRPr="007B6142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  <w:rPrChange w:id="232" w:author="Thomas Tovinger [2]" w:date="2022-02-07T23:56:00Z">
                  <w:rPr>
                    <w:rFonts w:ascii="Arial" w:hAnsi="Arial" w:cs="Arial"/>
                    <w:b/>
                    <w:sz w:val="18"/>
                    <w:szCs w:val="18"/>
                    <w:lang w:val="en-US" w:eastAsia="zh-CN"/>
                  </w:rPr>
                </w:rPrChange>
              </w:rPr>
            </w:pPr>
            <w:ins w:id="233" w:author="Thomas Tovinger" w:date="2022-01-29T16:24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34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(</w:t>
              </w:r>
              <w:proofErr w:type="gramStart"/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35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wait</w:t>
              </w:r>
              <w:proofErr w:type="gramEnd"/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36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 xml:space="preserve"> for 1754)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B7E06C" w14:textId="0887F5E9" w:rsidR="004D7080" w:rsidRPr="0095799B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  <w:rPrChange w:id="237" w:author="Thomas Tovinger" w:date="2022-01-29T16:43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238" w:author="Thomas Tovinger" w:date="2022-01-29T16:40:00Z">
              <w:r w:rsidRPr="0095799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239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1</w:t>
              </w:r>
            </w:ins>
            <w:ins w:id="240" w:author="Thomas Tovinger" w:date="2022-01-29T16:41:00Z">
              <w:r w:rsidRPr="0095799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241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4</w:t>
              </w:r>
            </w:ins>
            <w:ins w:id="242" w:author="Thomas Tovinger" w:date="2022-01-29T16:40:00Z">
              <w:r w:rsidRPr="0095799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243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 Feb </w:t>
              </w:r>
              <w:r w:rsidRPr="0095799B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244" w:author="Thomas Tovinger" w:date="2022-01-29T16:43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296DF1" w14:textId="57C72DE0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6BA72C" w14:textId="16BC7AFE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4D7080" w:rsidRPr="00401776" w14:paraId="367129D2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9540D" w14:textId="0892CFA7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A54D4" w14:textId="456ABDB7" w:rsidR="004D7080" w:rsidRPr="00180753" w:rsidRDefault="004D7080" w:rsidP="004D708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54E9D" w14:textId="62393DC4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28.104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5B1C8" w14:textId="49036976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1209D7" w14:textId="70F117CB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10622F" w14:textId="23265AB3" w:rsidR="004D7080" w:rsidRPr="007B6142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  <w:rPrChange w:id="245" w:author="Thomas Tovinger [2]" w:date="2022-02-07T23:56:00Z">
                  <w:rPr>
                    <w:rFonts w:ascii="Arial" w:hAnsi="Arial" w:cs="Arial"/>
                    <w:b/>
                    <w:sz w:val="18"/>
                    <w:szCs w:val="18"/>
                    <w:lang w:val="en-US" w:eastAsia="zh-CN"/>
                  </w:rPr>
                </w:rPrChange>
              </w:rPr>
            </w:pPr>
            <w:ins w:id="246" w:author="Thomas Tovinger" w:date="2022-01-29T16:25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47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(</w:t>
              </w:r>
              <w:proofErr w:type="gramStart"/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48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wait</w:t>
              </w:r>
              <w:proofErr w:type="gramEnd"/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49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 xml:space="preserve"> for 1712, 1612, 1621)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938043" w14:textId="64C7BC08" w:rsidR="004D7080" w:rsidRPr="0095799B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  <w:rPrChange w:id="250" w:author="Thomas Tovinger" w:date="2022-01-29T16:43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251" w:author="Thomas Tovinger" w:date="2022-01-29T16:41:00Z">
              <w:r w:rsidRPr="0095799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252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14 Feb </w:t>
              </w:r>
              <w:r w:rsidRPr="0095799B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253" w:author="Thomas Tovinger" w:date="2022-01-29T16:43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AC6659" w14:textId="580AF415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DF66A3" w14:textId="1E770BC3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4D7080" w:rsidRPr="00401776" w14:paraId="286F8DEE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49B30" w14:textId="0334E847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26D3B" w14:textId="2AFCE3C8" w:rsidR="004D7080" w:rsidRPr="00180753" w:rsidRDefault="004D7080" w:rsidP="004D708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566BF" w14:textId="2B4E99B0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28.105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37FF6" w14:textId="016AC1E5" w:rsidR="004D7080" w:rsidRPr="000843C8" w:rsidRDefault="004D7080" w:rsidP="004D708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F0BA4A" w14:textId="6C2AB291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276C05" w14:textId="5D49E489" w:rsidR="004D7080" w:rsidRPr="007B6142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  <w:rPrChange w:id="254" w:author="Thomas Tovinger [2]" w:date="2022-02-07T23:56:00Z">
                  <w:rPr>
                    <w:rFonts w:ascii="Arial" w:hAnsi="Arial" w:cs="Arial"/>
                    <w:b/>
                    <w:sz w:val="18"/>
                    <w:szCs w:val="18"/>
                    <w:lang w:val="en-US" w:eastAsia="zh-CN"/>
                  </w:rPr>
                </w:rPrChange>
              </w:rPr>
            </w:pPr>
            <w:ins w:id="255" w:author="Thomas Tovinger" w:date="2022-01-29T16:25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56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(</w:t>
              </w:r>
              <w:proofErr w:type="gramStart"/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57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wait</w:t>
              </w:r>
              <w:proofErr w:type="gramEnd"/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58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 xml:space="preserve"> for 1620</w:t>
              </w:r>
            </w:ins>
            <w:ins w:id="259" w:author="Thomas Tovinger" w:date="2022-01-29T16:26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60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67CC11" w14:textId="24FD78F9" w:rsidR="004D7080" w:rsidRPr="0095799B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  <w:rPrChange w:id="261" w:author="Thomas Tovinger" w:date="2022-01-29T16:43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262" w:author="Thomas Tovinger" w:date="2022-01-29T16:41:00Z">
              <w:r w:rsidRPr="0095799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263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14 Feb </w:t>
              </w:r>
              <w:r w:rsidRPr="0095799B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264" w:author="Thomas Tovinger" w:date="2022-01-29T16:43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0C7042" w14:textId="09679AA2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3B63C6" w14:textId="4418E074" w:rsidR="004D7080" w:rsidRPr="000843C8" w:rsidRDefault="004D7080" w:rsidP="004D70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6450C5" w:rsidRPr="00401776" w14:paraId="1AF721CA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0030A" w14:textId="1FBF9E86" w:rsidR="006450C5" w:rsidRPr="000843C8" w:rsidRDefault="006450C5" w:rsidP="006450C5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179B1" w14:textId="42BB4261" w:rsidR="006450C5" w:rsidRPr="00180753" w:rsidRDefault="006450C5" w:rsidP="006450C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0D12D" w14:textId="5F83ACED" w:rsidR="006450C5" w:rsidRPr="000843C8" w:rsidRDefault="006450C5" w:rsidP="006450C5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28.314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52B0" w14:textId="598DE639" w:rsidR="006450C5" w:rsidRPr="000843C8" w:rsidRDefault="006450C5" w:rsidP="006450C5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41F6C6" w14:textId="3D114D34" w:rsidR="006450C5" w:rsidRPr="000843C8" w:rsidRDefault="006450C5" w:rsidP="006450C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A4EA67" w14:textId="6437E42E" w:rsidR="006450C5" w:rsidRPr="007B6142" w:rsidRDefault="006450C5" w:rsidP="006450C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ins w:id="265" w:author="Thomas Tovinger [2]" w:date="2022-02-07T23:53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66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C132D5" w14:textId="70BEF808" w:rsidR="006450C5" w:rsidRPr="000843C8" w:rsidRDefault="006450C5" w:rsidP="006450C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67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7DECF" w14:textId="57E725AE" w:rsidR="006450C5" w:rsidRPr="000843C8" w:rsidRDefault="006450C5" w:rsidP="006450C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BB8557" w14:textId="2C8A7CEC" w:rsidR="006450C5" w:rsidRPr="000843C8" w:rsidRDefault="006450C5" w:rsidP="006450C5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6450C5" w:rsidRPr="00401776" w14:paraId="34A031D6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6843D" w14:textId="15312D09" w:rsidR="006450C5" w:rsidRPr="000843C8" w:rsidRDefault="006450C5" w:rsidP="006450C5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BD07" w14:textId="24EE4B19" w:rsidR="006450C5" w:rsidRPr="00180753" w:rsidRDefault="006450C5" w:rsidP="006450C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S5-221709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F771A" w14:textId="4F46B061" w:rsidR="006450C5" w:rsidRPr="000843C8" w:rsidRDefault="006450C5" w:rsidP="006450C5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28.315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2BD5" w14:textId="65E95E8A" w:rsidR="006450C5" w:rsidRPr="000843C8" w:rsidRDefault="006450C5" w:rsidP="006450C5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C356BA" w14:textId="5BCB865A" w:rsidR="006450C5" w:rsidRPr="000843C8" w:rsidRDefault="006450C5" w:rsidP="006450C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0E3214C" w14:textId="50837BC7" w:rsidR="006450C5" w:rsidRPr="007B6142" w:rsidRDefault="006450C5" w:rsidP="006450C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ins w:id="268" w:author="Thomas Tovinger [2]" w:date="2022-02-07T23:54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69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8120AC" w14:textId="694E7737" w:rsidR="006450C5" w:rsidRPr="000843C8" w:rsidRDefault="006450C5" w:rsidP="006450C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70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CF4BF1" w14:textId="71BC28D8" w:rsidR="006450C5" w:rsidRPr="000843C8" w:rsidRDefault="006450C5" w:rsidP="006450C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A10DED" w14:textId="30EF91E1" w:rsidR="006450C5" w:rsidRPr="000843C8" w:rsidRDefault="006450C5" w:rsidP="006450C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642DD7" w:rsidRPr="00401776" w14:paraId="1EFB2C1D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4B86F" w14:textId="1A997F26" w:rsidR="00642DD7" w:rsidRPr="000843C8" w:rsidRDefault="00642DD7" w:rsidP="00642DD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43E0F" w14:textId="64C3B8F9" w:rsidR="00642DD7" w:rsidRPr="00180753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DA715" w14:textId="645DD4D9" w:rsidR="00642DD7" w:rsidRPr="000843C8" w:rsidRDefault="00642DD7" w:rsidP="00642DD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28.316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FA992" w14:textId="7EBB6A03" w:rsidR="00642DD7" w:rsidRPr="000843C8" w:rsidRDefault="00642DD7" w:rsidP="00642DD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A910D2" w14:textId="29EE08F5" w:rsidR="00642DD7" w:rsidRPr="000843C8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F70668" w14:textId="02AC41DB" w:rsidR="00642DD7" w:rsidRPr="007B6142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ins w:id="271" w:author="Thomas Tovinger [2]" w:date="2022-02-07T23:54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72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5BD8D83" w14:textId="1E38F61E" w:rsidR="00642DD7" w:rsidRPr="000843C8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</w:pPr>
            <w:ins w:id="273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EAAA3D" w14:textId="5ED58AF6" w:rsidR="00642DD7" w:rsidRPr="000843C8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91C339" w14:textId="5E758E00" w:rsidR="00642DD7" w:rsidRPr="000843C8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642DD7" w:rsidRPr="00401776" w14:paraId="34CA533C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D9F13" w14:textId="0DAF9638" w:rsidR="00642DD7" w:rsidRPr="000843C8" w:rsidRDefault="00642DD7" w:rsidP="00642DD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CA266" w14:textId="439C1FD1" w:rsidR="00642DD7" w:rsidRPr="00180753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EFEB0" w14:textId="60168B34" w:rsidR="00642DD7" w:rsidRPr="000843C8" w:rsidRDefault="00642DD7" w:rsidP="00642DD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28.538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DABC3" w14:textId="5BE73CE7" w:rsidR="00642DD7" w:rsidRPr="000843C8" w:rsidRDefault="00642DD7" w:rsidP="00642DD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Samsung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D31B33" w14:textId="2BDA65D0" w:rsidR="00642DD7" w:rsidRPr="000843C8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C758AE" w14:textId="0678D697" w:rsidR="00642DD7" w:rsidRPr="007B6142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  <w:rPrChange w:id="274" w:author="Thomas Tovinger [2]" w:date="2022-02-07T23:56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275" w:author="Thomas Tovinger [2]" w:date="2022-02-07T23:54:00Z">
              <w:r w:rsidRPr="007B6142">
                <w:rPr>
                  <w:rFonts w:ascii="Arial" w:hAnsi="Arial" w:cs="Arial"/>
                  <w:bCs/>
                  <w:sz w:val="18"/>
                  <w:szCs w:val="18"/>
                  <w:highlight w:val="cyan"/>
                  <w:lang w:val="en-US" w:eastAsia="zh-CN"/>
                </w:rPr>
                <w:t xml:space="preserve">(Not </w:t>
              </w:r>
              <w:r w:rsidRPr="007B6142">
                <w:rPr>
                  <w:rFonts w:ascii="Arial" w:hAnsi="Arial" w:cs="Arial"/>
                  <w:bCs/>
                  <w:sz w:val="18"/>
                  <w:szCs w:val="18"/>
                  <w:highlight w:val="cyan"/>
                  <w:lang w:val="en-US" w:eastAsia="zh-CN"/>
                  <w:rPrChange w:id="276" w:author="Thomas Tovinger [2]" w:date="2022-02-07T23:56:00Z">
                    <w:rPr>
                      <w:rFonts w:ascii="Arial" w:hAnsi="Arial" w:cs="Arial"/>
                      <w:bCs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started)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A1ED4B" w14:textId="6CA059DC" w:rsidR="00642DD7" w:rsidRPr="000843C8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</w:pPr>
            <w:ins w:id="277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19272B" w14:textId="0AD64292" w:rsidR="00642DD7" w:rsidRPr="000843C8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007D0E" w14:textId="14012432" w:rsidR="00642DD7" w:rsidRPr="000843C8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642DD7" w:rsidRPr="00401776" w14:paraId="76EC7366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EF814" w14:textId="2422ABC7" w:rsidR="00642DD7" w:rsidRPr="000843C8" w:rsidRDefault="00642DD7" w:rsidP="00642DD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FC92B" w14:textId="577D7C53" w:rsidR="00642DD7" w:rsidRPr="00180753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54F69" w14:textId="2FA0A4F6" w:rsidR="00642DD7" w:rsidRPr="000843C8" w:rsidRDefault="00642DD7" w:rsidP="00642DD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28.824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45259" w14:textId="40E54A62" w:rsidR="00642DD7" w:rsidRPr="000843C8" w:rsidRDefault="00642DD7" w:rsidP="00642DD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Alibaba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2480D0E" w14:textId="4F740BD7" w:rsidR="00642DD7" w:rsidRPr="000843C8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299B24" w14:textId="7C4BBBA8" w:rsidR="00642DD7" w:rsidRPr="007B6142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ins w:id="278" w:author="Thomas Tovinger" w:date="2022-01-29T16:26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79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(</w:t>
              </w:r>
              <w:proofErr w:type="gramStart"/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80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wait</w:t>
              </w:r>
              <w:proofErr w:type="gramEnd"/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81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 xml:space="preserve"> for 1713</w:t>
              </w:r>
            </w:ins>
            <w:ins w:id="282" w:author="Thomas Tovinger" w:date="2022-01-29T16:38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83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, 1714, 1569, 1570, 1571</w:t>
              </w:r>
            </w:ins>
            <w:ins w:id="284" w:author="Thomas Tovinger" w:date="2022-01-29T16:26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85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3191BC" w14:textId="1FAE2065" w:rsidR="00642DD7" w:rsidRPr="00BA2448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  <w:rPrChange w:id="286" w:author="Thomas Tovinger" w:date="2022-01-29T16:43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287" w:author="Thomas Tovinger" w:date="2022-01-29T16:41:00Z">
              <w:r w:rsidRPr="00BA2448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288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14 Feb </w:t>
              </w:r>
              <w:r w:rsidRPr="00BA2448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289" w:author="Thomas Tovinger" w:date="2022-01-29T16:43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B0DB73" w14:textId="3571FB14" w:rsidR="00642DD7" w:rsidRPr="000843C8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DF91E3" w14:textId="08AB79F2" w:rsidR="00642DD7" w:rsidRPr="000843C8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642DD7" w:rsidRPr="00401776" w14:paraId="63872A51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8162D" w14:textId="6124A511" w:rsidR="00642DD7" w:rsidRPr="000843C8" w:rsidRDefault="00642DD7" w:rsidP="00642DD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77453" w14:textId="04176F79" w:rsidR="00642DD7" w:rsidRPr="00180753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63B91" w14:textId="7AE72DB0" w:rsidR="00642DD7" w:rsidRPr="000843C8" w:rsidRDefault="00642DD7" w:rsidP="00642DD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28.819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7F1FC" w14:textId="11D0A968" w:rsidR="00642DD7" w:rsidRPr="000843C8" w:rsidRDefault="00642DD7" w:rsidP="00642DD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Lenovo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E8B0EE3" w14:textId="6EA3D1DC" w:rsidR="00642DD7" w:rsidRPr="000843C8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C6F91A" w14:textId="50BE6E54" w:rsidR="00642DD7" w:rsidRPr="007B6142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ins w:id="290" w:author="Thomas Tovinger [2]" w:date="2022-02-07T23:54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91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7 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4F34BC" w14:textId="38C12003" w:rsidR="00642DD7" w:rsidRPr="000843C8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92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A6E56A" w14:textId="03810087" w:rsidR="00642DD7" w:rsidRPr="000843C8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BBFA89" w14:textId="18189E63" w:rsidR="00642DD7" w:rsidRPr="000843C8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642DD7" w:rsidRPr="00401776" w14:paraId="79CC8BB4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642DD7" w:rsidRPr="000C646D" w:rsidRDefault="00642DD7" w:rsidP="00642DD7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642DD7" w:rsidRPr="0006349A" w:rsidRDefault="00642DD7" w:rsidP="00642D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642DD7" w:rsidRPr="003422D1" w:rsidRDefault="00642DD7" w:rsidP="00642DD7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642DD7" w:rsidRPr="003422D1" w:rsidRDefault="00642DD7" w:rsidP="00642DD7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642DD7" w:rsidRPr="003422D1" w:rsidRDefault="00642DD7" w:rsidP="00642DD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642DD7" w:rsidRPr="00EE52D9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642DD7" w:rsidRPr="00D07837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642DD7" w:rsidRPr="00D07837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642DD7" w:rsidRPr="00D07837" w:rsidRDefault="00642DD7" w:rsidP="00642DD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642DD7" w:rsidRPr="00401776" w14:paraId="11DE73B0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9CB33" w14:textId="7D72F76F" w:rsidR="00642DD7" w:rsidRPr="00EB25D0" w:rsidRDefault="00642DD7" w:rsidP="00642DD7">
            <w:pPr>
              <w:tabs>
                <w:tab w:val="left" w:pos="390"/>
              </w:tabs>
              <w:rPr>
                <w:rFonts w:asciiTheme="minorHAnsi" w:eastAsiaTheme="minorHAnsi" w:hAnsiTheme="minorHAnsi" w:cstheme="minorHAnsi"/>
              </w:rPr>
            </w:pPr>
            <w:bookmarkStart w:id="293" w:name="_Hlk94192325"/>
            <w:r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0FA22" w14:textId="77777777" w:rsidR="00642DD7" w:rsidRPr="00EA3051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75D51979" w14:textId="6068DB91" w:rsidR="00642DD7" w:rsidRPr="00EA3051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F2EC5" w14:textId="31BC3520" w:rsidR="00642DD7" w:rsidRPr="00EB25D0" w:rsidRDefault="00642DD7" w:rsidP="00642DD7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BA4FCE">
              <w:rPr>
                <w:rFonts w:ascii="Arial" w:hAnsi="Arial" w:cs="Arial"/>
                <w:sz w:val="18"/>
                <w:szCs w:val="18"/>
              </w:rPr>
              <w:t>Work Item Exception for Charging aspects of Edge Computing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20021" w14:textId="1C4ED23C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BFBAD2F" w14:textId="2D0EC3CF" w:rsidR="00642DD7" w:rsidRPr="00EB25D0" w:rsidRDefault="00642DD7" w:rsidP="00642DD7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12FAA95" w14:textId="35EA01C9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294" w:author="SA5#141e" w:date="2022-01-28T08:48:00Z"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</w:t>
              </w:r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7</w:t>
              </w:r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 xml:space="preserve">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DBF347D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CAFED0C" w14:textId="2B4DA83B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7425B3CE" w14:textId="58704BDD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295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56FECDB" w14:textId="671B4E50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296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d3 approved</w:t>
              </w:r>
            </w:ins>
          </w:p>
        </w:tc>
      </w:tr>
      <w:tr w:rsidR="00642DD7" w:rsidRPr="00401776" w14:paraId="10D5FBAD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08476" w14:textId="1D4C475D" w:rsidR="00642DD7" w:rsidRPr="00EB25D0" w:rsidRDefault="00642DD7" w:rsidP="00642DD7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A69EB" w14:textId="77777777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2A6676D" w14:textId="319E1984" w:rsidR="00642DD7" w:rsidRPr="00EA3051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A229" w14:textId="194598D3" w:rsidR="00642DD7" w:rsidRPr="00EB25D0" w:rsidRDefault="00642DD7" w:rsidP="00642DD7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F4C5A">
              <w:rPr>
                <w:rFonts w:ascii="Arial" w:hAnsi="Arial" w:cs="Arial"/>
                <w:sz w:val="16"/>
                <w:szCs w:val="16"/>
              </w:rPr>
              <w:t>Draft TS 32.257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9F0A" w14:textId="1E048F27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5161198D" w14:textId="2FF47CFF" w:rsidR="00642DD7" w:rsidRPr="00EB25D0" w:rsidRDefault="00642DD7" w:rsidP="00642DD7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51E04AD" w14:textId="3727FF99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297" w:author="Thomas Tovinger [2]" w:date="2022-02-07T23:31:00Z"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7</w:t>
              </w:r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 xml:space="preserve"> </w:t>
              </w:r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D9CD0D2" w14:textId="77777777" w:rsidR="00642DD7" w:rsidRPr="002C09D7" w:rsidRDefault="00642DD7" w:rsidP="00642DD7">
            <w:pPr>
              <w:adjustRightInd w:val="0"/>
              <w:spacing w:after="0"/>
              <w:ind w:left="58"/>
              <w:jc w:val="center"/>
              <w:rPr>
                <w:ins w:id="298" w:author="SA5#141e" w:date="2022-01-28T08:48:00Z"/>
                <w:rFonts w:asciiTheme="minorHAnsi" w:eastAsiaTheme="minorHAnsi" w:hAnsiTheme="minorHAnsi" w:cstheme="minorHAnsi"/>
                <w:color w:val="FF0000"/>
              </w:rPr>
            </w:pPr>
            <w:ins w:id="299" w:author="SA5#141e" w:date="2022-01-28T08:48:00Z">
              <w:r w:rsidRPr="002C09D7">
                <w:rPr>
                  <w:rFonts w:asciiTheme="minorHAnsi" w:eastAsiaTheme="minorHAnsi" w:hAnsiTheme="minorHAnsi" w:cstheme="minorHAnsi"/>
                  <w:color w:val="FF0000"/>
                </w:rPr>
                <w:t>11Feb</w:t>
              </w:r>
            </w:ins>
          </w:p>
          <w:p w14:paraId="3BA61B24" w14:textId="1A8B29B2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300" w:author="SA5#141e" w:date="2022-01-28T08:48:00Z">
              <w:r w:rsidRPr="002C09D7">
                <w:rPr>
                  <w:rFonts w:asciiTheme="minorHAnsi" w:eastAsiaTheme="minorHAnsi" w:hAnsiTheme="minorHAnsi" w:cstheme="minorHAnsi"/>
                  <w:color w:val="FF0000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E6C1A0E" w14:textId="0A98FA22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4306D18" w14:textId="68045E0D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642DD7" w:rsidRPr="00401776" w14:paraId="2AE5E17C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01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02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303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98C458E" w14:textId="6F507E21" w:rsidR="00642DD7" w:rsidRPr="00FA2CC1" w:rsidRDefault="00642DD7" w:rsidP="00642DD7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304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E039918" w14:textId="77777777" w:rsidR="00642DD7" w:rsidRPr="00EA3051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355527DC" w14:textId="6B151724" w:rsidR="00642DD7" w:rsidRPr="00EA3051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05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EE70382" w14:textId="2325AFCC" w:rsidR="00642DD7" w:rsidRPr="00B86A80" w:rsidRDefault="00642DD7" w:rsidP="00642DD7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S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32.257 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06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F7E4AE0" w14:textId="77D5F85A" w:rsidR="00642DD7" w:rsidRDefault="00642DD7" w:rsidP="00642DD7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  <w:tcPrChange w:id="307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bottom"/>
              </w:tcPr>
            </w:tcPrChange>
          </w:tcPr>
          <w:p w14:paraId="4B0B3323" w14:textId="66A58D54" w:rsidR="00642DD7" w:rsidRDefault="00642DD7" w:rsidP="00642DD7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308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07B5B5A9" w14:textId="3EABA089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309" w:author="SA5#141e" w:date="2022-01-28T08:48:00Z"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</w:t>
              </w:r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7</w:t>
              </w:r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 xml:space="preserve">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310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782BBA6F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106D61B" w14:textId="409C3C3F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311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1D98404F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312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E50AF1C" w14:textId="74E7EA17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313" w:author="Thomas Tovinger" w:date="2022-01-31T12:55:00Z">
              <w:r w:rsidRPr="00672FE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314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585AB530" w14:textId="000C7AEE" w:rsidR="00642DD7" w:rsidRPr="009B6769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315" w:author="SA5#141e" w:date="2022-01-29T10:09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316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642DD7" w:rsidRPr="00401776" w14:paraId="6925DF49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17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18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19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763D86F" w14:textId="7AB18A0C" w:rsidR="00642DD7" w:rsidRPr="00EB25D0" w:rsidRDefault="00642DD7" w:rsidP="00642DD7">
            <w:pPr>
              <w:rPr>
                <w:rFonts w:asciiTheme="minorHAnsi" w:eastAsiaTheme="minorHAnsi" w:hAnsiTheme="minorHAnsi" w:cstheme="minorHAnsi"/>
              </w:rPr>
            </w:pPr>
            <w:bookmarkStart w:id="320" w:name="_Hlk94192148"/>
            <w:bookmarkEnd w:id="293"/>
            <w:r>
              <w:rPr>
                <w:rFonts w:asciiTheme="minorHAnsi" w:eastAsiaTheme="minorHAnsi" w:hAnsiTheme="minorHAnsi" w:cstheme="minorHAnsi"/>
              </w:rPr>
              <w:t>7.4.3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21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809E546" w14:textId="77777777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5C730758" w14:textId="7EAD6C18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22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3ED9FD3" w14:textId="5E18C15D" w:rsidR="00642DD7" w:rsidRPr="00EB25D0" w:rsidRDefault="00642DD7" w:rsidP="00642DD7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Chargin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g aspects of Architecture Enhancement for NR Reduced Capability Devices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23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0E1927DD" w14:textId="76BEF54F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324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761B0453" w14:textId="16D5C074" w:rsidR="00642DD7" w:rsidRPr="00EB25D0" w:rsidRDefault="00642DD7" w:rsidP="00642DD7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25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44A3FB07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326" w:author="SA5#141e" w:date="2022-01-28T17:08:00Z"/>
                <w:rFonts w:asciiTheme="minorHAnsi" w:eastAsiaTheme="minorHAnsi" w:hAnsiTheme="minorHAnsi" w:cstheme="minorHAnsi"/>
                <w:highlight w:val="yellow"/>
                <w:lang w:val="en-US" w:eastAsia="en-GB"/>
              </w:rPr>
            </w:pPr>
          </w:p>
          <w:p w14:paraId="0581E974" w14:textId="61E22258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327" w:author="SA5#141e" w:date="2022-01-28T17:08:00Z"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</w:t>
              </w:r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8</w:t>
              </w:r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 xml:space="preserve">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28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48A095A2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329" w:author="SA5#141e" w:date="2022-01-28T17:09:00Z"/>
                <w:rFonts w:asciiTheme="minorHAnsi" w:eastAsiaTheme="minorHAnsi" w:hAnsiTheme="minorHAnsi" w:cstheme="minorHAnsi"/>
              </w:rPr>
            </w:pPr>
            <w:ins w:id="330" w:author="SA5#141e" w:date="2022-01-28T17:09:00Z">
              <w:r>
                <w:rPr>
                  <w:rFonts w:asciiTheme="minorHAnsi" w:eastAsiaTheme="minorHAnsi" w:hAnsiTheme="minorHAnsi" w:cstheme="minorHAnsi"/>
                </w:rPr>
                <w:t>28 Jan</w:t>
              </w:r>
            </w:ins>
          </w:p>
          <w:p w14:paraId="63E5C002" w14:textId="15E45D69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331" w:author="SA5#141e" w:date="2022-01-28T17:09:00Z">
              <w:r w:rsidRPr="00EB25D0">
                <w:rPr>
                  <w:rFonts w:asciiTheme="minorHAnsi" w:eastAsiaTheme="minorHAnsi" w:hAnsiTheme="minorHAnsi" w:cstheme="minorHAnsi"/>
                  <w:lang w:val="en-US" w:eastAsia="en-GB"/>
                </w:rPr>
                <w:t>23.59 GMT</w:t>
              </w:r>
              <w:r w:rsidRPr="002C09D7" w:rsidDel="0026262E">
                <w:rPr>
                  <w:rFonts w:asciiTheme="minorHAnsi" w:eastAsiaTheme="minorHAnsi" w:hAnsiTheme="minorHAnsi" w:cstheme="minorHAnsi"/>
                  <w:color w:val="FF0000"/>
                </w:rPr>
                <w:t xml:space="preserve"> 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32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79D4B8A0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333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000407C3" w14:textId="70BBCCDB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34" w:author="Thomas Tovinger" w:date="2022-01-31T12:55:00Z">
              <w:r w:rsidRPr="00672FE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335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35AA810F" w14:textId="6FAEE96A" w:rsidR="00642DD7" w:rsidRPr="009B6769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336" w:author="SA5#141e" w:date="2022-01-29T10:09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337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d3 approved</w:t>
              </w:r>
            </w:ins>
          </w:p>
        </w:tc>
      </w:tr>
      <w:tr w:rsidR="00642DD7" w:rsidRPr="00401776" w14:paraId="3535BFA0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38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39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40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DB5925F" w14:textId="58614FA0" w:rsidR="00642DD7" w:rsidRDefault="00642DD7" w:rsidP="00642DD7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41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8389A4C" w14:textId="77777777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09BD0502" w14:textId="1E84220A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42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375CBF1" w14:textId="4E1A9799" w:rsidR="00642DD7" w:rsidRDefault="00642DD7" w:rsidP="00642DD7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Charging aspects of Architecture Enhancement for NR Reduced Capability Devices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43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91D9AA6" w14:textId="6D36AABC" w:rsidR="00642DD7" w:rsidRPr="0087060F" w:rsidRDefault="00642DD7" w:rsidP="00642DD7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344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0FC2A3E8" w14:textId="6540EC8D" w:rsidR="00642DD7" w:rsidRDefault="00642DD7" w:rsidP="00642DD7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45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3B4C6BE7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346" w:author="SA5#141e" w:date="2022-01-28T17:08:00Z"/>
                <w:rFonts w:asciiTheme="minorHAnsi" w:eastAsiaTheme="minorHAnsi" w:hAnsiTheme="minorHAnsi" w:cstheme="minorHAnsi"/>
                <w:highlight w:val="yellow"/>
                <w:lang w:val="en-US" w:eastAsia="en-GB"/>
              </w:rPr>
            </w:pPr>
          </w:p>
          <w:p w14:paraId="3916A757" w14:textId="7DD43FE7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347" w:author="SA5#141e" w:date="2022-01-28T17:08:00Z"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</w:t>
              </w:r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8</w:t>
              </w:r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 xml:space="preserve">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48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3D1FA21B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349" w:author="SA5#141e" w:date="2022-01-28T17:09:00Z"/>
                <w:rFonts w:asciiTheme="minorHAnsi" w:eastAsiaTheme="minorHAnsi" w:hAnsiTheme="minorHAnsi" w:cstheme="minorHAnsi"/>
              </w:rPr>
            </w:pPr>
            <w:ins w:id="350" w:author="SA5#141e" w:date="2022-01-28T17:09:00Z">
              <w:r>
                <w:rPr>
                  <w:rFonts w:asciiTheme="minorHAnsi" w:eastAsiaTheme="minorHAnsi" w:hAnsiTheme="minorHAnsi" w:cstheme="minorHAnsi"/>
                </w:rPr>
                <w:t>28 Jan</w:t>
              </w:r>
            </w:ins>
          </w:p>
          <w:p w14:paraId="351E86F4" w14:textId="5E0C53A3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351" w:author="SA5#141e" w:date="2022-01-28T17:09:00Z">
              <w:r w:rsidRPr="00EB25D0">
                <w:rPr>
                  <w:rFonts w:asciiTheme="minorHAnsi" w:eastAsiaTheme="minorHAnsi" w:hAnsiTheme="minorHAnsi" w:cstheme="minorHAnsi"/>
                  <w:lang w:val="en-US" w:eastAsia="en-GB"/>
                </w:rPr>
                <w:t>23.59 GMT</w:t>
              </w:r>
              <w:r w:rsidRPr="002C09D7" w:rsidDel="0026262E">
                <w:rPr>
                  <w:rFonts w:asciiTheme="minorHAnsi" w:eastAsiaTheme="minorHAnsi" w:hAnsiTheme="minorHAnsi" w:cstheme="minorHAnsi"/>
                  <w:color w:val="FF0000"/>
                </w:rPr>
                <w:t xml:space="preserve"> 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52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243D6B17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353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F2C0A04" w14:textId="63421444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54" w:author="Thomas Tovinger" w:date="2022-01-31T12:55:00Z">
              <w:r w:rsidRPr="00672FE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355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07893152" w14:textId="79105668" w:rsidR="00642DD7" w:rsidRPr="009B6769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356" w:author="SA5#141e" w:date="2022-01-29T10:09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357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642DD7" w:rsidRPr="00213027" w14:paraId="080EB7A9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58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rHeight w:val="437"/>
          <w:tblCellSpacing w:w="0" w:type="dxa"/>
          <w:jc w:val="center"/>
          <w:trPrChange w:id="359" w:author="Thomas Tovinger" w:date="2022-01-31T12:55:00Z">
            <w:trPr>
              <w:gridAfter w:val="0"/>
              <w:trHeight w:val="437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60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5126BCB" w14:textId="6653399F" w:rsidR="00642DD7" w:rsidRPr="00EB25D0" w:rsidRDefault="00642DD7" w:rsidP="00642DD7">
            <w:pPr>
              <w:rPr>
                <w:rFonts w:asciiTheme="minorHAnsi" w:eastAsiaTheme="minorHAnsi" w:hAnsiTheme="minorHAnsi" w:cstheme="minorHAnsi"/>
              </w:rPr>
            </w:pPr>
            <w:bookmarkStart w:id="361" w:name="_Hlk94192263"/>
            <w:bookmarkEnd w:id="320"/>
            <w:r>
              <w:rPr>
                <w:rFonts w:asciiTheme="minorHAnsi" w:eastAsiaTheme="minorHAnsi" w:hAnsiTheme="minorHAnsi" w:cstheme="minorHAnsi"/>
              </w:rPr>
              <w:t>7.4.4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62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6D797CF" w14:textId="77777777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EBE2230" w14:textId="67E78FB4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S5-221734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63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F32644D" w14:textId="3980CC60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</w:t>
            </w:r>
            <w:r w:rsidRPr="004F306F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 w:rsidRPr="00BA4FCE">
              <w:rPr>
                <w:rFonts w:ascii="Arial" w:hAnsi="Arial" w:cs="Arial"/>
                <w:sz w:val="18"/>
                <w:szCs w:val="18"/>
              </w:rPr>
              <w:t>Charging aspects of Proximity-based Services in 5GS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64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7B3EC825" w14:textId="1D2D4C81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51675">
              <w:rPr>
                <w:rFonts w:ascii="Arial" w:hAnsi="Arial" w:cs="Arial"/>
                <w:color w:val="312E25"/>
                <w:sz w:val="18"/>
                <w:szCs w:val="18"/>
              </w:rPr>
              <w:t>CATT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365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32911C1E" w14:textId="4F74A459" w:rsidR="00642DD7" w:rsidRPr="00EB25D0" w:rsidRDefault="00642DD7" w:rsidP="00642DD7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66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A1F2410" w14:textId="77777777" w:rsidR="00642DD7" w:rsidRDefault="00642DD7" w:rsidP="00642DD7">
            <w:pPr>
              <w:jc w:val="center"/>
              <w:rPr>
                <w:ins w:id="367" w:author="SA5#141e" w:date="2022-01-28T08:49:00Z"/>
                <w:rFonts w:asciiTheme="minorHAnsi" w:hAnsiTheme="minorHAnsi" w:cstheme="minorHAnsi"/>
                <w:lang w:val="en-US" w:eastAsia="zh-CN"/>
              </w:rPr>
            </w:pPr>
          </w:p>
          <w:p w14:paraId="03F07B4D" w14:textId="2910A5FF" w:rsidR="00642DD7" w:rsidRPr="00EB25D0" w:rsidRDefault="00642DD7" w:rsidP="00642DD7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368" w:author="SA5#141e" w:date="2022-01-28T08:49:00Z"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</w:t>
              </w:r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7</w:t>
              </w:r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 xml:space="preserve">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69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77D2676B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BB6E8A1" w14:textId="5DD663BD" w:rsidR="00642DD7" w:rsidRPr="00EB25D0" w:rsidRDefault="00642DD7" w:rsidP="00642DD7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70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02CFCE98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371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307300B" w14:textId="7935459A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72" w:author="Thomas Tovinger" w:date="2022-01-31T12:55:00Z">
              <w:r w:rsidRPr="00672FE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373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75CB01BD" w14:textId="0BBC217B" w:rsidR="00642DD7" w:rsidRPr="00C8554F" w:rsidRDefault="00642DD7" w:rsidP="00642DD7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  <w:rPrChange w:id="374" w:author="SA5#141e" w:date="2022-01-29T10:06:00Z">
                  <w:rPr>
                    <w:rFonts w:asciiTheme="minorHAnsi" w:hAnsiTheme="minorHAnsi" w:cstheme="minorHAnsi"/>
                    <w:lang w:val="en-US" w:eastAsia="zh-CN"/>
                  </w:rPr>
                </w:rPrChange>
              </w:rPr>
            </w:pPr>
            <w:ins w:id="375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bookmarkEnd w:id="361"/>
      <w:tr w:rsidR="00642DD7" w:rsidRPr="00401776" w14:paraId="4AA910E0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76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77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78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902D24C" w14:textId="06757E28" w:rsidR="00642DD7" w:rsidRPr="00EB25D0" w:rsidRDefault="00642DD7" w:rsidP="00642DD7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79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47584E5" w14:textId="77777777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C4A7551" w14:textId="0B782028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"https://www.3gpp.org/ftp/TSG_SA/WG5_TM/TSGS5_141e/Docs/S5-221103.zip" \t "_blank" </w:instrText>
            </w:r>
            <w:r>
              <w:fldChar w:fldCharType="separate"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S5-221723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80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F8377BF" w14:textId="1A7665A4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Charging aspects of </w:t>
            </w:r>
            <w:r>
              <w:rPr>
                <w:rFonts w:ascii="Arial" w:hAnsi="Arial" w:cs="Arial"/>
                <w:sz w:val="18"/>
                <w:szCs w:val="18"/>
              </w:rPr>
              <w:t xml:space="preserve">5G </w:t>
            </w:r>
            <w:r w:rsidRPr="005976E6">
              <w:rPr>
                <w:rFonts w:ascii="Arial" w:hAnsi="Arial" w:cs="Arial"/>
                <w:sz w:val="16"/>
                <w:szCs w:val="16"/>
              </w:rPr>
              <w:t>LAN VN Group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81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195B3A0" w14:textId="4B260684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382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7718E7C6" w14:textId="0CD4C9CD" w:rsidR="00642DD7" w:rsidRPr="00EB25D0" w:rsidRDefault="00642DD7" w:rsidP="00642DD7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83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09E3AB26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180914A" w14:textId="6609136F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84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5A4E7AC3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C528F30" w14:textId="0FC87B03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ED131A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85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4B5D31E4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386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64BECF8" w14:textId="514FD93C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387" w:author="Thomas Tovinger" w:date="2022-01-31T12:55:00Z">
              <w:r w:rsidRPr="00672FE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388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39CEB957" w14:textId="7F4DB1BA" w:rsidR="00642DD7" w:rsidRPr="00C8554F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  <w:rPrChange w:id="389" w:author="SA5#141e" w:date="2022-01-29T10:06:00Z">
                  <w:rPr>
                    <w:rFonts w:asciiTheme="minorHAnsi" w:eastAsiaTheme="minorHAnsi" w:hAnsiTheme="minorHAnsi" w:cstheme="minorHAnsi"/>
                    <w:lang w:val="en-US"/>
                  </w:rPr>
                </w:rPrChange>
              </w:rPr>
            </w:pPr>
            <w:ins w:id="390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642DD7" w:rsidRPr="00401776" w14:paraId="0052E3B8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91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92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93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092F2FC" w14:textId="0AFBE271" w:rsidR="00642DD7" w:rsidRDefault="00642DD7" w:rsidP="00642DD7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94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0808990" w14:textId="7C2AD134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"https://www.3gpp.org/ftp/TSG_SA/WG5_TM/TSGS5_141e/Docs/S5-221103.zip" \t "_blank" </w:instrText>
            </w:r>
            <w:r>
              <w:fldChar w:fldCharType="separate"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S5-221722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95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2E2A0EE3" w14:textId="11A8B506" w:rsidR="00642DD7" w:rsidRPr="003A14FE" w:rsidRDefault="00642DD7" w:rsidP="00642DD7">
            <w:pPr>
              <w:rPr>
                <w:rFonts w:ascii="Arial" w:hAnsi="Arial" w:cs="Arial"/>
                <w:sz w:val="18"/>
                <w:szCs w:val="18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Work Item Exception for Charging Aspects of 5G LAN VN Group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96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E89EF70" w14:textId="103567D9" w:rsidR="00642DD7" w:rsidRPr="006D538D" w:rsidRDefault="00642DD7" w:rsidP="00642DD7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397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2CB34E6A" w14:textId="6BDD99F0" w:rsidR="00642DD7" w:rsidRDefault="00642DD7" w:rsidP="00642DD7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98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5E597A66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5D41138" w14:textId="20D5E135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99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2F678F8A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3A593F1" w14:textId="32FA64A5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00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62A83217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401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2297577" w14:textId="69969091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02" w:author="Thomas Tovinger" w:date="2022-01-31T12:55:00Z">
              <w:r w:rsidRPr="00BF1DC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403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6B8C4C2A" w14:textId="50350050" w:rsidR="00642DD7" w:rsidRPr="00C8554F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  <w:rPrChange w:id="404" w:author="SA5#141e" w:date="2022-01-29T10:06:00Z">
                  <w:rPr>
                    <w:rFonts w:asciiTheme="minorHAnsi" w:eastAsiaTheme="minorHAnsi" w:hAnsiTheme="minorHAnsi" w:cstheme="minorHAnsi"/>
                    <w:lang w:val="en-US"/>
                  </w:rPr>
                </w:rPrChange>
              </w:rPr>
            </w:pPr>
            <w:ins w:id="405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642DD7" w:rsidRPr="00401776" w14:paraId="7795CC1B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06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rHeight w:val="478"/>
          <w:tblCellSpacing w:w="0" w:type="dxa"/>
          <w:jc w:val="center"/>
          <w:trPrChange w:id="407" w:author="Thomas Tovinger" w:date="2022-01-31T12:55:00Z">
            <w:trPr>
              <w:gridAfter w:val="0"/>
              <w:trHeight w:val="478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08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328F604" w14:textId="485AE046" w:rsidR="00642DD7" w:rsidRPr="00EB25D0" w:rsidRDefault="00642DD7" w:rsidP="00642DD7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7.4.6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09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572D75D" w14:textId="2538D023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10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1BCD171" w14:textId="126A5DA6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 xml:space="preserve">Rel-17 CR 32.255 Add charging requirements of 5GS </w:t>
            </w:r>
            <w:proofErr w:type="spellStart"/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CIoT</w:t>
            </w:r>
            <w:proofErr w:type="spellEnd"/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11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23BBC0E8" w14:textId="159760E8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412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74E44A7C" w14:textId="63178C69" w:rsidR="00642DD7" w:rsidRPr="00EB25D0" w:rsidRDefault="00642DD7" w:rsidP="00642DD7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13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3F107F22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</w:pPr>
          </w:p>
          <w:p w14:paraId="750A7ED0" w14:textId="4773C319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26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14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1768C973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EAFF6DC" w14:textId="2A04EFFC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15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1C59DDA6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416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2F9E3528" w14:textId="3E98E1F3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17" w:author="Thomas Tovinger" w:date="2022-01-31T12:55:00Z">
              <w:r w:rsidRPr="00BF1DC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18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36A1433" w14:textId="0A210D69" w:rsidR="00642DD7" w:rsidRPr="00C8554F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  <w:rPrChange w:id="419" w:author="SA5#141e" w:date="2022-01-29T10:06:00Z">
                  <w:rPr>
                    <w:rFonts w:asciiTheme="minorHAnsi" w:eastAsiaTheme="minorHAnsi" w:hAnsiTheme="minorHAnsi" w:cstheme="minorHAnsi"/>
                    <w:lang w:val="en-US"/>
                  </w:rPr>
                </w:rPrChange>
              </w:rPr>
            </w:pPr>
            <w:ins w:id="420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d4 approved</w:t>
              </w:r>
            </w:ins>
          </w:p>
        </w:tc>
      </w:tr>
      <w:tr w:rsidR="00642DD7" w:rsidRPr="00401776" w14:paraId="762D8AD9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21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22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23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F789004" w14:textId="5F45A34A" w:rsidR="00642DD7" w:rsidRPr="00EB25D0" w:rsidRDefault="00642DD7" w:rsidP="00642DD7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7.5.1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24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F39B5A8" w14:textId="4BBDFC57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"https://www.3gpp.org/ftp/TSG_SA/WG5_TM/TSGS5_141e/Docs/S5-221097.zip" \t "_blank" </w:instrText>
            </w:r>
            <w:r>
              <w:fldChar w:fldCharType="separate"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25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3FABD76" w14:textId="52867CDB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22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26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542F9A9" w14:textId="0C70C2F1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427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35709F2A" w14:textId="31E530C7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28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5F151B8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3C96CEC6" w14:textId="4B9D2172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29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4306C00D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0874478" w14:textId="7502825E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30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310C185D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431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05A6E75" w14:textId="380F6980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32" w:author="Thomas Tovinger" w:date="2022-01-31T12:55:00Z">
              <w:r w:rsidRPr="00BF1DC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33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084C678F" w14:textId="424F1271" w:rsidR="00642DD7" w:rsidRPr="009B6769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  <w:rPrChange w:id="434" w:author="SA5#141e" w:date="2022-01-29T10:10:00Z">
                  <w:rPr>
                    <w:rFonts w:asciiTheme="minorHAnsi" w:eastAsiaTheme="minorHAnsi" w:hAnsiTheme="minorHAnsi" w:cstheme="minorHAnsi"/>
                    <w:lang w:val="en-US"/>
                  </w:rPr>
                </w:rPrChange>
              </w:rPr>
            </w:pPr>
            <w:ins w:id="435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642DD7" w:rsidRPr="00401776" w14:paraId="340174B6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36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rHeight w:val="712"/>
          <w:tblCellSpacing w:w="0" w:type="dxa"/>
          <w:jc w:val="center"/>
          <w:trPrChange w:id="437" w:author="Thomas Tovinger" w:date="2022-01-31T12:55:00Z">
            <w:trPr>
              <w:gridAfter w:val="0"/>
              <w:trHeight w:val="712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38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EF3BBAD" w14:textId="58CE9F97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39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773B17F" w14:textId="6ED1A321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40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C6CF9D9" w14:textId="7B6C2D4F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32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47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41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7BB9FA2E" w14:textId="00132784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MATRIXX Software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442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28BFBCC2" w14:textId="26183F3D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43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B47A0FB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</w:pPr>
          </w:p>
          <w:p w14:paraId="5EB936AA" w14:textId="76EA0826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26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44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233DC03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730FF2" w14:textId="1A8C01A2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45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E8342B4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446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33777E1" w14:textId="3CA2E26F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47" w:author="Thomas Tovinger" w:date="2022-01-31T12:55:00Z">
              <w:r w:rsidRPr="00BF1DC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48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51FEB8B9" w14:textId="4FD59DA8" w:rsidR="00642DD7" w:rsidRPr="009B6769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449" w:author="SA5#141e" w:date="2022-01-29T10:10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450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642DD7" w:rsidRPr="00401776" w14:paraId="7588B7C0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51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52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453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476ACC3" w14:textId="1DCB5B4C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454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7CE72E1" w14:textId="7C7F5150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br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55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61A0ADD" w14:textId="1A1A4660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28.826 Adding use case for cancel failed event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56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701F9421" w14:textId="7D0A82C6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457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068299A6" w14:textId="6602B1D6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58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172927CF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</w:pPr>
          </w:p>
          <w:p w14:paraId="5B4D18E5" w14:textId="7D0DD81F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59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4A01C8C7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7C0EDBF" w14:textId="41805388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60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510E0DFF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461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F6D8915" w14:textId="233BD2EB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62" w:author="Thomas Tovinger" w:date="2022-01-31T12:55:00Z">
              <w:r w:rsidRPr="00BF1DC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463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2830DC86" w14:textId="49174EB2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464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d3 agreed</w:t>
              </w:r>
            </w:ins>
          </w:p>
        </w:tc>
      </w:tr>
      <w:tr w:rsidR="00642DD7" w:rsidRPr="00401776" w14:paraId="56C33207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D46E5" w14:textId="59EF36E2" w:rsidR="00642DD7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5A03A" w14:textId="25FF66A3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2C09D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08D29" w14:textId="52114FE2" w:rsidR="00642DD7" w:rsidRPr="00A37387" w:rsidRDefault="00642DD7" w:rsidP="00642DD7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26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451A9" w14:textId="7D3274AE" w:rsidR="00642DD7" w:rsidRPr="00A37387" w:rsidRDefault="00642DD7" w:rsidP="00642DD7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4B5D8C4C" w14:textId="5D892241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DC1986" w14:textId="5696ED5B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465" w:author="Thomas Tovinger [2]" w:date="2022-02-07T23:31:00Z"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7</w:t>
              </w:r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 xml:space="preserve"> </w:t>
              </w:r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61070CD" w14:textId="77777777" w:rsidR="00642DD7" w:rsidRPr="002C09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2C09D7">
              <w:rPr>
                <w:rFonts w:asciiTheme="minorHAnsi" w:eastAsiaTheme="minorHAnsi" w:hAnsiTheme="minorHAnsi" w:cstheme="minorHAnsi"/>
                <w:color w:val="FF0000"/>
              </w:rPr>
              <w:t>11Feb</w:t>
            </w:r>
          </w:p>
          <w:p w14:paraId="3CCC0252" w14:textId="3FC42E75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2C09D7">
              <w:rPr>
                <w:rFonts w:asciiTheme="minorHAnsi" w:eastAsiaTheme="minorHAnsi" w:hAnsiTheme="minorHAnsi" w:cstheme="minorHAnsi"/>
                <w:color w:val="FF0000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981D90E" w14:textId="77777777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570E30E" w14:textId="77777777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642DD7" w:rsidRPr="00401776" w14:paraId="17D200B6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66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67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468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71EF0D8" w14:textId="424652EC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469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90A4CBB" w14:textId="1EE8047F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70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B2E9FF6" w14:textId="46015108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proofErr w:type="gramStart"/>
            <w:r w:rsidRPr="00567588">
              <w:rPr>
                <w:rFonts w:ascii="Arial" w:hAnsi="Arial" w:cs="Arial"/>
                <w:color w:val="312E25"/>
                <w:sz w:val="18"/>
                <w:szCs w:val="18"/>
              </w:rPr>
              <w:t>Revised  SID</w:t>
            </w:r>
            <w:proofErr w:type="gramEnd"/>
            <w:r w:rsidRPr="00567588">
              <w:rPr>
                <w:rFonts w:ascii="Arial" w:hAnsi="Arial" w:cs="Arial"/>
                <w:color w:val="312E25"/>
                <w:sz w:val="18"/>
                <w:szCs w:val="18"/>
              </w:rPr>
              <w:t xml:space="preserve"> on 5G roaming charging architecture for wholesale and retail scenarios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71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6BB8E23" w14:textId="3B8E7207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  <w:tcPrChange w:id="472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bottom"/>
              </w:tcPr>
            </w:tcPrChange>
          </w:tcPr>
          <w:p w14:paraId="7448B286" w14:textId="62B95361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SID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473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2F1247DD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</w:pPr>
          </w:p>
          <w:p w14:paraId="23F5A868" w14:textId="2E8B3F90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474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7AC08C19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24A5CA6" w14:textId="47CB8F72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475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1E32EDE4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476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9D10EFE" w14:textId="22DCF489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77" w:author="Thomas Tovinger" w:date="2022-01-31T12:55:00Z">
              <w:r w:rsidRPr="00610BB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478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0438F314" w14:textId="119DE1CC" w:rsidR="00642DD7" w:rsidRPr="00C8554F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  <w:rPrChange w:id="479" w:author="SA5#141e" w:date="2022-01-29T10:05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480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642DD7" w:rsidRPr="00401776" w14:paraId="4E0538F2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81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82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483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8B7EBC2" w14:textId="7B6E1198" w:rsidR="00642DD7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484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2DC306A" w14:textId="48A5E955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S5-221729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85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43A4287" w14:textId="1FF53820" w:rsidR="00642DD7" w:rsidRPr="00A37387" w:rsidRDefault="00642DD7" w:rsidP="00642DD7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Addition of the so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l</w:t>
            </w: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ution for the Roaming Charging Profile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86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A16FDB9" w14:textId="1D76D9BA" w:rsidR="00642DD7" w:rsidRPr="00A37387" w:rsidRDefault="00642DD7" w:rsidP="00642DD7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  <w:tcPrChange w:id="487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bottom"/>
              </w:tcPr>
            </w:tcPrChange>
          </w:tcPr>
          <w:p w14:paraId="1F108364" w14:textId="738B6D9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488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0BC66682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78D5D5B" w14:textId="627B4F19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489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46F81C76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5435794" w14:textId="3768B635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490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70EC0129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491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383BBB4" w14:textId="28F5689F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92" w:author="Thomas Tovinger" w:date="2022-01-31T12:55:00Z">
              <w:r w:rsidRPr="00610BB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493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4FC4DAA8" w14:textId="69BB76CC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494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agreed</w:t>
              </w:r>
            </w:ins>
          </w:p>
        </w:tc>
      </w:tr>
      <w:tr w:rsidR="00642DD7" w:rsidRPr="00401776" w14:paraId="0259D235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95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96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497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C21B65A" w14:textId="3638A751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498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45D5F2F" w14:textId="7839842D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S5-221732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99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0D19424D" w14:textId="16A56C0A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Clarification on the Roaming Charging Profile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00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D114E9B" w14:textId="632E83C9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  <w:tcPrChange w:id="501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bottom"/>
              </w:tcPr>
            </w:tcPrChange>
          </w:tcPr>
          <w:p w14:paraId="3C01407D" w14:textId="2CB14073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02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799C8A13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713CD62" w14:textId="6FC5BBD4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03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50AE49B3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DBAF780" w14:textId="494E3889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A55077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04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57C9648C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505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38B5CD9B" w14:textId="64233309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506" w:author="Thomas Tovinger" w:date="2022-01-31T12:55:00Z">
              <w:r w:rsidRPr="00610BB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507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319D8090" w14:textId="3569DADA" w:rsidR="00642DD7" w:rsidRPr="0055379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  <w:rPrChange w:id="508" w:author="SA5#141e" w:date="2022-01-29T10:24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509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agreed</w:t>
              </w:r>
            </w:ins>
          </w:p>
        </w:tc>
      </w:tr>
      <w:tr w:rsidR="00642DD7" w:rsidRPr="00401776" w14:paraId="32D7A4B4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57A60" w14:textId="7EE82ADD" w:rsidR="00642DD7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47AB5" w14:textId="2BC15387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953BC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7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456AE" w14:textId="32AE239B" w:rsidR="00642DD7" w:rsidRPr="00A37387" w:rsidRDefault="00642DD7" w:rsidP="00642DD7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27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E44D4" w14:textId="5D98C8AC" w:rsidR="00642DD7" w:rsidRPr="00A37387" w:rsidRDefault="00642DD7" w:rsidP="00642DD7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6C7336FB" w14:textId="495766BE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B111D58" w14:textId="587986F0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510" w:author="Thomas Tovinger [2]" w:date="2022-02-07T23:31:00Z"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7</w:t>
              </w:r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 xml:space="preserve"> </w:t>
              </w:r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Feb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390D7552" w14:textId="77777777" w:rsidR="00642DD7" w:rsidRPr="002C09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2C09D7">
              <w:rPr>
                <w:rFonts w:asciiTheme="minorHAnsi" w:eastAsiaTheme="minorHAnsi" w:hAnsiTheme="minorHAnsi" w:cstheme="minorHAnsi"/>
                <w:color w:val="FF0000"/>
              </w:rPr>
              <w:t>11Feb</w:t>
            </w:r>
          </w:p>
          <w:p w14:paraId="7A9F6AA5" w14:textId="545A8CA6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2C09D7">
              <w:rPr>
                <w:rFonts w:asciiTheme="minorHAnsi" w:eastAsiaTheme="minorHAnsi" w:hAnsiTheme="minorHAnsi" w:cstheme="minorHAnsi"/>
                <w:color w:val="FF0000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0CB2630" w14:textId="77777777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1C84EF28" w14:textId="77777777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642DD7" w:rsidRPr="00401776" w14:paraId="51B6EB7D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511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512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513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131C681" w14:textId="6DC6AAD5" w:rsidR="00642DD7" w:rsidRPr="00B04F72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514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D990626" w14:textId="79949467" w:rsidR="00642DD7" w:rsidRPr="00953BC5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15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28DBDFD" w14:textId="540E2A54" w:rsidR="00642DD7" w:rsidRPr="002B1FA4" w:rsidRDefault="00642DD7" w:rsidP="00642DD7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TR 28.82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7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16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22BE791D" w14:textId="3E7ABC8C" w:rsidR="00642DD7" w:rsidRDefault="00642DD7" w:rsidP="00642DD7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  <w:tcPrChange w:id="517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bottom"/>
              </w:tcPr>
            </w:tcPrChange>
          </w:tcPr>
          <w:p w14:paraId="00391E16" w14:textId="05A00D25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18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183C8572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A43EF96" w14:textId="5ED2A7E8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19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68250673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B4B0CD0" w14:textId="6F756AF3" w:rsidR="00642DD7" w:rsidRPr="002C09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20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38FDBD54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521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93735B8" w14:textId="79551B13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522" w:author="Thomas Tovinger" w:date="2022-01-31T12:55:00Z">
              <w:r w:rsidRPr="00573C5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523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3614A97D" w14:textId="782510ED" w:rsidR="00642DD7" w:rsidRPr="00C8554F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524" w:author="SA5#141e" w:date="2022-01-29T10:05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525" w:author="Thomas Tovinger" w:date="2022-02-02T11:5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</w:t>
              </w:r>
            </w:ins>
            <w:ins w:id="526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 xml:space="preserve"> approved</w:t>
              </w:r>
            </w:ins>
          </w:p>
        </w:tc>
      </w:tr>
      <w:tr w:rsidR="00642DD7" w:rsidRPr="00401776" w14:paraId="27264504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527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528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529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9A2BA60" w14:textId="36779F33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530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2D4C02F" w14:textId="784D41C9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31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6DD6D3E" w14:textId="46E1BED8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953BC5">
              <w:rPr>
                <w:rFonts w:ascii="Arial" w:hAnsi="Arial" w:cs="Arial"/>
                <w:color w:val="312E25"/>
                <w:sz w:val="18"/>
                <w:szCs w:val="18"/>
              </w:rPr>
              <w:t xml:space="preserve">New WID on </w:t>
            </w:r>
            <w:r w:rsidRPr="00B765E3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32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7B4B6C5" w14:textId="2DAA04DC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,</w:t>
            </w: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br/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533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1AD48CD8" w14:textId="1DBB6C0A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534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5D2B431F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672BF5CF" w14:textId="0700DA37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535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00276A74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1C820102" w14:textId="032B86FC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536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079627E3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537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426D7867" w14:textId="2684E6EA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538" w:author="Thomas Tovinger" w:date="2022-01-31T12:55:00Z">
              <w:r w:rsidRPr="00573C5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539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7CB0D69D" w14:textId="539B625E" w:rsidR="00642DD7" w:rsidRPr="00C8554F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540" w:author="SA5#141e" w:date="2022-01-29T10:05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541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d6 approved</w:t>
              </w:r>
            </w:ins>
          </w:p>
        </w:tc>
      </w:tr>
      <w:tr w:rsidR="00642DD7" w:rsidRPr="00401776" w14:paraId="21C1908D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542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543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544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3D8AF57" w14:textId="01187A49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545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ACB7F82" w14:textId="5B4A3432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S5-221670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46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BE79570" w14:textId="48C141EC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CC0E05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47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0E5CC328" w14:textId="390AD9D2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548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17B7845D" w14:textId="314E89F2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549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3087CF4D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65DAB6A" w14:textId="5846660E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550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327D2614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85F43A" w14:textId="062AA935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7528EE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551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0B19954E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552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7F70C24" w14:textId="6F818D0D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553" w:author="Thomas Tovinger" w:date="2022-01-31T12:55:00Z">
              <w:r w:rsidRPr="00573C5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554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0B99AE54" w14:textId="580D2302" w:rsidR="00642DD7" w:rsidRPr="00C8554F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555" w:author="SA5#141e" w:date="2022-01-29T10:05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556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d5 approved</w:t>
              </w:r>
            </w:ins>
          </w:p>
        </w:tc>
      </w:tr>
      <w:tr w:rsidR="00642DD7" w:rsidRPr="00401776" w14:paraId="4BAC9AF3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557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558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559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DF94623" w14:textId="2317F3F9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560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F049D2E" w14:textId="70531405" w:rsidR="00642DD7" w:rsidRPr="00612506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61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F0EE034" w14:textId="3E33EFA3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>Rel-17 CR TS 32.240 Charging architecture for Local Breakout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62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8BBF359" w14:textId="697D28BD" w:rsidR="00642DD7" w:rsidRPr="00EB25D0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563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7D73699B" w14:textId="57FC9C55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564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7859B4B8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4FA75C10" w14:textId="11A0E963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565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0D27A03A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283BC49" w14:textId="443A7F14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566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0B04E42A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567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2DB1AA0" w14:textId="55B1C9F7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568" w:author="Thomas Tovinger" w:date="2022-01-31T12:55:00Z">
              <w:r w:rsidRPr="00573C5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569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5A9971B9" w14:textId="209DF71A" w:rsidR="00642DD7" w:rsidRPr="00C8554F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570" w:author="SA5#141e" w:date="2022-01-29T10:05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571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d5 approved</w:t>
              </w:r>
            </w:ins>
          </w:p>
        </w:tc>
      </w:tr>
      <w:tr w:rsidR="00642DD7" w:rsidRPr="00401776" w14:paraId="3523DB00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572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573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74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2B1459C" w14:textId="49E9E9F0" w:rsidR="00642DD7" w:rsidRPr="00B04F72" w:rsidRDefault="00642DD7" w:rsidP="00642DD7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7.3.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75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5C82BE4" w14:textId="6B159852" w:rsidR="00642DD7" w:rsidRPr="00953BC5" w:rsidRDefault="00642DD7" w:rsidP="00642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"https://www.3gpp.org/ftp/TSG_SA/WG5_TM/TSGS5_141e/Docs/S5-221310.zip" </w:instrText>
            </w:r>
            <w:r>
              <w:fldChar w:fldCharType="separate"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S5-221737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76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B48A8D6" w14:textId="3681775A" w:rsidR="00642DD7" w:rsidRPr="002B1FA4" w:rsidRDefault="00642DD7" w:rsidP="00642DD7">
            <w:pPr>
              <w:spacing w:before="240"/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32.291 Correct the Open API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77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D81FFDF" w14:textId="1FCC9163" w:rsidR="00642DD7" w:rsidRDefault="00642DD7" w:rsidP="00642DD7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578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4F41D797" w14:textId="6BC58D6B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79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270F6C42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BF8A3EF" w14:textId="1AED5C37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80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30A2F8F5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7CB5C6C3" w14:textId="77359EA6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81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71D6946" w14:textId="77777777" w:rsidR="00642DD7" w:rsidRDefault="00642DD7" w:rsidP="00642DD7">
            <w:pPr>
              <w:adjustRightInd w:val="0"/>
              <w:spacing w:after="0"/>
              <w:ind w:left="58"/>
              <w:jc w:val="center"/>
              <w:rPr>
                <w:ins w:id="582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49716DB" w14:textId="6E5C918C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583" w:author="Thomas Tovinger" w:date="2022-01-31T12:55:00Z">
              <w:r w:rsidRPr="00573C5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584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1354BEAE" w14:textId="70489002" w:rsidR="00642DD7" w:rsidRPr="00EB25D0" w:rsidRDefault="00642DD7" w:rsidP="00642DD7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585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1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45AF" w14:textId="77777777" w:rsidR="00B96A27" w:rsidRDefault="00B96A27">
      <w:r>
        <w:separator/>
      </w:r>
    </w:p>
  </w:endnote>
  <w:endnote w:type="continuationSeparator" w:id="0">
    <w:p w14:paraId="5EF9A1C9" w14:textId="77777777" w:rsidR="00B96A27" w:rsidRDefault="00B9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796" w14:textId="77777777" w:rsidR="002233DE" w:rsidRDefault="002233DE" w:rsidP="005619D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1352">
      <w:rPr>
        <w:rStyle w:val="PageNumber"/>
      </w:rPr>
      <w:t>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41352">
      <w:rPr>
        <w:rStyle w:val="PageNumber"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6CAC" w14:textId="77777777" w:rsidR="00B96A27" w:rsidRDefault="00B96A27">
      <w:r>
        <w:separator/>
      </w:r>
    </w:p>
  </w:footnote>
  <w:footnote w:type="continuationSeparator" w:id="0">
    <w:p w14:paraId="37516AFB" w14:textId="77777777" w:rsidR="00B96A27" w:rsidRDefault="00B9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366F"/>
    <w:multiLevelType w:val="hybridMultilevel"/>
    <w:tmpl w:val="25DE293C"/>
    <w:lvl w:ilvl="0" w:tplc="085AC3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7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3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Tovinger">
    <w15:presenceInfo w15:providerId="None" w15:userId="Thomas Tovinger"/>
  </w15:person>
  <w15:person w15:author="Thomas Tovinger [2]">
    <w15:presenceInfo w15:providerId="AD" w15:userId="S::thomas.tovinger@ericsson.com::d52090d9-82c6-45ae-b052-95c46e96cc30"/>
  </w15:person>
  <w15:person w15:author="0129">
    <w15:presenceInfo w15:providerId="None" w15:userId="0129"/>
  </w15:person>
  <w15:person w15:author="SA5#141e">
    <w15:presenceInfo w15:providerId="None" w15:userId="SA5#14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37C"/>
    <w:rsid w:val="0002295F"/>
    <w:rsid w:val="00023FAF"/>
    <w:rsid w:val="00024097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4F7F"/>
    <w:rsid w:val="00035239"/>
    <w:rsid w:val="000354A8"/>
    <w:rsid w:val="00036213"/>
    <w:rsid w:val="0003726C"/>
    <w:rsid w:val="0003778B"/>
    <w:rsid w:val="000377DB"/>
    <w:rsid w:val="00040BA1"/>
    <w:rsid w:val="0004189C"/>
    <w:rsid w:val="0004263C"/>
    <w:rsid w:val="000432C6"/>
    <w:rsid w:val="000437B5"/>
    <w:rsid w:val="00043831"/>
    <w:rsid w:val="00043844"/>
    <w:rsid w:val="00043AC4"/>
    <w:rsid w:val="00043BD6"/>
    <w:rsid w:val="00044719"/>
    <w:rsid w:val="00045237"/>
    <w:rsid w:val="000469A6"/>
    <w:rsid w:val="00047349"/>
    <w:rsid w:val="000475DA"/>
    <w:rsid w:val="000477F0"/>
    <w:rsid w:val="00047EA5"/>
    <w:rsid w:val="000501E4"/>
    <w:rsid w:val="0005034F"/>
    <w:rsid w:val="0005044A"/>
    <w:rsid w:val="00051003"/>
    <w:rsid w:val="00051258"/>
    <w:rsid w:val="00051488"/>
    <w:rsid w:val="000515B9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30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023"/>
    <w:rsid w:val="00080431"/>
    <w:rsid w:val="00080469"/>
    <w:rsid w:val="00080678"/>
    <w:rsid w:val="00080D13"/>
    <w:rsid w:val="0008149D"/>
    <w:rsid w:val="00081A7A"/>
    <w:rsid w:val="0008200E"/>
    <w:rsid w:val="000825FE"/>
    <w:rsid w:val="0008263F"/>
    <w:rsid w:val="00083E80"/>
    <w:rsid w:val="000843C8"/>
    <w:rsid w:val="0008454F"/>
    <w:rsid w:val="00084916"/>
    <w:rsid w:val="0008491D"/>
    <w:rsid w:val="0008504C"/>
    <w:rsid w:val="00085C0D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0C8"/>
    <w:rsid w:val="00093593"/>
    <w:rsid w:val="0009361C"/>
    <w:rsid w:val="00093A6F"/>
    <w:rsid w:val="00093B25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142E"/>
    <w:rsid w:val="000B1BC7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7F7"/>
    <w:rsid w:val="000C38F8"/>
    <w:rsid w:val="000C39CF"/>
    <w:rsid w:val="000C3A1D"/>
    <w:rsid w:val="000C4254"/>
    <w:rsid w:val="000C4320"/>
    <w:rsid w:val="000C47B3"/>
    <w:rsid w:val="000C4E33"/>
    <w:rsid w:val="000C597C"/>
    <w:rsid w:val="000C5FE1"/>
    <w:rsid w:val="000C646D"/>
    <w:rsid w:val="000C66E7"/>
    <w:rsid w:val="000C67EA"/>
    <w:rsid w:val="000C6A2A"/>
    <w:rsid w:val="000C78B9"/>
    <w:rsid w:val="000C7F2F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E0C95"/>
    <w:rsid w:val="000E1AFA"/>
    <w:rsid w:val="000E1D2F"/>
    <w:rsid w:val="000E1DAB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1821"/>
    <w:rsid w:val="000F1B66"/>
    <w:rsid w:val="000F30F1"/>
    <w:rsid w:val="000F3974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FE5"/>
    <w:rsid w:val="00101330"/>
    <w:rsid w:val="001013DE"/>
    <w:rsid w:val="00102677"/>
    <w:rsid w:val="001028C4"/>
    <w:rsid w:val="001032E2"/>
    <w:rsid w:val="00103544"/>
    <w:rsid w:val="00103AA1"/>
    <w:rsid w:val="00103CCB"/>
    <w:rsid w:val="00103E11"/>
    <w:rsid w:val="0010413B"/>
    <w:rsid w:val="00104C29"/>
    <w:rsid w:val="0010584E"/>
    <w:rsid w:val="0010745D"/>
    <w:rsid w:val="00107899"/>
    <w:rsid w:val="00107F94"/>
    <w:rsid w:val="00110646"/>
    <w:rsid w:val="0011093E"/>
    <w:rsid w:val="00111903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26D0"/>
    <w:rsid w:val="00132807"/>
    <w:rsid w:val="00132C62"/>
    <w:rsid w:val="00133892"/>
    <w:rsid w:val="001338C4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8B"/>
    <w:rsid w:val="00151614"/>
    <w:rsid w:val="0015190F"/>
    <w:rsid w:val="00151A94"/>
    <w:rsid w:val="00151FC1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570B0"/>
    <w:rsid w:val="0016007E"/>
    <w:rsid w:val="001607CD"/>
    <w:rsid w:val="00160E13"/>
    <w:rsid w:val="00161708"/>
    <w:rsid w:val="001623CE"/>
    <w:rsid w:val="00162529"/>
    <w:rsid w:val="00163A23"/>
    <w:rsid w:val="001649A5"/>
    <w:rsid w:val="00164B64"/>
    <w:rsid w:val="001655E4"/>
    <w:rsid w:val="0016659D"/>
    <w:rsid w:val="00166DC7"/>
    <w:rsid w:val="001671E4"/>
    <w:rsid w:val="0016729E"/>
    <w:rsid w:val="00167580"/>
    <w:rsid w:val="001713B8"/>
    <w:rsid w:val="00171733"/>
    <w:rsid w:val="001719C7"/>
    <w:rsid w:val="001726CF"/>
    <w:rsid w:val="00172B42"/>
    <w:rsid w:val="00172D23"/>
    <w:rsid w:val="0017437D"/>
    <w:rsid w:val="001753C7"/>
    <w:rsid w:val="001756F4"/>
    <w:rsid w:val="001765DC"/>
    <w:rsid w:val="00176C09"/>
    <w:rsid w:val="00177BB1"/>
    <w:rsid w:val="00177DFF"/>
    <w:rsid w:val="00177F82"/>
    <w:rsid w:val="001802BF"/>
    <w:rsid w:val="00180753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1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9F2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15F4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43A"/>
    <w:rsid w:val="001C449F"/>
    <w:rsid w:val="001C4D93"/>
    <w:rsid w:val="001C512A"/>
    <w:rsid w:val="001C543C"/>
    <w:rsid w:val="001C5877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2EE4"/>
    <w:rsid w:val="001F3482"/>
    <w:rsid w:val="001F349F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4C98"/>
    <w:rsid w:val="00207145"/>
    <w:rsid w:val="00207269"/>
    <w:rsid w:val="00210544"/>
    <w:rsid w:val="0021070E"/>
    <w:rsid w:val="00210CA9"/>
    <w:rsid w:val="00211053"/>
    <w:rsid w:val="00211313"/>
    <w:rsid w:val="0021133A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1C90"/>
    <w:rsid w:val="002233DE"/>
    <w:rsid w:val="002243EC"/>
    <w:rsid w:val="0022442D"/>
    <w:rsid w:val="002244C8"/>
    <w:rsid w:val="00224560"/>
    <w:rsid w:val="002247D5"/>
    <w:rsid w:val="00226CC2"/>
    <w:rsid w:val="00227950"/>
    <w:rsid w:val="002304A5"/>
    <w:rsid w:val="00230631"/>
    <w:rsid w:val="00230EF1"/>
    <w:rsid w:val="00231402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10B"/>
    <w:rsid w:val="00235D14"/>
    <w:rsid w:val="00236C62"/>
    <w:rsid w:val="00240549"/>
    <w:rsid w:val="00240C90"/>
    <w:rsid w:val="0024139C"/>
    <w:rsid w:val="002424D5"/>
    <w:rsid w:val="00242510"/>
    <w:rsid w:val="002428DD"/>
    <w:rsid w:val="00242CDD"/>
    <w:rsid w:val="00242E53"/>
    <w:rsid w:val="00242FF8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58FE"/>
    <w:rsid w:val="00256799"/>
    <w:rsid w:val="00257434"/>
    <w:rsid w:val="0026093C"/>
    <w:rsid w:val="00261312"/>
    <w:rsid w:val="00261470"/>
    <w:rsid w:val="00261657"/>
    <w:rsid w:val="002616A2"/>
    <w:rsid w:val="0026262E"/>
    <w:rsid w:val="0026348D"/>
    <w:rsid w:val="0026361F"/>
    <w:rsid w:val="00264320"/>
    <w:rsid w:val="0026441E"/>
    <w:rsid w:val="0026483D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FF1"/>
    <w:rsid w:val="0028024F"/>
    <w:rsid w:val="00280B0D"/>
    <w:rsid w:val="00280DDA"/>
    <w:rsid w:val="00280ECD"/>
    <w:rsid w:val="002813C1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5C5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14"/>
    <w:rsid w:val="00295183"/>
    <w:rsid w:val="00295538"/>
    <w:rsid w:val="0029562C"/>
    <w:rsid w:val="002957ED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5AB3"/>
    <w:rsid w:val="002B7220"/>
    <w:rsid w:val="002B7967"/>
    <w:rsid w:val="002C0067"/>
    <w:rsid w:val="002C02A0"/>
    <w:rsid w:val="002C0315"/>
    <w:rsid w:val="002C0501"/>
    <w:rsid w:val="002C05DF"/>
    <w:rsid w:val="002C09D7"/>
    <w:rsid w:val="002C164A"/>
    <w:rsid w:val="002C1A9D"/>
    <w:rsid w:val="002C241B"/>
    <w:rsid w:val="002C2595"/>
    <w:rsid w:val="002C27EE"/>
    <w:rsid w:val="002C2811"/>
    <w:rsid w:val="002C2DE8"/>
    <w:rsid w:val="002C389F"/>
    <w:rsid w:val="002C3B99"/>
    <w:rsid w:val="002C3C84"/>
    <w:rsid w:val="002C41C7"/>
    <w:rsid w:val="002C4D8B"/>
    <w:rsid w:val="002C5A13"/>
    <w:rsid w:val="002C603A"/>
    <w:rsid w:val="002C66E1"/>
    <w:rsid w:val="002C7500"/>
    <w:rsid w:val="002C755D"/>
    <w:rsid w:val="002C7610"/>
    <w:rsid w:val="002C78CB"/>
    <w:rsid w:val="002C7E36"/>
    <w:rsid w:val="002D00B7"/>
    <w:rsid w:val="002D0229"/>
    <w:rsid w:val="002D0CD2"/>
    <w:rsid w:val="002D0E2B"/>
    <w:rsid w:val="002D120E"/>
    <w:rsid w:val="002D1AA3"/>
    <w:rsid w:val="002D1AD2"/>
    <w:rsid w:val="002D1E3E"/>
    <w:rsid w:val="002D20E8"/>
    <w:rsid w:val="002D2A2C"/>
    <w:rsid w:val="002D4C3E"/>
    <w:rsid w:val="002D57C1"/>
    <w:rsid w:val="002D5C69"/>
    <w:rsid w:val="002D6CFF"/>
    <w:rsid w:val="002D7893"/>
    <w:rsid w:val="002D78DF"/>
    <w:rsid w:val="002D7B0D"/>
    <w:rsid w:val="002E1F0C"/>
    <w:rsid w:val="002E2093"/>
    <w:rsid w:val="002E22D6"/>
    <w:rsid w:val="002E276E"/>
    <w:rsid w:val="002E2FB7"/>
    <w:rsid w:val="002E3A93"/>
    <w:rsid w:val="002E3CA3"/>
    <w:rsid w:val="002E3EE6"/>
    <w:rsid w:val="002E41E6"/>
    <w:rsid w:val="002E5894"/>
    <w:rsid w:val="002E5C08"/>
    <w:rsid w:val="002E61E5"/>
    <w:rsid w:val="002E67A8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FFB"/>
    <w:rsid w:val="0030082C"/>
    <w:rsid w:val="00300AD4"/>
    <w:rsid w:val="00301D63"/>
    <w:rsid w:val="00301E02"/>
    <w:rsid w:val="00301EF5"/>
    <w:rsid w:val="00302367"/>
    <w:rsid w:val="00302C25"/>
    <w:rsid w:val="00303626"/>
    <w:rsid w:val="00303788"/>
    <w:rsid w:val="00303EDF"/>
    <w:rsid w:val="003044E0"/>
    <w:rsid w:val="0030478F"/>
    <w:rsid w:val="003047FC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111A"/>
    <w:rsid w:val="00311545"/>
    <w:rsid w:val="00312C18"/>
    <w:rsid w:val="00313077"/>
    <w:rsid w:val="00313F21"/>
    <w:rsid w:val="003144F8"/>
    <w:rsid w:val="003147D7"/>
    <w:rsid w:val="003149AE"/>
    <w:rsid w:val="003149DB"/>
    <w:rsid w:val="00314BBB"/>
    <w:rsid w:val="003152D6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40FE"/>
    <w:rsid w:val="0033433A"/>
    <w:rsid w:val="00334390"/>
    <w:rsid w:val="00334BCC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3B16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56AAD"/>
    <w:rsid w:val="003607F0"/>
    <w:rsid w:val="00360AE6"/>
    <w:rsid w:val="00361495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160C"/>
    <w:rsid w:val="00371D90"/>
    <w:rsid w:val="003745B1"/>
    <w:rsid w:val="00374EAB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F66"/>
    <w:rsid w:val="003826AA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610D"/>
    <w:rsid w:val="003965D0"/>
    <w:rsid w:val="00397A04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1AAF"/>
    <w:rsid w:val="003B2C0B"/>
    <w:rsid w:val="003B38AB"/>
    <w:rsid w:val="003B3D4E"/>
    <w:rsid w:val="003B3FC7"/>
    <w:rsid w:val="003B4FE5"/>
    <w:rsid w:val="003B5127"/>
    <w:rsid w:val="003B6A6C"/>
    <w:rsid w:val="003B79E2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12E4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1491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931"/>
    <w:rsid w:val="003F1968"/>
    <w:rsid w:val="003F1C09"/>
    <w:rsid w:val="003F289B"/>
    <w:rsid w:val="003F2E5F"/>
    <w:rsid w:val="003F2F86"/>
    <w:rsid w:val="003F3194"/>
    <w:rsid w:val="003F3364"/>
    <w:rsid w:val="003F36CD"/>
    <w:rsid w:val="003F3738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31C"/>
    <w:rsid w:val="00414503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D9D"/>
    <w:rsid w:val="00422F66"/>
    <w:rsid w:val="00422FF5"/>
    <w:rsid w:val="0042348C"/>
    <w:rsid w:val="00424375"/>
    <w:rsid w:val="004247C8"/>
    <w:rsid w:val="00424A41"/>
    <w:rsid w:val="00424C4E"/>
    <w:rsid w:val="00424CC5"/>
    <w:rsid w:val="00424D0D"/>
    <w:rsid w:val="004259F2"/>
    <w:rsid w:val="00425A76"/>
    <w:rsid w:val="00426422"/>
    <w:rsid w:val="00426F96"/>
    <w:rsid w:val="00430179"/>
    <w:rsid w:val="00430A83"/>
    <w:rsid w:val="00430CF4"/>
    <w:rsid w:val="00431D0D"/>
    <w:rsid w:val="00431EAA"/>
    <w:rsid w:val="00432590"/>
    <w:rsid w:val="00432A88"/>
    <w:rsid w:val="00433E4B"/>
    <w:rsid w:val="00435143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0AC"/>
    <w:rsid w:val="004438D1"/>
    <w:rsid w:val="00443EF5"/>
    <w:rsid w:val="00444292"/>
    <w:rsid w:val="00444AF3"/>
    <w:rsid w:val="00444C1B"/>
    <w:rsid w:val="00444E2F"/>
    <w:rsid w:val="0044520E"/>
    <w:rsid w:val="004459E4"/>
    <w:rsid w:val="00445DF6"/>
    <w:rsid w:val="00446170"/>
    <w:rsid w:val="00446D77"/>
    <w:rsid w:val="00447B68"/>
    <w:rsid w:val="00450783"/>
    <w:rsid w:val="004509E6"/>
    <w:rsid w:val="00450AD6"/>
    <w:rsid w:val="00450E67"/>
    <w:rsid w:val="004514E2"/>
    <w:rsid w:val="0045153C"/>
    <w:rsid w:val="00451DF9"/>
    <w:rsid w:val="00452F67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7CC"/>
    <w:rsid w:val="00461C6B"/>
    <w:rsid w:val="0046206D"/>
    <w:rsid w:val="004622C6"/>
    <w:rsid w:val="004623BE"/>
    <w:rsid w:val="004632A7"/>
    <w:rsid w:val="00463D9F"/>
    <w:rsid w:val="00463FBC"/>
    <w:rsid w:val="00464458"/>
    <w:rsid w:val="004646C5"/>
    <w:rsid w:val="00464A18"/>
    <w:rsid w:val="00465305"/>
    <w:rsid w:val="00465438"/>
    <w:rsid w:val="00466816"/>
    <w:rsid w:val="00466BDA"/>
    <w:rsid w:val="00467126"/>
    <w:rsid w:val="004674C7"/>
    <w:rsid w:val="00467A6E"/>
    <w:rsid w:val="00467DA3"/>
    <w:rsid w:val="00470202"/>
    <w:rsid w:val="004705C7"/>
    <w:rsid w:val="00470C09"/>
    <w:rsid w:val="00471B74"/>
    <w:rsid w:val="00471C14"/>
    <w:rsid w:val="00472D6D"/>
    <w:rsid w:val="00472DB9"/>
    <w:rsid w:val="00473029"/>
    <w:rsid w:val="0047394C"/>
    <w:rsid w:val="00473D6C"/>
    <w:rsid w:val="004742EC"/>
    <w:rsid w:val="00474A46"/>
    <w:rsid w:val="00474E4B"/>
    <w:rsid w:val="004755A1"/>
    <w:rsid w:val="00475686"/>
    <w:rsid w:val="00475B57"/>
    <w:rsid w:val="00475CF8"/>
    <w:rsid w:val="0048003D"/>
    <w:rsid w:val="0048124A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18B"/>
    <w:rsid w:val="004935DA"/>
    <w:rsid w:val="004939C4"/>
    <w:rsid w:val="00494809"/>
    <w:rsid w:val="0049591A"/>
    <w:rsid w:val="00495CB2"/>
    <w:rsid w:val="00496455"/>
    <w:rsid w:val="004966B7"/>
    <w:rsid w:val="00497AD6"/>
    <w:rsid w:val="00497CEF"/>
    <w:rsid w:val="004A0A80"/>
    <w:rsid w:val="004A211A"/>
    <w:rsid w:val="004A235A"/>
    <w:rsid w:val="004A2A28"/>
    <w:rsid w:val="004A2A7E"/>
    <w:rsid w:val="004A36B2"/>
    <w:rsid w:val="004A3D25"/>
    <w:rsid w:val="004A3FB9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266"/>
    <w:rsid w:val="004B4433"/>
    <w:rsid w:val="004B5026"/>
    <w:rsid w:val="004B68B9"/>
    <w:rsid w:val="004B6DCB"/>
    <w:rsid w:val="004B6E29"/>
    <w:rsid w:val="004B72A6"/>
    <w:rsid w:val="004C04C4"/>
    <w:rsid w:val="004C0F37"/>
    <w:rsid w:val="004C1230"/>
    <w:rsid w:val="004C1BFF"/>
    <w:rsid w:val="004C1EB7"/>
    <w:rsid w:val="004C29F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080"/>
    <w:rsid w:val="004D7106"/>
    <w:rsid w:val="004D7C96"/>
    <w:rsid w:val="004D7DB7"/>
    <w:rsid w:val="004E0B7F"/>
    <w:rsid w:val="004E1B74"/>
    <w:rsid w:val="004E2470"/>
    <w:rsid w:val="004E2EB7"/>
    <w:rsid w:val="004E375B"/>
    <w:rsid w:val="004E3BDA"/>
    <w:rsid w:val="004E3D98"/>
    <w:rsid w:val="004E402B"/>
    <w:rsid w:val="004E430E"/>
    <w:rsid w:val="004E494B"/>
    <w:rsid w:val="004E4C51"/>
    <w:rsid w:val="004E4DBE"/>
    <w:rsid w:val="004E4F0D"/>
    <w:rsid w:val="004E5D0A"/>
    <w:rsid w:val="004E5FC9"/>
    <w:rsid w:val="004E694C"/>
    <w:rsid w:val="004E6AB6"/>
    <w:rsid w:val="004E6CCE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4F78D6"/>
    <w:rsid w:val="0050001C"/>
    <w:rsid w:val="0050115B"/>
    <w:rsid w:val="00501A56"/>
    <w:rsid w:val="00501D5B"/>
    <w:rsid w:val="00501E07"/>
    <w:rsid w:val="00502235"/>
    <w:rsid w:val="005026D1"/>
    <w:rsid w:val="005029EA"/>
    <w:rsid w:val="00502CB9"/>
    <w:rsid w:val="00503001"/>
    <w:rsid w:val="00503714"/>
    <w:rsid w:val="00503810"/>
    <w:rsid w:val="0050394D"/>
    <w:rsid w:val="00503A10"/>
    <w:rsid w:val="005047A8"/>
    <w:rsid w:val="00504DD5"/>
    <w:rsid w:val="00505146"/>
    <w:rsid w:val="00507124"/>
    <w:rsid w:val="0050723E"/>
    <w:rsid w:val="00507270"/>
    <w:rsid w:val="0050748D"/>
    <w:rsid w:val="005113A9"/>
    <w:rsid w:val="0051183F"/>
    <w:rsid w:val="00511D6E"/>
    <w:rsid w:val="005121E4"/>
    <w:rsid w:val="0051254F"/>
    <w:rsid w:val="005129BA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352"/>
    <w:rsid w:val="0054140C"/>
    <w:rsid w:val="00541684"/>
    <w:rsid w:val="00541C1B"/>
    <w:rsid w:val="00541CAB"/>
    <w:rsid w:val="00541EA8"/>
    <w:rsid w:val="00541EA9"/>
    <w:rsid w:val="0054227A"/>
    <w:rsid w:val="005426B2"/>
    <w:rsid w:val="00543585"/>
    <w:rsid w:val="0054459A"/>
    <w:rsid w:val="00544792"/>
    <w:rsid w:val="005450C5"/>
    <w:rsid w:val="00545D13"/>
    <w:rsid w:val="005467D3"/>
    <w:rsid w:val="005469DB"/>
    <w:rsid w:val="00546CA7"/>
    <w:rsid w:val="00546D50"/>
    <w:rsid w:val="005474AF"/>
    <w:rsid w:val="00547C11"/>
    <w:rsid w:val="0055000D"/>
    <w:rsid w:val="00550AC1"/>
    <w:rsid w:val="00551EE5"/>
    <w:rsid w:val="00552AE7"/>
    <w:rsid w:val="00552B8F"/>
    <w:rsid w:val="00553361"/>
    <w:rsid w:val="00553774"/>
    <w:rsid w:val="00553797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7CF"/>
    <w:rsid w:val="00562AEB"/>
    <w:rsid w:val="00563051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EA8"/>
    <w:rsid w:val="00570FF0"/>
    <w:rsid w:val="0057267E"/>
    <w:rsid w:val="00572785"/>
    <w:rsid w:val="00572DDF"/>
    <w:rsid w:val="00572E15"/>
    <w:rsid w:val="00573E27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494"/>
    <w:rsid w:val="0058356E"/>
    <w:rsid w:val="005839AF"/>
    <w:rsid w:val="005842CF"/>
    <w:rsid w:val="00584DC1"/>
    <w:rsid w:val="00585C2C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989"/>
    <w:rsid w:val="00594C76"/>
    <w:rsid w:val="00595B97"/>
    <w:rsid w:val="00595FDC"/>
    <w:rsid w:val="005965BB"/>
    <w:rsid w:val="00596672"/>
    <w:rsid w:val="005966C5"/>
    <w:rsid w:val="0059723F"/>
    <w:rsid w:val="0059730A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81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4D00"/>
    <w:rsid w:val="005A50C3"/>
    <w:rsid w:val="005A67A1"/>
    <w:rsid w:val="005A69E8"/>
    <w:rsid w:val="005B0610"/>
    <w:rsid w:val="005B155C"/>
    <w:rsid w:val="005B20EB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6BA"/>
    <w:rsid w:val="005B76F8"/>
    <w:rsid w:val="005B7842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E004D"/>
    <w:rsid w:val="005E00DD"/>
    <w:rsid w:val="005E0695"/>
    <w:rsid w:val="005E0D14"/>
    <w:rsid w:val="005E10CC"/>
    <w:rsid w:val="005E17AB"/>
    <w:rsid w:val="005E18DA"/>
    <w:rsid w:val="005E190B"/>
    <w:rsid w:val="005E1B4A"/>
    <w:rsid w:val="005E2ABE"/>
    <w:rsid w:val="005E2CB5"/>
    <w:rsid w:val="005E2CB6"/>
    <w:rsid w:val="005E35EC"/>
    <w:rsid w:val="005E3627"/>
    <w:rsid w:val="005E3DF2"/>
    <w:rsid w:val="005E4159"/>
    <w:rsid w:val="005E4B20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68"/>
    <w:rsid w:val="006000BF"/>
    <w:rsid w:val="00600554"/>
    <w:rsid w:val="006006A5"/>
    <w:rsid w:val="006030E4"/>
    <w:rsid w:val="00603AE5"/>
    <w:rsid w:val="00603E17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2506"/>
    <w:rsid w:val="0061341B"/>
    <w:rsid w:val="00614A7B"/>
    <w:rsid w:val="00614BA8"/>
    <w:rsid w:val="00614DD9"/>
    <w:rsid w:val="0061599B"/>
    <w:rsid w:val="00615B3B"/>
    <w:rsid w:val="00616844"/>
    <w:rsid w:val="00617AA1"/>
    <w:rsid w:val="00617C81"/>
    <w:rsid w:val="006205F0"/>
    <w:rsid w:val="00620907"/>
    <w:rsid w:val="00620D3A"/>
    <w:rsid w:val="00621115"/>
    <w:rsid w:val="00621899"/>
    <w:rsid w:val="006222AE"/>
    <w:rsid w:val="006225B3"/>
    <w:rsid w:val="00622954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2DD7"/>
    <w:rsid w:val="00643C08"/>
    <w:rsid w:val="00644CA6"/>
    <w:rsid w:val="00644CD1"/>
    <w:rsid w:val="006450C5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0731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A44"/>
    <w:rsid w:val="00680D5A"/>
    <w:rsid w:val="00681C8D"/>
    <w:rsid w:val="00681F89"/>
    <w:rsid w:val="00682C7D"/>
    <w:rsid w:val="00684FE0"/>
    <w:rsid w:val="006861F9"/>
    <w:rsid w:val="0068662F"/>
    <w:rsid w:val="00686A9D"/>
    <w:rsid w:val="00686FEA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456"/>
    <w:rsid w:val="006938EF"/>
    <w:rsid w:val="00695234"/>
    <w:rsid w:val="00695324"/>
    <w:rsid w:val="006959A5"/>
    <w:rsid w:val="00695E38"/>
    <w:rsid w:val="00696163"/>
    <w:rsid w:val="0069626B"/>
    <w:rsid w:val="0069636A"/>
    <w:rsid w:val="00697559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3FE8"/>
    <w:rsid w:val="006A44AD"/>
    <w:rsid w:val="006A44BE"/>
    <w:rsid w:val="006A4F25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2C12"/>
    <w:rsid w:val="006C30DC"/>
    <w:rsid w:val="006C358B"/>
    <w:rsid w:val="006C38DB"/>
    <w:rsid w:val="006C3A80"/>
    <w:rsid w:val="006C3BC0"/>
    <w:rsid w:val="006C3F87"/>
    <w:rsid w:val="006C4C3D"/>
    <w:rsid w:val="006C57AF"/>
    <w:rsid w:val="006C59C9"/>
    <w:rsid w:val="006C61C9"/>
    <w:rsid w:val="006C61D4"/>
    <w:rsid w:val="006C69C4"/>
    <w:rsid w:val="006C7513"/>
    <w:rsid w:val="006C7DCF"/>
    <w:rsid w:val="006D0280"/>
    <w:rsid w:val="006D0CBC"/>
    <w:rsid w:val="006D1017"/>
    <w:rsid w:val="006D15B4"/>
    <w:rsid w:val="006D16AE"/>
    <w:rsid w:val="006D17F2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5FC0"/>
    <w:rsid w:val="006D67E3"/>
    <w:rsid w:val="006D7257"/>
    <w:rsid w:val="006D7769"/>
    <w:rsid w:val="006D78D6"/>
    <w:rsid w:val="006E1062"/>
    <w:rsid w:val="006E146B"/>
    <w:rsid w:val="006E14FF"/>
    <w:rsid w:val="006E18BE"/>
    <w:rsid w:val="006E1A9C"/>
    <w:rsid w:val="006E1D81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5951"/>
    <w:rsid w:val="006F6076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4BE"/>
    <w:rsid w:val="00703AB0"/>
    <w:rsid w:val="00703C46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C79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58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62D0"/>
    <w:rsid w:val="00726302"/>
    <w:rsid w:val="00727833"/>
    <w:rsid w:val="0072788E"/>
    <w:rsid w:val="00730CE9"/>
    <w:rsid w:val="0073150D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F44"/>
    <w:rsid w:val="00736AB9"/>
    <w:rsid w:val="007370F4"/>
    <w:rsid w:val="007371F1"/>
    <w:rsid w:val="007377E0"/>
    <w:rsid w:val="00737CFF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4950"/>
    <w:rsid w:val="0075529A"/>
    <w:rsid w:val="007554EC"/>
    <w:rsid w:val="00755707"/>
    <w:rsid w:val="007568E8"/>
    <w:rsid w:val="00756A8B"/>
    <w:rsid w:val="00756C6B"/>
    <w:rsid w:val="00756D09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0F"/>
    <w:rsid w:val="00793362"/>
    <w:rsid w:val="0079524E"/>
    <w:rsid w:val="00795A1B"/>
    <w:rsid w:val="007960B0"/>
    <w:rsid w:val="00796D03"/>
    <w:rsid w:val="00797441"/>
    <w:rsid w:val="007976D1"/>
    <w:rsid w:val="00797E56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6C7"/>
    <w:rsid w:val="007A472F"/>
    <w:rsid w:val="007A4A63"/>
    <w:rsid w:val="007A51C5"/>
    <w:rsid w:val="007A5755"/>
    <w:rsid w:val="007A57A2"/>
    <w:rsid w:val="007A5D9C"/>
    <w:rsid w:val="007A612B"/>
    <w:rsid w:val="007A614E"/>
    <w:rsid w:val="007A691B"/>
    <w:rsid w:val="007B06AF"/>
    <w:rsid w:val="007B06E7"/>
    <w:rsid w:val="007B0ED8"/>
    <w:rsid w:val="007B120E"/>
    <w:rsid w:val="007B24AC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142"/>
    <w:rsid w:val="007B640A"/>
    <w:rsid w:val="007B6454"/>
    <w:rsid w:val="007B6A2B"/>
    <w:rsid w:val="007B6C08"/>
    <w:rsid w:val="007B6F53"/>
    <w:rsid w:val="007B7B5D"/>
    <w:rsid w:val="007B7FEB"/>
    <w:rsid w:val="007C1735"/>
    <w:rsid w:val="007C2370"/>
    <w:rsid w:val="007C2D69"/>
    <w:rsid w:val="007C2ECF"/>
    <w:rsid w:val="007C39E3"/>
    <w:rsid w:val="007C3FC3"/>
    <w:rsid w:val="007C4EA5"/>
    <w:rsid w:val="007C51B5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6D"/>
    <w:rsid w:val="007D08AC"/>
    <w:rsid w:val="007D0960"/>
    <w:rsid w:val="007D1367"/>
    <w:rsid w:val="007D20F0"/>
    <w:rsid w:val="007D23C3"/>
    <w:rsid w:val="007D2C1E"/>
    <w:rsid w:val="007D3CD7"/>
    <w:rsid w:val="007D43E5"/>
    <w:rsid w:val="007D4699"/>
    <w:rsid w:val="007D4771"/>
    <w:rsid w:val="007D4D00"/>
    <w:rsid w:val="007D5541"/>
    <w:rsid w:val="007D5F37"/>
    <w:rsid w:val="007D6A1C"/>
    <w:rsid w:val="007D6BD5"/>
    <w:rsid w:val="007D735B"/>
    <w:rsid w:val="007D7A3B"/>
    <w:rsid w:val="007D7BC8"/>
    <w:rsid w:val="007E0600"/>
    <w:rsid w:val="007E0F89"/>
    <w:rsid w:val="007E21C7"/>
    <w:rsid w:val="007E21FC"/>
    <w:rsid w:val="007E2BE3"/>
    <w:rsid w:val="007E3A0A"/>
    <w:rsid w:val="007E40D7"/>
    <w:rsid w:val="007E43F1"/>
    <w:rsid w:val="007E5395"/>
    <w:rsid w:val="007E53A6"/>
    <w:rsid w:val="007E5457"/>
    <w:rsid w:val="007E60B2"/>
    <w:rsid w:val="007E67F8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991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1DFF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5F"/>
    <w:rsid w:val="00812796"/>
    <w:rsid w:val="00812B1E"/>
    <w:rsid w:val="00812ED1"/>
    <w:rsid w:val="008132B0"/>
    <w:rsid w:val="00813368"/>
    <w:rsid w:val="008136E7"/>
    <w:rsid w:val="00813796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3EE"/>
    <w:rsid w:val="008315AE"/>
    <w:rsid w:val="008320E2"/>
    <w:rsid w:val="00833298"/>
    <w:rsid w:val="00834174"/>
    <w:rsid w:val="0083430C"/>
    <w:rsid w:val="00834B33"/>
    <w:rsid w:val="008354D3"/>
    <w:rsid w:val="008363CF"/>
    <w:rsid w:val="008369E0"/>
    <w:rsid w:val="00836A2D"/>
    <w:rsid w:val="00840507"/>
    <w:rsid w:val="008408CF"/>
    <w:rsid w:val="00840F2B"/>
    <w:rsid w:val="008437CD"/>
    <w:rsid w:val="0084454D"/>
    <w:rsid w:val="00844BF4"/>
    <w:rsid w:val="008455C0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19D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5335"/>
    <w:rsid w:val="00856323"/>
    <w:rsid w:val="00856E25"/>
    <w:rsid w:val="00857072"/>
    <w:rsid w:val="008570B6"/>
    <w:rsid w:val="00860059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7102"/>
    <w:rsid w:val="008676FF"/>
    <w:rsid w:val="00870056"/>
    <w:rsid w:val="00870D67"/>
    <w:rsid w:val="008711DC"/>
    <w:rsid w:val="00871D68"/>
    <w:rsid w:val="00871FCB"/>
    <w:rsid w:val="0087270F"/>
    <w:rsid w:val="00872A3C"/>
    <w:rsid w:val="00872B3F"/>
    <w:rsid w:val="008731DC"/>
    <w:rsid w:val="00873919"/>
    <w:rsid w:val="00874612"/>
    <w:rsid w:val="008746B1"/>
    <w:rsid w:val="00874E18"/>
    <w:rsid w:val="00875524"/>
    <w:rsid w:val="00875CE7"/>
    <w:rsid w:val="008760C9"/>
    <w:rsid w:val="008764EA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454B"/>
    <w:rsid w:val="00884979"/>
    <w:rsid w:val="00885544"/>
    <w:rsid w:val="00886A94"/>
    <w:rsid w:val="00886C47"/>
    <w:rsid w:val="00886FDD"/>
    <w:rsid w:val="00887D0C"/>
    <w:rsid w:val="00887EF7"/>
    <w:rsid w:val="008905D7"/>
    <w:rsid w:val="00890D0D"/>
    <w:rsid w:val="00890FDC"/>
    <w:rsid w:val="00891AE8"/>
    <w:rsid w:val="00892187"/>
    <w:rsid w:val="008927CD"/>
    <w:rsid w:val="00893824"/>
    <w:rsid w:val="0089416B"/>
    <w:rsid w:val="0089469F"/>
    <w:rsid w:val="00894B02"/>
    <w:rsid w:val="00896478"/>
    <w:rsid w:val="0089682A"/>
    <w:rsid w:val="00897B60"/>
    <w:rsid w:val="00897F1D"/>
    <w:rsid w:val="008A104B"/>
    <w:rsid w:val="008A16D0"/>
    <w:rsid w:val="008A1F5F"/>
    <w:rsid w:val="008A1F66"/>
    <w:rsid w:val="008A2E88"/>
    <w:rsid w:val="008A3150"/>
    <w:rsid w:val="008A39E1"/>
    <w:rsid w:val="008A3A18"/>
    <w:rsid w:val="008A575A"/>
    <w:rsid w:val="008A5E09"/>
    <w:rsid w:val="008A665F"/>
    <w:rsid w:val="008A6755"/>
    <w:rsid w:val="008A7FF3"/>
    <w:rsid w:val="008B09A2"/>
    <w:rsid w:val="008B0B16"/>
    <w:rsid w:val="008B12EE"/>
    <w:rsid w:val="008B1371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14C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5EE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7A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53FF"/>
    <w:rsid w:val="008E6424"/>
    <w:rsid w:val="008E6897"/>
    <w:rsid w:val="008E6990"/>
    <w:rsid w:val="008E7603"/>
    <w:rsid w:val="008E76AA"/>
    <w:rsid w:val="008E7829"/>
    <w:rsid w:val="008F070A"/>
    <w:rsid w:val="008F07C8"/>
    <w:rsid w:val="008F22F9"/>
    <w:rsid w:val="008F2CF1"/>
    <w:rsid w:val="008F34B0"/>
    <w:rsid w:val="008F38CD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56E5"/>
    <w:rsid w:val="009060D8"/>
    <w:rsid w:val="00906ACB"/>
    <w:rsid w:val="00906C0E"/>
    <w:rsid w:val="00907249"/>
    <w:rsid w:val="00907B92"/>
    <w:rsid w:val="00907DA0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B81"/>
    <w:rsid w:val="0091463F"/>
    <w:rsid w:val="0091515B"/>
    <w:rsid w:val="00915175"/>
    <w:rsid w:val="009151E9"/>
    <w:rsid w:val="0091526D"/>
    <w:rsid w:val="00915809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66D7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99B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8DC"/>
    <w:rsid w:val="009639E4"/>
    <w:rsid w:val="00963CFF"/>
    <w:rsid w:val="00964A3F"/>
    <w:rsid w:val="00964AF9"/>
    <w:rsid w:val="00964E05"/>
    <w:rsid w:val="00965431"/>
    <w:rsid w:val="0096619D"/>
    <w:rsid w:val="00966333"/>
    <w:rsid w:val="00966C51"/>
    <w:rsid w:val="00966C9A"/>
    <w:rsid w:val="00966DB3"/>
    <w:rsid w:val="00966ED4"/>
    <w:rsid w:val="009671D1"/>
    <w:rsid w:val="00970476"/>
    <w:rsid w:val="00970914"/>
    <w:rsid w:val="009714DB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A0A"/>
    <w:rsid w:val="00986BB1"/>
    <w:rsid w:val="009873B8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449"/>
    <w:rsid w:val="0099761C"/>
    <w:rsid w:val="009977D4"/>
    <w:rsid w:val="0099783B"/>
    <w:rsid w:val="009A014F"/>
    <w:rsid w:val="009A0152"/>
    <w:rsid w:val="009A01AE"/>
    <w:rsid w:val="009A0850"/>
    <w:rsid w:val="009A0AE5"/>
    <w:rsid w:val="009A0CA1"/>
    <w:rsid w:val="009A158C"/>
    <w:rsid w:val="009A15AE"/>
    <w:rsid w:val="009A23BF"/>
    <w:rsid w:val="009A2758"/>
    <w:rsid w:val="009A2D5E"/>
    <w:rsid w:val="009A2F90"/>
    <w:rsid w:val="009A3107"/>
    <w:rsid w:val="009A3222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1061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6500"/>
    <w:rsid w:val="009B653D"/>
    <w:rsid w:val="009B6769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269B"/>
    <w:rsid w:val="009C34DE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13E"/>
    <w:rsid w:val="009C77B4"/>
    <w:rsid w:val="009C77DC"/>
    <w:rsid w:val="009C7E44"/>
    <w:rsid w:val="009D0272"/>
    <w:rsid w:val="009D0303"/>
    <w:rsid w:val="009D04CA"/>
    <w:rsid w:val="009D0692"/>
    <w:rsid w:val="009D07C6"/>
    <w:rsid w:val="009D12B5"/>
    <w:rsid w:val="009D214D"/>
    <w:rsid w:val="009D2842"/>
    <w:rsid w:val="009D2E53"/>
    <w:rsid w:val="009D3AB7"/>
    <w:rsid w:val="009D3CFB"/>
    <w:rsid w:val="009D4471"/>
    <w:rsid w:val="009D5744"/>
    <w:rsid w:val="009D6EEC"/>
    <w:rsid w:val="009E0FDD"/>
    <w:rsid w:val="009E104C"/>
    <w:rsid w:val="009E11D2"/>
    <w:rsid w:val="009E12BB"/>
    <w:rsid w:val="009E229F"/>
    <w:rsid w:val="009E22D9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F01D7"/>
    <w:rsid w:val="009F05AD"/>
    <w:rsid w:val="009F0A51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3EE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6F8"/>
    <w:rsid w:val="00A0184F"/>
    <w:rsid w:val="00A019C7"/>
    <w:rsid w:val="00A01A5F"/>
    <w:rsid w:val="00A021FB"/>
    <w:rsid w:val="00A02E11"/>
    <w:rsid w:val="00A03060"/>
    <w:rsid w:val="00A03F04"/>
    <w:rsid w:val="00A04BE5"/>
    <w:rsid w:val="00A05B55"/>
    <w:rsid w:val="00A0680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6A7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2AA"/>
    <w:rsid w:val="00A2469F"/>
    <w:rsid w:val="00A24C2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308E"/>
    <w:rsid w:val="00A3345F"/>
    <w:rsid w:val="00A345D4"/>
    <w:rsid w:val="00A34A5D"/>
    <w:rsid w:val="00A3512F"/>
    <w:rsid w:val="00A3647C"/>
    <w:rsid w:val="00A36643"/>
    <w:rsid w:val="00A405B1"/>
    <w:rsid w:val="00A40806"/>
    <w:rsid w:val="00A41F27"/>
    <w:rsid w:val="00A424F5"/>
    <w:rsid w:val="00A42D1C"/>
    <w:rsid w:val="00A43F47"/>
    <w:rsid w:val="00A44188"/>
    <w:rsid w:val="00A44576"/>
    <w:rsid w:val="00A44F5F"/>
    <w:rsid w:val="00A45C8A"/>
    <w:rsid w:val="00A45D86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F14"/>
    <w:rsid w:val="00A641B7"/>
    <w:rsid w:val="00A64222"/>
    <w:rsid w:val="00A64D61"/>
    <w:rsid w:val="00A656A8"/>
    <w:rsid w:val="00A65CB1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01F"/>
    <w:rsid w:val="00A71D7D"/>
    <w:rsid w:val="00A71FE4"/>
    <w:rsid w:val="00A72544"/>
    <w:rsid w:val="00A72650"/>
    <w:rsid w:val="00A73568"/>
    <w:rsid w:val="00A7359A"/>
    <w:rsid w:val="00A73962"/>
    <w:rsid w:val="00A73D57"/>
    <w:rsid w:val="00A74A1F"/>
    <w:rsid w:val="00A75143"/>
    <w:rsid w:val="00A75D08"/>
    <w:rsid w:val="00A76AE2"/>
    <w:rsid w:val="00A76F77"/>
    <w:rsid w:val="00A77B20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4E41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9EB"/>
    <w:rsid w:val="00A90E91"/>
    <w:rsid w:val="00A91111"/>
    <w:rsid w:val="00A911EC"/>
    <w:rsid w:val="00A912B2"/>
    <w:rsid w:val="00A91FBB"/>
    <w:rsid w:val="00A92B01"/>
    <w:rsid w:val="00A94232"/>
    <w:rsid w:val="00A94501"/>
    <w:rsid w:val="00A954FE"/>
    <w:rsid w:val="00A96241"/>
    <w:rsid w:val="00A967AE"/>
    <w:rsid w:val="00A97823"/>
    <w:rsid w:val="00AA01F5"/>
    <w:rsid w:val="00AA0A01"/>
    <w:rsid w:val="00AA1305"/>
    <w:rsid w:val="00AA154C"/>
    <w:rsid w:val="00AA32CB"/>
    <w:rsid w:val="00AA37F4"/>
    <w:rsid w:val="00AA39A5"/>
    <w:rsid w:val="00AA5578"/>
    <w:rsid w:val="00AA6881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DF"/>
    <w:rsid w:val="00AB17E9"/>
    <w:rsid w:val="00AB19C9"/>
    <w:rsid w:val="00AB1ABA"/>
    <w:rsid w:val="00AB279C"/>
    <w:rsid w:val="00AB2D4E"/>
    <w:rsid w:val="00AB47A1"/>
    <w:rsid w:val="00AB58E1"/>
    <w:rsid w:val="00AB5CB8"/>
    <w:rsid w:val="00AB5E01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3B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356"/>
    <w:rsid w:val="00AD46EB"/>
    <w:rsid w:val="00AD4F30"/>
    <w:rsid w:val="00AD4F75"/>
    <w:rsid w:val="00AD5905"/>
    <w:rsid w:val="00AD6858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3E"/>
    <w:rsid w:val="00AE3571"/>
    <w:rsid w:val="00AE39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20D"/>
    <w:rsid w:val="00AF0346"/>
    <w:rsid w:val="00AF0CA3"/>
    <w:rsid w:val="00AF0DB2"/>
    <w:rsid w:val="00AF16D4"/>
    <w:rsid w:val="00AF20CB"/>
    <w:rsid w:val="00AF22D1"/>
    <w:rsid w:val="00AF29B3"/>
    <w:rsid w:val="00AF4B96"/>
    <w:rsid w:val="00AF5F50"/>
    <w:rsid w:val="00AF611E"/>
    <w:rsid w:val="00AF6D76"/>
    <w:rsid w:val="00B00CE0"/>
    <w:rsid w:val="00B01BFD"/>
    <w:rsid w:val="00B02417"/>
    <w:rsid w:val="00B03BED"/>
    <w:rsid w:val="00B040E7"/>
    <w:rsid w:val="00B04613"/>
    <w:rsid w:val="00B0468C"/>
    <w:rsid w:val="00B048C6"/>
    <w:rsid w:val="00B051A1"/>
    <w:rsid w:val="00B05571"/>
    <w:rsid w:val="00B05730"/>
    <w:rsid w:val="00B06951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C8D"/>
    <w:rsid w:val="00B1323D"/>
    <w:rsid w:val="00B1366F"/>
    <w:rsid w:val="00B13DC1"/>
    <w:rsid w:val="00B145E8"/>
    <w:rsid w:val="00B14A33"/>
    <w:rsid w:val="00B14C47"/>
    <w:rsid w:val="00B15021"/>
    <w:rsid w:val="00B1579B"/>
    <w:rsid w:val="00B15CF7"/>
    <w:rsid w:val="00B15D10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18E5"/>
    <w:rsid w:val="00B2211E"/>
    <w:rsid w:val="00B22905"/>
    <w:rsid w:val="00B22A9E"/>
    <w:rsid w:val="00B2465F"/>
    <w:rsid w:val="00B2486D"/>
    <w:rsid w:val="00B249BD"/>
    <w:rsid w:val="00B24B4F"/>
    <w:rsid w:val="00B251DE"/>
    <w:rsid w:val="00B256BB"/>
    <w:rsid w:val="00B265FA"/>
    <w:rsid w:val="00B26E66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4ED"/>
    <w:rsid w:val="00B35729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6694"/>
    <w:rsid w:val="00B57101"/>
    <w:rsid w:val="00B574B2"/>
    <w:rsid w:val="00B57FE6"/>
    <w:rsid w:val="00B602F7"/>
    <w:rsid w:val="00B6037E"/>
    <w:rsid w:val="00B62174"/>
    <w:rsid w:val="00B6224A"/>
    <w:rsid w:val="00B6284F"/>
    <w:rsid w:val="00B6300B"/>
    <w:rsid w:val="00B63191"/>
    <w:rsid w:val="00B631C5"/>
    <w:rsid w:val="00B63338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9E3"/>
    <w:rsid w:val="00B70A4B"/>
    <w:rsid w:val="00B70B97"/>
    <w:rsid w:val="00B70F93"/>
    <w:rsid w:val="00B71308"/>
    <w:rsid w:val="00B716BF"/>
    <w:rsid w:val="00B718D2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4D1"/>
    <w:rsid w:val="00B855E6"/>
    <w:rsid w:val="00B856DF"/>
    <w:rsid w:val="00B85A10"/>
    <w:rsid w:val="00B873C3"/>
    <w:rsid w:val="00B8760E"/>
    <w:rsid w:val="00B877D3"/>
    <w:rsid w:val="00B87C14"/>
    <w:rsid w:val="00B900FF"/>
    <w:rsid w:val="00B90927"/>
    <w:rsid w:val="00B90F70"/>
    <w:rsid w:val="00B917CF"/>
    <w:rsid w:val="00B91AC3"/>
    <w:rsid w:val="00B9269A"/>
    <w:rsid w:val="00B92D06"/>
    <w:rsid w:val="00B93FB0"/>
    <w:rsid w:val="00B95304"/>
    <w:rsid w:val="00B95EA8"/>
    <w:rsid w:val="00B95FA7"/>
    <w:rsid w:val="00B96A27"/>
    <w:rsid w:val="00B97274"/>
    <w:rsid w:val="00B97D24"/>
    <w:rsid w:val="00BA0C9F"/>
    <w:rsid w:val="00BA1151"/>
    <w:rsid w:val="00BA1807"/>
    <w:rsid w:val="00BA1A4A"/>
    <w:rsid w:val="00BA2448"/>
    <w:rsid w:val="00BA2A76"/>
    <w:rsid w:val="00BA4D71"/>
    <w:rsid w:val="00BA589D"/>
    <w:rsid w:val="00BA5CC5"/>
    <w:rsid w:val="00BA5D24"/>
    <w:rsid w:val="00BA68EB"/>
    <w:rsid w:val="00BA6DB0"/>
    <w:rsid w:val="00BA6DBB"/>
    <w:rsid w:val="00BA741A"/>
    <w:rsid w:val="00BA7672"/>
    <w:rsid w:val="00BA7C0E"/>
    <w:rsid w:val="00BB06EC"/>
    <w:rsid w:val="00BB0E80"/>
    <w:rsid w:val="00BB130B"/>
    <w:rsid w:val="00BB132D"/>
    <w:rsid w:val="00BB19B3"/>
    <w:rsid w:val="00BB1CBE"/>
    <w:rsid w:val="00BB1CF4"/>
    <w:rsid w:val="00BB3641"/>
    <w:rsid w:val="00BB3EB0"/>
    <w:rsid w:val="00BB5038"/>
    <w:rsid w:val="00BB5E07"/>
    <w:rsid w:val="00BB63B5"/>
    <w:rsid w:val="00BB7979"/>
    <w:rsid w:val="00BC0069"/>
    <w:rsid w:val="00BC0130"/>
    <w:rsid w:val="00BC0AD7"/>
    <w:rsid w:val="00BC0EF5"/>
    <w:rsid w:val="00BC1C35"/>
    <w:rsid w:val="00BC1EAE"/>
    <w:rsid w:val="00BC205C"/>
    <w:rsid w:val="00BC25C0"/>
    <w:rsid w:val="00BC25D2"/>
    <w:rsid w:val="00BC2950"/>
    <w:rsid w:val="00BC3725"/>
    <w:rsid w:val="00BC48AB"/>
    <w:rsid w:val="00BC4EA9"/>
    <w:rsid w:val="00BC5E39"/>
    <w:rsid w:val="00BC615F"/>
    <w:rsid w:val="00BC67D6"/>
    <w:rsid w:val="00BC6FCA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71E0"/>
    <w:rsid w:val="00BD7D82"/>
    <w:rsid w:val="00BE053D"/>
    <w:rsid w:val="00BE0CCA"/>
    <w:rsid w:val="00BE1239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2CF8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39A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F1C"/>
    <w:rsid w:val="00C04F68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DF4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1C75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101"/>
    <w:rsid w:val="00C60679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213"/>
    <w:rsid w:val="00C71559"/>
    <w:rsid w:val="00C72949"/>
    <w:rsid w:val="00C72B68"/>
    <w:rsid w:val="00C73451"/>
    <w:rsid w:val="00C7356B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3048"/>
    <w:rsid w:val="00C844D2"/>
    <w:rsid w:val="00C8554B"/>
    <w:rsid w:val="00C8554F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3113"/>
    <w:rsid w:val="00CA3A64"/>
    <w:rsid w:val="00CA4A95"/>
    <w:rsid w:val="00CA5750"/>
    <w:rsid w:val="00CA6D88"/>
    <w:rsid w:val="00CA73E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0C1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6E7"/>
    <w:rsid w:val="00CF71A3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386"/>
    <w:rsid w:val="00D06F0F"/>
    <w:rsid w:val="00D07837"/>
    <w:rsid w:val="00D07BA8"/>
    <w:rsid w:val="00D100CE"/>
    <w:rsid w:val="00D101B4"/>
    <w:rsid w:val="00D10307"/>
    <w:rsid w:val="00D113F0"/>
    <w:rsid w:val="00D11ADC"/>
    <w:rsid w:val="00D11BAA"/>
    <w:rsid w:val="00D12406"/>
    <w:rsid w:val="00D12743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4F3"/>
    <w:rsid w:val="00D408DE"/>
    <w:rsid w:val="00D41B37"/>
    <w:rsid w:val="00D41C67"/>
    <w:rsid w:val="00D41E17"/>
    <w:rsid w:val="00D41ED6"/>
    <w:rsid w:val="00D422E0"/>
    <w:rsid w:val="00D422F6"/>
    <w:rsid w:val="00D4230E"/>
    <w:rsid w:val="00D424EB"/>
    <w:rsid w:val="00D42822"/>
    <w:rsid w:val="00D42938"/>
    <w:rsid w:val="00D42D0D"/>
    <w:rsid w:val="00D42E09"/>
    <w:rsid w:val="00D42F3B"/>
    <w:rsid w:val="00D43362"/>
    <w:rsid w:val="00D43765"/>
    <w:rsid w:val="00D43E8E"/>
    <w:rsid w:val="00D4447B"/>
    <w:rsid w:val="00D452BD"/>
    <w:rsid w:val="00D45981"/>
    <w:rsid w:val="00D459C8"/>
    <w:rsid w:val="00D45BE0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6F6"/>
    <w:rsid w:val="00D51A98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465"/>
    <w:rsid w:val="00D57B2A"/>
    <w:rsid w:val="00D602D0"/>
    <w:rsid w:val="00D60467"/>
    <w:rsid w:val="00D60475"/>
    <w:rsid w:val="00D604F3"/>
    <w:rsid w:val="00D605D2"/>
    <w:rsid w:val="00D608F4"/>
    <w:rsid w:val="00D6097E"/>
    <w:rsid w:val="00D614CF"/>
    <w:rsid w:val="00D624C9"/>
    <w:rsid w:val="00D62E30"/>
    <w:rsid w:val="00D63323"/>
    <w:rsid w:val="00D63903"/>
    <w:rsid w:val="00D63B24"/>
    <w:rsid w:val="00D63E82"/>
    <w:rsid w:val="00D649A0"/>
    <w:rsid w:val="00D654AA"/>
    <w:rsid w:val="00D65758"/>
    <w:rsid w:val="00D6648F"/>
    <w:rsid w:val="00D677C3"/>
    <w:rsid w:val="00D70B39"/>
    <w:rsid w:val="00D71107"/>
    <w:rsid w:val="00D7116A"/>
    <w:rsid w:val="00D719CE"/>
    <w:rsid w:val="00D722B6"/>
    <w:rsid w:val="00D72395"/>
    <w:rsid w:val="00D72431"/>
    <w:rsid w:val="00D72BB0"/>
    <w:rsid w:val="00D72CF3"/>
    <w:rsid w:val="00D73271"/>
    <w:rsid w:val="00D73472"/>
    <w:rsid w:val="00D73686"/>
    <w:rsid w:val="00D740DC"/>
    <w:rsid w:val="00D741F3"/>
    <w:rsid w:val="00D74249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31C"/>
    <w:rsid w:val="00D876AC"/>
    <w:rsid w:val="00D87BB8"/>
    <w:rsid w:val="00D90113"/>
    <w:rsid w:val="00D9036E"/>
    <w:rsid w:val="00D9375F"/>
    <w:rsid w:val="00D93EE4"/>
    <w:rsid w:val="00D94586"/>
    <w:rsid w:val="00D95093"/>
    <w:rsid w:val="00D951CD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CE7"/>
    <w:rsid w:val="00DC0DA2"/>
    <w:rsid w:val="00DC222C"/>
    <w:rsid w:val="00DC296D"/>
    <w:rsid w:val="00DC2F59"/>
    <w:rsid w:val="00DC4DB7"/>
    <w:rsid w:val="00DC5171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8EC"/>
    <w:rsid w:val="00DD59B1"/>
    <w:rsid w:val="00DD5A99"/>
    <w:rsid w:val="00DD6758"/>
    <w:rsid w:val="00DE0280"/>
    <w:rsid w:val="00DE0886"/>
    <w:rsid w:val="00DE1708"/>
    <w:rsid w:val="00DE199C"/>
    <w:rsid w:val="00DE264E"/>
    <w:rsid w:val="00DE297B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C37"/>
    <w:rsid w:val="00DF14B0"/>
    <w:rsid w:val="00DF22B8"/>
    <w:rsid w:val="00DF2417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E0003F"/>
    <w:rsid w:val="00E004C7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1023F"/>
    <w:rsid w:val="00E10523"/>
    <w:rsid w:val="00E10DBF"/>
    <w:rsid w:val="00E10FA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6532"/>
    <w:rsid w:val="00E16B47"/>
    <w:rsid w:val="00E16F24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F12"/>
    <w:rsid w:val="00E3272F"/>
    <w:rsid w:val="00E32757"/>
    <w:rsid w:val="00E328A1"/>
    <w:rsid w:val="00E33E0E"/>
    <w:rsid w:val="00E34A86"/>
    <w:rsid w:val="00E34DC7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926"/>
    <w:rsid w:val="00E522DF"/>
    <w:rsid w:val="00E52445"/>
    <w:rsid w:val="00E52A86"/>
    <w:rsid w:val="00E5476B"/>
    <w:rsid w:val="00E5481F"/>
    <w:rsid w:val="00E56D67"/>
    <w:rsid w:val="00E57117"/>
    <w:rsid w:val="00E57BDE"/>
    <w:rsid w:val="00E57E69"/>
    <w:rsid w:val="00E602D4"/>
    <w:rsid w:val="00E608B5"/>
    <w:rsid w:val="00E61223"/>
    <w:rsid w:val="00E612C5"/>
    <w:rsid w:val="00E62915"/>
    <w:rsid w:val="00E62D38"/>
    <w:rsid w:val="00E6370D"/>
    <w:rsid w:val="00E63810"/>
    <w:rsid w:val="00E6427E"/>
    <w:rsid w:val="00E64E50"/>
    <w:rsid w:val="00E6631C"/>
    <w:rsid w:val="00E6649B"/>
    <w:rsid w:val="00E666EE"/>
    <w:rsid w:val="00E6677A"/>
    <w:rsid w:val="00E67675"/>
    <w:rsid w:val="00E67A60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3051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F57"/>
    <w:rsid w:val="00EB1A82"/>
    <w:rsid w:val="00EB1D8D"/>
    <w:rsid w:val="00EB255F"/>
    <w:rsid w:val="00EB25D0"/>
    <w:rsid w:val="00EB27A2"/>
    <w:rsid w:val="00EB34DF"/>
    <w:rsid w:val="00EB3B0E"/>
    <w:rsid w:val="00EB636A"/>
    <w:rsid w:val="00EB63B2"/>
    <w:rsid w:val="00EB6F0A"/>
    <w:rsid w:val="00EB6F0D"/>
    <w:rsid w:val="00EB79C5"/>
    <w:rsid w:val="00EB7F57"/>
    <w:rsid w:val="00EC1B1F"/>
    <w:rsid w:val="00EC2EC5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35DC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153A"/>
    <w:rsid w:val="00EE287E"/>
    <w:rsid w:val="00EE2DD5"/>
    <w:rsid w:val="00EE2F4F"/>
    <w:rsid w:val="00EE3043"/>
    <w:rsid w:val="00EE3AAB"/>
    <w:rsid w:val="00EE4BAA"/>
    <w:rsid w:val="00EE52D9"/>
    <w:rsid w:val="00EE60F1"/>
    <w:rsid w:val="00EE67D7"/>
    <w:rsid w:val="00EE7544"/>
    <w:rsid w:val="00EE7712"/>
    <w:rsid w:val="00EF0A4B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7CE"/>
    <w:rsid w:val="00EF782A"/>
    <w:rsid w:val="00EF7FAC"/>
    <w:rsid w:val="00F01974"/>
    <w:rsid w:val="00F01F3D"/>
    <w:rsid w:val="00F0210B"/>
    <w:rsid w:val="00F0215E"/>
    <w:rsid w:val="00F02163"/>
    <w:rsid w:val="00F0290B"/>
    <w:rsid w:val="00F02D5B"/>
    <w:rsid w:val="00F0441E"/>
    <w:rsid w:val="00F05CEB"/>
    <w:rsid w:val="00F0795B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3C0E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DB5"/>
    <w:rsid w:val="00F27D1F"/>
    <w:rsid w:val="00F308B4"/>
    <w:rsid w:val="00F30A6E"/>
    <w:rsid w:val="00F317A2"/>
    <w:rsid w:val="00F317BD"/>
    <w:rsid w:val="00F31F8F"/>
    <w:rsid w:val="00F32919"/>
    <w:rsid w:val="00F32A34"/>
    <w:rsid w:val="00F33F66"/>
    <w:rsid w:val="00F34132"/>
    <w:rsid w:val="00F34440"/>
    <w:rsid w:val="00F349EF"/>
    <w:rsid w:val="00F352D7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5"/>
    <w:rsid w:val="00F51289"/>
    <w:rsid w:val="00F518A3"/>
    <w:rsid w:val="00F51F4A"/>
    <w:rsid w:val="00F51FA7"/>
    <w:rsid w:val="00F52E20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57"/>
    <w:rsid w:val="00F659BA"/>
    <w:rsid w:val="00F65EDD"/>
    <w:rsid w:val="00F66241"/>
    <w:rsid w:val="00F66D8E"/>
    <w:rsid w:val="00F671A6"/>
    <w:rsid w:val="00F678F3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862"/>
    <w:rsid w:val="00F85993"/>
    <w:rsid w:val="00F863A7"/>
    <w:rsid w:val="00F86B67"/>
    <w:rsid w:val="00F87730"/>
    <w:rsid w:val="00F87A17"/>
    <w:rsid w:val="00F87C4F"/>
    <w:rsid w:val="00F87D05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9798B"/>
    <w:rsid w:val="00FA00A3"/>
    <w:rsid w:val="00FA02E3"/>
    <w:rsid w:val="00FA26CD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664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F31"/>
    <w:rsid w:val="00FB6039"/>
    <w:rsid w:val="00FB6FA5"/>
    <w:rsid w:val="00FB7C96"/>
    <w:rsid w:val="00FB7CA3"/>
    <w:rsid w:val="00FC15C2"/>
    <w:rsid w:val="00FC1822"/>
    <w:rsid w:val="00FC2A52"/>
    <w:rsid w:val="00FC3835"/>
    <w:rsid w:val="00FC4599"/>
    <w:rsid w:val="00FC50CC"/>
    <w:rsid w:val="00FC5B0B"/>
    <w:rsid w:val="00FC5C2F"/>
    <w:rsid w:val="00FC676D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9F2"/>
    <w:rsid w:val="00FD3CA7"/>
    <w:rsid w:val="00FD3DA4"/>
    <w:rsid w:val="00FD3FA6"/>
    <w:rsid w:val="00FD4AAE"/>
    <w:rsid w:val="00FD50EC"/>
    <w:rsid w:val="00FD53F5"/>
    <w:rsid w:val="00FD5F88"/>
    <w:rsid w:val="00FD79B0"/>
    <w:rsid w:val="00FD7BDC"/>
    <w:rsid w:val="00FD7D16"/>
    <w:rsid w:val="00FD7D18"/>
    <w:rsid w:val="00FD7E11"/>
    <w:rsid w:val="00FE276C"/>
    <w:rsid w:val="00FE2D48"/>
    <w:rsid w:val="00FE33B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80B"/>
    <w:rsid w:val="00FF0A67"/>
    <w:rsid w:val="00FF154A"/>
    <w:rsid w:val="00FF23C9"/>
    <w:rsid w:val="00FF32CD"/>
    <w:rsid w:val="00FF3CC7"/>
    <w:rsid w:val="00FF3FA2"/>
    <w:rsid w:val="00FF4504"/>
    <w:rsid w:val="00FF4E75"/>
    <w:rsid w:val="00FF4F72"/>
    <w:rsid w:val="00FF5192"/>
    <w:rsid w:val="00FF5258"/>
    <w:rsid w:val="00FF53F9"/>
    <w:rsid w:val="00FF5731"/>
    <w:rsid w:val="00FF607B"/>
    <w:rsid w:val="00FF6A64"/>
    <w:rsid w:val="00FF73EF"/>
    <w:rsid w:val="00FF76B2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rsid w:val="0072455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2455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2455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24555"/>
    <w:pPr>
      <w:outlineLvl w:val="5"/>
    </w:pPr>
  </w:style>
  <w:style w:type="paragraph" w:styleId="Heading7">
    <w:name w:val="heading 7"/>
    <w:basedOn w:val="H6"/>
    <w:next w:val="Normal"/>
    <w:qFormat/>
    <w:rsid w:val="00724555"/>
    <w:pPr>
      <w:outlineLvl w:val="6"/>
    </w:pPr>
  </w:style>
  <w:style w:type="paragraph" w:styleId="Heading8">
    <w:name w:val="heading 8"/>
    <w:basedOn w:val="Heading1"/>
    <w:next w:val="Normal"/>
    <w:qFormat/>
    <w:rsid w:val="0072455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245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72455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72455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24555"/>
    <w:pPr>
      <w:ind w:left="1701" w:hanging="1701"/>
    </w:pPr>
  </w:style>
  <w:style w:type="paragraph" w:styleId="TOC4">
    <w:name w:val="toc 4"/>
    <w:basedOn w:val="TOC3"/>
    <w:semiHidden/>
    <w:rsid w:val="00724555"/>
    <w:pPr>
      <w:ind w:left="1418" w:hanging="1418"/>
    </w:pPr>
  </w:style>
  <w:style w:type="paragraph" w:styleId="TOC3">
    <w:name w:val="toc 3"/>
    <w:basedOn w:val="TOC2"/>
    <w:semiHidden/>
    <w:rsid w:val="00724555"/>
    <w:pPr>
      <w:ind w:left="1134" w:hanging="1134"/>
    </w:pPr>
  </w:style>
  <w:style w:type="paragraph" w:styleId="TOC2">
    <w:name w:val="toc 2"/>
    <w:basedOn w:val="TOC1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24555"/>
    <w:pPr>
      <w:ind w:left="284"/>
    </w:pPr>
  </w:style>
  <w:style w:type="paragraph" w:styleId="Index1">
    <w:name w:val="index 1"/>
    <w:basedOn w:val="Normal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724555"/>
    <w:pPr>
      <w:outlineLvl w:val="9"/>
    </w:pPr>
  </w:style>
  <w:style w:type="paragraph" w:styleId="ListNumber2">
    <w:name w:val="List Number 2"/>
    <w:basedOn w:val="ListNumber"/>
    <w:rsid w:val="00724555"/>
    <w:pPr>
      <w:ind w:left="851"/>
    </w:pPr>
  </w:style>
  <w:style w:type="paragraph" w:styleId="ListNumber">
    <w:name w:val="List Number"/>
    <w:basedOn w:val="List"/>
    <w:rsid w:val="00724555"/>
  </w:style>
  <w:style w:type="paragraph" w:styleId="List">
    <w:name w:val="List"/>
    <w:basedOn w:val="Normal"/>
    <w:rsid w:val="00724555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724555"/>
    <w:rPr>
      <w:b/>
      <w:position w:val="6"/>
      <w:sz w:val="16"/>
    </w:rPr>
  </w:style>
  <w:style w:type="paragraph" w:styleId="FootnoteText">
    <w:name w:val="footnote text"/>
    <w:basedOn w:val="Normal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Normal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Normal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724555"/>
    <w:pPr>
      <w:keepLines/>
      <w:ind w:left="1135" w:hanging="851"/>
    </w:pPr>
  </w:style>
  <w:style w:type="paragraph" w:styleId="TOC9">
    <w:name w:val="toc 9"/>
    <w:basedOn w:val="TOC8"/>
    <w:semiHidden/>
    <w:rsid w:val="00724555"/>
    <w:pPr>
      <w:ind w:left="1418" w:hanging="1418"/>
    </w:pPr>
  </w:style>
  <w:style w:type="paragraph" w:customStyle="1" w:styleId="EX">
    <w:name w:val="EX"/>
    <w:basedOn w:val="Normal"/>
    <w:rsid w:val="00724555"/>
    <w:pPr>
      <w:keepLines/>
      <w:ind w:left="1702" w:hanging="1418"/>
    </w:pPr>
  </w:style>
  <w:style w:type="paragraph" w:customStyle="1" w:styleId="FP">
    <w:name w:val="FP"/>
    <w:basedOn w:val="Normal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TOC6">
    <w:name w:val="toc 6"/>
    <w:basedOn w:val="TOC5"/>
    <w:next w:val="Normal"/>
    <w:semiHidden/>
    <w:rsid w:val="00724555"/>
    <w:pPr>
      <w:ind w:left="1985" w:hanging="1985"/>
    </w:pPr>
  </w:style>
  <w:style w:type="paragraph" w:styleId="TOC7">
    <w:name w:val="toc 7"/>
    <w:basedOn w:val="TOC6"/>
    <w:next w:val="Normal"/>
    <w:semiHidden/>
    <w:rsid w:val="00724555"/>
    <w:pPr>
      <w:ind w:left="2268" w:hanging="2268"/>
    </w:pPr>
  </w:style>
  <w:style w:type="paragraph" w:styleId="ListBullet2">
    <w:name w:val="List Bullet 2"/>
    <w:basedOn w:val="ListBullet"/>
    <w:rsid w:val="00724555"/>
    <w:pPr>
      <w:ind w:left="851"/>
    </w:pPr>
  </w:style>
  <w:style w:type="paragraph" w:styleId="ListBullet">
    <w:name w:val="List Bullet"/>
    <w:basedOn w:val="List"/>
    <w:rsid w:val="00724555"/>
  </w:style>
  <w:style w:type="paragraph" w:styleId="ListBullet3">
    <w:name w:val="List Bullet 3"/>
    <w:basedOn w:val="ListBullet2"/>
    <w:rsid w:val="00724555"/>
    <w:pPr>
      <w:ind w:left="1135"/>
    </w:pPr>
  </w:style>
  <w:style w:type="paragraph" w:customStyle="1" w:styleId="EQ">
    <w:name w:val="EQ"/>
    <w:basedOn w:val="Normal"/>
    <w:next w:val="Normal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List2">
    <w:name w:val="List 2"/>
    <w:basedOn w:val="List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724555"/>
    <w:pPr>
      <w:ind w:left="1135"/>
    </w:pPr>
  </w:style>
  <w:style w:type="paragraph" w:styleId="List4">
    <w:name w:val="List 4"/>
    <w:basedOn w:val="List3"/>
    <w:rsid w:val="00724555"/>
    <w:pPr>
      <w:ind w:left="1418"/>
    </w:pPr>
  </w:style>
  <w:style w:type="paragraph" w:styleId="List5">
    <w:name w:val="List 5"/>
    <w:basedOn w:val="List4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ListBullet4">
    <w:name w:val="List Bullet 4"/>
    <w:basedOn w:val="ListBullet3"/>
    <w:rsid w:val="00724555"/>
    <w:pPr>
      <w:ind w:left="1418"/>
    </w:pPr>
  </w:style>
  <w:style w:type="paragraph" w:styleId="ListBullet5">
    <w:name w:val="List Bullet 5"/>
    <w:basedOn w:val="ListBullet4"/>
    <w:rsid w:val="00724555"/>
    <w:pPr>
      <w:ind w:left="1702"/>
    </w:pPr>
  </w:style>
  <w:style w:type="paragraph" w:customStyle="1" w:styleId="B1">
    <w:name w:val="B1"/>
    <w:basedOn w:val="List"/>
    <w:rsid w:val="00724555"/>
  </w:style>
  <w:style w:type="paragraph" w:customStyle="1" w:styleId="B2">
    <w:name w:val="B2"/>
    <w:basedOn w:val="List2"/>
    <w:rsid w:val="00724555"/>
  </w:style>
  <w:style w:type="paragraph" w:customStyle="1" w:styleId="B3">
    <w:name w:val="B3"/>
    <w:basedOn w:val="List3"/>
    <w:rsid w:val="00724555"/>
  </w:style>
  <w:style w:type="paragraph" w:customStyle="1" w:styleId="B4">
    <w:name w:val="B4"/>
    <w:basedOn w:val="List4"/>
    <w:rsid w:val="00724555"/>
  </w:style>
  <w:style w:type="paragraph" w:customStyle="1" w:styleId="B5">
    <w:name w:val="B5"/>
    <w:basedOn w:val="List5"/>
    <w:rsid w:val="00724555"/>
  </w:style>
  <w:style w:type="paragraph" w:styleId="Footer">
    <w:name w:val="footer"/>
    <w:basedOn w:val="Header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Hyperlink">
    <w:name w:val="Hyperlink"/>
    <w:basedOn w:val="DefaultParagraphFont"/>
    <w:rsid w:val="0072455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4555"/>
    <w:rPr>
      <w:sz w:val="16"/>
    </w:rPr>
  </w:style>
  <w:style w:type="paragraph" w:styleId="CommentText">
    <w:name w:val="annotation text"/>
    <w:basedOn w:val="Normal"/>
    <w:semiHidden/>
    <w:rsid w:val="00724555"/>
  </w:style>
  <w:style w:type="character" w:styleId="FollowedHyperlink">
    <w:name w:val="FollowedHyperlink"/>
    <w:basedOn w:val="DefaultParagraphFont"/>
    <w:rsid w:val="00724555"/>
    <w:rPr>
      <w:color w:val="800080"/>
      <w:u w:val="single"/>
    </w:rPr>
  </w:style>
  <w:style w:type="paragraph" w:styleId="BalloonText">
    <w:name w:val="Balloon Text"/>
    <w:basedOn w:val="Normal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724555"/>
  </w:style>
  <w:style w:type="paragraph" w:styleId="NormalWeb">
    <w:name w:val="Normal (Web)"/>
    <w:basedOn w:val="Normal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Strong">
    <w:name w:val="Strong"/>
    <w:basedOn w:val="DefaultParagraphFont"/>
    <w:qFormat/>
    <w:rsid w:val="00714B09"/>
    <w:rPr>
      <w:b/>
      <w:bCs/>
    </w:rPr>
  </w:style>
  <w:style w:type="table" w:styleId="TableGrid">
    <w:name w:val="Table Grid"/>
    <w:basedOn w:val="TableNormal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9DF"/>
  </w:style>
  <w:style w:type="character" w:customStyle="1" w:styleId="Heading1Char">
    <w:name w:val="Heading 1 Char"/>
    <w:basedOn w:val="DefaultParagraphFont"/>
    <w:link w:val="Heading1"/>
    <w:rsid w:val="004F6CEC"/>
    <w:rPr>
      <w:rFonts w:ascii="Arial" w:hAnsi="Arial"/>
      <w:sz w:val="36"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uiPriority w:val="99"/>
    <w:rsid w:val="00A14EC8"/>
    <w:rPr>
      <w:rFonts w:ascii="Arial" w:hAnsi="Arial"/>
      <w:b/>
      <w:noProof/>
      <w:sz w:val="18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163A23"/>
    <w:rPr>
      <w:rFonts w:ascii="Calibri" w:eastAsia="Calibri" w:hAnsi="Calibri" w:cs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B0461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723B8-54FE-4F05-85FF-9121F60EEB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340</TotalTime>
  <Pages>7</Pages>
  <Words>2214</Words>
  <Characters>11760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13947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Thomas Tovinger</cp:lastModifiedBy>
  <cp:revision>40</cp:revision>
  <cp:lastPrinted>2016-02-02T08:29:00Z</cp:lastPrinted>
  <dcterms:created xsi:type="dcterms:W3CDTF">2022-02-01T16:46:00Z</dcterms:created>
  <dcterms:modified xsi:type="dcterms:W3CDTF">2022-02-07T22:56:00Z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(3)0APiIt1NrUX+YlUN6anX2G810dcdwAm0MgcF2oDX+wdKm8olqqCI4okbWdI/5tCBbduJF8nc
oR76JqN2qqlO1q3VmN2/zDI5u65FQWgquSw8qwcXAW5hlXNAr7cy0oBWXFzlPulV1uk+mIxZ
oKddales9k+r36tExLG576FDYsb415nX1yXxpYqRB3v4puv83q8DUc87AWTUFlU6BUrXVYnf
EU/rliZOGGe3s3klgF</vt:lpwstr>
  </property>
  <property fmtid="{D5CDD505-2E9C-101B-9397-08002B2CF9AE}" pid="34" name="_2015_ms_pID_7253431">
    <vt:lpwstr>HXZHp9KIsBjoIGZTnUNCS1vu66V8/r8tKE++JBFgYz6uFMs0QAHuBg
kKmTX2xPnOlagFgcxatmU8MnnPrI35fwKXB6zJ3JxnLQTyD1jpH0XKJiiADa/ar/IsGW6Dhw
yXyxdZlKQnSgncf04mSqull5jr/9oaK2Np+Q7qqpSSJJkEY4iEVFK3dxOHXKKQW6SSUsIJx8
lPsyBkmZ1NnossgjwYRUk89/CgkfzSG3D6Fj</vt:lpwstr>
  </property>
  <property fmtid="{D5CDD505-2E9C-101B-9397-08002B2CF9AE}" pid="35" name="_2015_ms_pID_7253432">
    <vt:lpwstr>fw==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1643271780</vt:lpwstr>
  </property>
</Properties>
</file>