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2701" w14:textId="23F33567" w:rsidR="0049254C" w:rsidRDefault="0049254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rFonts w:cs="Arial"/>
          <w:b/>
          <w:color w:val="000000"/>
          <w:sz w:val="24"/>
          <w:lang w:eastAsia="zh-CN"/>
        </w:rPr>
        <w:t>3GPP TSG SA WG5 (Telecom Management) Meeting #</w:t>
      </w:r>
      <w:r w:rsidR="00F42004">
        <w:rPr>
          <w:rFonts w:cs="Arial"/>
          <w:b/>
          <w:color w:val="000000"/>
          <w:sz w:val="24"/>
          <w:lang w:eastAsia="zh-CN"/>
        </w:rPr>
        <w:t>1</w:t>
      </w:r>
      <w:r w:rsidR="00342C58">
        <w:rPr>
          <w:rFonts w:cs="Arial"/>
          <w:b/>
          <w:color w:val="000000"/>
          <w:sz w:val="24"/>
          <w:lang w:eastAsia="zh-CN"/>
        </w:rPr>
        <w:t>4</w:t>
      </w:r>
      <w:r w:rsidR="00B354ED">
        <w:rPr>
          <w:rFonts w:cs="Arial"/>
          <w:b/>
          <w:color w:val="000000"/>
          <w:sz w:val="24"/>
          <w:lang w:eastAsia="zh-CN"/>
        </w:rPr>
        <w:t>1</w:t>
      </w:r>
      <w:r w:rsidR="00AF20CB">
        <w:rPr>
          <w:rFonts w:cs="Arial"/>
          <w:b/>
          <w:color w:val="000000"/>
          <w:sz w:val="24"/>
          <w:lang w:eastAsia="zh-CN"/>
        </w:rPr>
        <w:t>e</w:t>
      </w:r>
      <w:r w:rsidR="008E6990">
        <w:rPr>
          <w:rFonts w:cs="Arial"/>
          <w:b/>
          <w:color w:val="000000"/>
          <w:sz w:val="24"/>
          <w:lang w:eastAsia="zh-CN"/>
        </w:rPr>
        <w:tab/>
      </w:r>
      <w:r w:rsidR="006640FF" w:rsidRPr="00EA62F3">
        <w:rPr>
          <w:rFonts w:cs="Arial"/>
          <w:b/>
          <w:color w:val="000000"/>
          <w:sz w:val="24"/>
          <w:lang w:eastAsia="zh-CN"/>
        </w:rPr>
        <w:t>S</w:t>
      </w:r>
      <w:r w:rsidRPr="00EA62F3">
        <w:rPr>
          <w:rFonts w:cs="Arial"/>
          <w:b/>
          <w:color w:val="000000"/>
          <w:sz w:val="24"/>
          <w:lang w:eastAsia="zh-CN"/>
        </w:rPr>
        <w:t>5-</w:t>
      </w:r>
      <w:r w:rsidR="007F3B8C">
        <w:rPr>
          <w:rFonts w:cs="Arial"/>
          <w:b/>
          <w:color w:val="000000"/>
          <w:sz w:val="24"/>
          <w:lang w:eastAsia="zh-CN"/>
        </w:rPr>
        <w:t>2</w:t>
      </w:r>
      <w:r w:rsidR="00B354ED">
        <w:rPr>
          <w:rFonts w:cs="Arial"/>
          <w:b/>
          <w:color w:val="000000"/>
          <w:sz w:val="24"/>
          <w:lang w:eastAsia="zh-CN"/>
        </w:rPr>
        <w:t>21</w:t>
      </w:r>
      <w:r w:rsidR="00BE1C28">
        <w:rPr>
          <w:rFonts w:cs="Arial"/>
          <w:b/>
          <w:color w:val="000000"/>
          <w:sz w:val="24"/>
          <w:lang w:eastAsia="zh-CN"/>
        </w:rPr>
        <w:t>003</w:t>
      </w:r>
    </w:p>
    <w:p w14:paraId="4B2948ED" w14:textId="29EE8E3C" w:rsidR="00BE1239" w:rsidRDefault="007F3B8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b/>
          <w:noProof/>
          <w:sz w:val="24"/>
        </w:rPr>
        <w:t xml:space="preserve">e-meeting, </w:t>
      </w:r>
      <w:r w:rsidR="00B354ED">
        <w:rPr>
          <w:b/>
          <w:noProof/>
          <w:sz w:val="24"/>
        </w:rPr>
        <w:t>17-26 January</w:t>
      </w:r>
      <w:r>
        <w:rPr>
          <w:b/>
          <w:noProof/>
          <w:sz w:val="24"/>
        </w:rPr>
        <w:t xml:space="preserve"> 202</w:t>
      </w:r>
      <w:r w:rsidR="00B354ED">
        <w:rPr>
          <w:b/>
          <w:noProof/>
          <w:sz w:val="24"/>
        </w:rPr>
        <w:t>2</w:t>
      </w:r>
      <w:r w:rsidR="001C0223">
        <w:rPr>
          <w:b/>
          <w:noProof/>
          <w:sz w:val="24"/>
        </w:rPr>
        <w:tab/>
      </w:r>
    </w:p>
    <w:p w14:paraId="3F31C776" w14:textId="51E5D10C" w:rsidR="000044FB" w:rsidRDefault="000044FB" w:rsidP="000044FB">
      <w:pPr>
        <w:pBdr>
          <w:top w:val="single" w:sz="4" w:space="1" w:color="auto"/>
          <w:bottom w:val="single" w:sz="4" w:space="1" w:color="auto"/>
        </w:pBdr>
        <w:tabs>
          <w:tab w:val="left" w:pos="1701"/>
        </w:tabs>
        <w:spacing w:before="120"/>
        <w:rPr>
          <w:rFonts w:ascii="Arial" w:hAnsi="Arial" w:cs="Arial"/>
          <w:sz w:val="22"/>
          <w:szCs w:val="22"/>
        </w:rPr>
      </w:pPr>
      <w:r w:rsidRPr="00F7069A">
        <w:rPr>
          <w:rFonts w:ascii="Arial" w:hAnsi="Arial" w:cs="Arial"/>
          <w:sz w:val="22"/>
          <w:szCs w:val="22"/>
        </w:rPr>
        <w:t>Source: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SA5 Chair</w:t>
      </w:r>
      <w:r w:rsidRPr="00F7069A">
        <w:rPr>
          <w:rFonts w:ascii="Arial" w:hAnsi="Arial" w:cs="Arial"/>
          <w:sz w:val="22"/>
          <w:szCs w:val="22"/>
        </w:rPr>
        <w:br/>
        <w:t>Title: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Post</w:t>
      </w:r>
      <w:r w:rsidR="00A42D1C">
        <w:rPr>
          <w:rFonts w:ascii="Arial" w:hAnsi="Arial" w:cs="Arial"/>
          <w:sz w:val="22"/>
          <w:szCs w:val="22"/>
        </w:rPr>
        <w:t xml:space="preserve">-meeting </w:t>
      </w:r>
      <w:r w:rsidR="00957D23" w:rsidRPr="00F7069A">
        <w:rPr>
          <w:rFonts w:ascii="Arial" w:hAnsi="Arial" w:cs="Arial"/>
          <w:sz w:val="22"/>
          <w:szCs w:val="22"/>
        </w:rPr>
        <w:t xml:space="preserve">Email </w:t>
      </w:r>
      <w:r w:rsidRPr="00F7069A">
        <w:rPr>
          <w:rFonts w:ascii="Arial" w:hAnsi="Arial" w:cs="Arial"/>
          <w:sz w:val="22"/>
          <w:szCs w:val="22"/>
        </w:rPr>
        <w:t>approval status</w:t>
      </w:r>
      <w:r w:rsidRPr="00F7069A">
        <w:rPr>
          <w:rFonts w:ascii="Arial" w:hAnsi="Arial" w:cs="Arial"/>
          <w:sz w:val="22"/>
          <w:szCs w:val="22"/>
        </w:rPr>
        <w:br/>
        <w:t>Document for: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 xml:space="preserve">Information </w:t>
      </w:r>
      <w:r w:rsidRPr="00F7069A">
        <w:rPr>
          <w:rFonts w:ascii="Arial" w:hAnsi="Arial" w:cs="Arial"/>
          <w:sz w:val="22"/>
          <w:szCs w:val="22"/>
        </w:rPr>
        <w:br/>
        <w:t>Agenda Item: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</w:r>
      <w:r w:rsidR="004F3167" w:rsidRPr="00F7069A">
        <w:rPr>
          <w:rFonts w:ascii="Arial" w:hAnsi="Arial" w:cs="Arial"/>
          <w:sz w:val="22"/>
          <w:szCs w:val="22"/>
        </w:rPr>
        <w:t>5.1</w:t>
      </w:r>
      <w:r w:rsidRPr="00F7069A">
        <w:rPr>
          <w:rFonts w:ascii="Arial" w:hAnsi="Arial" w:cs="Arial"/>
          <w:sz w:val="22"/>
          <w:szCs w:val="22"/>
        </w:rPr>
        <w:t xml:space="preserve"> </w:t>
      </w:r>
    </w:p>
    <w:p w14:paraId="79BA3AA7" w14:textId="0FC05A27" w:rsidR="00163A23" w:rsidRDefault="003B79E2" w:rsidP="00163A23">
      <w:pPr>
        <w:pStyle w:val="ListParagrap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NOTE on </w:t>
      </w:r>
      <w:r w:rsidR="00163A23" w:rsidRPr="00123910">
        <w:rPr>
          <w:rFonts w:ascii="Arial" w:hAnsi="Arial" w:cs="Arial"/>
          <w:b/>
          <w:bCs/>
          <w:sz w:val="20"/>
          <w:szCs w:val="20"/>
          <w:highlight w:val="yellow"/>
        </w:rPr>
        <w:t>Deadlines for all email approvals:</w:t>
      </w:r>
      <w:r w:rsidR="00163A23" w:rsidRPr="00F3720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69107A" w14:textId="77777777" w:rsidR="00163A23" w:rsidRDefault="00163A23" w:rsidP="00163A23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71AA033E" w14:textId="3A0BFE49" w:rsidR="00163A23" w:rsidRDefault="00163A23" w:rsidP="00163A23">
      <w:pPr>
        <w:pStyle w:val="ListParagrap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This time we 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have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 two options</w:t>
      </w:r>
      <w:r>
        <w:rPr>
          <w:rFonts w:ascii="Arial" w:hAnsi="Arial" w:cs="Arial"/>
          <w:b/>
          <w:bCs/>
          <w:sz w:val="20"/>
          <w:szCs w:val="20"/>
        </w:rPr>
        <w:t xml:space="preserve"> (due to the Chinese New Year approaching and the Rel-17 finalization) during week 4 and week 6, as we have time before the SA plenary deadline. This means that we can also allow pCR email approvals.</w:t>
      </w:r>
    </w:p>
    <w:p w14:paraId="224B4328" w14:textId="77777777" w:rsidR="00163A23" w:rsidRDefault="00163A23" w:rsidP="00163A23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3C5C2315" w14:textId="4ED2EAEF" w:rsidR="00163A23" w:rsidRDefault="00163A23" w:rsidP="00163A23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“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>Short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”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 email approval for very small updates, from 27 to 28 Jan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5BAB665" w14:textId="77777777" w:rsidR="00163A23" w:rsidRPr="00123910" w:rsidRDefault="00163A23" w:rsidP="00163A23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E3453">
        <w:rPr>
          <w:rFonts w:ascii="Arial" w:hAnsi="Arial" w:cs="Arial"/>
          <w:sz w:val="20"/>
          <w:szCs w:val="20"/>
        </w:rPr>
        <w:t>La</w:t>
      </w:r>
      <w:r w:rsidRPr="006A1B7A">
        <w:rPr>
          <w:rFonts w:ascii="Arial" w:hAnsi="Arial" w:cs="Arial"/>
          <w:sz w:val="20"/>
          <w:szCs w:val="20"/>
        </w:rPr>
        <w:t>test date/time t</w:t>
      </w:r>
      <w:r w:rsidRPr="00D7065A">
        <w:rPr>
          <w:rFonts w:ascii="Arial" w:hAnsi="Arial" w:cs="Arial"/>
          <w:sz w:val="20"/>
          <w:szCs w:val="20"/>
        </w:rPr>
        <w:t xml:space="preserve">o start: </w:t>
      </w:r>
      <w:r w:rsidRPr="00D7065A">
        <w:rPr>
          <w:rFonts w:ascii="Arial" w:hAnsi="Arial" w:cs="Arial"/>
          <w:sz w:val="20"/>
          <w:szCs w:val="20"/>
        </w:rPr>
        <w:tab/>
        <w:t xml:space="preserve">Thursday </w:t>
      </w:r>
      <w:r>
        <w:rPr>
          <w:rFonts w:ascii="Arial" w:hAnsi="Arial" w:cs="Arial"/>
          <w:sz w:val="20"/>
          <w:szCs w:val="20"/>
        </w:rPr>
        <w:t>27 Jan</w:t>
      </w:r>
      <w:r w:rsidRPr="009E3453">
        <w:rPr>
          <w:rFonts w:ascii="Arial" w:hAnsi="Arial" w:cs="Arial"/>
          <w:sz w:val="20"/>
          <w:szCs w:val="20"/>
        </w:rPr>
        <w:t>. 12</w:t>
      </w:r>
      <w:r w:rsidRPr="006A1B7A">
        <w:rPr>
          <w:rFonts w:ascii="Arial" w:hAnsi="Arial" w:cs="Arial"/>
          <w:sz w:val="20"/>
          <w:szCs w:val="20"/>
        </w:rPr>
        <w:t>:00 GMT</w:t>
      </w:r>
    </w:p>
    <w:p w14:paraId="56F40B65" w14:textId="77777777" w:rsidR="00163A23" w:rsidRPr="00123910" w:rsidRDefault="00163A23" w:rsidP="00163A23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A1265">
        <w:rPr>
          <w:rFonts w:ascii="Arial" w:hAnsi="Arial" w:cs="Arial"/>
          <w:sz w:val="20"/>
          <w:szCs w:val="20"/>
        </w:rPr>
        <w:t xml:space="preserve">Deadline: </w:t>
      </w:r>
      <w:r>
        <w:rPr>
          <w:rFonts w:ascii="Arial" w:hAnsi="Arial" w:cs="Arial"/>
          <w:sz w:val="20"/>
          <w:szCs w:val="20"/>
        </w:rPr>
        <w:tab/>
        <w:t xml:space="preserve">Fri 28 Jan. 23:59 GMT </w:t>
      </w:r>
    </w:p>
    <w:p w14:paraId="6B65FF33" w14:textId="77777777" w:rsidR="00163A23" w:rsidRDefault="00163A23" w:rsidP="00163A23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23910"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If no objection by this deadline it will be declared approved, but the moderator may declare an extension into the 2</w:t>
      </w:r>
      <w:r w:rsidRPr="00123910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period (continuing 7 Feb.) if more time is needed – then the deadline will be extended to 10 Feb.).</w:t>
      </w:r>
    </w:p>
    <w:p w14:paraId="42FC3BBE" w14:textId="4FCFDEA1" w:rsidR="00163A23" w:rsidRPr="00123910" w:rsidRDefault="00163A23" w:rsidP="00163A23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“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>Long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”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 email approval for other updates, from 7 to 10 Feb. for CRs, pCRs etc., and for latest draft TS/TRs impacted by pCR(s) on email approval, from 11 to 14 Feb.</w:t>
      </w:r>
    </w:p>
    <w:p w14:paraId="618CB75F" w14:textId="77777777" w:rsidR="00163A23" w:rsidRDefault="00163A23" w:rsidP="00163A23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E3453">
        <w:rPr>
          <w:rFonts w:ascii="Arial" w:hAnsi="Arial" w:cs="Arial"/>
          <w:sz w:val="20"/>
          <w:szCs w:val="20"/>
        </w:rPr>
        <w:t>a</w:t>
      </w:r>
      <w:r w:rsidRPr="006A1B7A">
        <w:rPr>
          <w:rFonts w:ascii="Arial" w:hAnsi="Arial" w:cs="Arial"/>
          <w:sz w:val="20"/>
          <w:szCs w:val="20"/>
        </w:rPr>
        <w:t xml:space="preserve">te/time to start: </w:t>
      </w:r>
      <w:r w:rsidRPr="001239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Monday 7 Feb</w:t>
      </w:r>
      <w:r w:rsidRPr="009E345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00.00 - </w:t>
      </w:r>
      <w:r w:rsidRPr="009E3453">
        <w:rPr>
          <w:rFonts w:ascii="Arial" w:hAnsi="Arial" w:cs="Arial"/>
          <w:sz w:val="20"/>
          <w:szCs w:val="20"/>
        </w:rPr>
        <w:t>12</w:t>
      </w:r>
      <w:r w:rsidRPr="006A1B7A">
        <w:rPr>
          <w:rFonts w:ascii="Arial" w:hAnsi="Arial" w:cs="Arial"/>
          <w:sz w:val="20"/>
          <w:szCs w:val="20"/>
        </w:rPr>
        <w:t>:00 GMT</w:t>
      </w:r>
    </w:p>
    <w:p w14:paraId="73616059" w14:textId="0A89E477" w:rsidR="00163A23" w:rsidRPr="00163A23" w:rsidRDefault="00163A23" w:rsidP="00163A23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E3453">
        <w:rPr>
          <w:rFonts w:ascii="Arial" w:hAnsi="Arial" w:cs="Arial"/>
          <w:sz w:val="20"/>
          <w:szCs w:val="20"/>
        </w:rPr>
        <w:t>Deadline</w:t>
      </w:r>
      <w:r w:rsidRPr="006A1B7A">
        <w:rPr>
          <w:rFonts w:ascii="Arial" w:hAnsi="Arial" w:cs="Arial"/>
          <w:sz w:val="20"/>
          <w:szCs w:val="20"/>
        </w:rPr>
        <w:t xml:space="preserve">: </w:t>
      </w:r>
      <w:r w:rsidRPr="006A1B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Thursday</w:t>
      </w:r>
      <w:r w:rsidRPr="009E34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 Feb</w:t>
      </w:r>
      <w:r w:rsidRPr="009E3453">
        <w:rPr>
          <w:rFonts w:ascii="Arial" w:hAnsi="Arial" w:cs="Arial"/>
          <w:sz w:val="20"/>
          <w:szCs w:val="20"/>
        </w:rPr>
        <w:t xml:space="preserve">. </w:t>
      </w:r>
      <w:r w:rsidRPr="006A1B7A">
        <w:rPr>
          <w:rFonts w:ascii="Arial" w:hAnsi="Arial" w:cs="Arial"/>
          <w:sz w:val="20"/>
          <w:szCs w:val="20"/>
        </w:rPr>
        <w:t xml:space="preserve">23:59 </w:t>
      </w:r>
      <w:r w:rsidRPr="00D7065A">
        <w:rPr>
          <w:rFonts w:ascii="Arial" w:hAnsi="Arial" w:cs="Arial"/>
          <w:sz w:val="20"/>
          <w:szCs w:val="20"/>
        </w:rPr>
        <w:t xml:space="preserve">GMT – except for any </w:t>
      </w:r>
      <w:r>
        <w:rPr>
          <w:rFonts w:ascii="Arial" w:hAnsi="Arial" w:cs="Arial"/>
          <w:sz w:val="20"/>
          <w:szCs w:val="20"/>
        </w:rPr>
        <w:t xml:space="preserve">latest </w:t>
      </w:r>
      <w:r w:rsidRPr="009E3453">
        <w:rPr>
          <w:rFonts w:ascii="Arial" w:hAnsi="Arial" w:cs="Arial"/>
          <w:sz w:val="20"/>
          <w:szCs w:val="20"/>
        </w:rPr>
        <w:t>draft TS/TRs that are i</w:t>
      </w:r>
      <w:r w:rsidRPr="006A1B7A">
        <w:rPr>
          <w:rFonts w:ascii="Arial" w:hAnsi="Arial" w:cs="Arial"/>
          <w:sz w:val="20"/>
          <w:szCs w:val="20"/>
        </w:rPr>
        <w:t>mpacted by any pCRs on email approval</w:t>
      </w:r>
      <w:r>
        <w:rPr>
          <w:rFonts w:ascii="Arial" w:hAnsi="Arial" w:cs="Arial"/>
          <w:sz w:val="20"/>
          <w:szCs w:val="20"/>
        </w:rPr>
        <w:t xml:space="preserve"> </w:t>
      </w:r>
      <w:r w:rsidRPr="009E3453">
        <w:rPr>
          <w:rFonts w:ascii="Arial" w:hAnsi="Arial" w:cs="Arial"/>
          <w:sz w:val="20"/>
          <w:szCs w:val="20"/>
        </w:rPr>
        <w:t>–</w:t>
      </w:r>
      <w:r w:rsidRPr="006A1B7A">
        <w:rPr>
          <w:rFonts w:ascii="Arial" w:hAnsi="Arial" w:cs="Arial"/>
          <w:sz w:val="20"/>
          <w:szCs w:val="20"/>
        </w:rPr>
        <w:t xml:space="preserve"> their deadline is </w:t>
      </w:r>
      <w:r>
        <w:rPr>
          <w:rFonts w:ascii="Arial" w:hAnsi="Arial" w:cs="Arial"/>
          <w:sz w:val="20"/>
          <w:szCs w:val="20"/>
        </w:rPr>
        <w:t>to start Fri 11 Feb. 12.00 GMT and be closed Mon 14 Feb</w:t>
      </w:r>
      <w:r w:rsidRPr="009E3453">
        <w:rPr>
          <w:rFonts w:ascii="Arial" w:hAnsi="Arial" w:cs="Arial"/>
          <w:sz w:val="20"/>
          <w:szCs w:val="20"/>
        </w:rPr>
        <w:t>. 23:59 GMT</w:t>
      </w:r>
    </w:p>
    <w:p w14:paraId="670E6851" w14:textId="77777777" w:rsidR="00163A23" w:rsidRPr="00163A23" w:rsidRDefault="00163A23" w:rsidP="00163A23">
      <w:pPr>
        <w:pStyle w:val="ListParagraph"/>
        <w:spacing w:line="276" w:lineRule="auto"/>
        <w:ind w:left="2493"/>
        <w:rPr>
          <w:rFonts w:ascii="Arial" w:hAnsi="Arial" w:cs="Arial"/>
          <w:b/>
          <w:bCs/>
          <w:sz w:val="20"/>
          <w:szCs w:val="20"/>
        </w:rPr>
      </w:pPr>
    </w:p>
    <w:tbl>
      <w:tblPr>
        <w:tblW w:w="107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1286"/>
        <w:gridCol w:w="2716"/>
        <w:gridCol w:w="1173"/>
        <w:gridCol w:w="934"/>
        <w:gridCol w:w="1084"/>
        <w:gridCol w:w="868"/>
        <w:gridCol w:w="677"/>
        <w:gridCol w:w="1198"/>
        <w:tblGridChange w:id="0">
          <w:tblGrid>
            <w:gridCol w:w="2"/>
            <w:gridCol w:w="852"/>
            <w:gridCol w:w="2"/>
            <w:gridCol w:w="1284"/>
            <w:gridCol w:w="2"/>
            <w:gridCol w:w="2714"/>
            <w:gridCol w:w="2"/>
            <w:gridCol w:w="1171"/>
            <w:gridCol w:w="2"/>
            <w:gridCol w:w="932"/>
            <w:gridCol w:w="2"/>
            <w:gridCol w:w="1082"/>
            <w:gridCol w:w="2"/>
            <w:gridCol w:w="866"/>
            <w:gridCol w:w="2"/>
            <w:gridCol w:w="675"/>
            <w:gridCol w:w="2"/>
            <w:gridCol w:w="1196"/>
            <w:gridCol w:w="2"/>
          </w:tblGrid>
        </w:tblGridChange>
      </w:tblGrid>
      <w:tr w:rsidR="00C83048" w:rsidRPr="00401776" w14:paraId="2007629A" w14:textId="77777777" w:rsidTr="00553797">
        <w:trPr>
          <w:tblHeader/>
          <w:tblCellSpacing w:w="0" w:type="dxa"/>
          <w:jc w:val="center"/>
        </w:trPr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DCEC2" w14:textId="77777777" w:rsidR="008760C9" w:rsidRPr="00401776" w:rsidRDefault="008760C9" w:rsidP="001A1FF2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Agenda</w:t>
            </w:r>
          </w:p>
        </w:tc>
        <w:tc>
          <w:tcPr>
            <w:tcW w:w="12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1E0F6" w14:textId="77777777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Tdoc</w:t>
            </w:r>
          </w:p>
        </w:tc>
        <w:tc>
          <w:tcPr>
            <w:tcW w:w="27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01A33" w14:textId="77777777" w:rsidR="008760C9" w:rsidRPr="00965431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96543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11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A18C2" w14:textId="54CEB1F2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9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4D7ABDC5" w14:textId="573D24D9" w:rsidR="008760C9" w:rsidRPr="00401776" w:rsidRDefault="008760C9" w:rsidP="00522576">
            <w:pPr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224721E" w14:textId="1C503E82" w:rsidR="008760C9" w:rsidRPr="00EE52D9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EE52D9">
              <w:rPr>
                <w:rFonts w:ascii="Arial" w:hAnsi="Arial" w:cs="Arial"/>
                <w:sz w:val="18"/>
                <w:szCs w:val="18"/>
              </w:rPr>
              <w:t>Started</w:t>
            </w:r>
          </w:p>
        </w:tc>
        <w:tc>
          <w:tcPr>
            <w:tcW w:w="8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B3A9FC0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Deadline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330F3ABA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Closed</w:t>
            </w:r>
          </w:p>
        </w:tc>
        <w:tc>
          <w:tcPr>
            <w:tcW w:w="1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6A4CD154" w14:textId="10FB53D6" w:rsidR="008760C9" w:rsidRPr="00D07837" w:rsidRDefault="00C83048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ins w:id="1" w:author="Thomas Tovinger" w:date="2022-01-29T13:33:00Z">
              <w:r>
                <w:rPr>
                  <w:rFonts w:ascii="Arial" w:hAnsi="Arial" w:cs="Arial"/>
                  <w:sz w:val="18"/>
                  <w:szCs w:val="18"/>
                </w:rPr>
                <w:t>Conclusion</w:t>
              </w:r>
            </w:ins>
          </w:p>
        </w:tc>
      </w:tr>
      <w:tr w:rsidR="00C83048" w:rsidRPr="00401776" w14:paraId="4C1A793B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8C295" w14:textId="77777777" w:rsidR="008760C9" w:rsidRPr="003368ED" w:rsidRDefault="008760C9" w:rsidP="001A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6D8461" w14:textId="77777777" w:rsidR="008760C9" w:rsidRPr="003368ED" w:rsidRDefault="008760C9" w:rsidP="0030362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C4432" w14:textId="2F099BD2" w:rsidR="008760C9" w:rsidRPr="003368ED" w:rsidRDefault="008760C9" w:rsidP="00303626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SA5 LEVEL EMAIL APPROVALS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10C88" w14:textId="77777777" w:rsidR="008760C9" w:rsidRPr="003368ED" w:rsidRDefault="008760C9" w:rsidP="0030362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FF9BE5" w14:textId="77777777" w:rsidR="008760C9" w:rsidRPr="003368ED" w:rsidRDefault="008760C9" w:rsidP="0052257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00C880B" w14:textId="77777777" w:rsidR="008760C9" w:rsidRPr="00EE52D9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CBDE65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1F9EB6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1873AD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C83048" w:rsidRPr="00401776" w14:paraId="29B36944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02DD3" w14:textId="77777777" w:rsidR="002C2DE8" w:rsidRPr="00615B3B" w:rsidRDefault="002C2DE8" w:rsidP="002233DE">
            <w:pPr>
              <w:tabs>
                <w:tab w:val="left" w:pos="540"/>
              </w:tabs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ADA1C" w14:textId="77777777" w:rsidR="002C2DE8" w:rsidRPr="00615B3B" w:rsidRDefault="002C2DE8" w:rsidP="002233DE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S5-221546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E31B9" w14:textId="77777777" w:rsidR="002C2DE8" w:rsidRPr="00615B3B" w:rsidRDefault="002C2DE8" w:rsidP="002233DE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Update of Stage 2 / Stage 3 alignment principles in SA5 working procedures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965FF9" w14:textId="77777777" w:rsidR="002C2DE8" w:rsidRPr="00615B3B" w:rsidRDefault="002C2DE8" w:rsidP="002233DE">
            <w:pPr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(WG Chair) (Thomas Tovinger)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1EC9E29" w14:textId="77777777" w:rsidR="002C2DE8" w:rsidRPr="00615B3B" w:rsidRDefault="002C2DE8" w:rsidP="002233DE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7C6868" w14:textId="77777777" w:rsidR="002C2DE8" w:rsidRPr="00615B3B" w:rsidRDefault="002C2DE8" w:rsidP="002233DE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8BE2BA2" w14:textId="53C2084B" w:rsidR="002C2DE8" w:rsidRPr="00615B3B" w:rsidRDefault="002C2DE8" w:rsidP="002233DE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9CB520" w14:textId="77777777" w:rsidR="002C2DE8" w:rsidRPr="00615B3B" w:rsidRDefault="002C2DE8" w:rsidP="002233DE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DD6D35" w14:textId="77777777" w:rsidR="002C2DE8" w:rsidRPr="00615B3B" w:rsidRDefault="002C2DE8" w:rsidP="002233DE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B06951" w:rsidRPr="00401776" w14:paraId="6CF1F578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A1577" w14:textId="77777777" w:rsidR="00B06951" w:rsidRPr="00615B3B" w:rsidRDefault="00B06951" w:rsidP="00B0695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6662C" w14:textId="77777777" w:rsidR="00B06951" w:rsidRPr="00615B3B" w:rsidRDefault="00B06951" w:rsidP="00B0695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S5-221498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3A8E0F" w14:textId="77777777" w:rsidR="00B06951" w:rsidRPr="00615B3B" w:rsidRDefault="00B06951" w:rsidP="00B0695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 xml:space="preserve">Updated SA5 working procedures </w:t>
            </w:r>
            <w:bookmarkStart w:id="2" w:name="_Hlk94209580"/>
            <w:r w:rsidRPr="00615B3B">
              <w:rPr>
                <w:rFonts w:ascii="Arial" w:hAnsi="Arial" w:cs="Arial"/>
                <w:sz w:val="18"/>
                <w:szCs w:val="18"/>
              </w:rPr>
              <w:t>to include approved parts of 1059 and 1486</w:t>
            </w:r>
            <w:bookmarkEnd w:id="2"/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68BAC0" w14:textId="77777777" w:rsidR="00B06951" w:rsidRPr="00615B3B" w:rsidRDefault="00B06951" w:rsidP="00B06951">
            <w:pPr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(WG Chair) (Thomas Tovinger)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9D147C4" w14:textId="77777777" w:rsidR="00B06951" w:rsidRPr="00615B3B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BB1952" w14:textId="6BEE8A4E" w:rsidR="00B06951" w:rsidRPr="00615B3B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3" w:author="Thomas Tovinger" w:date="2022-01-28T16:45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28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0C746F1" w14:textId="05E16A9F" w:rsidR="00B06951" w:rsidRPr="009F73EE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4" w:author="Thomas Tovinger" w:date="2022-01-29T15:0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9F73EE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5" w:author="Thomas Tovinger" w:date="2022-01-29T15:0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9F73EE">
              <w:rPr>
                <w:rFonts w:asciiTheme="minorHAnsi" w:eastAsiaTheme="minorHAnsi" w:hAnsiTheme="minorHAnsi" w:cstheme="minorHAnsi"/>
                <w:lang w:val="en-US" w:eastAsia="en-GB"/>
                <w:rPrChange w:id="6" w:author="Thomas Tovinger" w:date="2022-01-29T15:02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7F95176" w14:textId="5F41AE93" w:rsidR="00B06951" w:rsidRPr="00615B3B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7" w:author="Thomas Tovinger" w:date="2022-01-29T14:53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29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2B6E166" w14:textId="2166C609" w:rsidR="00B06951" w:rsidRPr="00615B3B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8" w:author="Thomas Tovinger" w:date="2022-01-29T14:53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approved</w:t>
              </w:r>
            </w:ins>
          </w:p>
        </w:tc>
      </w:tr>
      <w:tr w:rsidR="00B06951" w:rsidRPr="00401776" w14:paraId="439C7F4E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6300B2" w14:textId="77777777" w:rsidR="00B06951" w:rsidRPr="00615B3B" w:rsidRDefault="00B06951" w:rsidP="00B0695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5.2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1E6923" w14:textId="44D0C0CE" w:rsidR="00B06951" w:rsidRPr="00615B3B" w:rsidRDefault="00B06951" w:rsidP="00B0695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S5-221547 (</w:t>
            </w:r>
            <w:del w:id="9" w:author="Thomas Tovinger" w:date="2022-01-29T14:49:00Z">
              <w:r w:rsidRPr="00615B3B" w:rsidDel="007034BE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delText>short</w:delText>
              </w:r>
            </w:del>
            <w:ins w:id="10" w:author="Thomas Tovinger" w:date="2022-01-29T14:49:00Z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long</w:t>
              </w:r>
            </w:ins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4073B" w14:textId="77777777" w:rsidR="00B06951" w:rsidRPr="00615B3B" w:rsidRDefault="00B06951" w:rsidP="00B0695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Rel-17 Discussion paper on definition of tenant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64005" w14:textId="77777777" w:rsidR="00B06951" w:rsidRPr="00615B3B" w:rsidRDefault="00B06951" w:rsidP="00B0695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 xml:space="preserve">(Ericsson </w:t>
            </w:r>
            <w:proofErr w:type="spellStart"/>
            <w:r w:rsidRPr="00615B3B">
              <w:rPr>
                <w:rFonts w:ascii="Arial" w:hAnsi="Arial" w:cs="Arial"/>
                <w:sz w:val="18"/>
                <w:szCs w:val="18"/>
              </w:rPr>
              <w:t>España</w:t>
            </w:r>
            <w:proofErr w:type="spellEnd"/>
            <w:r w:rsidRPr="00615B3B">
              <w:rPr>
                <w:rFonts w:ascii="Arial" w:hAnsi="Arial" w:cs="Arial"/>
                <w:sz w:val="18"/>
                <w:szCs w:val="18"/>
              </w:rPr>
              <w:t xml:space="preserve"> S.A.) (Robert Törnkvist)</w:t>
            </w:r>
          </w:p>
          <w:p w14:paraId="2952D4A3" w14:textId="77777777" w:rsidR="00B06951" w:rsidRPr="00615B3B" w:rsidRDefault="00B06951" w:rsidP="00B06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9B43C5E" w14:textId="77777777" w:rsidR="00B06951" w:rsidRPr="00615B3B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DP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27CC31B" w14:textId="6987B58C" w:rsidR="00B06951" w:rsidRPr="00615B3B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11" w:author="Thomas Tovinger" w:date="2022-01-28T16:45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56121CD" w14:textId="77777777" w:rsidR="00B06951" w:rsidRDefault="00B06951" w:rsidP="00B06951">
            <w:pPr>
              <w:adjustRightInd w:val="0"/>
              <w:spacing w:after="0"/>
              <w:ind w:left="58"/>
              <w:jc w:val="center"/>
              <w:rPr>
                <w:ins w:id="12" w:author="Thomas Tovinger" w:date="2022-01-29T14:49:00Z"/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del w:id="13" w:author="Thomas Tovinger" w:date="2022-01-29T14:49:00Z">
              <w:r w:rsidRPr="007A46C7" w:rsidDel="007034BE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delText>28 Jan</w:delText>
              </w:r>
            </w:del>
          </w:p>
          <w:p w14:paraId="4755BE4C" w14:textId="23D3F4C0" w:rsidR="00B06951" w:rsidRPr="007A46C7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14" w:author="Thomas Tovinger" w:date="2022-01-29T14:49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</w:ins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F723B22" w14:textId="77777777" w:rsidR="00B06951" w:rsidRPr="00615B3B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C5352CF" w14:textId="77777777" w:rsidR="00B06951" w:rsidRPr="00615B3B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B06951" w:rsidRPr="00401776" w14:paraId="5D08DF00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C9E56" w14:textId="77777777" w:rsidR="00B06951" w:rsidRPr="00615B3B" w:rsidRDefault="00B06951" w:rsidP="00B0695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5.3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342A0" w14:textId="77777777" w:rsidR="00B06951" w:rsidRPr="00615B3B" w:rsidRDefault="00B06951" w:rsidP="00B0695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S5-221548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7FD7DB" w14:textId="77777777" w:rsidR="00B06951" w:rsidRPr="00615B3B" w:rsidRDefault="00B06951" w:rsidP="00B0695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Reply LS on slicing management aspects in relation to SEAL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88BD69" w14:textId="77777777" w:rsidR="00B06951" w:rsidRPr="00615B3B" w:rsidRDefault="00B06951" w:rsidP="00B0695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(Huawei) (Kai Zhang)</w:t>
            </w:r>
          </w:p>
          <w:p w14:paraId="69D7183E" w14:textId="77777777" w:rsidR="00B06951" w:rsidRPr="00615B3B" w:rsidRDefault="00B06951" w:rsidP="00B06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BC9FE14" w14:textId="77777777" w:rsidR="00B06951" w:rsidRPr="00615B3B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LS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F253343" w14:textId="55D326C1" w:rsidR="00B06951" w:rsidRPr="00615B3B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15" w:author="Thomas Tovinger" w:date="2022-01-28T16:46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12C5DB2" w14:textId="14BEC4DB" w:rsidR="00B06951" w:rsidRPr="00BA7C0E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6" w:author="Thomas Tovinger" w:date="2022-01-29T15:03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BA7C0E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7" w:author="Thomas Tovinger" w:date="2022-01-29T15:03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BA7C0E">
              <w:rPr>
                <w:rFonts w:asciiTheme="minorHAnsi" w:eastAsiaTheme="minorHAnsi" w:hAnsiTheme="minorHAnsi" w:cstheme="minorHAnsi"/>
                <w:lang w:val="en-US" w:eastAsia="en-GB"/>
                <w:rPrChange w:id="18" w:author="Thomas Tovinger" w:date="2022-01-29T15:03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E132CA9" w14:textId="46068C8F" w:rsidR="00B06951" w:rsidRPr="00615B3B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9" w:author="Thomas Tovinger" w:date="2022-01-29T14:44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29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A535AD" w14:textId="0F0FA505" w:rsidR="00B06951" w:rsidRPr="00615B3B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20" w:author="Thomas Tovinger" w:date="2022-01-29T14:44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D3 approved</w:t>
              </w:r>
            </w:ins>
          </w:p>
        </w:tc>
      </w:tr>
      <w:tr w:rsidR="00B06951" w:rsidRPr="00401776" w14:paraId="0049B091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5FE2D6" w14:textId="77777777" w:rsidR="00B06951" w:rsidRPr="00615B3B" w:rsidRDefault="00B06951" w:rsidP="00B0695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5.3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DF6E5" w14:textId="77777777" w:rsidR="00B06951" w:rsidRPr="00615B3B" w:rsidRDefault="00B06951" w:rsidP="00B0695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S5-221551</w:t>
            </w:r>
            <w:r w:rsidRPr="00615B3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459026" w14:textId="77777777" w:rsidR="00B06951" w:rsidRPr="00615B3B" w:rsidRDefault="00B06951" w:rsidP="00B0695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Reply LS on network slice management service consumption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B7DD4A" w14:textId="77777777" w:rsidR="00B06951" w:rsidRPr="00615B3B" w:rsidRDefault="00B06951" w:rsidP="00B0695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  <w:p w14:paraId="71B157C4" w14:textId="77777777" w:rsidR="00B06951" w:rsidRPr="00615B3B" w:rsidRDefault="00B06951" w:rsidP="00B06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B80EC05" w14:textId="77777777" w:rsidR="00B06951" w:rsidRPr="00615B3B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LS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BEB525B" w14:textId="191BCBF9" w:rsidR="00B06951" w:rsidRPr="00615B3B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21" w:author="Thomas Tovinger" w:date="2022-01-28T16:46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DC36564" w14:textId="39091607" w:rsidR="00B06951" w:rsidRPr="00BA7C0E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22" w:author="Thomas Tovinger" w:date="2022-01-29T15:03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BA7C0E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23" w:author="Thomas Tovinger" w:date="2022-01-29T15:03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BA7C0E">
              <w:rPr>
                <w:rFonts w:asciiTheme="minorHAnsi" w:eastAsiaTheme="minorHAnsi" w:hAnsiTheme="minorHAnsi" w:cstheme="minorHAnsi"/>
                <w:lang w:val="en-US" w:eastAsia="en-GB"/>
                <w:rPrChange w:id="24" w:author="Thomas Tovinger" w:date="2022-01-29T15:03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C15A296" w14:textId="6D4A998B" w:rsidR="00B06951" w:rsidRPr="00615B3B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25" w:author="Thomas Tovinger" w:date="2022-01-29T14:51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29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0B5F08" w14:textId="61F159BD" w:rsidR="00B06951" w:rsidRPr="00615B3B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26" w:author="Thomas Tovinger" w:date="2022-01-29T14:51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D3 approved</w:t>
              </w:r>
            </w:ins>
          </w:p>
        </w:tc>
      </w:tr>
      <w:tr w:rsidR="00B06951" w:rsidRPr="00401776" w14:paraId="41014605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D96E5" w14:textId="77777777" w:rsidR="00B06951" w:rsidRPr="003368ED" w:rsidRDefault="00B06951" w:rsidP="00B06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2BD42" w14:textId="77777777" w:rsidR="00B06951" w:rsidRPr="003368ED" w:rsidRDefault="00B06951" w:rsidP="00B069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386A9" w14:textId="044AFA5A" w:rsidR="00B06951" w:rsidRPr="003368ED" w:rsidRDefault="00B06951" w:rsidP="00B06951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OAM EMAIL APPROVALS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1DAA2" w14:textId="77777777" w:rsidR="00B06951" w:rsidRPr="003368ED" w:rsidRDefault="00B06951" w:rsidP="00B0695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75ABDC" w14:textId="77777777" w:rsidR="00B06951" w:rsidRPr="003368ED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4EE226" w14:textId="77777777" w:rsidR="00B06951" w:rsidRPr="00EE52D9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46B3BB" w14:textId="77777777" w:rsidR="00B06951" w:rsidRPr="007A46C7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69E44C" w14:textId="77777777" w:rsidR="00B06951" w:rsidRPr="00D07837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682FDF" w14:textId="77777777" w:rsidR="00B06951" w:rsidRPr="00D07837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B06951" w:rsidRPr="00401776" w14:paraId="78BCD682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DA55D" w14:textId="32E19421" w:rsidR="00B06951" w:rsidRPr="000843C8" w:rsidRDefault="00B06951" w:rsidP="00B0695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D93D0" w14:textId="39E1CC11" w:rsidR="00B06951" w:rsidRPr="000843C8" w:rsidRDefault="00B06951" w:rsidP="00B0695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S5-221552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DC60C9" w14:textId="3F815B39" w:rsidR="00B06951" w:rsidRPr="000843C8" w:rsidRDefault="00B06951" w:rsidP="00B0695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New WID on Network Slice Management Capability Exposure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376932" w14:textId="77777777" w:rsidR="00B06951" w:rsidRPr="000843C8" w:rsidRDefault="00B06951" w:rsidP="00B0695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  <w:p w14:paraId="6B79F122" w14:textId="77777777" w:rsidR="00B06951" w:rsidRPr="000843C8" w:rsidRDefault="00B06951" w:rsidP="00B069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02497B1" w14:textId="5ADFC269" w:rsidR="00B06951" w:rsidRPr="000843C8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lastRenderedPageBreak/>
              <w:t>WID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DC4255" w14:textId="77777777" w:rsidR="00B06951" w:rsidRPr="000843C8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AE99955" w14:textId="32CE23DF" w:rsidR="00B06951" w:rsidRPr="007A46C7" w:rsidRDefault="009C269B" w:rsidP="00B0695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27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AC45A4" w14:textId="77777777" w:rsidR="00B06951" w:rsidRPr="000843C8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F896C5" w14:textId="77777777" w:rsidR="00B06951" w:rsidRPr="000843C8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B06951" w:rsidRPr="00401776" w14:paraId="6C25D442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7E3C59" w14:textId="77C6FA6B" w:rsidR="00B06951" w:rsidRPr="000843C8" w:rsidRDefault="00B06951" w:rsidP="00B0695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DE1DBE" w14:textId="3403C816" w:rsidR="00B06951" w:rsidRPr="000843C8" w:rsidRDefault="00B06951" w:rsidP="00B0695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S5-221553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7BBCA" w14:textId="64BB053D" w:rsidR="00B06951" w:rsidRPr="000843C8" w:rsidRDefault="00B06951" w:rsidP="00B0695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New SID on Fault Supervision Evolution 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5C364F" w14:textId="6957280F" w:rsidR="00B06951" w:rsidRPr="000843C8" w:rsidRDefault="00B06951" w:rsidP="00B06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(China Mobile Com. Corporation, 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Chengcheng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Feng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B9C4D57" w14:textId="0ED2544B" w:rsidR="00B06951" w:rsidRPr="000843C8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4FD7E0" w14:textId="77777777" w:rsidR="00B06951" w:rsidRPr="000843C8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0197AF9" w14:textId="2942EEF7" w:rsidR="00B06951" w:rsidRPr="007A46C7" w:rsidRDefault="009C269B" w:rsidP="00B0695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28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8F910D" w14:textId="77777777" w:rsidR="00B06951" w:rsidRPr="000843C8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ABC7D75" w14:textId="77777777" w:rsidR="00B06951" w:rsidRPr="000843C8" w:rsidRDefault="00B06951" w:rsidP="00B0695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FD39F2" w:rsidRPr="00401776" w14:paraId="31731673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4CD141" w14:textId="7329CCDF" w:rsidR="00FD39F2" w:rsidRPr="000843C8" w:rsidRDefault="00FD39F2" w:rsidP="00FD39F2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46608" w14:textId="0FAAA1CA" w:rsidR="00FD39F2" w:rsidRPr="000843C8" w:rsidRDefault="00FD39F2" w:rsidP="00FD39F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S5-221508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CB1C52" w14:textId="092D9620" w:rsidR="00FD39F2" w:rsidRPr="000843C8" w:rsidRDefault="00FD39F2" w:rsidP="00FD39F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New Rel-18 SID on alignment with GSMA OPG and ETSI MEC for Edge computing management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0A5758" w14:textId="3D04C23A" w:rsidR="00FD39F2" w:rsidRPr="000843C8" w:rsidRDefault="00FD39F2" w:rsidP="00FD39F2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9C5B7D6" w14:textId="25F0250E" w:rsidR="00FD39F2" w:rsidRPr="000843C8" w:rsidRDefault="00FD39F2" w:rsidP="00FD39F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SID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2A8A19" w14:textId="1D4514B7" w:rsidR="00FD39F2" w:rsidRPr="000843C8" w:rsidRDefault="00FD39F2" w:rsidP="00FD39F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29" w:author="Thomas Tovinger" w:date="2022-01-28T16:48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800B693" w14:textId="60BFF3DA" w:rsidR="00FD39F2" w:rsidRPr="00603AE5" w:rsidRDefault="00FD39F2" w:rsidP="00FD39F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603AE5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603AE5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E6908E8" w14:textId="6E0BB890" w:rsidR="00FD39F2" w:rsidRPr="000843C8" w:rsidRDefault="00FD39F2" w:rsidP="00FD39F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0" w:author="Thomas Tovinger" w:date="2022-01-29T18:38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29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878E82" w14:textId="023E1449" w:rsidR="00FD39F2" w:rsidRPr="000843C8" w:rsidRDefault="00FD39F2" w:rsidP="00FD39F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1" w:author="Thomas Tovinger" w:date="2022-01-29T18:38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D2 agreed</w:t>
              </w:r>
            </w:ins>
          </w:p>
        </w:tc>
      </w:tr>
      <w:tr w:rsidR="009D2842" w:rsidRPr="00401776" w14:paraId="58B7C9C3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31121F" w14:textId="15CECEE5" w:rsidR="009D2842" w:rsidRPr="000843C8" w:rsidRDefault="009D2842" w:rsidP="009D2842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90E8A9" w14:textId="460600E5" w:rsidR="009D2842" w:rsidRPr="000843C8" w:rsidRDefault="009D2842" w:rsidP="009D284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S5-221554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A541D" w14:textId="52560F73" w:rsidR="009D2842" w:rsidRPr="000843C8" w:rsidRDefault="009D2842" w:rsidP="009D2842">
            <w:pPr>
              <w:widowControl w:val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New Rel-18 WID on enhanced Edge Computing Management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B9C9A2" w14:textId="391B754F" w:rsidR="009D2842" w:rsidRPr="000843C8" w:rsidRDefault="009D2842" w:rsidP="009D2842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C79114F" w14:textId="62BD7F8B" w:rsidR="009D2842" w:rsidRPr="000843C8" w:rsidRDefault="009D2842" w:rsidP="009D284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99EC25" w14:textId="3503B142" w:rsidR="009D2842" w:rsidRPr="000843C8" w:rsidRDefault="009D2842" w:rsidP="009D284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32" w:author="Thomas Tovinger" w:date="2022-01-28T16:48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B054FBC" w14:textId="24773B47" w:rsidR="009D2842" w:rsidRPr="009D2842" w:rsidRDefault="009D2842" w:rsidP="009D284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33" w:author="Thomas Tovinger" w:date="2022-01-29T16:10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9D2842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34" w:author="Thomas Tovinger" w:date="2022-01-29T16:10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9D2842">
              <w:rPr>
                <w:rFonts w:asciiTheme="minorHAnsi" w:eastAsiaTheme="minorHAnsi" w:hAnsiTheme="minorHAnsi" w:cstheme="minorHAnsi"/>
                <w:lang w:val="en-US" w:eastAsia="en-GB"/>
                <w:rPrChange w:id="35" w:author="Thomas Tovinger" w:date="2022-01-29T16:10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D0C8B8" w14:textId="02457EB4" w:rsidR="009D2842" w:rsidRPr="000843C8" w:rsidRDefault="009D2842" w:rsidP="009D284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6" w:author="Thomas Tovinger" w:date="2022-01-29T16:10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29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B12A7C" w14:textId="653FF549" w:rsidR="009D2842" w:rsidRPr="000843C8" w:rsidRDefault="009D2842" w:rsidP="009D284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7" w:author="Thomas Tovinger" w:date="2022-01-29T16:10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D3 agreed</w:t>
              </w:r>
            </w:ins>
          </w:p>
        </w:tc>
      </w:tr>
      <w:tr w:rsidR="009D2842" w:rsidRPr="00401776" w14:paraId="3F449EDA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C41B34" w14:textId="564F2D16" w:rsidR="009D2842" w:rsidRPr="000843C8" w:rsidRDefault="009D2842" w:rsidP="009D2842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459CF" w14:textId="7422F695" w:rsidR="009D2842" w:rsidRPr="000843C8" w:rsidRDefault="009D2842" w:rsidP="009D284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S5-221549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5EF07" w14:textId="77777777" w:rsidR="009D2842" w:rsidRPr="000843C8" w:rsidRDefault="009D2842" w:rsidP="009D284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Asynchronous operation NRM additions</w:t>
            </w:r>
          </w:p>
          <w:p w14:paraId="4A060B5A" w14:textId="37EF9737" w:rsidR="009D2842" w:rsidRPr="000843C8" w:rsidRDefault="009D2842" w:rsidP="009D284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06CFB" w14:textId="77777777" w:rsidR="009D2842" w:rsidRPr="000843C8" w:rsidRDefault="009D2842" w:rsidP="009D284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Hungary Ltd) (Balazs Lengyel)</w:t>
            </w:r>
          </w:p>
          <w:p w14:paraId="64EE5B87" w14:textId="77777777" w:rsidR="009D2842" w:rsidRPr="000843C8" w:rsidRDefault="009D2842" w:rsidP="009D2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3A3019" w14:textId="0AAD7382" w:rsidR="009D2842" w:rsidRPr="000843C8" w:rsidRDefault="009D2842" w:rsidP="009D284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53F1B1" w14:textId="77777777" w:rsidR="009D2842" w:rsidRPr="000843C8" w:rsidRDefault="009D2842" w:rsidP="009D284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56BFF7F" w14:textId="07D6421D" w:rsidR="009D2842" w:rsidRPr="007A46C7" w:rsidRDefault="009C269B" w:rsidP="009D284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38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359011" w14:textId="77777777" w:rsidR="009D2842" w:rsidRPr="000843C8" w:rsidRDefault="009D2842" w:rsidP="009D284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E4A96D" w14:textId="77777777" w:rsidR="009D2842" w:rsidRPr="000843C8" w:rsidRDefault="009D2842" w:rsidP="009D284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9D2842" w:rsidRPr="00401776" w14:paraId="626CE0FC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EEC62" w14:textId="2098D279" w:rsidR="009D2842" w:rsidRPr="000843C8" w:rsidRDefault="009D2842" w:rsidP="009D2842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F479C" w14:textId="56703B40" w:rsidR="009D2842" w:rsidRPr="000843C8" w:rsidRDefault="009D2842" w:rsidP="009D284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34D5E7" w14:textId="77777777" w:rsidR="009D2842" w:rsidRPr="000843C8" w:rsidRDefault="009D2842" w:rsidP="009D284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Asynchronous operation NRM additions - YANG Stage 3</w:t>
            </w:r>
          </w:p>
          <w:p w14:paraId="093B2DFA" w14:textId="69FEBEFB" w:rsidR="009D2842" w:rsidRPr="000843C8" w:rsidRDefault="009D2842" w:rsidP="009D284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CA7436" w14:textId="77777777" w:rsidR="009D2842" w:rsidRPr="000843C8" w:rsidRDefault="009D2842" w:rsidP="009D284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Hungary Ltd) (Balazs Lengyel)</w:t>
            </w:r>
          </w:p>
          <w:p w14:paraId="3E5F7E80" w14:textId="77777777" w:rsidR="009D2842" w:rsidRPr="000843C8" w:rsidRDefault="009D2842" w:rsidP="009D28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084D48E" w14:textId="39D919BA" w:rsidR="009D2842" w:rsidRPr="000843C8" w:rsidRDefault="009D2842" w:rsidP="009D284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DB468B" w14:textId="77777777" w:rsidR="009D2842" w:rsidRPr="000843C8" w:rsidRDefault="009D2842" w:rsidP="009D284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12E1F2F" w14:textId="41B317D8" w:rsidR="009D2842" w:rsidRPr="007A46C7" w:rsidRDefault="009C269B" w:rsidP="009D284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39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6F1C01" w14:textId="77777777" w:rsidR="009D2842" w:rsidRPr="000843C8" w:rsidRDefault="009D2842" w:rsidP="009D284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92023F" w14:textId="77777777" w:rsidR="009D2842" w:rsidRPr="000843C8" w:rsidRDefault="009D2842" w:rsidP="009D284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FF5192" w:rsidRPr="00401776" w14:paraId="3D137F12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000E70" w14:textId="67E17A8E" w:rsidR="00FF5192" w:rsidRPr="000843C8" w:rsidRDefault="00FF5192" w:rsidP="00FF5192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368341" w14:textId="2EA8E246" w:rsidR="00FF5192" w:rsidRPr="000843C8" w:rsidRDefault="00FF5192" w:rsidP="00FF519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S5-221555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FFFF3" w14:textId="77777777" w:rsidR="00FF5192" w:rsidRPr="000843C8" w:rsidRDefault="00FF5192" w:rsidP="00FF519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NRM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enhacements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SMFFunction</w:t>
            </w:r>
            <w:proofErr w:type="spellEnd"/>
          </w:p>
          <w:p w14:paraId="055620AB" w14:textId="43F895C5" w:rsidR="00FF5192" w:rsidRPr="000843C8" w:rsidRDefault="00FF5192" w:rsidP="00FF519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S5-221555/S5-221556)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0019C" w14:textId="09FFBCE6" w:rsidR="00FF5192" w:rsidRPr="000843C8" w:rsidRDefault="00FF5192" w:rsidP="00FF5192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 Germany) (Konstantinos Samdanis)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0BA8E12" w14:textId="44D7AC40" w:rsidR="00FF5192" w:rsidRPr="000843C8" w:rsidRDefault="00FF5192" w:rsidP="00FF519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FE91E8F" w14:textId="6F50C35D" w:rsidR="00FF5192" w:rsidRPr="000843C8" w:rsidRDefault="00FF5192" w:rsidP="00FF519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40" w:author="Thomas Tovinger" w:date="2022-01-28T16:48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D461B81" w14:textId="076C2ED1" w:rsidR="00FF5192" w:rsidRPr="00FF5192" w:rsidRDefault="00FF5192" w:rsidP="00FF519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41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FF5192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42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FF5192">
              <w:rPr>
                <w:rFonts w:asciiTheme="minorHAnsi" w:eastAsiaTheme="minorHAnsi" w:hAnsiTheme="minorHAnsi" w:cstheme="minorHAnsi"/>
                <w:lang w:val="en-US" w:eastAsia="en-GB"/>
                <w:rPrChange w:id="43" w:author="Thomas Tovinger" w:date="2022-01-29T16:12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9A0F9D" w14:textId="69E1ACE6" w:rsidR="00FF5192" w:rsidRPr="000843C8" w:rsidRDefault="00FF5192" w:rsidP="00FF519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44" w:author="Thomas Tovinger" w:date="2022-01-29T16:12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29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55B527" w14:textId="6CBE798D" w:rsidR="00FF5192" w:rsidRPr="000843C8" w:rsidRDefault="00FF5192" w:rsidP="00FF519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45" w:author="Thomas Tovinger" w:date="2022-01-29T16:12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agreed</w:t>
              </w:r>
            </w:ins>
          </w:p>
        </w:tc>
      </w:tr>
      <w:tr w:rsidR="00FF5192" w:rsidRPr="00401776" w14:paraId="4D6094B2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CB4296" w14:textId="30831570" w:rsidR="00FF5192" w:rsidRPr="000843C8" w:rsidRDefault="00FF5192" w:rsidP="00FF5192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C650F4" w14:textId="461EDCFA" w:rsidR="00FF5192" w:rsidRPr="000843C8" w:rsidRDefault="00FF5192" w:rsidP="00FF519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S5-221556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0A4856" w14:textId="77777777" w:rsidR="00FF5192" w:rsidRPr="000843C8" w:rsidRDefault="00FF5192" w:rsidP="00FF519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NRM enhancements for the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SMFFunction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(stage 3)</w:t>
            </w:r>
          </w:p>
          <w:p w14:paraId="3E1C8006" w14:textId="628649C7" w:rsidR="00FF5192" w:rsidRPr="000843C8" w:rsidRDefault="00FF5192" w:rsidP="00FF519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S5-221555/S5-221556)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6848C9" w14:textId="3CCCCE1B" w:rsidR="00FF5192" w:rsidRPr="000843C8" w:rsidRDefault="00FF5192" w:rsidP="00FF5192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 Germany) (Konstantinos Samdanis)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9BD225B" w14:textId="180BA8C5" w:rsidR="00FF5192" w:rsidRPr="000843C8" w:rsidRDefault="00FF5192" w:rsidP="00FF519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DBE701" w14:textId="6DB5F816" w:rsidR="00FF5192" w:rsidRPr="000843C8" w:rsidRDefault="00FF5192" w:rsidP="00FF519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46" w:author="Thomas Tovinger" w:date="2022-01-28T16:48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A3A0B6C" w14:textId="21CFCC2F" w:rsidR="00FF5192" w:rsidRPr="00FF5192" w:rsidRDefault="00FF5192" w:rsidP="00FF519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47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FF5192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48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FF5192">
              <w:rPr>
                <w:rFonts w:asciiTheme="minorHAnsi" w:eastAsiaTheme="minorHAnsi" w:hAnsiTheme="minorHAnsi" w:cstheme="minorHAnsi"/>
                <w:lang w:val="en-US" w:eastAsia="en-GB"/>
                <w:rPrChange w:id="49" w:author="Thomas Tovinger" w:date="2022-01-29T16:12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FD50407" w14:textId="692491B3" w:rsidR="00FF5192" w:rsidRPr="000843C8" w:rsidRDefault="00FF5192" w:rsidP="00FF519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50" w:author="Thomas Tovinger" w:date="2022-01-29T16:12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29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08598F" w14:textId="3AF671EB" w:rsidR="00FF5192" w:rsidRPr="000843C8" w:rsidRDefault="00FF5192" w:rsidP="00FF519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51" w:author="Thomas Tovinger" w:date="2022-01-29T16:12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agreed</w:t>
              </w:r>
            </w:ins>
          </w:p>
        </w:tc>
      </w:tr>
      <w:tr w:rsidR="00FF5192" w:rsidRPr="00401776" w14:paraId="425DCB06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355106" w14:textId="52C3D3E0" w:rsidR="00FF5192" w:rsidRPr="000843C8" w:rsidRDefault="00FF5192" w:rsidP="00FF5192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6.4.5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721D48" w14:textId="29660E45" w:rsidR="00FF5192" w:rsidRPr="000843C8" w:rsidRDefault="00FF5192" w:rsidP="00FF519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S5-221557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DA45A6" w14:textId="4B18AE92" w:rsidR="00FF5192" w:rsidRPr="000843C8" w:rsidRDefault="00FF5192" w:rsidP="00FF519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Adding Signalling Based Activation for NR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EB9C3" w14:textId="7FD4938B" w:rsidR="00FF5192" w:rsidRPr="000843C8" w:rsidRDefault="00FF5192" w:rsidP="00FF5192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Limited) (Bagher Zadeh)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193A1E" w14:textId="381B4865" w:rsidR="00FF5192" w:rsidRPr="000843C8" w:rsidRDefault="00FF5192" w:rsidP="00FF519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D7674B" w14:textId="77777777" w:rsidR="00FF5192" w:rsidRPr="000843C8" w:rsidRDefault="00FF5192" w:rsidP="00FF519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7A26C49" w14:textId="0EA693FC" w:rsidR="00FF5192" w:rsidRPr="007A46C7" w:rsidRDefault="009C269B" w:rsidP="00FF519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52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D20DD4C" w14:textId="77777777" w:rsidR="00FF5192" w:rsidRPr="000843C8" w:rsidRDefault="00FF5192" w:rsidP="00FF519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D68FF8" w14:textId="77777777" w:rsidR="00FF5192" w:rsidRPr="000843C8" w:rsidRDefault="00FF5192" w:rsidP="00FF519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FF5192" w:rsidRPr="00401776" w14:paraId="7FBF5317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428C49" w14:textId="3F1261D0" w:rsidR="00FF5192" w:rsidRPr="000843C8" w:rsidRDefault="00FF5192" w:rsidP="00FF5192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6.4.5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EB02E6" w14:textId="77777777" w:rsidR="00FF5192" w:rsidRPr="000843C8" w:rsidRDefault="00FF5192" w:rsidP="00FF519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S5-221763</w:t>
            </w:r>
          </w:p>
          <w:p w14:paraId="4B0C8910" w14:textId="0FDB17FC" w:rsidR="00FF5192" w:rsidRPr="000843C8" w:rsidRDefault="00FF5192" w:rsidP="00FF519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33DDA2" w14:textId="77777777" w:rsidR="00FF5192" w:rsidRPr="000843C8" w:rsidRDefault="00FF5192" w:rsidP="00FF519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Exception sheet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eQoE</w:t>
            </w:r>
            <w:proofErr w:type="spellEnd"/>
          </w:p>
          <w:p w14:paraId="3AF2FBA9" w14:textId="77777777" w:rsidR="00FF5192" w:rsidRPr="000843C8" w:rsidRDefault="00FF5192" w:rsidP="00FF519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AD5BDD" w14:textId="1066B66E" w:rsidR="00FF5192" w:rsidRPr="000843C8" w:rsidRDefault="00FF5192" w:rsidP="00FF5192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Limited) (Bagher Zadeh)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3A9DC1E" w14:textId="10AEFEA4" w:rsidR="00FF5192" w:rsidRPr="000843C8" w:rsidRDefault="00FF5192" w:rsidP="00FF519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66E3287" w14:textId="77777777" w:rsidR="00FF5192" w:rsidRPr="000843C8" w:rsidRDefault="00FF5192" w:rsidP="00FF519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C9557C1" w14:textId="2787EE35" w:rsidR="00FF5192" w:rsidRPr="007A46C7" w:rsidRDefault="009C269B" w:rsidP="00FF519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53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548AEA" w14:textId="77777777" w:rsidR="00FF5192" w:rsidRPr="000843C8" w:rsidRDefault="00FF5192" w:rsidP="00FF519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E61F9F7" w14:textId="77777777" w:rsidR="00FF5192" w:rsidRPr="000843C8" w:rsidRDefault="00FF5192" w:rsidP="00FF519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9C269B" w:rsidRPr="00401776" w14:paraId="6CF1138F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E39BCE" w14:textId="2B7FEC00" w:rsidR="009C269B" w:rsidRPr="000843C8" w:rsidRDefault="009C269B" w:rsidP="009C269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6.4.7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DD10D1" w14:textId="0DE7ED64" w:rsidR="009C269B" w:rsidRPr="000843C8" w:rsidRDefault="009C269B" w:rsidP="009C269B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S5-221558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AF9BE" w14:textId="53F8F599" w:rsidR="009C269B" w:rsidRPr="000843C8" w:rsidRDefault="009C269B" w:rsidP="009C269B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Rel-17 CR TS 28.541 Add tenant IOC to support multiple tenant environment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BC35E" w14:textId="298B4FA1" w:rsidR="009C269B" w:rsidRPr="000843C8" w:rsidRDefault="009C269B" w:rsidP="009C2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(Ruiyue Xu)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172C2B7" w14:textId="51B315B9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AA4D0F4" w14:textId="77777777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FF0FEC0" w14:textId="75D8429E" w:rsidR="009C269B" w:rsidRPr="007A46C7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54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69EAFC" w14:textId="77777777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9689A37" w14:textId="77777777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9C269B" w:rsidRPr="00401776" w14:paraId="7DA587B0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83E25" w14:textId="7BC599AC" w:rsidR="009C269B" w:rsidRPr="000843C8" w:rsidRDefault="009C269B" w:rsidP="009C269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6.4.7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5128B" w14:textId="6D437D9D" w:rsidR="009C269B" w:rsidRPr="000843C8" w:rsidRDefault="005B7842" w:rsidP="009C269B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ins w:id="55" w:author="Thomas Tovinger" w:date="2022-01-31T13:56:00Z">
              <w:r>
                <w:rPr>
                  <w:b/>
                  <w:bCs/>
                  <w:color w:val="FF0000"/>
                </w:rPr>
                <w:t xml:space="preserve">S5-221738 (revision of </w:t>
              </w:r>
            </w:ins>
            <w:r w:rsidR="009C269B" w:rsidRPr="004C29F7">
              <w:rPr>
                <w:b/>
                <w:bCs/>
                <w:color w:val="FF0000"/>
                <w:rPrChange w:id="56" w:author="Thomas Tovinger" w:date="2022-01-31T13:57:00Z">
                  <w:rPr>
                    <w:rFonts w:ascii="Arial" w:hAnsi="Arial" w:cs="Arial"/>
                    <w:b/>
                    <w:bCs/>
                    <w:color w:val="0000FF"/>
                    <w:sz w:val="18"/>
                    <w:szCs w:val="18"/>
                  </w:rPr>
                </w:rPrChange>
              </w:rPr>
              <w:t>S5-221223</w:t>
            </w:r>
            <w:ins w:id="57" w:author="Thomas Tovinger" w:date="2022-01-31T13:56:00Z">
              <w:r w:rsidR="004C29F7" w:rsidRPr="004C29F7">
                <w:rPr>
                  <w:b/>
                  <w:bCs/>
                  <w:color w:val="FF0000"/>
                  <w:rPrChange w:id="58" w:author="Thomas Tovinger" w:date="2022-01-31T13:57:00Z"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rPrChange>
                </w:rPr>
                <w:t xml:space="preserve">, as 1223 was uploaded in </w:t>
              </w:r>
              <w:r w:rsidR="004C29F7" w:rsidRPr="004C29F7">
                <w:rPr>
                  <w:b/>
                  <w:bCs/>
                  <w:color w:val="FF0000"/>
                  <w:rPrChange w:id="59" w:author="Thomas Tovinger" w:date="2022-01-31T13:57:00Z"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rPrChange>
                </w:rPr>
                <w:lastRenderedPageBreak/>
                <w:t>Inbox by mistake)</w:t>
              </w:r>
            </w:ins>
            <w:r w:rsidR="009C269B" w:rsidRPr="004C29F7">
              <w:rPr>
                <w:b/>
                <w:bCs/>
                <w:color w:val="FF0000"/>
                <w:rPrChange w:id="60" w:author="Thomas Tovinger" w:date="2022-01-31T13:57:00Z">
                  <w:rPr>
                    <w:rFonts w:ascii="Arial" w:hAnsi="Arial" w:cs="Arial"/>
                    <w:b/>
                    <w:bCs/>
                    <w:color w:val="0000FF"/>
                    <w:sz w:val="18"/>
                    <w:szCs w:val="18"/>
                  </w:rPr>
                </w:rPrChange>
              </w:rPr>
              <w:t xml:space="preserve"> </w:t>
            </w:r>
            <w:r w:rsidR="009C269B"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653722" w14:textId="315072F3" w:rsidR="009C269B" w:rsidRPr="000843C8" w:rsidRDefault="009C269B" w:rsidP="009C269B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Revised work item on management of the enhanced tenant concept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010EFC" w14:textId="73FEA5C4" w:rsidR="009C269B" w:rsidRPr="000843C8" w:rsidRDefault="009C269B" w:rsidP="009C26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(Lei Zhu)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CA8A825" w14:textId="07640005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47820A" w14:textId="77777777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B547101" w14:textId="04808C2E" w:rsidR="009C269B" w:rsidRPr="007A46C7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61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80161E" w14:textId="77777777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DD662C" w14:textId="77777777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9C269B" w:rsidRPr="00401776" w14:paraId="3E4356A5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FEB094" w14:textId="3BFB513C" w:rsidR="009C269B" w:rsidRPr="000843C8" w:rsidRDefault="009C269B" w:rsidP="009C269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6.4.8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8EBD7" w14:textId="4BC86EEC" w:rsidR="009C269B" w:rsidRPr="000843C8" w:rsidRDefault="009C269B" w:rsidP="009C269B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S5-221559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0C7B49" w14:textId="6711B70B" w:rsidR="009C269B" w:rsidRPr="000843C8" w:rsidRDefault="009C269B" w:rsidP="009C269B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Rel-17 Input to DraftCR 28.537 Add requirements for context data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E273BE" w14:textId="7F49F3E8" w:rsidR="009C269B" w:rsidRPr="000843C8" w:rsidRDefault="009C269B" w:rsidP="009C26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67EF9CB" w14:textId="1A9E721A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DraftCR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041BC4F" w14:textId="77777777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4E1FB30" w14:textId="136D81D2" w:rsidR="009C269B" w:rsidRPr="007A46C7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62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6E4E22" w14:textId="77777777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EB84532" w14:textId="77777777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9C269B" w:rsidRPr="00401776" w14:paraId="25EEAFA5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7D8EF1" w14:textId="1D25AD4F" w:rsidR="009C269B" w:rsidRPr="000843C8" w:rsidRDefault="009C269B" w:rsidP="009C269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6.4.8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18FDE" w14:textId="2665A791" w:rsidR="009C269B" w:rsidRPr="000843C8" w:rsidRDefault="009C269B" w:rsidP="009C269B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S5-221577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8E2BB" w14:textId="5784EB11" w:rsidR="009C269B" w:rsidRPr="000843C8" w:rsidRDefault="009C269B" w:rsidP="009C269B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Calibri" w:hAnsi="Arial" w:cs="Arial"/>
                <w:sz w:val="18"/>
                <w:szCs w:val="18"/>
              </w:rPr>
              <w:t>Exception Sheet for MADCOL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FF0AC9" w14:textId="3A658857" w:rsidR="009C269B" w:rsidRPr="000843C8" w:rsidRDefault="009C269B" w:rsidP="009C26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64D753F" w14:textId="61664999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497BC84" w14:textId="77777777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C27EA7F" w14:textId="4C4095DE" w:rsidR="009C269B" w:rsidRPr="007A46C7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63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25BDC1B" w14:textId="77777777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917ED11" w14:textId="77777777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9C269B" w:rsidRPr="00401776" w14:paraId="7592E013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D51A31" w14:textId="52F893C9" w:rsidR="009C269B" w:rsidRPr="000843C8" w:rsidRDefault="009C269B" w:rsidP="009C269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6.4.8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AAE0F" w14:textId="21BB2E24" w:rsidR="009C269B" w:rsidRPr="000843C8" w:rsidRDefault="009C269B" w:rsidP="009C269B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S5-221576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D42A47" w14:textId="21680D22" w:rsidR="009C269B" w:rsidRPr="000843C8" w:rsidRDefault="009C269B" w:rsidP="009C269B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Calibri" w:hAnsi="Arial" w:cs="Arial"/>
                <w:sz w:val="18"/>
                <w:szCs w:val="18"/>
              </w:rPr>
              <w:t>Revised WID for MADCOL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669B72" w14:textId="78880619" w:rsidR="009C269B" w:rsidRPr="000843C8" w:rsidRDefault="009C269B" w:rsidP="009C26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46619FE" w14:textId="5409CAD0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BFFD3E1" w14:textId="77777777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07037D5" w14:textId="64C24EC5" w:rsidR="009C269B" w:rsidRPr="007A46C7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64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C1A98BA" w14:textId="77777777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621A2C" w14:textId="77777777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9C269B" w:rsidRPr="00401776" w14:paraId="4F138253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9228AE" w14:textId="57B9C199" w:rsidR="009C269B" w:rsidRPr="000843C8" w:rsidRDefault="009C269B" w:rsidP="009C269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6.4.9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F6A56" w14:textId="6B2E1517" w:rsidR="009C269B" w:rsidRPr="000843C8" w:rsidRDefault="009C269B" w:rsidP="009C269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S5-221754 (</w:t>
            </w:r>
            <w:del w:id="65" w:author="0129" w:date="2022-01-29T18:55:00Z">
              <w:r w:rsidRPr="000843C8" w:rsidDel="002233DE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delText>short</w:delText>
              </w:r>
            </w:del>
            <w:ins w:id="66" w:author="0129" w:date="2022-01-29T18:55:00Z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long</w:t>
              </w:r>
            </w:ins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385DB3" w14:textId="77777777" w:rsidR="009C269B" w:rsidRPr="000843C8" w:rsidRDefault="009C269B" w:rsidP="009C269B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28.312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ServiceDeploymentExpectation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definition </w:t>
            </w:r>
          </w:p>
          <w:p w14:paraId="790F37E3" w14:textId="73381664" w:rsidR="009C269B" w:rsidRPr="000843C8" w:rsidRDefault="009C269B" w:rsidP="009C269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FE6B7" w14:textId="126F811C" w:rsidR="009C269B" w:rsidRPr="000843C8" w:rsidRDefault="009C269B" w:rsidP="009C269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A2E002" w14:textId="5AB8C3EC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pCR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788B49" w14:textId="03C61B60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67" w:author="Thomas Tovinger" w:date="2022-01-28T16:49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D845233" w14:textId="2E8429EE" w:rsidR="009C269B" w:rsidRPr="007A46C7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del w:id="68" w:author="0129" w:date="2022-01-29T19:01:00Z">
              <w:r w:rsidRPr="007A46C7" w:rsidDel="002233DE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delText xml:space="preserve">28 </w:delText>
              </w:r>
            </w:del>
            <w:ins w:id="69" w:author="0129" w:date="2022-01-29T19:0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</w:ins>
            <w:del w:id="70" w:author="0129" w:date="2022-01-29T19:01:00Z">
              <w:r w:rsidRPr="007A46C7" w:rsidDel="002233DE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delText xml:space="preserve">Jan </w:delText>
              </w:r>
            </w:del>
            <w:ins w:id="71" w:author="0129" w:date="2022-01-29T19:0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</w:ins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5250D6" w14:textId="6CAEF92B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F3E135" w14:textId="099322E9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9C269B" w:rsidRPr="00401776" w14:paraId="126FA506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7B7C59" w14:textId="7D4109C6" w:rsidR="009C269B" w:rsidRPr="000843C8" w:rsidRDefault="009C269B" w:rsidP="009C269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6.4.9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5E4623" w14:textId="4320F75A" w:rsidR="009C269B" w:rsidRPr="000843C8" w:rsidRDefault="009C269B" w:rsidP="009C269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S5-221764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B58474" w14:textId="62BE0C70" w:rsidR="009C269B" w:rsidRPr="000843C8" w:rsidRDefault="009C269B" w:rsidP="009C269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Exception Sheet for IDMS_MN 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A74AE1" w14:textId="2FF00F3D" w:rsidR="009C269B" w:rsidRPr="000843C8" w:rsidRDefault="009C269B" w:rsidP="009C269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(Ruiyue Xu)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BF07394" w14:textId="278555E1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8EC671" w14:textId="4C4067B9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72" w:author="Thomas Tovinger" w:date="2022-01-28T16:49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5F9015" w14:textId="1767FC44" w:rsidR="009C269B" w:rsidRPr="00FF5192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73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FF5192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74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FF5192">
              <w:rPr>
                <w:rFonts w:asciiTheme="minorHAnsi" w:eastAsiaTheme="minorHAnsi" w:hAnsiTheme="minorHAnsi" w:cstheme="minorHAnsi"/>
                <w:lang w:val="en-US" w:eastAsia="en-GB"/>
                <w:rPrChange w:id="75" w:author="Thomas Tovinger" w:date="2022-01-29T16:12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F271D7E" w14:textId="43A38A23" w:rsidR="009C269B" w:rsidRPr="00495CB2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76" w:author="0129" w:date="2022-01-29T19:09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77" w:author="0129" w:date="2022-01-29T19:09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9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AA33686" w14:textId="65BAD8BA" w:rsidR="009C269B" w:rsidRPr="00495CB2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78" w:author="0129" w:date="2022-01-29T19:10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79" w:author="0129" w:date="2022-01-29T19:10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9C269B" w:rsidRPr="00401776" w14:paraId="5E699D8C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A91B2" w14:textId="413C4D7D" w:rsidR="009C269B" w:rsidRPr="000843C8" w:rsidRDefault="009C269B" w:rsidP="009C269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6.4.10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F7AD52" w14:textId="77777777" w:rsidR="009C269B" w:rsidRDefault="009C269B" w:rsidP="009C269B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S5-221588</w:t>
            </w:r>
          </w:p>
          <w:p w14:paraId="7654548B" w14:textId="6909A479" w:rsidR="009C269B" w:rsidRPr="000843C8" w:rsidRDefault="009C269B" w:rsidP="009C269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70733" w14:textId="77777777" w:rsidR="009C269B" w:rsidRPr="000843C8" w:rsidRDefault="009C269B" w:rsidP="009C269B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Input to draftCR TS 28.536 clean up stage 2 descriptions </w:t>
            </w:r>
          </w:p>
          <w:p w14:paraId="1C3C5481" w14:textId="5A777916" w:rsidR="009C269B" w:rsidRPr="000843C8" w:rsidRDefault="009C269B" w:rsidP="009C26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2A404" w14:textId="554C041F" w:rsidR="009C269B" w:rsidRPr="000843C8" w:rsidRDefault="009C269B" w:rsidP="009C269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(Ericsson GmbH,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Eurolab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>, Deutsche Telekom) (Jan Groenendijk)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BDB0E6A" w14:textId="6046F5DF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DC4ADA2" w14:textId="1136A81D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80" w:author="Thomas Tovinger" w:date="2022-01-28T16:49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D45F160" w14:textId="0364F4D5" w:rsidR="009C269B" w:rsidRPr="00FF5192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81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FF5192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82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FF5192">
              <w:rPr>
                <w:rFonts w:asciiTheme="minorHAnsi" w:eastAsiaTheme="minorHAnsi" w:hAnsiTheme="minorHAnsi" w:cstheme="minorHAnsi"/>
                <w:lang w:val="en-US" w:eastAsia="en-GB"/>
                <w:rPrChange w:id="83" w:author="Thomas Tovinger" w:date="2022-01-29T16:12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F49BB54" w14:textId="708E8299" w:rsidR="009C269B" w:rsidRPr="00906ACB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84" w:author="0129" w:date="2022-01-29T19:25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85" w:author="0129" w:date="2022-01-29T19:25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9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C3CEDC" w14:textId="77777777" w:rsidR="00FF32CD" w:rsidRDefault="009C269B" w:rsidP="009C269B">
            <w:pPr>
              <w:adjustRightInd w:val="0"/>
              <w:spacing w:after="0"/>
              <w:ind w:left="58"/>
              <w:jc w:val="center"/>
              <w:rPr>
                <w:ins w:id="86" w:author="Thomas Tovinger" w:date="2022-01-29T18:44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87" w:author="0129" w:date="2022-01-29T19:25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D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 xml:space="preserve">2 </w:t>
              </w:r>
              <w:del w:id="88" w:author="Thomas Tovinger" w:date="2022-01-29T18:44:00Z">
                <w:r w:rsidDel="00FF32CD">
                  <w:rPr>
                    <w:rFonts w:ascii="Arial" w:eastAsiaTheme="minorEastAsia" w:hAnsi="Arial" w:cs="Arial"/>
                    <w:sz w:val="18"/>
                    <w:szCs w:val="18"/>
                    <w:lang w:val="en-US" w:eastAsia="zh-CN"/>
                  </w:rPr>
                  <w:delText>approved</w:delText>
                </w:r>
              </w:del>
            </w:ins>
          </w:p>
          <w:p w14:paraId="0AA45BFD" w14:textId="1521B259" w:rsidR="009C269B" w:rsidRPr="00906ACB" w:rsidRDefault="00FF32CD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89" w:author="0129" w:date="2022-01-29T19:25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90" w:author="Thomas Tovinger" w:date="2022-01-29T18:44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agreed</w:t>
              </w:r>
            </w:ins>
          </w:p>
        </w:tc>
      </w:tr>
      <w:tr w:rsidR="009C269B" w:rsidRPr="00401776" w14:paraId="34675D60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CDFD3F" w14:textId="1D535956" w:rsidR="009C269B" w:rsidRPr="000843C8" w:rsidRDefault="009C269B" w:rsidP="009C269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6.4.10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104AF5" w14:textId="77777777" w:rsidR="009C269B" w:rsidRPr="000843C8" w:rsidRDefault="009C269B" w:rsidP="009C269B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S5-221765</w:t>
            </w:r>
          </w:p>
          <w:p w14:paraId="3D791741" w14:textId="75FA1969" w:rsidR="009C269B" w:rsidRPr="000843C8" w:rsidRDefault="009C269B" w:rsidP="009C269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F1E29C" w14:textId="77777777" w:rsidR="009C269B" w:rsidRPr="000843C8" w:rsidRDefault="009C269B" w:rsidP="009C269B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Exception Sheet for eCOSLA </w:t>
            </w:r>
          </w:p>
          <w:p w14:paraId="697DE962" w14:textId="34E8A380" w:rsidR="009C269B" w:rsidRPr="000843C8" w:rsidRDefault="009C269B" w:rsidP="009C26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6F4D77" w14:textId="1B8F5D94" w:rsidR="009C269B" w:rsidRPr="000843C8" w:rsidRDefault="009C269B" w:rsidP="009C269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(Ericsson GmbH,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Eurolab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>) (Jan Groenendijk)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EFB812F" w14:textId="6605C79C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97AF56" w14:textId="755160A7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91" w:author="Thomas Tovinger" w:date="2022-01-28T16:50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32E1FC1" w14:textId="0A05C5EE" w:rsidR="009C269B" w:rsidRPr="00FF5192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92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FF5192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93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FF5192">
              <w:rPr>
                <w:rFonts w:asciiTheme="minorHAnsi" w:eastAsiaTheme="minorHAnsi" w:hAnsiTheme="minorHAnsi" w:cstheme="minorHAnsi"/>
                <w:lang w:val="en-US" w:eastAsia="en-GB"/>
                <w:rPrChange w:id="94" w:author="Thomas Tovinger" w:date="2022-01-29T16:12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B84FAB8" w14:textId="455478AD" w:rsidR="009C269B" w:rsidRPr="00906ACB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95" w:author="0129" w:date="2022-01-29T19:28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96" w:author="0129" w:date="2022-01-29T19:28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9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932E64" w14:textId="2F677954" w:rsidR="009C269B" w:rsidRPr="00906ACB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97" w:author="0129" w:date="2022-01-29T19:28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98" w:author="0129" w:date="2022-01-29T19:28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9C269B" w:rsidRPr="00401776" w14:paraId="24F52FBB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6000E" w14:textId="06C7AB81" w:rsidR="009C269B" w:rsidRPr="000843C8" w:rsidRDefault="009C269B" w:rsidP="009C269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6.4.11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D08EA" w14:textId="350B22B2" w:rsidR="009C269B" w:rsidRPr="000843C8" w:rsidRDefault="009C269B" w:rsidP="009C269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S5-221593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3ECE4D" w14:textId="77777777" w:rsidR="009C269B" w:rsidRPr="000843C8" w:rsidRDefault="009C269B" w:rsidP="009C269B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C-SON CCO NRM model stage2 </w:t>
            </w:r>
          </w:p>
          <w:p w14:paraId="0F7D05F7" w14:textId="11B3E449" w:rsidR="009C269B" w:rsidRPr="000843C8" w:rsidRDefault="009C269B" w:rsidP="009C269B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S5-221593/S5-221594)</w:t>
            </w:r>
          </w:p>
          <w:p w14:paraId="017BE9EE" w14:textId="38BBA14B" w:rsidR="009C269B" w:rsidRPr="000843C8" w:rsidRDefault="009C269B" w:rsidP="009C26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9F8AD" w14:textId="4A5A8BBA" w:rsidR="009C269B" w:rsidRPr="000843C8" w:rsidRDefault="009C269B" w:rsidP="009C269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xiaoli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Shi)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455B495" w14:textId="0EAF44DA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FD6BCC" w14:textId="0AE0EB59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31D1AA8" w14:textId="3451C9E6" w:rsidR="009C269B" w:rsidRPr="007A46C7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99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94814D" w14:textId="4D82FD3D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313619" w14:textId="5714A176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9C269B" w:rsidRPr="00401776" w14:paraId="1374CD1F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34D9D2" w14:textId="74F11058" w:rsidR="009C269B" w:rsidRPr="000843C8" w:rsidRDefault="009C269B" w:rsidP="009C269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6.4.11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9532AB" w14:textId="5F0D062A" w:rsidR="009C269B" w:rsidRPr="000843C8" w:rsidRDefault="009C269B" w:rsidP="009C269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S5-221594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25F63" w14:textId="77777777" w:rsidR="009C269B" w:rsidRPr="000843C8" w:rsidRDefault="009C269B" w:rsidP="009C269B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C-SON CCO NRM model stage3 </w:t>
            </w:r>
          </w:p>
          <w:p w14:paraId="39C59AD2" w14:textId="2DFD52CF" w:rsidR="009C269B" w:rsidRPr="000843C8" w:rsidRDefault="009C269B" w:rsidP="009C269B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S5-221593/S5-221594)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D135D0" w14:textId="03F41693" w:rsidR="009C269B" w:rsidRPr="000843C8" w:rsidRDefault="009C269B" w:rsidP="009C269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xiaoli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Shi)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10A705D" w14:textId="4612C458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88566BD" w14:textId="4AB220F8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0C36163" w14:textId="40BB4F33" w:rsidR="009C269B" w:rsidRPr="007A46C7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100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7BEF33" w14:textId="5F3F0312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94685E" w14:textId="66C64481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9C269B" w:rsidRPr="00401776" w14:paraId="76B54A81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DD231" w14:textId="5903449E" w:rsidR="009C269B" w:rsidRPr="000843C8" w:rsidRDefault="009C269B" w:rsidP="009C269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6.4.12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5508E" w14:textId="6D6C3817" w:rsidR="009C269B" w:rsidRPr="000843C8" w:rsidRDefault="009C269B" w:rsidP="009C269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S5-221756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03E9D" w14:textId="59778BB8" w:rsidR="009C269B" w:rsidRPr="000843C8" w:rsidRDefault="009C269B" w:rsidP="009C26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CR </w:t>
            </w:r>
            <w:r w:rsidRPr="000843C8">
              <w:rPr>
                <w:rFonts w:ascii="Arial" w:hAnsi="Arial" w:cs="Arial"/>
                <w:sz w:val="18"/>
                <w:szCs w:val="18"/>
              </w:rPr>
              <w:t xml:space="preserve">28.313 </w:t>
            </w:r>
            <w:r w:rsidRPr="000843C8">
              <w:rPr>
                <w:rFonts w:ascii="Arial" w:hAnsi="Arial" w:cs="Arial"/>
                <w:sz w:val="18"/>
                <w:szCs w:val="18"/>
                <w:lang w:val="en-US" w:eastAsia="en-GB"/>
              </w:rPr>
              <w:t>MRO additions for CHO and DAPS handover</w:t>
            </w:r>
            <w:r w:rsidRPr="000843C8" w:rsidDel="006D2B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EF482" w14:textId="7380B95C" w:rsidR="009C269B" w:rsidRPr="000843C8" w:rsidRDefault="009C269B" w:rsidP="009C269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France S.A.S) (Per Elmdahl)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D371996" w14:textId="2C53E35A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DD5ACC" w14:textId="39778D2A" w:rsidR="009C269B" w:rsidRPr="000843C8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01" w:author="Thomas Tovinger" w:date="2022-01-28T16:50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7F10CA5" w14:textId="756036EF" w:rsidR="009C269B" w:rsidRPr="00FF5192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02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FF5192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03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FF5192">
              <w:rPr>
                <w:rFonts w:asciiTheme="minorHAnsi" w:eastAsiaTheme="minorHAnsi" w:hAnsiTheme="minorHAnsi" w:cstheme="minorHAnsi"/>
                <w:lang w:val="en-US" w:eastAsia="en-GB"/>
                <w:rPrChange w:id="104" w:author="Thomas Tovinger" w:date="2022-01-29T16:12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7EC2D3" w14:textId="5FBA52CC" w:rsidR="009C269B" w:rsidRPr="00906ACB" w:rsidRDefault="009C269B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105" w:author="0129" w:date="2022-01-29T19:34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106" w:author="0129" w:date="2022-01-29T19:34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9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E72B15" w14:textId="77777777" w:rsidR="00FF32CD" w:rsidRDefault="009C269B" w:rsidP="009C269B">
            <w:pPr>
              <w:adjustRightInd w:val="0"/>
              <w:spacing w:after="0"/>
              <w:ind w:left="58"/>
              <w:jc w:val="center"/>
              <w:rPr>
                <w:ins w:id="107" w:author="Thomas Tovinger" w:date="2022-01-29T18:45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08" w:author="0129" w:date="2022-01-29T19:34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 xml:space="preserve">D2 </w:t>
              </w:r>
              <w:del w:id="109" w:author="Thomas Tovinger" w:date="2022-01-29T18:45:00Z">
                <w:r w:rsidDel="00FF32CD">
                  <w:rPr>
                    <w:rFonts w:ascii="Arial" w:eastAsiaTheme="minorEastAsia" w:hAnsi="Arial" w:cs="Arial"/>
                    <w:sz w:val="18"/>
                    <w:szCs w:val="18"/>
                    <w:lang w:val="en-US" w:eastAsia="zh-CN"/>
                  </w:rPr>
                  <w:delText>approved</w:delText>
                </w:r>
              </w:del>
            </w:ins>
          </w:p>
          <w:p w14:paraId="2B04EAED" w14:textId="378F84D2" w:rsidR="009C269B" w:rsidRPr="00906ACB" w:rsidRDefault="00FF32CD" w:rsidP="009C269B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110" w:author="0129" w:date="2022-01-29T19:34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111" w:author="Thomas Tovinger" w:date="2022-01-29T18:4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agreed</w:t>
              </w:r>
            </w:ins>
          </w:p>
        </w:tc>
      </w:tr>
      <w:tr w:rsidR="008764EA" w:rsidRPr="00401776" w14:paraId="3AA1476D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F830D9" w14:textId="2945C0F3" w:rsidR="008764EA" w:rsidRPr="000843C8" w:rsidRDefault="008764EA" w:rsidP="008764E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76C396" w14:textId="7407E82A" w:rsidR="008764EA" w:rsidRPr="000843C8" w:rsidRDefault="008764EA" w:rsidP="008764E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S5-221712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294CE" w14:textId="77777777" w:rsidR="008764EA" w:rsidRPr="000843C8" w:rsidRDefault="008764EA" w:rsidP="008764E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TS28.104 Add service experience analysis solution </w:t>
            </w:r>
          </w:p>
          <w:p w14:paraId="7E3A014B" w14:textId="3528F64E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0961B" w14:textId="56F3A549" w:rsidR="008764EA" w:rsidRPr="000843C8" w:rsidRDefault="008764EA" w:rsidP="008764E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 ) (Man Wang)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89B4707" w14:textId="5C18C480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009A61" w14:textId="258BF974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2F55FB" w14:textId="55EB37B3" w:rsidR="008764EA" w:rsidRPr="007A46C7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112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023062" w14:textId="1F53BF28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071444" w14:textId="6E5A7552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764EA" w:rsidRPr="00401776" w14:paraId="79D46B43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DE874" w14:textId="46DBE84A" w:rsidR="008764EA" w:rsidRPr="000843C8" w:rsidRDefault="008764EA" w:rsidP="008764E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B8B65" w14:textId="3D373A51" w:rsidR="008764EA" w:rsidRPr="000843C8" w:rsidRDefault="008764EA" w:rsidP="008764E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S5-221610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EF990E" w14:textId="0AC50AC6" w:rsidR="008764EA" w:rsidRPr="000843C8" w:rsidRDefault="008764EA" w:rsidP="008764E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TS28.104 Add network slice throughput analysis </w:t>
            </w: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 xml:space="preserve">solution 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F6F21" w14:textId="443AFD22" w:rsidR="008764EA" w:rsidRPr="000843C8" w:rsidRDefault="008764EA" w:rsidP="008764E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(Huawei) (Man Wang)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9E6EB93" w14:textId="767BAA62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E85525" w14:textId="3459DCE2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E17581E" w14:textId="3BC4C4CA" w:rsidR="008764EA" w:rsidRPr="007A46C7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113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9C2B0D" w14:textId="36B0D541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2C5563" w14:textId="6B0B971B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764EA" w:rsidRPr="00401776" w14:paraId="3A138450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4BA86" w14:textId="7D6B3473" w:rsidR="008764EA" w:rsidRPr="000843C8" w:rsidRDefault="008764EA" w:rsidP="008764E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C4A5D6" w14:textId="260DEBD4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S5-221612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1CDBC2" w14:textId="77777777" w:rsidR="008764EA" w:rsidRPr="000843C8" w:rsidRDefault="008764EA" w:rsidP="008764E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28.104 Add MDA capability for MDA assisted energy saving analysis </w:t>
            </w:r>
          </w:p>
          <w:p w14:paraId="321ABFA9" w14:textId="020B8D8E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783B8" w14:textId="1127A714" w:rsidR="008764EA" w:rsidRPr="000843C8" w:rsidRDefault="008764EA" w:rsidP="008764E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(China Telecom Corporation Ltd.) (Yuxia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Niu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7C51511" w14:textId="394158A6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C6043F" w14:textId="173F2110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D9D9AE9" w14:textId="4C5FB439" w:rsidR="008764EA" w:rsidRPr="007A46C7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14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4CB510" w14:textId="2C5CB156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3CAE72E" w14:textId="4D17FD49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8764EA" w:rsidRPr="00401776" w14:paraId="34ACE09E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7B82C" w14:textId="14C80A41" w:rsidR="008764EA" w:rsidRPr="000843C8" w:rsidRDefault="008764EA" w:rsidP="008764E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F131EC" w14:textId="1AF29C7E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S5-221621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6A4C7C" w14:textId="77777777" w:rsidR="008764EA" w:rsidRPr="000843C8" w:rsidRDefault="008764EA" w:rsidP="008764E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TS 28.104 add MDA related service components </w:t>
            </w:r>
          </w:p>
          <w:p w14:paraId="4914FE94" w14:textId="1834C29F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7576C" w14:textId="51053286" w:rsidR="008764EA" w:rsidRPr="000843C8" w:rsidRDefault="008764EA" w:rsidP="008764E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xiaoli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Shi)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E61940B" w14:textId="4F7013B9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791A40" w14:textId="77928517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F0E230" w14:textId="0E91D643" w:rsidR="008764EA" w:rsidRPr="007A46C7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15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223C94" w14:textId="3486334F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07ADE3E" w14:textId="3C200C57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8764EA" w:rsidRPr="00401776" w14:paraId="137794F6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1DD0C" w14:textId="593E176F" w:rsidR="008764EA" w:rsidRPr="000843C8" w:rsidRDefault="008764EA" w:rsidP="008764E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9F26B" w14:textId="19B18045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S5-221620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92854C" w14:textId="77777777" w:rsidR="008764EA" w:rsidRPr="000843C8" w:rsidRDefault="008764EA" w:rsidP="008764E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28.105 Add NRMs for AI-ML model training </w:t>
            </w:r>
          </w:p>
          <w:p w14:paraId="55D5E3A3" w14:textId="7CFC4321" w:rsidR="008764EA" w:rsidRPr="000843C8" w:rsidRDefault="008764EA" w:rsidP="008764EA">
            <w:pPr>
              <w:widowControl w:val="0"/>
              <w:ind w:left="144" w:hanging="144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ACC4B" w14:textId="15109139" w:rsidR="008764EA" w:rsidRPr="000843C8" w:rsidRDefault="008764EA" w:rsidP="008764E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(Yizhi Yao)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CCC1830" w14:textId="379FFEAA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C8B318" w14:textId="1B5159CE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A8B6867" w14:textId="40B0DF80" w:rsidR="008764EA" w:rsidRPr="007A46C7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16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30F23D" w14:textId="04CDB948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C9D831" w14:textId="2747B3E9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764EA" w:rsidRPr="00401776" w14:paraId="280AC008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96D0D8" w14:textId="3249C8AD" w:rsidR="008764EA" w:rsidRPr="000843C8" w:rsidRDefault="008764EA" w:rsidP="008764E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14F934" w14:textId="77777777" w:rsidR="008764EA" w:rsidRPr="000843C8" w:rsidRDefault="008764EA" w:rsidP="008764EA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S5-221572 </w:t>
            </w:r>
          </w:p>
          <w:p w14:paraId="56D699B4" w14:textId="103096C7" w:rsidR="008764EA" w:rsidRPr="000843C8" w:rsidRDefault="008764EA" w:rsidP="008764EA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B8905" w14:textId="32521B51" w:rsidR="008764EA" w:rsidRPr="000843C8" w:rsidRDefault="008764EA" w:rsidP="008764E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Exception sheet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eMDAS</w:t>
            </w:r>
            <w:proofErr w:type="spellEnd"/>
          </w:p>
          <w:p w14:paraId="01D360D1" w14:textId="77777777" w:rsidR="008764EA" w:rsidRPr="000843C8" w:rsidRDefault="008764EA" w:rsidP="008764EA">
            <w:pPr>
              <w:widowControl w:val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35DDE9" w14:textId="65DF283D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(Yizhi Yao)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E8EFF07" w14:textId="1B1F05DC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DA6FAE" w14:textId="77777777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CFB52A2" w14:textId="5C7B123B" w:rsidR="008764EA" w:rsidRPr="007A46C7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17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9DE465" w14:textId="77777777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4FE4D7" w14:textId="77777777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764EA" w:rsidRPr="00401776" w14:paraId="4EFFEDA1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A6DF1" w14:textId="0FF99A20" w:rsidR="008764EA" w:rsidRPr="000843C8" w:rsidRDefault="008764EA" w:rsidP="008764E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78A8D1" w14:textId="759A7358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S5-221758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48003D" w14:textId="77777777" w:rsidR="008764EA" w:rsidRPr="000843C8" w:rsidRDefault="008764EA" w:rsidP="008764E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Rel-17 CR 28.623 Add file download NRM fragment (OpenAPI definitions)</w:t>
            </w:r>
          </w:p>
          <w:p w14:paraId="27F133EB" w14:textId="023DF503" w:rsidR="008764EA" w:rsidRPr="000843C8" w:rsidRDefault="008764EA" w:rsidP="008764EA">
            <w:pPr>
              <w:widowControl w:val="0"/>
              <w:ind w:left="144" w:hanging="144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1779D" w14:textId="1DED2731" w:rsidR="008764EA" w:rsidRPr="000843C8" w:rsidRDefault="008764EA" w:rsidP="008764EA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536B98C" w14:textId="2E0557FF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78FEE8" w14:textId="0A67A193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D7FC53" w14:textId="7870B354" w:rsidR="008764EA" w:rsidRPr="007A46C7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18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BF7C14F" w14:textId="288F5506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BFE6A4" w14:textId="39165388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764EA" w:rsidRPr="00401776" w14:paraId="78B7F22C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FE32B" w14:textId="1E0DB046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AA205" w14:textId="0E3030B8" w:rsidR="008764EA" w:rsidRPr="000843C8" w:rsidRDefault="008764EA" w:rsidP="008764EA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S5-221757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9BAAA" w14:textId="77777777" w:rsidR="008764EA" w:rsidRPr="000843C8" w:rsidRDefault="008764EA" w:rsidP="008764E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Input to DraftCR 28.622 Add file download control NRM fragment  </w:t>
            </w:r>
          </w:p>
          <w:p w14:paraId="6F265289" w14:textId="7B0AF1F5" w:rsidR="008764EA" w:rsidRPr="000843C8" w:rsidRDefault="008764EA" w:rsidP="008764EA">
            <w:pPr>
              <w:widowControl w:val="0"/>
              <w:ind w:left="144" w:hanging="14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93EDE" w14:textId="6DF13AEA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LM) (Mark Scott)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B2D901C" w14:textId="5A6E0709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FE4443" w14:textId="40FFBF76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E8D79C1" w14:textId="169C9C72" w:rsidR="008764EA" w:rsidRPr="007A46C7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19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84E2E4" w14:textId="208FAE6E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010F62" w14:textId="4D7F1D31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764EA" w:rsidRPr="00401776" w14:paraId="59F7EABF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27E71" w14:textId="4A10D0FD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4983A6" w14:textId="6244491C" w:rsidR="008764EA" w:rsidRPr="000843C8" w:rsidRDefault="008764EA" w:rsidP="008764EA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</w:t>
            </w:r>
            <w:ins w:id="120" w:author="Thomas Tovinger" w:date="2022-01-30T15:02:00Z">
              <w:r w:rsidR="00986A0A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9</w:t>
              </w:r>
            </w:ins>
            <w:del w:id="121" w:author="Thomas Tovinger" w:date="2022-01-30T15:02:00Z">
              <w:r w:rsidRPr="000843C8" w:rsidDel="00B85A10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delText>7</w:delText>
              </w:r>
              <w:r w:rsidRPr="000843C8" w:rsidDel="00986A0A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delText>9</w:delText>
              </w:r>
            </w:del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8B94E" w14:textId="77777777" w:rsidR="008764EA" w:rsidRPr="000843C8" w:rsidRDefault="008764EA" w:rsidP="008764E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Input to DraftCR Add file download NRM fragment, YANG</w:t>
            </w:r>
          </w:p>
          <w:p w14:paraId="1D39C540" w14:textId="77777777" w:rsidR="008764EA" w:rsidRPr="000843C8" w:rsidRDefault="008764EA" w:rsidP="008764E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  <w:p w14:paraId="084C65E7" w14:textId="04FBC43C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E0649" w14:textId="4C50DF8C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LM) (Mark Scott)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77427A3" w14:textId="559CD9A5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2181A3" w14:textId="6DA6E113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67739DB" w14:textId="15EA96B0" w:rsidR="008764EA" w:rsidRPr="007A46C7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22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F3791F" w14:textId="76C3790A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7A901F" w14:textId="69CCF442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764EA" w:rsidRPr="00401776" w14:paraId="0B5035C5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59A66" w14:textId="7D567C55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0FBF1" w14:textId="79ECD092" w:rsidR="008764EA" w:rsidRPr="000843C8" w:rsidRDefault="008764EA" w:rsidP="008764EA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0A6F72" w14:textId="77777777" w:rsidR="008764EA" w:rsidRPr="000843C8" w:rsidRDefault="008764EA" w:rsidP="008764E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CR 28.622 Add stage2 definition for file management </w:t>
            </w:r>
          </w:p>
          <w:p w14:paraId="5D3E31ED" w14:textId="67C61DE8" w:rsidR="008764EA" w:rsidRPr="000843C8" w:rsidRDefault="008764EA" w:rsidP="008764EA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0E4816" w14:textId="64622C5F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F0388D" w14:textId="254D2F0D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B65AC8" w14:textId="58694192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CC5712B" w14:textId="63A38CB1" w:rsidR="008764EA" w:rsidRPr="007A46C7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23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932F2C" w14:textId="4AE2F152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2859FCB" w14:textId="346968B7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764EA" w:rsidRPr="00401776" w14:paraId="69577203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B8655" w14:textId="1D12C6D6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D3475" w14:textId="7462D3A9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S5-221761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5EE505" w14:textId="77777777" w:rsidR="008764EA" w:rsidRPr="000843C8" w:rsidRDefault="008764EA" w:rsidP="008764E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Exception sheet for FIMA</w:t>
            </w:r>
          </w:p>
          <w:p w14:paraId="52625494" w14:textId="42809B66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539712" w14:textId="6984B693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ED75732" w14:textId="235D035D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638E1D8" w14:textId="46CECCF2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3CFCA7" w14:textId="140AD359" w:rsidR="008764EA" w:rsidRPr="007A46C7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24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B55CB3" w14:textId="6D666730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B20430" w14:textId="3FCB180C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764EA" w:rsidRPr="00401776" w14:paraId="14B26011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FB0CA" w14:textId="4256D815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6.4.18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108F7" w14:textId="77777777" w:rsidR="008764EA" w:rsidRDefault="008764EA" w:rsidP="008764EA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S5-221627</w:t>
            </w:r>
          </w:p>
          <w:p w14:paraId="680EF268" w14:textId="39573FA1" w:rsidR="008764EA" w:rsidRPr="000843C8" w:rsidRDefault="008764EA" w:rsidP="008764EA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  <w:p w14:paraId="7DDE1DE8" w14:textId="7ED26238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19006" w14:textId="77777777" w:rsidR="008764EA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Stage 2 solutions to support ECM </w:t>
            </w:r>
          </w:p>
          <w:p w14:paraId="4D2E3608" w14:textId="5D6A6529" w:rsidR="008764EA" w:rsidRPr="00615B3B" w:rsidRDefault="008764EA" w:rsidP="008764EA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S5-221627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S5-221578)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DBA85A" w14:textId="2D40E79C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(Joey Chou)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5D63733" w14:textId="2E022942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106358" w14:textId="11B12AA3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DBFCE57" w14:textId="688D4DF7" w:rsidR="008764EA" w:rsidRPr="007A46C7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25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5BAFFC" w14:textId="53A0CE8C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7B066E" w14:textId="6957428B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764EA" w:rsidRPr="00401776" w14:paraId="40E2D6B8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84EF1" w14:textId="0791E2C5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bookmarkStart w:id="126" w:name="_Hlk72420246"/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C1E73" w14:textId="62D5C5DF" w:rsidR="008764EA" w:rsidRPr="000843C8" w:rsidRDefault="008764EA" w:rsidP="008764EA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S5-221578  (long)</w:t>
            </w:r>
          </w:p>
          <w:p w14:paraId="61193F87" w14:textId="08ED02D2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6FA260" w14:textId="638023D6" w:rsidR="008764EA" w:rsidRDefault="008764EA" w:rsidP="008764E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Stage 3 solutions to support ECM </w:t>
            </w:r>
          </w:p>
          <w:p w14:paraId="45EBA85A" w14:textId="666992E9" w:rsidR="008764EA" w:rsidRPr="000843C8" w:rsidRDefault="008764EA" w:rsidP="008764E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S5-221627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S5-221578)</w:t>
            </w:r>
          </w:p>
          <w:p w14:paraId="20A6FEED" w14:textId="709B17CD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8E9E9E" w14:textId="41052E71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(Joey Chou)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767E90B" w14:textId="101720C4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641614" w14:textId="48DFA9A9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AFB0E5" w14:textId="0FF4E9C1" w:rsidR="008764EA" w:rsidRPr="007A46C7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27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921FA70" w14:textId="7996F120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916BD7" w14:textId="0D14FF68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bookmarkEnd w:id="126"/>
      <w:tr w:rsidR="008764EA" w:rsidRPr="00401776" w14:paraId="59EA23F2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5432D9" w14:textId="4A9DCE39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6.4.19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F9F27" w14:textId="45DA348A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S5-221499 (</w:t>
            </w:r>
            <w:del w:id="128" w:author="0129" w:date="2022-01-29T20:09:00Z">
              <w:r w:rsidRPr="000843C8" w:rsidDel="00541352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delText>short</w:delText>
              </w:r>
            </w:del>
            <w:ins w:id="129" w:author="0129" w:date="2022-01-29T20:09:00Z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long</w:t>
              </w:r>
            </w:ins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331412" w14:textId="77777777" w:rsidR="008764EA" w:rsidRPr="000843C8" w:rsidRDefault="008764EA" w:rsidP="008764E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Revised WID Rel-17 NSA_SBMA</w:t>
            </w:r>
          </w:p>
          <w:p w14:paraId="0819EDA0" w14:textId="29A7D16A" w:rsidR="008764EA" w:rsidRPr="000843C8" w:rsidRDefault="008764EA" w:rsidP="008764E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  <w:p w14:paraId="53F9595C" w14:textId="64CE7215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E5EF1F" w14:textId="26199438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 Huawei) (Zou Lan)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31343CA" w14:textId="3E57F179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WID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51C79D2" w14:textId="7C49FE7A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30" w:author="Thomas Tovinger" w:date="2022-01-28T16:51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28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60546D6" w14:textId="77777777" w:rsidR="008764EA" w:rsidRDefault="008764EA" w:rsidP="008764EA">
            <w:pPr>
              <w:adjustRightInd w:val="0"/>
              <w:spacing w:after="0"/>
              <w:ind w:left="58"/>
              <w:jc w:val="center"/>
              <w:rPr>
                <w:ins w:id="131" w:author="Thomas Tovinger" w:date="2022-01-28T16:54:00Z"/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del w:id="132" w:author="Thomas Tovinger" w:date="2022-01-28T16:54:00Z">
              <w:r w:rsidRPr="007A46C7" w:rsidDel="00966C9A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delText>28 Jan</w:delText>
              </w:r>
            </w:del>
          </w:p>
          <w:p w14:paraId="507A342C" w14:textId="203BED24" w:rsidR="008764EA" w:rsidRPr="007A46C7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33" w:author="Thomas Tovinger" w:date="2022-01-28T16:54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</w:ins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304F60" w14:textId="26D94384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621C73" w14:textId="73412FF2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764EA" w:rsidRPr="00401776" w14:paraId="28476F3F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0F1C14" w14:textId="047A5B39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6.4.20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41841A" w14:textId="77777777" w:rsidR="008764EA" w:rsidRPr="000843C8" w:rsidRDefault="008764EA" w:rsidP="008764EA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S5-221766 </w:t>
            </w:r>
          </w:p>
          <w:p w14:paraId="7AB4F5F7" w14:textId="3D52F78D" w:rsidR="008764EA" w:rsidRPr="000843C8" w:rsidRDefault="008764EA" w:rsidP="008764EA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del w:id="134" w:author="0129" w:date="2022-01-29T19:43:00Z">
              <w:r w:rsidRPr="000843C8" w:rsidDel="002957ED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delText>short</w:delText>
              </w:r>
            </w:del>
            <w:ins w:id="135" w:author="0129" w:date="2022-01-29T19:43:00Z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long</w:t>
              </w:r>
            </w:ins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D089C" w14:textId="4A498E7E" w:rsidR="008764EA" w:rsidRPr="000843C8" w:rsidRDefault="008764EA" w:rsidP="008764E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Exception Sheet for MSAC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7A60F1" w14:textId="4CBAE81E" w:rsidR="008764EA" w:rsidRPr="000843C8" w:rsidRDefault="008764EA" w:rsidP="008764E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(Sean Sun)</w:t>
            </w:r>
          </w:p>
          <w:p w14:paraId="254FF029" w14:textId="77777777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6BD242C" w14:textId="586E7A3E" w:rsidR="008764EA" w:rsidRPr="000843C8" w:rsidDel="004B4266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other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1216635" w14:textId="3C52F136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36" w:author="Thomas Tovinger" w:date="2022-01-28T16:54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95AB7E7" w14:textId="43A97AEF" w:rsidR="008764EA" w:rsidRPr="0004263C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green"/>
                <w:rPrChange w:id="137" w:author="Thomas Tovinger" w:date="2022-01-29T16:44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</w:rPr>
                </w:rPrChange>
              </w:rPr>
            </w:pPr>
            <w:del w:id="138" w:author="0129" w:date="2022-01-29T19:42:00Z">
              <w:r w:rsidRPr="0004263C" w:rsidDel="002957ED">
                <w:rPr>
                  <w:rFonts w:ascii="Arial" w:eastAsiaTheme="minorHAnsi" w:hAnsi="Arial" w:cs="Arial"/>
                  <w:sz w:val="18"/>
                  <w:szCs w:val="18"/>
                  <w:highlight w:val="green"/>
                  <w:lang w:val="en-US" w:eastAsia="en-GB"/>
                  <w:rPrChange w:id="139" w:author="Thomas Tovinger" w:date="2022-01-29T16:44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delText>2</w:delText>
              </w:r>
            </w:del>
            <w:r w:rsidRPr="0004263C">
              <w:rPr>
                <w:rFonts w:ascii="Arial" w:eastAsiaTheme="minorHAnsi" w:hAnsi="Arial" w:cs="Arial"/>
                <w:sz w:val="18"/>
                <w:szCs w:val="18"/>
                <w:highlight w:val="green"/>
                <w:lang w:val="en-US" w:eastAsia="en-GB"/>
                <w:rPrChange w:id="140" w:author="Thomas Tovinger" w:date="2022-01-29T16:44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8 </w:t>
            </w:r>
            <w:del w:id="141" w:author="0129" w:date="2022-01-29T19:42:00Z">
              <w:r w:rsidRPr="0004263C" w:rsidDel="002957ED">
                <w:rPr>
                  <w:rFonts w:ascii="Arial" w:eastAsiaTheme="minorHAnsi" w:hAnsi="Arial" w:cs="Arial"/>
                  <w:sz w:val="18"/>
                  <w:szCs w:val="18"/>
                  <w:highlight w:val="green"/>
                  <w:lang w:val="en-US" w:eastAsia="en-GB"/>
                  <w:rPrChange w:id="142" w:author="Thomas Tovinger" w:date="2022-01-29T16:44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delText xml:space="preserve">Jan </w:delText>
              </w:r>
            </w:del>
            <w:ins w:id="143" w:author="0129" w:date="2022-01-29T19:42:00Z">
              <w:r w:rsidRPr="0004263C">
                <w:rPr>
                  <w:rFonts w:ascii="Arial" w:eastAsiaTheme="minorHAnsi" w:hAnsi="Arial" w:cs="Arial"/>
                  <w:sz w:val="18"/>
                  <w:szCs w:val="18"/>
                  <w:highlight w:val="green"/>
                  <w:lang w:val="en-US" w:eastAsia="en-GB"/>
                  <w:rPrChange w:id="144" w:author="Thomas Tovinger" w:date="2022-01-29T16:44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 xml:space="preserve">Feb </w:t>
              </w:r>
            </w:ins>
            <w:r w:rsidRPr="0004263C">
              <w:rPr>
                <w:rFonts w:asciiTheme="minorHAnsi" w:eastAsiaTheme="minorHAnsi" w:hAnsiTheme="minorHAnsi" w:cstheme="minorHAnsi"/>
                <w:highlight w:val="green"/>
                <w:lang w:val="en-US" w:eastAsia="en-GB"/>
                <w:rPrChange w:id="145" w:author="Thomas Tovinger" w:date="2022-01-29T16:44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4DD8AF" w14:textId="77777777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D7E7B27" w14:textId="77777777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764EA" w:rsidRPr="00401776" w14:paraId="26C9C31E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1CF4A" w14:textId="658E41C8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6.4.21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29EB3A" w14:textId="4378BA40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S5-221711 (</w:t>
            </w:r>
            <w:del w:id="146" w:author="0129" w:date="2022-01-29T19:52:00Z">
              <w:r w:rsidRPr="000843C8" w:rsidDel="002957ED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delText>short</w:delText>
              </w:r>
            </w:del>
            <w:ins w:id="147" w:author="0129" w:date="2022-01-29T19:52:00Z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long</w:t>
              </w:r>
            </w:ins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C6DF38" w14:textId="403C485E" w:rsidR="008764EA" w:rsidRPr="000843C8" w:rsidRDefault="008764EA" w:rsidP="008764E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WI Exception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eNETSLICE_PRO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31E363" w14:textId="12927C3F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D4C91" w14:textId="63B1076D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9F3D67" w14:textId="409E13DA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other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037361" w14:textId="092A8329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48" w:author="Thomas Tovinger" w:date="2022-01-28T16:55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36E3DB5" w14:textId="2E916B24" w:rsidR="008764EA" w:rsidRPr="0004263C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green"/>
                <w:rPrChange w:id="149" w:author="Thomas Tovinger" w:date="2022-01-29T16:43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</w:rPr>
                </w:rPrChange>
              </w:rPr>
            </w:pPr>
            <w:del w:id="150" w:author="0129" w:date="2022-01-29T19:52:00Z">
              <w:r w:rsidRPr="0004263C" w:rsidDel="002957ED">
                <w:rPr>
                  <w:rFonts w:ascii="Arial" w:eastAsiaTheme="minorHAnsi" w:hAnsi="Arial" w:cs="Arial"/>
                  <w:sz w:val="18"/>
                  <w:szCs w:val="18"/>
                  <w:highlight w:val="green"/>
                  <w:lang w:val="en-US" w:eastAsia="en-GB"/>
                  <w:rPrChange w:id="151" w:author="Thomas Tovinger" w:date="2022-01-29T16:43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delText>2</w:delText>
              </w:r>
            </w:del>
            <w:r w:rsidRPr="0004263C">
              <w:rPr>
                <w:rFonts w:ascii="Arial" w:eastAsiaTheme="minorHAnsi" w:hAnsi="Arial" w:cs="Arial"/>
                <w:sz w:val="18"/>
                <w:szCs w:val="18"/>
                <w:highlight w:val="green"/>
                <w:lang w:val="en-US" w:eastAsia="en-GB"/>
                <w:rPrChange w:id="152" w:author="Thomas Tovinger" w:date="2022-01-29T16:43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8 </w:t>
            </w:r>
            <w:del w:id="153" w:author="0129" w:date="2022-01-29T19:52:00Z">
              <w:r w:rsidRPr="0004263C" w:rsidDel="002957ED">
                <w:rPr>
                  <w:rFonts w:ascii="Arial" w:eastAsiaTheme="minorHAnsi" w:hAnsi="Arial" w:cs="Arial"/>
                  <w:sz w:val="18"/>
                  <w:szCs w:val="18"/>
                  <w:highlight w:val="green"/>
                  <w:lang w:val="en-US" w:eastAsia="en-GB"/>
                  <w:rPrChange w:id="154" w:author="Thomas Tovinger" w:date="2022-01-29T16:43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delText xml:space="preserve">Jan </w:delText>
              </w:r>
            </w:del>
            <w:ins w:id="155" w:author="0129" w:date="2022-01-29T19:52:00Z">
              <w:r w:rsidRPr="0004263C">
                <w:rPr>
                  <w:rFonts w:ascii="Arial" w:eastAsiaTheme="minorHAnsi" w:hAnsi="Arial" w:cs="Arial"/>
                  <w:sz w:val="18"/>
                  <w:szCs w:val="18"/>
                  <w:highlight w:val="green"/>
                  <w:lang w:val="en-US" w:eastAsia="en-GB"/>
                  <w:rPrChange w:id="156" w:author="Thomas Tovinger" w:date="2022-01-29T16:43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 xml:space="preserve">Feb </w:t>
              </w:r>
            </w:ins>
            <w:r w:rsidRPr="0004263C">
              <w:rPr>
                <w:rFonts w:asciiTheme="minorHAnsi" w:eastAsiaTheme="minorHAnsi" w:hAnsiTheme="minorHAnsi" w:cstheme="minorHAnsi"/>
                <w:highlight w:val="green"/>
                <w:lang w:val="en-US" w:eastAsia="en-GB"/>
                <w:rPrChange w:id="157" w:author="Thomas Tovinger" w:date="2022-01-29T16:43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742310D" w14:textId="3875F3A1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160B9EE" w14:textId="2DE800DD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764EA" w:rsidRPr="00401776" w14:paraId="58A31264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F1FDB" w14:textId="6CBCFAF5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5D2BF" w14:textId="1B007F32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S5-221713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F53F28" w14:textId="1EC451F3" w:rsidR="008764EA" w:rsidRPr="000843C8" w:rsidRDefault="008764EA" w:rsidP="008764E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28.824 Skeleton restructuring proposal </w:t>
            </w:r>
          </w:p>
          <w:p w14:paraId="13F2E073" w14:textId="1729F3B5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9674E" w14:textId="6C889744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(Huawei, Alibaba) (Kai Zhang)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31CF8C7" w14:textId="311CEB1B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9808AD1" w14:textId="7B086AD4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35A20F6" w14:textId="73FFBC19" w:rsidR="008764EA" w:rsidRPr="007A46C7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58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AF4E34" w14:textId="44E78FDA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81179" w14:textId="66F0F4AD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764EA" w:rsidRPr="00401776" w14:paraId="65352515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A6E4C8" w14:textId="3743AF88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A39B41" w14:textId="54AD035A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S5-221714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50D78" w14:textId="5039CD40" w:rsidR="008764EA" w:rsidRPr="000843C8" w:rsidRDefault="008764EA" w:rsidP="008764E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Key issue and solution on exposure without going through BSS </w:t>
            </w:r>
          </w:p>
          <w:p w14:paraId="6887FB35" w14:textId="76734035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CFDFD" w14:textId="5483EAB0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468B5AA" w14:textId="2AFA47AC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0E2409" w14:textId="28952EC1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989289D" w14:textId="34E00F1B" w:rsidR="008764EA" w:rsidRPr="007A46C7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159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E7E37B" w14:textId="575B9408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0EC1FF" w14:textId="1DBC2EC9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764EA" w:rsidRPr="00401776" w14:paraId="500DAC89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57274" w14:textId="3AB1BBC7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483BE" w14:textId="3138A78D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S5-221569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6A9345" w14:textId="02D0FDDC" w:rsidR="008764EA" w:rsidRPr="000843C8" w:rsidRDefault="008764EA" w:rsidP="008764E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Resolving the acquisition of operator’s MIB EN </w:t>
            </w:r>
          </w:p>
          <w:p w14:paraId="5F3EBAF5" w14:textId="5C7DEB95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973CEB" w14:textId="26A78F14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908AF21" w14:textId="34BD0B7E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3361D4" w14:textId="6F73F5F2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73CB783" w14:textId="1BB6C75B" w:rsidR="008764EA" w:rsidRPr="007A46C7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60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F5910F4" w14:textId="3EB28CE3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EC3DDA" w14:textId="54182E3C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764EA" w:rsidRPr="00401776" w14:paraId="4B6AF457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79385" w14:textId="24E8E7BE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D33825" w14:textId="20DC75CC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677C7" w14:textId="081CAFD5" w:rsidR="008764EA" w:rsidRPr="000843C8" w:rsidRDefault="008764EA" w:rsidP="008764E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TR 28.824 add solution on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eMnS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discovery service </w:t>
            </w:r>
          </w:p>
          <w:p w14:paraId="0B1DD3B0" w14:textId="60747EA8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4EBE2A" w14:textId="4F9239DF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(AsiaInfo, Alibaba Group) (Chunying Tang)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1E1FFB6" w14:textId="5761D293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1BDAA3" w14:textId="09BFE196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59F59E1" w14:textId="499CCEAB" w:rsidR="008764EA" w:rsidRPr="007A46C7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161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D48158E" w14:textId="14DDCE54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6FDC80" w14:textId="182314B3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764EA" w:rsidRPr="00401776" w14:paraId="6613939C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0E387" w14:textId="3E9D8BE6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59121" w14:textId="5C03F385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S5-221571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355F3" w14:textId="61BCC751" w:rsidR="008764EA" w:rsidRPr="000843C8" w:rsidRDefault="008764EA" w:rsidP="008764E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TR 28.824 add procedure for exposed MnS registration </w:t>
            </w:r>
          </w:p>
          <w:p w14:paraId="31DD65B9" w14:textId="187A233B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942FAB" w14:textId="223749EA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(AsiaInfo, Alibaba Group) (Chunying Tang)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F57535" w14:textId="3A51A964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9E540A" w14:textId="540ADE61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C0AB8C2" w14:textId="1FB15D13" w:rsidR="008764EA" w:rsidRPr="007A46C7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62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5EBC01" w14:textId="00BE69C9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F1775" w14:textId="10BEBF52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764EA" w:rsidRPr="00401776" w14:paraId="6AB28A47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7D3A70" w14:textId="5888909C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6.5.3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7BD11" w14:textId="0B6856BF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S5-221717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A38E28" w14:textId="41E391CA" w:rsidR="008764EA" w:rsidRPr="000843C8" w:rsidRDefault="008764EA" w:rsidP="008764E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28.819 Update Scope </w:t>
            </w:r>
          </w:p>
          <w:p w14:paraId="495D21F9" w14:textId="74914388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D1D69" w14:textId="525CDAC2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(Lenovo, Motorola mobility, CMCC) (Ishan Vaishnavi)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78DF15A" w14:textId="7059880C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70E9FA" w14:textId="371A1365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163" w:author="Thomas Tovinger" w:date="2022-01-28T16:55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CD0552" w14:textId="03E53BA2" w:rsidR="008764EA" w:rsidRPr="004E5D0A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164" w:author="Thomas Tovinger" w:date="2022-01-29T16:13:00Z">
                  <w:rPr>
                    <w:rFonts w:ascii="Arial" w:hAnsi="Arial" w:cs="Arial"/>
                    <w:sz w:val="18"/>
                    <w:szCs w:val="18"/>
                    <w:highlight w:val="yellow"/>
                    <w:lang w:val="en-US" w:eastAsia="zh-CN"/>
                  </w:rPr>
                </w:rPrChange>
              </w:rPr>
            </w:pPr>
            <w:r w:rsidRPr="004E5D0A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65" w:author="Thomas Tovinger" w:date="2022-01-29T16:13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4E5D0A">
              <w:rPr>
                <w:rFonts w:asciiTheme="minorHAnsi" w:eastAsiaTheme="minorHAnsi" w:hAnsiTheme="minorHAnsi" w:cstheme="minorHAnsi"/>
                <w:lang w:val="en-US" w:eastAsia="en-GB"/>
                <w:rPrChange w:id="166" w:author="Thomas Tovinger" w:date="2022-01-29T16:13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51EB09" w14:textId="62D3478F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167" w:author="0129" w:date="2022-01-29T19:53:00Z">
              <w:r>
                <w:rPr>
                  <w:rFonts w:ascii="Arial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9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B2A6B8" w14:textId="3958B7FE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168" w:author="0129" w:date="2022-01-29T19:53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8764EA" w:rsidRPr="00401776" w14:paraId="5CB75360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1515E" w14:textId="63E5BC67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6.5.3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4B6BD3" w14:textId="687B95B2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S5-221767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AC140" w14:textId="331BB85B" w:rsidR="008764EA" w:rsidRPr="000843C8" w:rsidRDefault="008764EA" w:rsidP="008764E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Revised SID for FS_CICDNS </w:t>
            </w:r>
          </w:p>
          <w:p w14:paraId="5A744DF9" w14:textId="3F8BF5B1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03EDF" w14:textId="497C5426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(Lenovo, Motorola Mobility, CMCC) (Ishan Vaishnavi)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7D8BCB0" w14:textId="08857212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60CB974F" w14:textId="3FFB5856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highlight w:val="cyan"/>
                <w:lang w:val="en-US" w:eastAsia="zh-CN"/>
              </w:rPr>
            </w:pPr>
            <w:ins w:id="169" w:author="Thomas Tovinger" w:date="2022-01-28T16:55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7D7896B3" w14:textId="33CCA2BA" w:rsidR="008764EA" w:rsidRPr="004E5D0A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170" w:author="Thomas Tovinger" w:date="2022-01-29T16:13:00Z">
                  <w:rPr>
                    <w:rFonts w:ascii="Arial" w:hAnsi="Arial" w:cs="Arial"/>
                    <w:sz w:val="18"/>
                    <w:szCs w:val="18"/>
                    <w:highlight w:val="yellow"/>
                    <w:lang w:val="en-US" w:eastAsia="zh-CN"/>
                  </w:rPr>
                </w:rPrChange>
              </w:rPr>
            </w:pPr>
            <w:r w:rsidRPr="004E5D0A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71" w:author="Thomas Tovinger" w:date="2022-01-29T16:13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4E5D0A">
              <w:rPr>
                <w:rFonts w:asciiTheme="minorHAnsi" w:eastAsiaTheme="minorHAnsi" w:hAnsiTheme="minorHAnsi" w:cstheme="minorHAnsi"/>
                <w:lang w:val="en-US" w:eastAsia="en-GB"/>
                <w:rPrChange w:id="172" w:author="Thomas Tovinger" w:date="2022-01-29T16:13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63A4B8A" w14:textId="7678895F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173" w:author="0129" w:date="2022-01-29T20:01:00Z">
              <w:r>
                <w:rPr>
                  <w:rFonts w:ascii="Arial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9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70A002" w14:textId="5A8E8F05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174" w:author="0129" w:date="2022-01-29T20:01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D2 approved</w:t>
              </w:r>
            </w:ins>
          </w:p>
        </w:tc>
      </w:tr>
      <w:tr w:rsidR="008764EA" w:rsidRPr="00401776" w14:paraId="63BF444C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6F0C03" w14:textId="765367F5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>6.4.20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CBC2F" w14:textId="2BCE5E5F" w:rsidR="008764EA" w:rsidRPr="00180753" w:rsidRDefault="008764EA" w:rsidP="008764EA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S5-221745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3C42E5" w14:textId="0329065E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en-GB"/>
              </w:rPr>
              <w:t>DraftCR for FIMA TS 28.622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DF33B8" w14:textId="1900A510" w:rsidR="008764EA" w:rsidRPr="000843C8" w:rsidRDefault="008764EA" w:rsidP="008764E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Nokia Olaf Pollakowski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4CFDC3C" w14:textId="58F51A70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5409ABB" w14:textId="0376A1EF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A7C9C80" w14:textId="7AD5AC8C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175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8CA68E" w14:textId="5A61A891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DE5712" w14:textId="342DC169" w:rsidR="008764EA" w:rsidRPr="000843C8" w:rsidRDefault="008764EA" w:rsidP="008764E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99B" w:rsidRPr="00401776" w14:paraId="0D064F06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298DE" w14:textId="2697D328" w:rsidR="0095799B" w:rsidRPr="000843C8" w:rsidRDefault="0095799B" w:rsidP="009579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5F2DBB" w14:textId="56912C51" w:rsidR="0095799B" w:rsidRPr="00180753" w:rsidRDefault="0095799B" w:rsidP="0095799B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S5-221746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6A1170" w14:textId="42B904AD" w:rsidR="0095799B" w:rsidRPr="000843C8" w:rsidRDefault="0095799B" w:rsidP="009579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28.557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2BB980" w14:textId="4EF54866" w:rsidR="0095799B" w:rsidRPr="000843C8" w:rsidRDefault="0095799B" w:rsidP="009579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57825BD" w14:textId="701EEF87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4C8D05" w14:textId="2753F604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CCAA5A0" w14:textId="01EB7004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176" w:author="Thomas Tovinger" w:date="2022-01-29T16:43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40B66E" w14:textId="438C569E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A3627D" w14:textId="4F1714F8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99B" w:rsidRPr="00401776" w14:paraId="74F8F6AF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EDAEAA" w14:textId="298C5B2E" w:rsidR="0095799B" w:rsidRPr="000843C8" w:rsidRDefault="0095799B" w:rsidP="009579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6.4.9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52AB3D" w14:textId="5ADCC34A" w:rsidR="0095799B" w:rsidRPr="00180753" w:rsidRDefault="0095799B" w:rsidP="0095799B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802A2F" w14:textId="6E59430D" w:rsidR="0095799B" w:rsidRPr="000843C8" w:rsidRDefault="0095799B" w:rsidP="009579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28.312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DF43EA" w14:textId="716E3624" w:rsidR="0095799B" w:rsidRPr="000843C8" w:rsidRDefault="0095799B" w:rsidP="009579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3D1EC9" w14:textId="76388271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6D2B007" w14:textId="485DD762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</w:pPr>
            <w:ins w:id="177" w:author="Thomas Tovinger" w:date="2022-01-29T16:24:00Z">
              <w:r>
                <w:rPr>
                  <w:rFonts w:ascii="Arial" w:hAnsi="Arial" w:cs="Arial"/>
                  <w:b/>
                  <w:sz w:val="18"/>
                  <w:szCs w:val="18"/>
                  <w:lang w:val="en-US" w:eastAsia="zh-CN"/>
                </w:rPr>
                <w:t>(</w:t>
              </w:r>
              <w:proofErr w:type="gramStart"/>
              <w:r>
                <w:rPr>
                  <w:rFonts w:ascii="Arial" w:hAnsi="Arial" w:cs="Arial"/>
                  <w:b/>
                  <w:sz w:val="18"/>
                  <w:szCs w:val="18"/>
                  <w:lang w:val="en-US" w:eastAsia="zh-CN"/>
                </w:rPr>
                <w:t>wait</w:t>
              </w:r>
              <w:proofErr w:type="gramEnd"/>
              <w:r>
                <w:rPr>
                  <w:rFonts w:ascii="Arial" w:hAnsi="Arial" w:cs="Arial"/>
                  <w:b/>
                  <w:sz w:val="18"/>
                  <w:szCs w:val="18"/>
                  <w:lang w:val="en-US" w:eastAsia="zh-CN"/>
                </w:rPr>
                <w:t xml:space="preserve"> for 1754)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BB7E06C" w14:textId="0887F5E9" w:rsidR="0095799B" w:rsidRPr="0095799B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  <w:rPrChange w:id="178" w:author="Thomas Tovinger" w:date="2022-01-29T16:43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ins w:id="179" w:author="Thomas Tovinger" w:date="2022-01-29T16:40:00Z">
              <w:r w:rsidRPr="0095799B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180" w:author="Thomas Tovinger" w:date="2022-01-29T16:43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>1</w:t>
              </w:r>
            </w:ins>
            <w:ins w:id="181" w:author="Thomas Tovinger" w:date="2022-01-29T16:41:00Z">
              <w:r w:rsidRPr="0095799B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182" w:author="Thomas Tovinger" w:date="2022-01-29T16:43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>4</w:t>
              </w:r>
            </w:ins>
            <w:ins w:id="183" w:author="Thomas Tovinger" w:date="2022-01-29T16:40:00Z">
              <w:r w:rsidRPr="0095799B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184" w:author="Thomas Tovinger" w:date="2022-01-29T16:43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 xml:space="preserve"> Feb </w:t>
              </w:r>
              <w:r w:rsidRPr="0095799B"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  <w:rPrChange w:id="185" w:author="Thomas Tovinger" w:date="2022-01-29T16:43:00Z">
                    <w:rPr>
                      <w:rFonts w:asciiTheme="minorHAnsi" w:eastAsiaTheme="minorHAnsi" w:hAnsiTheme="minorHAnsi" w:cstheme="minorHAnsi"/>
                      <w:highlight w:val="yellow"/>
                      <w:lang w:val="en-US" w:eastAsia="en-GB"/>
                    </w:rPr>
                  </w:rPrChange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296DF1" w14:textId="57C72DE0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86BA72C" w14:textId="16BC7AFE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99B" w:rsidRPr="00401776" w14:paraId="367129D2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B9540D" w14:textId="0892CFA7" w:rsidR="0095799B" w:rsidRPr="000843C8" w:rsidRDefault="0095799B" w:rsidP="009579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A54D4" w14:textId="456ABDB7" w:rsidR="0095799B" w:rsidRPr="00180753" w:rsidRDefault="0095799B" w:rsidP="0095799B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S5-221748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F54E9D" w14:textId="62393DC4" w:rsidR="0095799B" w:rsidRPr="000843C8" w:rsidRDefault="0095799B" w:rsidP="009579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28.104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5B1C8" w14:textId="49036976" w:rsidR="0095799B" w:rsidRPr="000843C8" w:rsidRDefault="0095799B" w:rsidP="009579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Intel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21209D7" w14:textId="70F117CB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10622F" w14:textId="23265AB3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</w:pPr>
            <w:ins w:id="186" w:author="Thomas Tovinger" w:date="2022-01-29T16:25:00Z">
              <w:r>
                <w:rPr>
                  <w:rFonts w:ascii="Arial" w:hAnsi="Arial" w:cs="Arial"/>
                  <w:b/>
                  <w:sz w:val="18"/>
                  <w:szCs w:val="18"/>
                  <w:lang w:val="en-US" w:eastAsia="zh-CN"/>
                </w:rPr>
                <w:t>(</w:t>
              </w:r>
              <w:proofErr w:type="gramStart"/>
              <w:r>
                <w:rPr>
                  <w:rFonts w:ascii="Arial" w:hAnsi="Arial" w:cs="Arial"/>
                  <w:b/>
                  <w:sz w:val="18"/>
                  <w:szCs w:val="18"/>
                  <w:lang w:val="en-US" w:eastAsia="zh-CN"/>
                </w:rPr>
                <w:t>wait</w:t>
              </w:r>
              <w:proofErr w:type="gramEnd"/>
              <w:r>
                <w:rPr>
                  <w:rFonts w:ascii="Arial" w:hAnsi="Arial" w:cs="Arial"/>
                  <w:b/>
                  <w:sz w:val="18"/>
                  <w:szCs w:val="18"/>
                  <w:lang w:val="en-US" w:eastAsia="zh-CN"/>
                </w:rPr>
                <w:t xml:space="preserve"> for 1712, 1612, 1621)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4938043" w14:textId="64C7BC08" w:rsidR="0095799B" w:rsidRPr="0095799B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  <w:rPrChange w:id="187" w:author="Thomas Tovinger" w:date="2022-01-29T16:43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ins w:id="188" w:author="Thomas Tovinger" w:date="2022-01-29T16:41:00Z">
              <w:r w:rsidRPr="0095799B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189" w:author="Thomas Tovinger" w:date="2022-01-29T16:43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 xml:space="preserve">14 Feb </w:t>
              </w:r>
              <w:r w:rsidRPr="0095799B"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  <w:rPrChange w:id="190" w:author="Thomas Tovinger" w:date="2022-01-29T16:43:00Z">
                    <w:rPr>
                      <w:rFonts w:asciiTheme="minorHAnsi" w:eastAsiaTheme="minorHAnsi" w:hAnsiTheme="minorHAnsi" w:cstheme="minorHAnsi"/>
                      <w:highlight w:val="yellow"/>
                      <w:lang w:val="en-US" w:eastAsia="en-GB"/>
                    </w:rPr>
                  </w:rPrChange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9AC6659" w14:textId="580AF415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DF66A3" w14:textId="1E770BC3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99B" w:rsidRPr="00401776" w14:paraId="286F8DEE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49B30" w14:textId="0334E847" w:rsidR="0095799B" w:rsidRPr="000843C8" w:rsidRDefault="0095799B" w:rsidP="009579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426D3B" w14:textId="2AFCE3C8" w:rsidR="0095799B" w:rsidRPr="00180753" w:rsidRDefault="0095799B" w:rsidP="0095799B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566BF" w14:textId="2B4E99B0" w:rsidR="0095799B" w:rsidRPr="000843C8" w:rsidRDefault="0095799B" w:rsidP="009579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28.105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37FF6" w14:textId="016AC1E5" w:rsidR="0095799B" w:rsidRPr="000843C8" w:rsidRDefault="0095799B" w:rsidP="009579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Intel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5F0BA4A" w14:textId="6C2AB291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F276C05" w14:textId="5D49E489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</w:pPr>
            <w:ins w:id="191" w:author="Thomas Tovinger" w:date="2022-01-29T16:25:00Z">
              <w:r>
                <w:rPr>
                  <w:rFonts w:ascii="Arial" w:hAnsi="Arial" w:cs="Arial"/>
                  <w:b/>
                  <w:sz w:val="18"/>
                  <w:szCs w:val="18"/>
                  <w:lang w:val="en-US" w:eastAsia="zh-CN"/>
                </w:rPr>
                <w:t>(</w:t>
              </w:r>
              <w:proofErr w:type="gramStart"/>
              <w:r>
                <w:rPr>
                  <w:rFonts w:ascii="Arial" w:hAnsi="Arial" w:cs="Arial"/>
                  <w:b/>
                  <w:sz w:val="18"/>
                  <w:szCs w:val="18"/>
                  <w:lang w:val="en-US" w:eastAsia="zh-CN"/>
                </w:rPr>
                <w:t>wait</w:t>
              </w:r>
              <w:proofErr w:type="gramEnd"/>
              <w:r>
                <w:rPr>
                  <w:rFonts w:ascii="Arial" w:hAnsi="Arial" w:cs="Arial"/>
                  <w:b/>
                  <w:sz w:val="18"/>
                  <w:szCs w:val="18"/>
                  <w:lang w:val="en-US" w:eastAsia="zh-CN"/>
                </w:rPr>
                <w:t xml:space="preserve"> for 1620</w:t>
              </w:r>
            </w:ins>
            <w:ins w:id="192" w:author="Thomas Tovinger" w:date="2022-01-29T16:26:00Z">
              <w:r>
                <w:rPr>
                  <w:rFonts w:ascii="Arial" w:hAnsi="Arial" w:cs="Arial"/>
                  <w:b/>
                  <w:sz w:val="18"/>
                  <w:szCs w:val="18"/>
                  <w:lang w:val="en-US" w:eastAsia="zh-CN"/>
                </w:rPr>
                <w:t>)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667CC11" w14:textId="24FD78F9" w:rsidR="0095799B" w:rsidRPr="0095799B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  <w:rPrChange w:id="193" w:author="Thomas Tovinger" w:date="2022-01-29T16:43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ins w:id="194" w:author="Thomas Tovinger" w:date="2022-01-29T16:41:00Z">
              <w:r w:rsidRPr="0095799B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195" w:author="Thomas Tovinger" w:date="2022-01-29T16:43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 xml:space="preserve">14 Feb </w:t>
              </w:r>
              <w:r w:rsidRPr="0095799B"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  <w:rPrChange w:id="196" w:author="Thomas Tovinger" w:date="2022-01-29T16:43:00Z">
                    <w:rPr>
                      <w:rFonts w:asciiTheme="minorHAnsi" w:eastAsiaTheme="minorHAnsi" w:hAnsiTheme="minorHAnsi" w:cstheme="minorHAnsi"/>
                      <w:highlight w:val="yellow"/>
                      <w:lang w:val="en-US" w:eastAsia="en-GB"/>
                    </w:rPr>
                  </w:rPrChange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0C7042" w14:textId="09679AA2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3B63C6" w14:textId="4418E074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99B" w:rsidRPr="00401776" w14:paraId="1AF721CA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0030A" w14:textId="1FBF9E86" w:rsidR="0095799B" w:rsidRPr="000843C8" w:rsidRDefault="0095799B" w:rsidP="009579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6.4.16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179B1" w14:textId="42BB4261" w:rsidR="0095799B" w:rsidRPr="00180753" w:rsidRDefault="0095799B" w:rsidP="0095799B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S5-221749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0D12D" w14:textId="5F83ACED" w:rsidR="0095799B" w:rsidRPr="000843C8" w:rsidRDefault="0095799B" w:rsidP="009579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28.314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0552B0" w14:textId="598DE639" w:rsidR="0095799B" w:rsidRPr="000843C8" w:rsidRDefault="0095799B" w:rsidP="009579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Ericsson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41F6C6" w14:textId="3D114D34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A4EA67" w14:textId="04AC9038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AC132D5" w14:textId="70BEF808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197" w:author="Thomas Tovinger" w:date="2022-01-29T16:43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C7DECF" w14:textId="57E725AE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BB8557" w14:textId="2C8A7CEC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99B" w:rsidRPr="00401776" w14:paraId="34A031D6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06843D" w14:textId="15312D09" w:rsidR="0095799B" w:rsidRPr="000843C8" w:rsidRDefault="0095799B" w:rsidP="009579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6.4.16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0BBD07" w14:textId="24EE4B19" w:rsidR="0095799B" w:rsidRPr="00180753" w:rsidRDefault="0095799B" w:rsidP="0095799B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S5-221709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5F771A" w14:textId="4F46B061" w:rsidR="0095799B" w:rsidRPr="000843C8" w:rsidRDefault="0095799B" w:rsidP="009579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28.315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692BD5" w14:textId="65E95E8A" w:rsidR="0095799B" w:rsidRPr="000843C8" w:rsidRDefault="0095799B" w:rsidP="009579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Ericsson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C356BA" w14:textId="5BCB865A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0E3214C" w14:textId="457CFEC9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48120AC" w14:textId="694E7737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198" w:author="Thomas Tovinger" w:date="2022-01-29T16:43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8CF4BF1" w14:textId="71BC28D8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A10DED" w14:textId="30EF91E1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99B" w:rsidRPr="00401776" w14:paraId="1EFB2C1D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4B86F" w14:textId="1A997F26" w:rsidR="0095799B" w:rsidRPr="000843C8" w:rsidRDefault="0095799B" w:rsidP="009579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6.4.16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43E0F" w14:textId="64C3B8F9" w:rsidR="0095799B" w:rsidRPr="00180753" w:rsidRDefault="0095799B" w:rsidP="0095799B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DA715" w14:textId="645DD4D9" w:rsidR="0095799B" w:rsidRPr="000843C8" w:rsidRDefault="0095799B" w:rsidP="009579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28.316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FA992" w14:textId="7EBB6A03" w:rsidR="0095799B" w:rsidRPr="000843C8" w:rsidRDefault="0095799B" w:rsidP="009579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Ericsson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6A910D2" w14:textId="29EE08F5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EF70668" w14:textId="72F5D41A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5BD8D83" w14:textId="1E38F61E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 w:eastAsia="zh-CN"/>
              </w:rPr>
            </w:pPr>
            <w:ins w:id="199" w:author="Thomas Tovinger" w:date="2022-01-29T16:43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3EAAA3D" w14:textId="5ED58AF6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C91C339" w14:textId="5E758E00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99B" w:rsidRPr="00401776" w14:paraId="34CA533C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1D9F13" w14:textId="0DAF9638" w:rsidR="0095799B" w:rsidRPr="000843C8" w:rsidRDefault="0095799B" w:rsidP="009579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6.4.18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6CA266" w14:textId="439C1FD1" w:rsidR="0095799B" w:rsidRPr="00180753" w:rsidRDefault="0095799B" w:rsidP="0095799B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9EFEB0" w14:textId="60168B34" w:rsidR="0095799B" w:rsidRPr="000843C8" w:rsidRDefault="0095799B" w:rsidP="009579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28.538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DABC3" w14:textId="5BE73CE7" w:rsidR="0095799B" w:rsidRPr="000843C8" w:rsidRDefault="0095799B" w:rsidP="009579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Samsung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D31B33" w14:textId="2BDA65D0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C758AE" w14:textId="0605A777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A1ED4B" w14:textId="6CA059DC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 w:eastAsia="zh-CN"/>
              </w:rPr>
            </w:pPr>
            <w:ins w:id="200" w:author="Thomas Tovinger" w:date="2022-01-29T16:43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19272B" w14:textId="0AD64292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007D0E" w14:textId="14012432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99B" w:rsidRPr="00401776" w14:paraId="76EC7366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EF814" w14:textId="2422ABC7" w:rsidR="0095799B" w:rsidRPr="000843C8" w:rsidRDefault="0095799B" w:rsidP="009579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6.5.2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FC92B" w14:textId="577D7C53" w:rsidR="0095799B" w:rsidRPr="00180753" w:rsidRDefault="0095799B" w:rsidP="0095799B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S5-221752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354F69" w14:textId="2FA0A4F6" w:rsidR="0095799B" w:rsidRPr="000843C8" w:rsidRDefault="0095799B" w:rsidP="009579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TR 28.824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345259" w14:textId="40E54A62" w:rsidR="0095799B" w:rsidRPr="000843C8" w:rsidRDefault="0095799B" w:rsidP="009579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Alibaba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2480D0E" w14:textId="4F740BD7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299B24" w14:textId="7C4BBBA8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01" w:author="Thomas Tovinger" w:date="2022-01-29T16:26:00Z">
              <w:r>
                <w:rPr>
                  <w:rFonts w:ascii="Arial" w:hAnsi="Arial" w:cs="Arial"/>
                  <w:b/>
                  <w:sz w:val="18"/>
                  <w:szCs w:val="18"/>
                  <w:lang w:val="en-US" w:eastAsia="zh-CN"/>
                </w:rPr>
                <w:t>(</w:t>
              </w:r>
              <w:proofErr w:type="gramStart"/>
              <w:r>
                <w:rPr>
                  <w:rFonts w:ascii="Arial" w:hAnsi="Arial" w:cs="Arial"/>
                  <w:b/>
                  <w:sz w:val="18"/>
                  <w:szCs w:val="18"/>
                  <w:lang w:val="en-US" w:eastAsia="zh-CN"/>
                </w:rPr>
                <w:t>wait</w:t>
              </w:r>
              <w:proofErr w:type="gramEnd"/>
              <w:r>
                <w:rPr>
                  <w:rFonts w:ascii="Arial" w:hAnsi="Arial" w:cs="Arial"/>
                  <w:b/>
                  <w:sz w:val="18"/>
                  <w:szCs w:val="18"/>
                  <w:lang w:val="en-US" w:eastAsia="zh-CN"/>
                </w:rPr>
                <w:t xml:space="preserve"> for 1713</w:t>
              </w:r>
            </w:ins>
            <w:ins w:id="202" w:author="Thomas Tovinger" w:date="2022-01-29T16:38:00Z">
              <w:r>
                <w:rPr>
                  <w:rFonts w:ascii="Arial" w:hAnsi="Arial" w:cs="Arial"/>
                  <w:b/>
                  <w:sz w:val="18"/>
                  <w:szCs w:val="18"/>
                  <w:lang w:val="en-US" w:eastAsia="zh-CN"/>
                </w:rPr>
                <w:t>, 1714, 1569, 1570, 1571</w:t>
              </w:r>
            </w:ins>
            <w:ins w:id="203" w:author="Thomas Tovinger" w:date="2022-01-29T16:26:00Z">
              <w:r>
                <w:rPr>
                  <w:rFonts w:ascii="Arial" w:hAnsi="Arial" w:cs="Arial"/>
                  <w:b/>
                  <w:sz w:val="18"/>
                  <w:szCs w:val="18"/>
                  <w:lang w:val="en-US" w:eastAsia="zh-CN"/>
                </w:rPr>
                <w:t>)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43191BC" w14:textId="1FAE2065" w:rsidR="0095799B" w:rsidRPr="00BA244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  <w:rPrChange w:id="204" w:author="Thomas Tovinger" w:date="2022-01-29T16:43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ins w:id="205" w:author="Thomas Tovinger" w:date="2022-01-29T16:41:00Z">
              <w:r w:rsidRPr="00BA2448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206" w:author="Thomas Tovinger" w:date="2022-01-29T16:43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 xml:space="preserve">14 Feb </w:t>
              </w:r>
              <w:r w:rsidRPr="00BA2448"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  <w:rPrChange w:id="207" w:author="Thomas Tovinger" w:date="2022-01-29T16:43:00Z">
                    <w:rPr>
                      <w:rFonts w:asciiTheme="minorHAnsi" w:eastAsiaTheme="minorHAnsi" w:hAnsiTheme="minorHAnsi" w:cstheme="minorHAnsi"/>
                      <w:highlight w:val="yellow"/>
                      <w:lang w:val="en-US" w:eastAsia="en-GB"/>
                    </w:rPr>
                  </w:rPrChange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B0DB73" w14:textId="3571FB14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DF91E3" w14:textId="08AB79F2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99B" w:rsidRPr="00401776" w14:paraId="63872A51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8162D" w14:textId="6124A511" w:rsidR="0095799B" w:rsidRPr="000843C8" w:rsidRDefault="0095799B" w:rsidP="009579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6.5.3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D77453" w14:textId="04176F79" w:rsidR="0095799B" w:rsidRPr="00180753" w:rsidRDefault="0095799B" w:rsidP="0095799B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S5-221753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963B91" w14:textId="7AE72DB0" w:rsidR="0095799B" w:rsidRPr="000843C8" w:rsidRDefault="0095799B" w:rsidP="009579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TR 28.819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7F1FC" w14:textId="11D0A968" w:rsidR="0095799B" w:rsidRPr="000843C8" w:rsidRDefault="0095799B" w:rsidP="0095799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Lenovo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E8B0EE3" w14:textId="6EA3D1DC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7C6F91A" w14:textId="57DC48AB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74F34BC" w14:textId="38C12003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08" w:author="Thomas Tovinger" w:date="2022-01-29T16:43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A6E56A" w14:textId="03810087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BBFA89" w14:textId="18189E63" w:rsidR="0095799B" w:rsidRPr="000843C8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99B" w:rsidRPr="00401776" w14:paraId="79CC8BB4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039D9E" w14:textId="77777777" w:rsidR="0095799B" w:rsidRPr="000C646D" w:rsidRDefault="0095799B" w:rsidP="0095799B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28658" w14:textId="77777777" w:rsidR="0095799B" w:rsidRPr="0006349A" w:rsidRDefault="0095799B" w:rsidP="0095799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A8D6E7" w14:textId="693333D6" w:rsidR="0095799B" w:rsidRPr="003422D1" w:rsidRDefault="0095799B" w:rsidP="0095799B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422D1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CHARGING EMAIL APPROVALS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93C33" w14:textId="21F20691" w:rsidR="0095799B" w:rsidRPr="003422D1" w:rsidRDefault="0095799B" w:rsidP="0095799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5658ECB" w14:textId="77777777" w:rsidR="0095799B" w:rsidRPr="003422D1" w:rsidRDefault="0095799B" w:rsidP="0095799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23C9D3" w14:textId="77777777" w:rsidR="0095799B" w:rsidRPr="00EE52D9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0299D0" w14:textId="12570EA7" w:rsidR="0095799B" w:rsidRPr="00D07837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D3AB90" w14:textId="77777777" w:rsidR="0095799B" w:rsidRPr="00D07837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697579" w14:textId="77777777" w:rsidR="0095799B" w:rsidRPr="00D07837" w:rsidRDefault="0095799B" w:rsidP="009579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</w:p>
        </w:tc>
      </w:tr>
      <w:tr w:rsidR="00B716BF" w:rsidRPr="00401776" w14:paraId="11DE73B0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9CB33" w14:textId="7D72F76F" w:rsidR="00B716BF" w:rsidRPr="00EB25D0" w:rsidRDefault="00B716BF" w:rsidP="00B716BF">
            <w:pPr>
              <w:tabs>
                <w:tab w:val="left" w:pos="390"/>
              </w:tabs>
              <w:rPr>
                <w:rFonts w:asciiTheme="minorHAnsi" w:eastAsiaTheme="minorHAnsi" w:hAnsiTheme="minorHAnsi" w:cstheme="minorHAnsi"/>
              </w:rPr>
            </w:pPr>
            <w:bookmarkStart w:id="209" w:name="_Hlk94192325"/>
            <w:r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60FA22" w14:textId="77777777" w:rsidR="00B716BF" w:rsidRPr="00EA3051" w:rsidRDefault="00B716BF" w:rsidP="00B716B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75D51979" w14:textId="6068DB91" w:rsidR="00B716BF" w:rsidRPr="00EA3051" w:rsidRDefault="00B716BF" w:rsidP="00B716B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EA305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S5-221648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F2EC5" w14:textId="31BC3520" w:rsidR="00B716BF" w:rsidRPr="00EB25D0" w:rsidRDefault="00B716BF" w:rsidP="00B716BF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BA4FCE">
              <w:rPr>
                <w:rFonts w:ascii="Arial" w:hAnsi="Arial" w:cs="Arial"/>
                <w:sz w:val="18"/>
                <w:szCs w:val="18"/>
              </w:rPr>
              <w:t>Work Item Exception for Charging aspects of Edge Computing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20021" w14:textId="1C4ED23C" w:rsidR="00B716BF" w:rsidRPr="00EB25D0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Intel Sweden AB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0BFBAD2F" w14:textId="2D0EC3CF" w:rsidR="00B716BF" w:rsidRPr="00EB25D0" w:rsidRDefault="00B716BF" w:rsidP="00B716BF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512FAA95" w14:textId="35EA01C9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210" w:author="SA5#141e" w:date="2022-01-28T08:48:00Z">
              <w:r w:rsidRPr="001726CF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</w:t>
              </w:r>
              <w:r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7</w:t>
              </w:r>
              <w:r w:rsidRPr="001726CF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 xml:space="preserve">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DBF347D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2CAFED0C" w14:textId="2B4DA83B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7425B3CE" w14:textId="58704BDD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211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656FECDB" w14:textId="671B4E50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ins w:id="212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d3 approved</w:t>
              </w:r>
            </w:ins>
          </w:p>
        </w:tc>
      </w:tr>
      <w:tr w:rsidR="00B716BF" w:rsidRPr="00401776" w14:paraId="10D5FBAD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C08476" w14:textId="1D4C475D" w:rsidR="00B716BF" w:rsidRPr="00EB25D0" w:rsidRDefault="00B716BF" w:rsidP="00B716BF">
            <w:pPr>
              <w:rPr>
                <w:rFonts w:asciiTheme="minorHAnsi" w:eastAsiaTheme="minorHAnsi" w:hAnsiTheme="minorHAnsi" w:cstheme="minorHAnsi"/>
              </w:rPr>
            </w:pPr>
            <w:r w:rsidRPr="00FA2CC1"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A69EB" w14:textId="77777777" w:rsidR="00B716BF" w:rsidRPr="00612506" w:rsidRDefault="00B716BF" w:rsidP="00B716B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42A6676D" w14:textId="319E1984" w:rsidR="00B716BF" w:rsidRPr="00EA3051" w:rsidRDefault="00B716BF" w:rsidP="00B716B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S5-221643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AA229" w14:textId="194598D3" w:rsidR="00B716BF" w:rsidRPr="00EB25D0" w:rsidRDefault="00B716BF" w:rsidP="00B716BF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7F4C5A">
              <w:rPr>
                <w:rFonts w:ascii="Arial" w:hAnsi="Arial" w:cs="Arial"/>
                <w:sz w:val="16"/>
                <w:szCs w:val="16"/>
              </w:rPr>
              <w:t>Draft TS 32.257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B9F0A" w14:textId="1E048F27" w:rsidR="00B716BF" w:rsidRPr="00EB25D0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Intel Sweden AB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5161198D" w14:textId="2FF47CFF" w:rsidR="00B716BF" w:rsidRPr="00EB25D0" w:rsidRDefault="00B716BF" w:rsidP="00B716BF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TS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51E04AD" w14:textId="5E3716E4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5D9CD0D2" w14:textId="77777777" w:rsidR="00B716BF" w:rsidRPr="002C09D7" w:rsidRDefault="00B716BF" w:rsidP="00B716BF">
            <w:pPr>
              <w:adjustRightInd w:val="0"/>
              <w:spacing w:after="0"/>
              <w:ind w:left="58"/>
              <w:jc w:val="center"/>
              <w:rPr>
                <w:ins w:id="213" w:author="SA5#141e" w:date="2022-01-28T08:48:00Z"/>
                <w:rFonts w:asciiTheme="minorHAnsi" w:eastAsiaTheme="minorHAnsi" w:hAnsiTheme="minorHAnsi" w:cstheme="minorHAnsi"/>
                <w:color w:val="FF0000"/>
              </w:rPr>
            </w:pPr>
            <w:ins w:id="214" w:author="SA5#141e" w:date="2022-01-28T08:48:00Z">
              <w:r w:rsidRPr="002C09D7">
                <w:rPr>
                  <w:rFonts w:asciiTheme="minorHAnsi" w:eastAsiaTheme="minorHAnsi" w:hAnsiTheme="minorHAnsi" w:cstheme="minorHAnsi"/>
                  <w:color w:val="FF0000"/>
                </w:rPr>
                <w:t>11Feb</w:t>
              </w:r>
            </w:ins>
          </w:p>
          <w:p w14:paraId="3BA61B24" w14:textId="1A8B29B2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215" w:author="SA5#141e" w:date="2022-01-28T08:48:00Z">
              <w:r w:rsidRPr="002C09D7">
                <w:rPr>
                  <w:rFonts w:asciiTheme="minorHAnsi" w:eastAsiaTheme="minorHAnsi" w:hAnsiTheme="minorHAnsi" w:cstheme="minorHAnsi"/>
                  <w:color w:val="FF0000"/>
                  <w:lang w:val="en-US" w:eastAsia="en-GB"/>
                </w:rPr>
                <w:t>23.59 GMT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6E6C1A0E" w14:textId="0A98FA22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44306D18" w14:textId="68045E0D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B716BF" w:rsidRPr="00401776" w14:paraId="2AE5E17C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216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217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cPrChange w:id="218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98C458E" w14:textId="6F507E21" w:rsidR="00B716BF" w:rsidRPr="00FA2CC1" w:rsidRDefault="00B716BF" w:rsidP="00B716BF">
            <w:pPr>
              <w:rPr>
                <w:rFonts w:asciiTheme="minorHAnsi" w:eastAsiaTheme="minorHAnsi" w:hAnsiTheme="minorHAnsi" w:cstheme="minorHAnsi"/>
              </w:rPr>
            </w:pPr>
            <w:r w:rsidRPr="00FA2CC1"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cPrChange w:id="219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7E039918" w14:textId="77777777" w:rsidR="00B716BF" w:rsidRPr="00EA3051" w:rsidRDefault="00B716BF" w:rsidP="00B716B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355527DC" w14:textId="6B151724" w:rsidR="00B716BF" w:rsidRPr="00EA3051" w:rsidRDefault="00B716BF" w:rsidP="00B716B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EA305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S5-221675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220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1EE70382" w14:textId="2325AFCC" w:rsidR="00B716BF" w:rsidRPr="00B86A80" w:rsidRDefault="00B716BF" w:rsidP="00B716BF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>Presentation of T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S</w:t>
            </w: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32.257 </w:t>
            </w: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Information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221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1F7E4AE0" w14:textId="77D5F85A" w:rsidR="00B716BF" w:rsidRDefault="00B716BF" w:rsidP="00B716BF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Intel Sweden AB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  <w:tcPrChange w:id="222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bottom"/>
              </w:tcPr>
            </w:tcPrChange>
          </w:tcPr>
          <w:p w14:paraId="4B0B3323" w14:textId="66A58D54" w:rsidR="00B716BF" w:rsidRDefault="00B716BF" w:rsidP="00B716BF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other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  <w:tcPrChange w:id="223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07B5B5A9" w14:textId="3EABA089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224" w:author="SA5#141e" w:date="2022-01-28T08:48:00Z">
              <w:r w:rsidRPr="001726CF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</w:t>
              </w:r>
              <w:r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7</w:t>
              </w:r>
              <w:r w:rsidRPr="001726CF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 xml:space="preserve">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225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</w:tcPr>
            </w:tcPrChange>
          </w:tcPr>
          <w:p w14:paraId="782BBA6F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106D61B" w14:textId="409C3C3F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226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1D98404F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ins w:id="227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5E50AF1C" w14:textId="74E7EA17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228" w:author="Thomas Tovinger" w:date="2022-01-31T12:55:00Z">
              <w:r w:rsidRPr="00672FE1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  <w:tcPrChange w:id="229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585AB530" w14:textId="000C7AEE" w:rsidR="00B716BF" w:rsidRPr="009B6769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  <w:rPrChange w:id="230" w:author="SA5#141e" w:date="2022-01-29T10:09:00Z">
                  <w:rPr>
                    <w:rFonts w:asciiTheme="minorHAnsi" w:eastAsiaTheme="minorHAnsi" w:hAnsiTheme="minorHAnsi" w:cstheme="minorHAnsi"/>
                    <w:lang w:val="fr-FR"/>
                  </w:rPr>
                </w:rPrChange>
              </w:rPr>
            </w:pPr>
            <w:ins w:id="231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d2 approved</w:t>
              </w:r>
            </w:ins>
          </w:p>
        </w:tc>
      </w:tr>
      <w:tr w:rsidR="00B716BF" w:rsidRPr="00401776" w14:paraId="6925DF49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232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233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234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4763D86F" w14:textId="7AB18A0C" w:rsidR="00B716BF" w:rsidRPr="00EB25D0" w:rsidRDefault="00B716BF" w:rsidP="00B716BF">
            <w:pPr>
              <w:rPr>
                <w:rFonts w:asciiTheme="minorHAnsi" w:eastAsiaTheme="minorHAnsi" w:hAnsiTheme="minorHAnsi" w:cstheme="minorHAnsi"/>
              </w:rPr>
            </w:pPr>
            <w:bookmarkStart w:id="235" w:name="_Hlk94192148"/>
            <w:bookmarkEnd w:id="209"/>
            <w:r>
              <w:rPr>
                <w:rFonts w:asciiTheme="minorHAnsi" w:eastAsiaTheme="minorHAnsi" w:hAnsiTheme="minorHAnsi" w:cstheme="minorHAnsi"/>
              </w:rPr>
              <w:t>7.4.3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236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809E546" w14:textId="77777777" w:rsidR="00B716BF" w:rsidRPr="00612506" w:rsidRDefault="00B716BF" w:rsidP="00B716B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5C730758" w14:textId="7EAD6C18" w:rsidR="00B716BF" w:rsidRPr="00612506" w:rsidRDefault="00B716BF" w:rsidP="00B716B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S5-221735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237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43ED9FD3" w14:textId="5E18C15D" w:rsidR="00B716BF" w:rsidRPr="00EB25D0" w:rsidRDefault="00B716BF" w:rsidP="00B716BF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745D25">
              <w:rPr>
                <w:rFonts w:ascii="Arial" w:hAnsi="Arial" w:cs="Arial"/>
                <w:sz w:val="18"/>
                <w:szCs w:val="18"/>
              </w:rPr>
              <w:t xml:space="preserve">Revised WID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Chargin</w:t>
            </w:r>
            <w:r w:rsidRPr="00BA4FCE">
              <w:rPr>
                <w:rFonts w:ascii="Arial" w:hAnsi="Arial" w:cs="Arial"/>
                <w:color w:val="312E25"/>
                <w:sz w:val="18"/>
                <w:szCs w:val="18"/>
              </w:rPr>
              <w:t>g aspects of Architecture Enhancement for NR Reduced Capability Devices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238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0E1927DD" w14:textId="76BEF54F" w:rsidR="00B716BF" w:rsidRPr="00EB25D0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87060F">
              <w:rPr>
                <w:rFonts w:ascii="Arial" w:hAnsi="Arial" w:cs="Arial"/>
                <w:color w:val="312E25"/>
                <w:sz w:val="18"/>
                <w:szCs w:val="18"/>
              </w:rPr>
              <w:t>China Mobile Com. Corporation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  <w:tcPrChange w:id="239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bottom"/>
              </w:tcPr>
            </w:tcPrChange>
          </w:tcPr>
          <w:p w14:paraId="761B0453" w14:textId="16D5C074" w:rsidR="00B716BF" w:rsidRPr="00EB25D0" w:rsidRDefault="00B716BF" w:rsidP="00B716BF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WID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240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44A3FB07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ins w:id="241" w:author="SA5#141e" w:date="2022-01-28T17:08:00Z"/>
                <w:rFonts w:asciiTheme="minorHAnsi" w:eastAsiaTheme="minorHAnsi" w:hAnsiTheme="minorHAnsi" w:cstheme="minorHAnsi"/>
                <w:highlight w:val="yellow"/>
                <w:lang w:val="en-US" w:eastAsia="en-GB"/>
              </w:rPr>
            </w:pPr>
          </w:p>
          <w:p w14:paraId="0581E974" w14:textId="61E22258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242" w:author="SA5#141e" w:date="2022-01-28T17:08:00Z">
              <w:r w:rsidRPr="001726CF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</w:t>
              </w:r>
              <w:r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8</w:t>
              </w:r>
              <w:r w:rsidRPr="001726CF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 xml:space="preserve">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243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48A095A2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ins w:id="244" w:author="SA5#141e" w:date="2022-01-28T17:09:00Z"/>
                <w:rFonts w:asciiTheme="minorHAnsi" w:eastAsiaTheme="minorHAnsi" w:hAnsiTheme="minorHAnsi" w:cstheme="minorHAnsi"/>
              </w:rPr>
            </w:pPr>
            <w:ins w:id="245" w:author="SA5#141e" w:date="2022-01-28T17:09:00Z">
              <w:r>
                <w:rPr>
                  <w:rFonts w:asciiTheme="minorHAnsi" w:eastAsiaTheme="minorHAnsi" w:hAnsiTheme="minorHAnsi" w:cstheme="minorHAnsi"/>
                </w:rPr>
                <w:t>28 Jan</w:t>
              </w:r>
            </w:ins>
          </w:p>
          <w:p w14:paraId="63E5C002" w14:textId="15E45D69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246" w:author="SA5#141e" w:date="2022-01-28T17:09:00Z">
              <w:r w:rsidRPr="00EB25D0">
                <w:rPr>
                  <w:rFonts w:asciiTheme="minorHAnsi" w:eastAsiaTheme="minorHAnsi" w:hAnsiTheme="minorHAnsi" w:cstheme="minorHAnsi"/>
                  <w:lang w:val="en-US" w:eastAsia="en-GB"/>
                </w:rPr>
                <w:t>23.59 GMT</w:t>
              </w:r>
              <w:r w:rsidRPr="002C09D7" w:rsidDel="0026262E">
                <w:rPr>
                  <w:rFonts w:asciiTheme="minorHAnsi" w:eastAsiaTheme="minorHAnsi" w:hAnsiTheme="minorHAnsi" w:cstheme="minorHAnsi"/>
                  <w:color w:val="FF0000"/>
                </w:rPr>
                <w:t xml:space="preserve"> 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247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79D4B8A0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ins w:id="248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000407C3" w14:textId="70BBCCDB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249" w:author="Thomas Tovinger" w:date="2022-01-31T12:55:00Z">
              <w:r w:rsidRPr="00672FE1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  <w:tcPrChange w:id="250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35AA810F" w14:textId="6FAEE96A" w:rsidR="00B716BF" w:rsidRPr="009B6769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  <w:rPrChange w:id="251" w:author="SA5#141e" w:date="2022-01-29T10:09:00Z">
                  <w:rPr>
                    <w:rFonts w:asciiTheme="minorHAnsi" w:eastAsiaTheme="minorHAnsi" w:hAnsiTheme="minorHAnsi" w:cstheme="minorHAnsi"/>
                    <w:lang w:val="fr-FR"/>
                  </w:rPr>
                </w:rPrChange>
              </w:rPr>
            </w:pPr>
            <w:ins w:id="252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d3 approved</w:t>
              </w:r>
            </w:ins>
          </w:p>
        </w:tc>
      </w:tr>
      <w:tr w:rsidR="00B716BF" w:rsidRPr="00401776" w14:paraId="3535BFA0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253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254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255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DB5925F" w14:textId="58614FA0" w:rsidR="00B716BF" w:rsidRDefault="00B716BF" w:rsidP="00B716BF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7.4.3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256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28389A4C" w14:textId="77777777" w:rsidR="00B716BF" w:rsidRPr="00612506" w:rsidRDefault="00B716BF" w:rsidP="00B716B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09BD0502" w14:textId="1E84220A" w:rsidR="00B716BF" w:rsidRPr="00612506" w:rsidRDefault="00B716BF" w:rsidP="00B716B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S5-221733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257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3375CBF1" w14:textId="4E1A9799" w:rsidR="00B716BF" w:rsidRDefault="00B716BF" w:rsidP="00B716BF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Work Item </w:t>
            </w: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 xml:space="preserve">Exception for </w:t>
            </w:r>
            <w:r w:rsidRPr="00BA4FCE">
              <w:rPr>
                <w:rFonts w:ascii="Arial" w:hAnsi="Arial" w:cs="Arial"/>
                <w:color w:val="312E25"/>
                <w:sz w:val="18"/>
                <w:szCs w:val="18"/>
              </w:rPr>
              <w:t>Charging aspects of Architecture Enhancement for NR Reduced Capability Devices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258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491D9AA6" w14:textId="6D36AABC" w:rsidR="00B716BF" w:rsidRPr="0087060F" w:rsidRDefault="00B716BF" w:rsidP="00B716BF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87060F">
              <w:rPr>
                <w:rFonts w:ascii="Arial" w:hAnsi="Arial" w:cs="Arial"/>
                <w:color w:val="312E25"/>
                <w:sz w:val="18"/>
                <w:szCs w:val="18"/>
              </w:rPr>
              <w:t>China Mobile Com. Corporation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  <w:tcPrChange w:id="259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bottom"/>
              </w:tcPr>
            </w:tcPrChange>
          </w:tcPr>
          <w:p w14:paraId="0FC2A3E8" w14:textId="6540EC8D" w:rsidR="00B716BF" w:rsidRDefault="00B716BF" w:rsidP="00B716BF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260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3B4C6BE7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ins w:id="261" w:author="SA5#141e" w:date="2022-01-28T17:08:00Z"/>
                <w:rFonts w:asciiTheme="minorHAnsi" w:eastAsiaTheme="minorHAnsi" w:hAnsiTheme="minorHAnsi" w:cstheme="minorHAnsi"/>
                <w:highlight w:val="yellow"/>
                <w:lang w:val="en-US" w:eastAsia="en-GB"/>
              </w:rPr>
            </w:pPr>
          </w:p>
          <w:p w14:paraId="3916A757" w14:textId="7DD43FE7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262" w:author="SA5#141e" w:date="2022-01-28T17:08:00Z">
              <w:r w:rsidRPr="001726CF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</w:t>
              </w:r>
              <w:r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8</w:t>
              </w:r>
              <w:r w:rsidRPr="001726CF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 xml:space="preserve">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263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3D1FA21B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ins w:id="264" w:author="SA5#141e" w:date="2022-01-28T17:09:00Z"/>
                <w:rFonts w:asciiTheme="minorHAnsi" w:eastAsiaTheme="minorHAnsi" w:hAnsiTheme="minorHAnsi" w:cstheme="minorHAnsi"/>
              </w:rPr>
            </w:pPr>
            <w:ins w:id="265" w:author="SA5#141e" w:date="2022-01-28T17:09:00Z">
              <w:r>
                <w:rPr>
                  <w:rFonts w:asciiTheme="minorHAnsi" w:eastAsiaTheme="minorHAnsi" w:hAnsiTheme="minorHAnsi" w:cstheme="minorHAnsi"/>
                </w:rPr>
                <w:t>28 Jan</w:t>
              </w:r>
            </w:ins>
          </w:p>
          <w:p w14:paraId="351E86F4" w14:textId="5E0C53A3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266" w:author="SA5#141e" w:date="2022-01-28T17:09:00Z">
              <w:r w:rsidRPr="00EB25D0">
                <w:rPr>
                  <w:rFonts w:asciiTheme="minorHAnsi" w:eastAsiaTheme="minorHAnsi" w:hAnsiTheme="minorHAnsi" w:cstheme="minorHAnsi"/>
                  <w:lang w:val="en-US" w:eastAsia="en-GB"/>
                </w:rPr>
                <w:t>23.59 GMT</w:t>
              </w:r>
              <w:r w:rsidRPr="002C09D7" w:rsidDel="0026262E">
                <w:rPr>
                  <w:rFonts w:asciiTheme="minorHAnsi" w:eastAsiaTheme="minorHAnsi" w:hAnsiTheme="minorHAnsi" w:cstheme="minorHAnsi"/>
                  <w:color w:val="FF0000"/>
                </w:rPr>
                <w:t xml:space="preserve"> </w:t>
              </w:r>
            </w:ins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267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243D6B17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ins w:id="268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F2C0A04" w14:textId="63421444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269" w:author="Thomas Tovinger" w:date="2022-01-31T12:55:00Z">
              <w:r w:rsidRPr="00672FE1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  <w:tcPrChange w:id="270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07893152" w14:textId="79105668" w:rsidR="00B716BF" w:rsidRPr="009B6769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  <w:rPrChange w:id="271" w:author="SA5#141e" w:date="2022-01-29T10:09:00Z">
                  <w:rPr>
                    <w:rFonts w:asciiTheme="minorHAnsi" w:eastAsiaTheme="minorHAnsi" w:hAnsiTheme="minorHAnsi" w:cstheme="minorHAnsi"/>
                    <w:lang w:val="fr-FR"/>
                  </w:rPr>
                </w:rPrChange>
              </w:rPr>
            </w:pPr>
            <w:ins w:id="272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d2 approved</w:t>
              </w:r>
            </w:ins>
          </w:p>
        </w:tc>
      </w:tr>
      <w:tr w:rsidR="00B716BF" w:rsidRPr="00213027" w14:paraId="080EB7A9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273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rHeight w:val="437"/>
          <w:tblCellSpacing w:w="0" w:type="dxa"/>
          <w:jc w:val="center"/>
          <w:trPrChange w:id="274" w:author="Thomas Tovinger" w:date="2022-01-31T12:55:00Z">
            <w:trPr>
              <w:gridAfter w:val="0"/>
              <w:trHeight w:val="437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275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25126BCB" w14:textId="6653399F" w:rsidR="00B716BF" w:rsidRPr="00EB25D0" w:rsidRDefault="00B716BF" w:rsidP="00B716BF">
            <w:pPr>
              <w:rPr>
                <w:rFonts w:asciiTheme="minorHAnsi" w:eastAsiaTheme="minorHAnsi" w:hAnsiTheme="minorHAnsi" w:cstheme="minorHAnsi"/>
              </w:rPr>
            </w:pPr>
            <w:bookmarkStart w:id="276" w:name="_Hlk94192263"/>
            <w:bookmarkEnd w:id="235"/>
            <w:r>
              <w:rPr>
                <w:rFonts w:asciiTheme="minorHAnsi" w:eastAsiaTheme="minorHAnsi" w:hAnsiTheme="minorHAnsi" w:cstheme="minorHAnsi"/>
              </w:rPr>
              <w:t>7.4.4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277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6D797CF" w14:textId="77777777" w:rsidR="00B716BF" w:rsidRPr="00612506" w:rsidRDefault="00B716BF" w:rsidP="00B716B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4EBE2230" w14:textId="67E78FB4" w:rsidR="00B716BF" w:rsidRPr="00612506" w:rsidRDefault="00B716BF" w:rsidP="00B716B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S5-221734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278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6F32644D" w14:textId="3980CC60" w:rsidR="00B716BF" w:rsidRPr="00EB25D0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Work Item </w:t>
            </w: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 xml:space="preserve">Exception </w:t>
            </w:r>
            <w:r w:rsidRPr="004F306F">
              <w:rPr>
                <w:rFonts w:ascii="Arial" w:hAnsi="Arial" w:cs="Arial"/>
                <w:color w:val="312E25"/>
                <w:sz w:val="18"/>
                <w:szCs w:val="18"/>
              </w:rPr>
              <w:t xml:space="preserve">for </w:t>
            </w:r>
            <w:r w:rsidRPr="00BA4FCE">
              <w:rPr>
                <w:rFonts w:ascii="Arial" w:hAnsi="Arial" w:cs="Arial"/>
                <w:sz w:val="18"/>
                <w:szCs w:val="18"/>
              </w:rPr>
              <w:t>Charging aspects of Proximity-based Services in 5GS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279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7B3EC825" w14:textId="1D2D4C81" w:rsidR="00B716BF" w:rsidRPr="00EB25D0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251675">
              <w:rPr>
                <w:rFonts w:ascii="Arial" w:hAnsi="Arial" w:cs="Arial"/>
                <w:color w:val="312E25"/>
                <w:sz w:val="18"/>
                <w:szCs w:val="18"/>
              </w:rPr>
              <w:t>CATT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280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32911C1E" w14:textId="4F74A459" w:rsidR="00B716BF" w:rsidRPr="00EB25D0" w:rsidRDefault="00B716BF" w:rsidP="00B716BF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281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0A1F2410" w14:textId="77777777" w:rsidR="00B716BF" w:rsidRDefault="00B716BF" w:rsidP="00B716BF">
            <w:pPr>
              <w:jc w:val="center"/>
              <w:rPr>
                <w:ins w:id="282" w:author="SA5#141e" w:date="2022-01-28T08:49:00Z"/>
                <w:rFonts w:asciiTheme="minorHAnsi" w:hAnsiTheme="minorHAnsi" w:cstheme="minorHAnsi"/>
                <w:lang w:val="en-US" w:eastAsia="zh-CN"/>
              </w:rPr>
            </w:pPr>
          </w:p>
          <w:p w14:paraId="03F07B4D" w14:textId="2910A5FF" w:rsidR="00B716BF" w:rsidRPr="00EB25D0" w:rsidRDefault="00B716BF" w:rsidP="00B716BF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283" w:author="SA5#141e" w:date="2022-01-28T08:49:00Z">
              <w:r w:rsidRPr="001726CF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</w:t>
              </w:r>
              <w:r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7</w:t>
              </w:r>
              <w:r w:rsidRPr="001726CF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 xml:space="preserve"> Jan</w:t>
              </w:r>
            </w:ins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284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77D2676B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3BB6E8A1" w14:textId="5DD663BD" w:rsidR="00B716BF" w:rsidRPr="00EB25D0" w:rsidRDefault="00B716BF" w:rsidP="00B716BF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285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02CFCE98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ins w:id="286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7307300B" w14:textId="7935459A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287" w:author="Thomas Tovinger" w:date="2022-01-31T12:55:00Z">
              <w:r w:rsidRPr="00672FE1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288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75CB01BD" w14:textId="0BBC217B" w:rsidR="00B716BF" w:rsidRPr="00C8554F" w:rsidRDefault="00B716BF" w:rsidP="00B716BF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  <w:rPrChange w:id="289" w:author="SA5#141e" w:date="2022-01-29T10:06:00Z">
                  <w:rPr>
                    <w:rFonts w:asciiTheme="minorHAnsi" w:hAnsiTheme="minorHAnsi" w:cstheme="minorHAnsi"/>
                    <w:lang w:val="en-US" w:eastAsia="zh-CN"/>
                  </w:rPr>
                </w:rPrChange>
              </w:rPr>
            </w:pPr>
            <w:ins w:id="290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d2 approved</w:t>
              </w:r>
            </w:ins>
          </w:p>
        </w:tc>
      </w:tr>
      <w:bookmarkEnd w:id="276"/>
      <w:tr w:rsidR="00B716BF" w:rsidRPr="00401776" w14:paraId="4AA910E0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291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292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293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902D24C" w14:textId="06757E28" w:rsidR="00B716BF" w:rsidRPr="00EB25D0" w:rsidRDefault="00B716BF" w:rsidP="00B716BF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lastRenderedPageBreak/>
              <w:t>7.4.5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294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647584E5" w14:textId="77777777" w:rsidR="00B716BF" w:rsidRPr="00612506" w:rsidRDefault="00B716BF" w:rsidP="00B716B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4C4A7551" w14:textId="0B782028" w:rsidR="00B716BF" w:rsidRPr="00612506" w:rsidRDefault="00B716BF" w:rsidP="00B716B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"https://www.3gpp.org/ftp/TSG_SA/WG5_TM/TSGS5_141e/Docs/S5-221103.zip" \t "_blank" </w:instrText>
            </w:r>
            <w:r>
              <w:fldChar w:fldCharType="separate"/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S5-221723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295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5F8377BF" w14:textId="1A7665A4" w:rsidR="00B716BF" w:rsidRPr="00EB25D0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745D25">
              <w:rPr>
                <w:rFonts w:ascii="Arial" w:hAnsi="Arial" w:cs="Arial"/>
                <w:sz w:val="18"/>
                <w:szCs w:val="18"/>
              </w:rPr>
              <w:t xml:space="preserve">Revised WID Charging aspects of </w:t>
            </w:r>
            <w:r>
              <w:rPr>
                <w:rFonts w:ascii="Arial" w:hAnsi="Arial" w:cs="Arial"/>
                <w:sz w:val="18"/>
                <w:szCs w:val="18"/>
              </w:rPr>
              <w:t xml:space="preserve">5G </w:t>
            </w:r>
            <w:r w:rsidRPr="005976E6">
              <w:rPr>
                <w:rFonts w:ascii="Arial" w:hAnsi="Arial" w:cs="Arial"/>
                <w:sz w:val="16"/>
                <w:szCs w:val="16"/>
              </w:rPr>
              <w:t>LAN VN Group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296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5195B3A0" w14:textId="4B260684" w:rsidR="00B716BF" w:rsidRPr="00EB25D0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  <w:tcPrChange w:id="297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bottom"/>
              </w:tcPr>
            </w:tcPrChange>
          </w:tcPr>
          <w:p w14:paraId="7718E7C6" w14:textId="0CD4C9CD" w:rsidR="00B716BF" w:rsidRPr="00EB25D0" w:rsidRDefault="00B716BF" w:rsidP="00B716BF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298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09E3AB26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1180914A" w14:textId="6609136F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299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5A4E7AC3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C528F30" w14:textId="0FC87B03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ED131A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300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4B5D31E4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ins w:id="301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564BECF8" w14:textId="514FD93C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302" w:author="Thomas Tovinger" w:date="2022-01-31T12:55:00Z">
              <w:r w:rsidRPr="00672FE1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  <w:tcPrChange w:id="303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39CEB957" w14:textId="7F4DB1BA" w:rsidR="00B716BF" w:rsidRPr="00C8554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  <w:rPrChange w:id="304" w:author="SA5#141e" w:date="2022-01-29T10:06:00Z">
                  <w:rPr>
                    <w:rFonts w:asciiTheme="minorHAnsi" w:eastAsiaTheme="minorHAnsi" w:hAnsiTheme="minorHAnsi" w:cstheme="minorHAnsi"/>
                    <w:lang w:val="en-US"/>
                  </w:rPr>
                </w:rPrChange>
              </w:rPr>
            </w:pPr>
            <w:ins w:id="305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B716BF" w:rsidRPr="00401776" w14:paraId="0052E3B8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306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307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308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3092F2FC" w14:textId="0AFBE271" w:rsidR="00B716BF" w:rsidRDefault="00B716BF" w:rsidP="00B716BF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7.4.5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309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0808990" w14:textId="7C2AD134" w:rsidR="00B716BF" w:rsidRPr="00612506" w:rsidRDefault="00B716BF" w:rsidP="00B716B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"https://www.3gpp.org/ftp/TSG_SA/WG5_TM/TSGS5_141e/Docs/S5-221103.zip" \t "_blank" </w:instrText>
            </w:r>
            <w:r>
              <w:fldChar w:fldCharType="separate"/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S5-221722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10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2E2A0EE3" w14:textId="11A8B506" w:rsidR="00B716BF" w:rsidRPr="003A14FE" w:rsidRDefault="00B716BF" w:rsidP="00B716BF">
            <w:pPr>
              <w:rPr>
                <w:rFonts w:ascii="Arial" w:hAnsi="Arial" w:cs="Arial"/>
                <w:sz w:val="18"/>
                <w:szCs w:val="18"/>
              </w:rPr>
            </w:pPr>
            <w:r w:rsidRPr="003A14FE">
              <w:rPr>
                <w:rFonts w:ascii="Arial" w:hAnsi="Arial" w:cs="Arial"/>
                <w:sz w:val="18"/>
                <w:szCs w:val="18"/>
              </w:rPr>
              <w:t>Work Item Exception for Charging Aspects of 5G LAN VN Group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11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1E89EF70" w14:textId="103567D9" w:rsidR="00B716BF" w:rsidRPr="006D538D" w:rsidRDefault="00B716BF" w:rsidP="00B716BF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  <w:tcPrChange w:id="312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bottom"/>
              </w:tcPr>
            </w:tcPrChange>
          </w:tcPr>
          <w:p w14:paraId="2CB34E6A" w14:textId="6BDD99F0" w:rsidR="00B716BF" w:rsidRDefault="00B716BF" w:rsidP="00B716BF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313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5E597A66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75D41138" w14:textId="20D5E135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314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2F678F8A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3A593F1" w14:textId="32FA64A5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315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62A83217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ins w:id="316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2297577" w14:textId="69969091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317" w:author="Thomas Tovinger" w:date="2022-01-31T12:55:00Z">
              <w:r w:rsidRPr="00BF1DC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  <w:tcPrChange w:id="318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6B8C4C2A" w14:textId="50350050" w:rsidR="00B716BF" w:rsidRPr="00C8554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  <w:rPrChange w:id="319" w:author="SA5#141e" w:date="2022-01-29T10:06:00Z">
                  <w:rPr>
                    <w:rFonts w:asciiTheme="minorHAnsi" w:eastAsiaTheme="minorHAnsi" w:hAnsiTheme="minorHAnsi" w:cstheme="minorHAnsi"/>
                    <w:lang w:val="en-US"/>
                  </w:rPr>
                </w:rPrChange>
              </w:rPr>
            </w:pPr>
            <w:ins w:id="320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d2 approved</w:t>
              </w:r>
            </w:ins>
          </w:p>
        </w:tc>
      </w:tr>
      <w:tr w:rsidR="00B716BF" w:rsidRPr="00401776" w14:paraId="7795CC1B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321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rHeight w:val="478"/>
          <w:tblCellSpacing w:w="0" w:type="dxa"/>
          <w:jc w:val="center"/>
          <w:trPrChange w:id="322" w:author="Thomas Tovinger" w:date="2022-01-31T12:55:00Z">
            <w:trPr>
              <w:gridAfter w:val="0"/>
              <w:trHeight w:val="478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323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3328F604" w14:textId="485AE046" w:rsidR="00B716BF" w:rsidRPr="00EB25D0" w:rsidRDefault="00B716BF" w:rsidP="00B716BF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7.4.6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324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4572D75D" w14:textId="2538D023" w:rsidR="00B716BF" w:rsidRPr="00612506" w:rsidRDefault="00B716BF" w:rsidP="00B716B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S5-221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6</w:t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68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25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61BCD171" w14:textId="126A5DA6" w:rsidR="00B716BF" w:rsidRPr="00EB25D0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 xml:space="preserve">Rel-17 CR 32.255 Add charging requirements of 5GS </w:t>
            </w:r>
            <w:proofErr w:type="spellStart"/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>CIoT</w:t>
            </w:r>
            <w:proofErr w:type="spellEnd"/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26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23BBC0E8" w14:textId="159760E8" w:rsidR="00B716BF" w:rsidRPr="00EB25D0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3A14FE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327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74E44A7C" w14:textId="63178C69" w:rsidR="00B716BF" w:rsidRPr="00EB25D0" w:rsidRDefault="00B716BF" w:rsidP="00B716BF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328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3F107F22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</w:pPr>
          </w:p>
          <w:p w14:paraId="750A7ED0" w14:textId="4773C319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26 Jan</w:t>
            </w: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329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1768C973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2EAFF6DC" w14:textId="2A04EFFC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330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1C59DDA6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ins w:id="331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2F9E3528" w14:textId="3E98E1F3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332" w:author="Thomas Tovinger" w:date="2022-01-31T12:55:00Z">
              <w:r w:rsidRPr="00BF1DC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333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636A1433" w14:textId="0A210D69" w:rsidR="00B716BF" w:rsidRPr="00C8554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  <w:rPrChange w:id="334" w:author="SA5#141e" w:date="2022-01-29T10:06:00Z">
                  <w:rPr>
                    <w:rFonts w:asciiTheme="minorHAnsi" w:eastAsiaTheme="minorHAnsi" w:hAnsiTheme="minorHAnsi" w:cstheme="minorHAnsi"/>
                    <w:lang w:val="en-US"/>
                  </w:rPr>
                </w:rPrChange>
              </w:rPr>
            </w:pPr>
            <w:ins w:id="335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d4 approved</w:t>
              </w:r>
            </w:ins>
          </w:p>
        </w:tc>
      </w:tr>
      <w:tr w:rsidR="00B716BF" w:rsidRPr="00401776" w14:paraId="762D8AD9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336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337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338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F789004" w14:textId="5F45A34A" w:rsidR="00B716BF" w:rsidRPr="00EB25D0" w:rsidRDefault="00B716BF" w:rsidP="00B716BF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7.5.1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339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F39B5A8" w14:textId="4BBDFC57" w:rsidR="00B716BF" w:rsidRPr="00612506" w:rsidRDefault="00B716BF" w:rsidP="00B716B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"https://www.3gpp.org/ftp/TSG_SA/WG5_TM/TSGS5_141e/Docs/S5-221097.zip" \t "_blank" </w:instrText>
            </w:r>
            <w:r>
              <w:fldChar w:fldCharType="separate"/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S5-221644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340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3FABD76" w14:textId="52867CDB" w:rsidR="00B716BF" w:rsidRPr="00EB25D0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22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41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4542F9A9" w14:textId="0C70C2F1" w:rsidR="00B716BF" w:rsidRPr="00EB25D0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342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35709F2A" w14:textId="31E530C7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343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05F151B8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3C96CEC6" w14:textId="4B9D2172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344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4306C00D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0874478" w14:textId="7502825E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345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310C185D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ins w:id="346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05A6E75" w14:textId="380F6980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347" w:author="Thomas Tovinger" w:date="2022-01-31T12:55:00Z">
              <w:r w:rsidRPr="00BF1DC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348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084C678F" w14:textId="424F1271" w:rsidR="00B716BF" w:rsidRPr="009B6769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  <w:rPrChange w:id="349" w:author="SA5#141e" w:date="2022-01-29T10:10:00Z">
                  <w:rPr>
                    <w:rFonts w:asciiTheme="minorHAnsi" w:eastAsiaTheme="minorHAnsi" w:hAnsiTheme="minorHAnsi" w:cstheme="minorHAnsi"/>
                    <w:lang w:val="en-US"/>
                  </w:rPr>
                </w:rPrChange>
              </w:rPr>
            </w:pPr>
            <w:ins w:id="350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B716BF" w:rsidRPr="00401776" w14:paraId="340174B6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351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rHeight w:val="712"/>
          <w:tblCellSpacing w:w="0" w:type="dxa"/>
          <w:jc w:val="center"/>
          <w:trPrChange w:id="352" w:author="Thomas Tovinger" w:date="2022-01-31T12:55:00Z">
            <w:trPr>
              <w:gridAfter w:val="0"/>
              <w:trHeight w:val="712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353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EF3BBAD" w14:textId="58CE9F97" w:rsidR="00B716BF" w:rsidRPr="00EB25D0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7.5.2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354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773B17F" w14:textId="6ED1A321" w:rsidR="00B716BF" w:rsidRPr="00612506" w:rsidRDefault="00B716BF" w:rsidP="00B716B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S5-221645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355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7C6CF9D9" w14:textId="7B6C2D4F" w:rsidR="00B716BF" w:rsidRPr="00EB25D0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32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47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56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7BB9FA2E" w14:textId="00132784" w:rsidR="00B716BF" w:rsidRPr="00EB25D0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MATRIXX Software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357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28BFBCC2" w14:textId="26183F3D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358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0B47A0FB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</w:pPr>
          </w:p>
          <w:p w14:paraId="5EB936AA" w14:textId="76EA0826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26 Jan</w:t>
            </w: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359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0233DC03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2730FF2" w14:textId="1A8C01A2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360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6E8342B4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ins w:id="361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133777E1" w14:textId="3CA2E26F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362" w:author="Thomas Tovinger" w:date="2022-01-31T12:55:00Z">
              <w:r w:rsidRPr="00BF1DC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363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51FEB8B9" w14:textId="4FD59DA8" w:rsidR="00B716BF" w:rsidRPr="009B6769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  <w:rPrChange w:id="364" w:author="SA5#141e" w:date="2022-01-29T10:10:00Z">
                  <w:rPr>
                    <w:rFonts w:asciiTheme="minorHAnsi" w:eastAsiaTheme="minorHAnsi" w:hAnsiTheme="minorHAnsi" w:cstheme="minorHAnsi"/>
                    <w:lang w:val="fr-FR"/>
                  </w:rPr>
                </w:rPrChange>
              </w:rPr>
            </w:pPr>
            <w:ins w:id="365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B716BF" w:rsidRPr="00401776" w14:paraId="7588B7C0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366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367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368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2476ACC3" w14:textId="1DCB5B4C" w:rsidR="00B716BF" w:rsidRPr="00EB25D0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7.5.3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369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77CE72E1" w14:textId="7C7F5150" w:rsidR="00B716BF" w:rsidRPr="00612506" w:rsidRDefault="00B716BF" w:rsidP="00B716B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br/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S5-221736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70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461A0ADD" w14:textId="1A1A4660" w:rsidR="00B716BF" w:rsidRPr="00EB25D0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Rel-17 pCR 28.826 Adding use case for cancel failed event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71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701F9421" w14:textId="7D0A82C6" w:rsidR="00B716BF" w:rsidRPr="00EB25D0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  <w:tcPrChange w:id="372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bottom"/>
              </w:tcPr>
            </w:tcPrChange>
          </w:tcPr>
          <w:p w14:paraId="068299A6" w14:textId="6602B1D6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pCR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373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172927CF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</w:pPr>
          </w:p>
          <w:p w14:paraId="5B4D18E5" w14:textId="7D0DD81F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374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4A01C8C7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37C0EDBF" w14:textId="41805388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375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510E0DFF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ins w:id="376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7F6D8915" w14:textId="233BD2EB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377" w:author="Thomas Tovinger" w:date="2022-01-31T12:55:00Z">
              <w:r w:rsidRPr="00BF1DC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  <w:tcPrChange w:id="378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2830DC86" w14:textId="49174EB2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ins w:id="379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d3 agreed</w:t>
              </w:r>
            </w:ins>
          </w:p>
        </w:tc>
      </w:tr>
      <w:tr w:rsidR="00B716BF" w:rsidRPr="00401776" w14:paraId="56C33207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7D46E5" w14:textId="59EF36E2" w:rsidR="00B716BF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7.5.3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15A03A" w14:textId="25FF66A3" w:rsidR="00B716BF" w:rsidRPr="00612506" w:rsidRDefault="00B716BF" w:rsidP="00B716B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2C09D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S5-221646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B08D29" w14:textId="52114FE2" w:rsidR="00B716BF" w:rsidRPr="00A37387" w:rsidRDefault="00B716BF" w:rsidP="00B716BF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26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451A9" w14:textId="7D3274AE" w:rsidR="00B716BF" w:rsidRPr="00A37387" w:rsidRDefault="00B716BF" w:rsidP="00B716BF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4B5D8C4C" w14:textId="5D892241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EDC1986" w14:textId="77777777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61070CD" w14:textId="77777777" w:rsidR="00B716BF" w:rsidRPr="002C09D7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color w:val="FF0000"/>
              </w:rPr>
            </w:pPr>
            <w:r w:rsidRPr="002C09D7">
              <w:rPr>
                <w:rFonts w:asciiTheme="minorHAnsi" w:eastAsiaTheme="minorHAnsi" w:hAnsiTheme="minorHAnsi" w:cstheme="minorHAnsi"/>
                <w:color w:val="FF0000"/>
              </w:rPr>
              <w:t>11Feb</w:t>
            </w:r>
          </w:p>
          <w:p w14:paraId="3CCC0252" w14:textId="3FC42E75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2C09D7">
              <w:rPr>
                <w:rFonts w:asciiTheme="minorHAnsi" w:eastAsiaTheme="minorHAnsi" w:hAnsiTheme="minorHAnsi" w:cstheme="minorHAnsi"/>
                <w:color w:val="FF0000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7981D90E" w14:textId="77777777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0570E30E" w14:textId="77777777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B716BF" w:rsidRPr="00401776" w14:paraId="17D200B6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380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381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cPrChange w:id="382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271EF0D8" w14:textId="424652EC" w:rsidR="00B716BF" w:rsidRPr="00EB25D0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cPrChange w:id="383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690A4CBB" w14:textId="1EE8047F" w:rsidR="00B716BF" w:rsidRPr="00612506" w:rsidRDefault="00B716BF" w:rsidP="00B716B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S5-221672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84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4B2E9FF6" w14:textId="46015108" w:rsidR="00B716BF" w:rsidRPr="00EB25D0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567588">
              <w:rPr>
                <w:rFonts w:ascii="Arial" w:hAnsi="Arial" w:cs="Arial"/>
                <w:color w:val="312E25"/>
                <w:sz w:val="18"/>
                <w:szCs w:val="18"/>
              </w:rPr>
              <w:t>Revised  SID on 5G roaming charging architecture for wholesale and retail scenarios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85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56BB8E23" w14:textId="3B8E7207" w:rsidR="00B716BF" w:rsidRPr="00EB25D0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  <w:tcPrChange w:id="386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bottom"/>
              </w:tcPr>
            </w:tcPrChange>
          </w:tcPr>
          <w:p w14:paraId="7448B286" w14:textId="62B95361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SID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387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</w:tcPr>
            </w:tcPrChange>
          </w:tcPr>
          <w:p w14:paraId="2F1247DD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</w:pPr>
          </w:p>
          <w:p w14:paraId="23F5A868" w14:textId="2E8B3F90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388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</w:tcPr>
            </w:tcPrChange>
          </w:tcPr>
          <w:p w14:paraId="7AC08C19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224A5CA6" w14:textId="47CB8F72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389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1E32EDE4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ins w:id="390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19D10EFE" w14:textId="22DCF489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391" w:author="Thomas Tovinger" w:date="2022-01-31T12:55:00Z">
              <w:r w:rsidRPr="00610BB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  <w:tcPrChange w:id="392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0438F314" w14:textId="119DE1CC" w:rsidR="00B716BF" w:rsidRPr="00C8554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lang w:val="fr-FR"/>
                <w:rPrChange w:id="393" w:author="SA5#141e" w:date="2022-01-29T10:05:00Z">
                  <w:rPr>
                    <w:rFonts w:asciiTheme="minorHAnsi" w:eastAsiaTheme="minorHAnsi" w:hAnsiTheme="minorHAnsi" w:cstheme="minorHAnsi"/>
                    <w:lang w:val="fr-FR"/>
                  </w:rPr>
                </w:rPrChange>
              </w:rPr>
            </w:pPr>
            <w:ins w:id="394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d2 approved</w:t>
              </w:r>
            </w:ins>
          </w:p>
        </w:tc>
      </w:tr>
      <w:tr w:rsidR="00B716BF" w:rsidRPr="00401776" w14:paraId="4E0538F2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395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396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cPrChange w:id="397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8B7EBC2" w14:textId="7B6E1198" w:rsidR="00B716BF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cPrChange w:id="398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62DC306A" w14:textId="48A5E955" w:rsidR="00B716BF" w:rsidRPr="00612506" w:rsidRDefault="00B716BF" w:rsidP="00B716B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S5-221729</w:t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99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343A4287" w14:textId="1FF53820" w:rsidR="00B716BF" w:rsidRPr="00A37387" w:rsidRDefault="00B716BF" w:rsidP="00B716BF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Rel-17 pCR 28.827 Addition of the so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l</w:t>
            </w: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ution for the Roaming Charging Profile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00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3A16FDB9" w14:textId="1D76D9BA" w:rsidR="00B716BF" w:rsidRPr="00A37387" w:rsidRDefault="00B716BF" w:rsidP="00B716BF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  <w:tcPrChange w:id="401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bottom"/>
              </w:tcPr>
            </w:tcPrChange>
          </w:tcPr>
          <w:p w14:paraId="1F108364" w14:textId="738B6D9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pCR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402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</w:tcPr>
            </w:tcPrChange>
          </w:tcPr>
          <w:p w14:paraId="0BC66682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578D5D5B" w14:textId="627B4F19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403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</w:tcPr>
            </w:tcPrChange>
          </w:tcPr>
          <w:p w14:paraId="46F81C76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5435794" w14:textId="3768B635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404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70EC0129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ins w:id="405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383BBB4" w14:textId="28F5689F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406" w:author="Thomas Tovinger" w:date="2022-01-31T12:55:00Z">
              <w:r w:rsidRPr="00610BB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  <w:tcPrChange w:id="407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4FC4DAA8" w14:textId="69BB76CC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ins w:id="408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d2 agreed</w:t>
              </w:r>
            </w:ins>
          </w:p>
        </w:tc>
      </w:tr>
      <w:tr w:rsidR="00B716BF" w:rsidRPr="00401776" w14:paraId="0259D235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409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410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cPrChange w:id="411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C21B65A" w14:textId="3638A751" w:rsidR="00B716BF" w:rsidRPr="00EB25D0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cPrChange w:id="412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45D5F2F" w14:textId="7839842D" w:rsidR="00B716BF" w:rsidRPr="00612506" w:rsidRDefault="00B716BF" w:rsidP="00B716B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S5-221732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13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0D19424D" w14:textId="16A56C0A" w:rsidR="00B716BF" w:rsidRPr="00EB25D0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Rel-17 pCR 28.827 Clarification on the Roaming Charging Profile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14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1D114E9B" w14:textId="632E83C9" w:rsidR="00B716BF" w:rsidRPr="00EB25D0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  <w:tcPrChange w:id="415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bottom"/>
              </w:tcPr>
            </w:tcPrChange>
          </w:tcPr>
          <w:p w14:paraId="3C01407D" w14:textId="2CB14073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pCR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416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</w:tcPr>
            </w:tcPrChange>
          </w:tcPr>
          <w:p w14:paraId="799C8A13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1713CD62" w14:textId="6FC5BBD4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417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</w:tcPr>
            </w:tcPrChange>
          </w:tcPr>
          <w:p w14:paraId="50AE49B3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DBAF780" w14:textId="494E3889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A55077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418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57C9648C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ins w:id="419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38B5CD9B" w14:textId="64233309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420" w:author="Thomas Tovinger" w:date="2022-01-31T12:55:00Z">
              <w:r w:rsidRPr="00610BB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  <w:tcPrChange w:id="421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319D8090" w14:textId="3569DADA" w:rsidR="00B716BF" w:rsidRPr="00553797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lang w:val="fr-FR"/>
                <w:rPrChange w:id="422" w:author="SA5#141e" w:date="2022-01-29T10:24:00Z">
                  <w:rPr>
                    <w:rFonts w:asciiTheme="minorHAnsi" w:eastAsiaTheme="minorHAnsi" w:hAnsiTheme="minorHAnsi" w:cstheme="minorHAnsi"/>
                    <w:lang w:val="fr-FR"/>
                  </w:rPr>
                </w:rPrChange>
              </w:rPr>
            </w:pPr>
            <w:ins w:id="423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d2 agreed</w:t>
              </w:r>
            </w:ins>
          </w:p>
        </w:tc>
      </w:tr>
      <w:tr w:rsidR="00B716BF" w:rsidRPr="00401776" w14:paraId="32D7A4B4" w14:textId="77777777" w:rsidTr="00553797">
        <w:trPr>
          <w:tblCellSpacing w:w="0" w:type="dxa"/>
          <w:jc w:val="center"/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857A60" w14:textId="7EE82ADD" w:rsidR="00B716BF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47AB5" w14:textId="2BC15387" w:rsidR="00B716BF" w:rsidRPr="00612506" w:rsidRDefault="00B716BF" w:rsidP="00B716B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953BC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7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D456AE" w14:textId="32AE239B" w:rsidR="00B716BF" w:rsidRPr="00A37387" w:rsidRDefault="00B716BF" w:rsidP="00B716BF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27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E44D4" w14:textId="5D98C8AC" w:rsidR="00B716BF" w:rsidRPr="00A37387" w:rsidRDefault="00B716BF" w:rsidP="00B716BF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6C7336FB" w14:textId="495766BE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B111D58" w14:textId="77777777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390D7552" w14:textId="77777777" w:rsidR="00B716BF" w:rsidRPr="002C09D7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color w:val="FF0000"/>
              </w:rPr>
            </w:pPr>
            <w:r w:rsidRPr="002C09D7">
              <w:rPr>
                <w:rFonts w:asciiTheme="minorHAnsi" w:eastAsiaTheme="minorHAnsi" w:hAnsiTheme="minorHAnsi" w:cstheme="minorHAnsi"/>
                <w:color w:val="FF0000"/>
              </w:rPr>
              <w:t>11Feb</w:t>
            </w:r>
          </w:p>
          <w:p w14:paraId="7A9F6AA5" w14:textId="545A8CA6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2C09D7">
              <w:rPr>
                <w:rFonts w:asciiTheme="minorHAnsi" w:eastAsiaTheme="minorHAnsi" w:hAnsiTheme="minorHAnsi" w:cstheme="minorHAnsi"/>
                <w:color w:val="FF0000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50CB2630" w14:textId="77777777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1C84EF28" w14:textId="77777777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B716BF" w:rsidRPr="00401776" w14:paraId="51B6EB7D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424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425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cPrChange w:id="426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3131C681" w14:textId="6DC6AAD5" w:rsidR="00B716BF" w:rsidRPr="00B04F72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cPrChange w:id="427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5D990626" w14:textId="79949467" w:rsidR="00B716BF" w:rsidRPr="00953BC5" w:rsidRDefault="00B716BF" w:rsidP="00B716B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S5-221673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28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528DBDFD" w14:textId="540E2A54" w:rsidR="00B716BF" w:rsidRPr="002B1FA4" w:rsidRDefault="00B716BF" w:rsidP="00B716BF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>Presentation of TR 28.82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7</w:t>
            </w: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 xml:space="preserve"> for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Information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29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22BE791D" w14:textId="3E7ABC8C" w:rsidR="00B716BF" w:rsidRDefault="00B716BF" w:rsidP="00B716BF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  <w:tcPrChange w:id="430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bottom"/>
              </w:tcPr>
            </w:tcPrChange>
          </w:tcPr>
          <w:p w14:paraId="00391E16" w14:textId="05A00D25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other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431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</w:tcPr>
            </w:tcPrChange>
          </w:tcPr>
          <w:p w14:paraId="183C8572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2A43EF96" w14:textId="5ED2A7E8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432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</w:tcPr>
            </w:tcPrChange>
          </w:tcPr>
          <w:p w14:paraId="68250673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B4B0CD0" w14:textId="6F756AF3" w:rsidR="00B716BF" w:rsidRPr="002C09D7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color w:val="FF0000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433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38FDBD54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ins w:id="434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593735B8" w14:textId="79551B13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435" w:author="Thomas Tovinger" w:date="2022-01-31T12:55:00Z">
              <w:r w:rsidRPr="00573C5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  <w:tcPrChange w:id="436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3614A97D" w14:textId="50FCA6C1" w:rsidR="00B716BF" w:rsidRPr="00C8554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  <w:rPrChange w:id="437" w:author="SA5#141e" w:date="2022-01-29T10:05:00Z">
                  <w:rPr>
                    <w:rFonts w:asciiTheme="minorHAnsi" w:eastAsiaTheme="minorHAnsi" w:hAnsiTheme="minorHAnsi" w:cstheme="minorHAnsi"/>
                    <w:lang w:val="fr-FR"/>
                  </w:rPr>
                </w:rPrChange>
              </w:rPr>
            </w:pPr>
            <w:ins w:id="438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d3 approved</w:t>
              </w:r>
            </w:ins>
          </w:p>
        </w:tc>
      </w:tr>
      <w:tr w:rsidR="00B716BF" w:rsidRPr="00401776" w14:paraId="27264504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439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440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441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49A2BA60" w14:textId="36779F33" w:rsidR="00B716BF" w:rsidRPr="00EB25D0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442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2D4C02F" w14:textId="784D41C9" w:rsidR="00B716BF" w:rsidRPr="00612506" w:rsidRDefault="00B716BF" w:rsidP="00B716B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S5-221641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43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36DD6D3E" w14:textId="46E1BED8" w:rsidR="00B716BF" w:rsidRPr="00EB25D0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953BC5">
              <w:rPr>
                <w:rFonts w:ascii="Arial" w:hAnsi="Arial" w:cs="Arial"/>
                <w:color w:val="312E25"/>
                <w:sz w:val="18"/>
                <w:szCs w:val="18"/>
              </w:rPr>
              <w:t xml:space="preserve">New WID on </w:t>
            </w:r>
            <w:r w:rsidRPr="00B765E3">
              <w:rPr>
                <w:rFonts w:ascii="Arial" w:hAnsi="Arial" w:cs="Arial"/>
                <w:color w:val="312E25"/>
                <w:sz w:val="18"/>
                <w:szCs w:val="18"/>
              </w:rPr>
              <w:t>5G Charging for Local breakout roaming of data connectivity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44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67B4B6C5" w14:textId="2DAA04DC" w:rsidR="00B716BF" w:rsidRPr="00EB25D0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 xml:space="preserve">Vodafone Italia </w:t>
            </w:r>
            <w:proofErr w:type="spellStart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SpA</w:t>
            </w:r>
            <w:proofErr w:type="spellEnd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,</w:t>
            </w: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br/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  <w:tcPrChange w:id="445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bottom"/>
              </w:tcPr>
            </w:tcPrChange>
          </w:tcPr>
          <w:p w14:paraId="1AD48CD8" w14:textId="1DBB6C0A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WID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446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5D2B431F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672BF5CF" w14:textId="0700DA37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447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00276A74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1C820102" w14:textId="032B86FC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448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079627E3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ins w:id="449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426D7867" w14:textId="2684E6EA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450" w:author="Thomas Tovinger" w:date="2022-01-31T12:55:00Z">
              <w:r w:rsidRPr="00573C5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  <w:tcPrChange w:id="451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7CB0D69D" w14:textId="539B625E" w:rsidR="00B716BF" w:rsidRPr="00C8554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  <w:rPrChange w:id="452" w:author="SA5#141e" w:date="2022-01-29T10:05:00Z">
                  <w:rPr>
                    <w:rFonts w:asciiTheme="minorHAnsi" w:eastAsiaTheme="minorHAnsi" w:hAnsiTheme="minorHAnsi" w:cstheme="minorHAnsi"/>
                    <w:lang w:val="fr-FR"/>
                  </w:rPr>
                </w:rPrChange>
              </w:rPr>
            </w:pPr>
            <w:ins w:id="453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d6 approved</w:t>
              </w:r>
            </w:ins>
          </w:p>
        </w:tc>
      </w:tr>
      <w:tr w:rsidR="00B716BF" w:rsidRPr="00401776" w14:paraId="21C1908D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454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455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456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73D8AF57" w14:textId="01187A49" w:rsidR="00B716BF" w:rsidRPr="00EB25D0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457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5ACB7F82" w14:textId="5B4A3432" w:rsidR="00B716BF" w:rsidRPr="00612506" w:rsidRDefault="00B716BF" w:rsidP="00B716B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S5-221670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58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4BE79570" w14:textId="48C141EC" w:rsidR="00B716BF" w:rsidRPr="00EB25D0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Work Item </w:t>
            </w: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 xml:space="preserve">Exception for </w:t>
            </w:r>
            <w:r w:rsidRPr="00CC0E05">
              <w:rPr>
                <w:rFonts w:ascii="Arial" w:hAnsi="Arial" w:cs="Arial"/>
                <w:color w:val="312E25"/>
                <w:sz w:val="18"/>
                <w:szCs w:val="18"/>
              </w:rPr>
              <w:t>5G Charging for Local breakout roaming of data connectivity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59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0E5CC328" w14:textId="390AD9D2" w:rsidR="00B716BF" w:rsidRPr="00EB25D0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 xml:space="preserve">Vodafone Italia </w:t>
            </w:r>
            <w:proofErr w:type="spellStart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  <w:tcPrChange w:id="460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bottom"/>
              </w:tcPr>
            </w:tcPrChange>
          </w:tcPr>
          <w:p w14:paraId="17B7845D" w14:textId="314E89F2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461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3087CF4D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765DAB6A" w14:textId="5846660E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462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327D2614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285F43A" w14:textId="062AA935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7528EE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463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0B19954E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ins w:id="464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7F70C24" w14:textId="6F818D0D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465" w:author="Thomas Tovinger" w:date="2022-01-31T12:55:00Z">
              <w:r w:rsidRPr="00573C5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  <w:tcPrChange w:id="466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0B99AE54" w14:textId="580D2302" w:rsidR="00B716BF" w:rsidRPr="00C8554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  <w:rPrChange w:id="467" w:author="SA5#141e" w:date="2022-01-29T10:05:00Z">
                  <w:rPr>
                    <w:rFonts w:asciiTheme="minorHAnsi" w:eastAsiaTheme="minorHAnsi" w:hAnsiTheme="minorHAnsi" w:cstheme="minorHAnsi"/>
                    <w:lang w:val="fr-FR"/>
                  </w:rPr>
                </w:rPrChange>
              </w:rPr>
            </w:pPr>
            <w:ins w:id="468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d5 approved</w:t>
              </w:r>
            </w:ins>
          </w:p>
        </w:tc>
      </w:tr>
      <w:tr w:rsidR="00B716BF" w:rsidRPr="00401776" w14:paraId="4BAC9AF3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469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470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471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4DF94623" w14:textId="2317F3F9" w:rsidR="00B716BF" w:rsidRPr="00EB25D0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472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6F049D2E" w14:textId="70531405" w:rsidR="00B716BF" w:rsidRPr="00612506" w:rsidRDefault="00B716BF" w:rsidP="00B716B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S5-221671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73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1F0EE034" w14:textId="3E33EFA3" w:rsidR="00B716BF" w:rsidRPr="00EB25D0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>Rel-17 CR TS 32.240 Charging architecture for Local Breakout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74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18BBF359" w14:textId="697D28BD" w:rsidR="00B716BF" w:rsidRPr="00EB25D0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 xml:space="preserve">Vodafone Italia </w:t>
            </w:r>
            <w:proofErr w:type="spellStart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  <w:tcPrChange w:id="475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bottom"/>
              </w:tcPr>
            </w:tcPrChange>
          </w:tcPr>
          <w:p w14:paraId="7D73699B" w14:textId="57FC9C55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476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7859B4B8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4FA75C10" w14:textId="11A0E963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477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0D27A03A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283BC49" w14:textId="443A7F14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478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0B04E42A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ins w:id="479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72DB1AA0" w14:textId="55B1C9F7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480" w:author="Thomas Tovinger" w:date="2022-01-31T12:55:00Z">
              <w:r w:rsidRPr="00573C5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  <w:tcPrChange w:id="481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5A9971B9" w14:textId="209DF71A" w:rsidR="00B716BF" w:rsidRPr="00C8554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  <w:rPrChange w:id="482" w:author="SA5#141e" w:date="2022-01-29T10:05:00Z">
                  <w:rPr>
                    <w:rFonts w:asciiTheme="minorHAnsi" w:eastAsiaTheme="minorHAnsi" w:hAnsiTheme="minorHAnsi" w:cstheme="minorHAnsi"/>
                    <w:lang w:val="fr-FR"/>
                  </w:rPr>
                </w:rPrChange>
              </w:rPr>
            </w:pPr>
            <w:ins w:id="483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d5 approved</w:t>
              </w:r>
            </w:ins>
          </w:p>
        </w:tc>
      </w:tr>
      <w:tr w:rsidR="00B716BF" w:rsidRPr="00401776" w14:paraId="3523DB00" w14:textId="77777777" w:rsidTr="0051294B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484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485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86" w:author="Thomas Tovinger" w:date="2022-01-31T12:55:00Z">
              <w:tcPr>
                <w:tcW w:w="85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2B1459C" w14:textId="49E9E9F0" w:rsidR="00B716BF" w:rsidRPr="00B04F72" w:rsidRDefault="00B716BF" w:rsidP="00B716BF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7.3.</w:t>
            </w:r>
          </w:p>
        </w:tc>
        <w:tc>
          <w:tcPr>
            <w:tcW w:w="128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87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35C82BE4" w14:textId="6B159852" w:rsidR="00B716BF" w:rsidRPr="00953BC5" w:rsidRDefault="00B716BF" w:rsidP="00B716B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"https://www.3gpp.org/ftp/TSG_SA/WG5_TM/TSGS5_141e/Docs/S5-221310.zip" </w:instrText>
            </w:r>
            <w:r>
              <w:fldChar w:fldCharType="separate"/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S5-221737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88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5B48A8D6" w14:textId="3681775A" w:rsidR="00B716BF" w:rsidRPr="002B1FA4" w:rsidRDefault="00B716BF" w:rsidP="00B716BF">
            <w:pPr>
              <w:spacing w:before="240"/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Rel-17 CR 32.291 Correct the Open API</w:t>
            </w:r>
          </w:p>
        </w:tc>
        <w:tc>
          <w:tcPr>
            <w:tcW w:w="117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89" w:author="Thomas Tovinger" w:date="2022-01-31T12:55:00Z">
              <w:tcPr>
                <w:tcW w:w="1173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D81FFDF" w14:textId="1FCC9163" w:rsidR="00B716BF" w:rsidRDefault="00B716BF" w:rsidP="00B716BF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93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490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4F41D797" w14:textId="6BC58D6B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CR</w:t>
            </w:r>
          </w:p>
        </w:tc>
        <w:tc>
          <w:tcPr>
            <w:tcW w:w="108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91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270F6C42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2BF8A3EF" w14:textId="1AED5C37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</w:t>
            </w:r>
            <w:r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7</w:t>
            </w:r>
            <w:r w:rsidRPr="001726CF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 xml:space="preserve"> Jan</w:t>
            </w:r>
          </w:p>
        </w:tc>
        <w:tc>
          <w:tcPr>
            <w:tcW w:w="86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92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30A2F8F5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7CB5C6C3" w14:textId="77359EA6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93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671D6946" w14:textId="77777777" w:rsidR="00B716BF" w:rsidRDefault="00B716BF" w:rsidP="00B716BF">
            <w:pPr>
              <w:adjustRightInd w:val="0"/>
              <w:spacing w:after="0"/>
              <w:ind w:left="58"/>
              <w:jc w:val="center"/>
              <w:rPr>
                <w:ins w:id="494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49716DB" w14:textId="6E5C918C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495" w:author="Thomas Tovinger" w:date="2022-01-31T12:55:00Z">
              <w:r w:rsidRPr="00573C5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496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1354BEAE" w14:textId="70489002" w:rsidR="00B716BF" w:rsidRPr="00EB25D0" w:rsidRDefault="00B716BF" w:rsidP="00B716BF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ins w:id="497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</w:tbl>
    <w:p w14:paraId="009E074B" w14:textId="77777777" w:rsidR="00E02397" w:rsidRDefault="00E02397" w:rsidP="00973E05"/>
    <w:sectPr w:rsidR="00E02397" w:rsidSect="00E220C1">
      <w:footerReference w:type="default" r:id="rId11"/>
      <w:footnotePr>
        <w:numRestart w:val="eachSect"/>
      </w:footnotePr>
      <w:pgSz w:w="11907" w:h="16840" w:code="9"/>
      <w:pgMar w:top="680" w:right="1134" w:bottom="1021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9585" w14:textId="77777777" w:rsidR="0069636A" w:rsidRDefault="0069636A">
      <w:r>
        <w:separator/>
      </w:r>
    </w:p>
  </w:endnote>
  <w:endnote w:type="continuationSeparator" w:id="0">
    <w:p w14:paraId="54F4EA48" w14:textId="77777777" w:rsidR="0069636A" w:rsidRDefault="0069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E796" w14:textId="77777777" w:rsidR="002233DE" w:rsidRDefault="002233DE" w:rsidP="005619D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1352">
      <w:rPr>
        <w:rStyle w:val="PageNumber"/>
      </w:rPr>
      <w:t>7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41352">
      <w:rPr>
        <w:rStyle w:val="PageNumber"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24B0" w14:textId="77777777" w:rsidR="0069636A" w:rsidRDefault="0069636A">
      <w:r>
        <w:separator/>
      </w:r>
    </w:p>
  </w:footnote>
  <w:footnote w:type="continuationSeparator" w:id="0">
    <w:p w14:paraId="4895C64B" w14:textId="77777777" w:rsidR="0069636A" w:rsidRDefault="00696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0B6A6E"/>
    <w:multiLevelType w:val="hybridMultilevel"/>
    <w:tmpl w:val="65C22A04"/>
    <w:lvl w:ilvl="0" w:tplc="D790431E">
      <w:start w:val="4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983F0A"/>
    <w:multiLevelType w:val="hybridMultilevel"/>
    <w:tmpl w:val="F4CA8C8E"/>
    <w:lvl w:ilvl="0" w:tplc="41282E26">
      <w:start w:val="6"/>
      <w:numFmt w:val="bullet"/>
      <w:lvlText w:val="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92701AD"/>
    <w:multiLevelType w:val="hybridMultilevel"/>
    <w:tmpl w:val="96D88242"/>
    <w:lvl w:ilvl="0" w:tplc="B8DA2F0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FC294F"/>
    <w:multiLevelType w:val="hybridMultilevel"/>
    <w:tmpl w:val="0B54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2366F"/>
    <w:multiLevelType w:val="hybridMultilevel"/>
    <w:tmpl w:val="25DE293C"/>
    <w:lvl w:ilvl="0" w:tplc="085AC3D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3" w:hanging="360"/>
      </w:pPr>
    </w:lvl>
    <w:lvl w:ilvl="2" w:tplc="0809001B" w:tentative="1">
      <w:start w:val="1"/>
      <w:numFmt w:val="lowerRoman"/>
      <w:lvlText w:val="%3."/>
      <w:lvlJc w:val="right"/>
      <w:pPr>
        <w:ind w:left="3213" w:hanging="180"/>
      </w:pPr>
    </w:lvl>
    <w:lvl w:ilvl="3" w:tplc="0809000F" w:tentative="1">
      <w:start w:val="1"/>
      <w:numFmt w:val="decimal"/>
      <w:lvlText w:val="%4."/>
      <w:lvlJc w:val="left"/>
      <w:pPr>
        <w:ind w:left="3933" w:hanging="360"/>
      </w:pPr>
    </w:lvl>
    <w:lvl w:ilvl="4" w:tplc="08090019" w:tentative="1">
      <w:start w:val="1"/>
      <w:numFmt w:val="lowerLetter"/>
      <w:lvlText w:val="%5."/>
      <w:lvlJc w:val="left"/>
      <w:pPr>
        <w:ind w:left="4653" w:hanging="360"/>
      </w:pPr>
    </w:lvl>
    <w:lvl w:ilvl="5" w:tplc="0809001B" w:tentative="1">
      <w:start w:val="1"/>
      <w:numFmt w:val="lowerRoman"/>
      <w:lvlText w:val="%6."/>
      <w:lvlJc w:val="right"/>
      <w:pPr>
        <w:ind w:left="5373" w:hanging="180"/>
      </w:pPr>
    </w:lvl>
    <w:lvl w:ilvl="6" w:tplc="0809000F" w:tentative="1">
      <w:start w:val="1"/>
      <w:numFmt w:val="decimal"/>
      <w:lvlText w:val="%7."/>
      <w:lvlJc w:val="left"/>
      <w:pPr>
        <w:ind w:left="6093" w:hanging="360"/>
      </w:pPr>
    </w:lvl>
    <w:lvl w:ilvl="7" w:tplc="08090019" w:tentative="1">
      <w:start w:val="1"/>
      <w:numFmt w:val="lowerLetter"/>
      <w:lvlText w:val="%8."/>
      <w:lvlJc w:val="left"/>
      <w:pPr>
        <w:ind w:left="6813" w:hanging="360"/>
      </w:pPr>
    </w:lvl>
    <w:lvl w:ilvl="8" w:tplc="08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50AD54CF"/>
    <w:multiLevelType w:val="hybridMultilevel"/>
    <w:tmpl w:val="181C3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7935895"/>
    <w:multiLevelType w:val="hybridMultilevel"/>
    <w:tmpl w:val="B5D2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B649F"/>
    <w:multiLevelType w:val="hybridMultilevel"/>
    <w:tmpl w:val="E5885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5C149F5"/>
    <w:multiLevelType w:val="hybridMultilevel"/>
    <w:tmpl w:val="3A485EF2"/>
    <w:lvl w:ilvl="0" w:tplc="0D1E9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66677E2"/>
    <w:multiLevelType w:val="hybridMultilevel"/>
    <w:tmpl w:val="C720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27"/>
  </w:num>
  <w:num w:numId="9">
    <w:abstractNumId w:val="21"/>
  </w:num>
  <w:num w:numId="10">
    <w:abstractNumId w:val="24"/>
  </w:num>
  <w:num w:numId="11">
    <w:abstractNumId w:val="13"/>
  </w:num>
  <w:num w:numId="12">
    <w:abstractNumId w:val="20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23"/>
  </w:num>
  <w:num w:numId="22">
    <w:abstractNumId w:val="19"/>
  </w:num>
  <w:num w:numId="23">
    <w:abstractNumId w:val="22"/>
  </w:num>
  <w:num w:numId="24">
    <w:abstractNumId w:val="17"/>
  </w:num>
  <w:num w:numId="25">
    <w:abstractNumId w:val="26"/>
  </w:num>
  <w:num w:numId="26">
    <w:abstractNumId w:val="14"/>
  </w:num>
  <w:num w:numId="27">
    <w:abstractNumId w:val="25"/>
  </w:num>
  <w:num w:numId="28">
    <w:abstractNumId w:val="11"/>
  </w:num>
  <w:num w:numId="2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Tovinger">
    <w15:presenceInfo w15:providerId="None" w15:userId="Thomas Tovinger"/>
  </w15:person>
  <w15:person w15:author="0129">
    <w15:presenceInfo w15:providerId="None" w15:userId="0129"/>
  </w15:person>
  <w15:person w15:author="SA5#141e">
    <w15:presenceInfo w15:providerId="None" w15:userId="SA5#14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14"/>
    <w:rsid w:val="00000634"/>
    <w:rsid w:val="000014F1"/>
    <w:rsid w:val="00001579"/>
    <w:rsid w:val="00001BF1"/>
    <w:rsid w:val="000025CC"/>
    <w:rsid w:val="000032CC"/>
    <w:rsid w:val="000038E0"/>
    <w:rsid w:val="00004389"/>
    <w:rsid w:val="000044FB"/>
    <w:rsid w:val="0000467E"/>
    <w:rsid w:val="00004E50"/>
    <w:rsid w:val="0000537E"/>
    <w:rsid w:val="00005422"/>
    <w:rsid w:val="0000562D"/>
    <w:rsid w:val="000056EA"/>
    <w:rsid w:val="00007711"/>
    <w:rsid w:val="00007B22"/>
    <w:rsid w:val="00010047"/>
    <w:rsid w:val="000112D0"/>
    <w:rsid w:val="00011813"/>
    <w:rsid w:val="0001203B"/>
    <w:rsid w:val="00012497"/>
    <w:rsid w:val="000124CB"/>
    <w:rsid w:val="000128BE"/>
    <w:rsid w:val="000138FB"/>
    <w:rsid w:val="000139E7"/>
    <w:rsid w:val="000139E8"/>
    <w:rsid w:val="00014278"/>
    <w:rsid w:val="0001428E"/>
    <w:rsid w:val="00014A3E"/>
    <w:rsid w:val="00014E75"/>
    <w:rsid w:val="00014EF2"/>
    <w:rsid w:val="00016F29"/>
    <w:rsid w:val="00017156"/>
    <w:rsid w:val="00017898"/>
    <w:rsid w:val="00017F00"/>
    <w:rsid w:val="000204DB"/>
    <w:rsid w:val="000215CC"/>
    <w:rsid w:val="00021DB3"/>
    <w:rsid w:val="00021DDC"/>
    <w:rsid w:val="0002237C"/>
    <w:rsid w:val="0002295F"/>
    <w:rsid w:val="00023FAF"/>
    <w:rsid w:val="00024097"/>
    <w:rsid w:val="000243BB"/>
    <w:rsid w:val="00024A85"/>
    <w:rsid w:val="00024B2F"/>
    <w:rsid w:val="00024C13"/>
    <w:rsid w:val="00025770"/>
    <w:rsid w:val="0002577E"/>
    <w:rsid w:val="00025A1E"/>
    <w:rsid w:val="0002730B"/>
    <w:rsid w:val="000315AC"/>
    <w:rsid w:val="000315CD"/>
    <w:rsid w:val="0003170A"/>
    <w:rsid w:val="00031768"/>
    <w:rsid w:val="000326C1"/>
    <w:rsid w:val="00032FDE"/>
    <w:rsid w:val="0003395C"/>
    <w:rsid w:val="00033C15"/>
    <w:rsid w:val="00033C1A"/>
    <w:rsid w:val="00034778"/>
    <w:rsid w:val="00034A51"/>
    <w:rsid w:val="00034D0F"/>
    <w:rsid w:val="00034F7F"/>
    <w:rsid w:val="00035239"/>
    <w:rsid w:val="000354A8"/>
    <w:rsid w:val="00036213"/>
    <w:rsid w:val="0003726C"/>
    <w:rsid w:val="0003778B"/>
    <w:rsid w:val="000377DB"/>
    <w:rsid w:val="00040BA1"/>
    <w:rsid w:val="0004189C"/>
    <w:rsid w:val="0004263C"/>
    <w:rsid w:val="000432C6"/>
    <w:rsid w:val="000437B5"/>
    <w:rsid w:val="00043831"/>
    <w:rsid w:val="00043844"/>
    <w:rsid w:val="00043AC4"/>
    <w:rsid w:val="00043BD6"/>
    <w:rsid w:val="00044719"/>
    <w:rsid w:val="00045237"/>
    <w:rsid w:val="000469A6"/>
    <w:rsid w:val="00047349"/>
    <w:rsid w:val="000475DA"/>
    <w:rsid w:val="000477F0"/>
    <w:rsid w:val="00047EA5"/>
    <w:rsid w:val="000501E4"/>
    <w:rsid w:val="0005034F"/>
    <w:rsid w:val="0005044A"/>
    <w:rsid w:val="00051003"/>
    <w:rsid w:val="00051258"/>
    <w:rsid w:val="00051488"/>
    <w:rsid w:val="000515B9"/>
    <w:rsid w:val="0005205E"/>
    <w:rsid w:val="00052679"/>
    <w:rsid w:val="00052CD3"/>
    <w:rsid w:val="00052D18"/>
    <w:rsid w:val="00052E7A"/>
    <w:rsid w:val="00056585"/>
    <w:rsid w:val="000566BD"/>
    <w:rsid w:val="00057329"/>
    <w:rsid w:val="00057B4B"/>
    <w:rsid w:val="00057DBE"/>
    <w:rsid w:val="0006030E"/>
    <w:rsid w:val="000608F8"/>
    <w:rsid w:val="000612EC"/>
    <w:rsid w:val="0006161B"/>
    <w:rsid w:val="00061A7E"/>
    <w:rsid w:val="00062DA6"/>
    <w:rsid w:val="0006349A"/>
    <w:rsid w:val="00063C76"/>
    <w:rsid w:val="000649F6"/>
    <w:rsid w:val="00065085"/>
    <w:rsid w:val="00065C97"/>
    <w:rsid w:val="00066598"/>
    <w:rsid w:val="00066631"/>
    <w:rsid w:val="00066677"/>
    <w:rsid w:val="000667FD"/>
    <w:rsid w:val="00067D41"/>
    <w:rsid w:val="00070179"/>
    <w:rsid w:val="00070EAF"/>
    <w:rsid w:val="00071B1B"/>
    <w:rsid w:val="00071C81"/>
    <w:rsid w:val="000737B9"/>
    <w:rsid w:val="00073A7B"/>
    <w:rsid w:val="00073B42"/>
    <w:rsid w:val="00073EDA"/>
    <w:rsid w:val="00073F17"/>
    <w:rsid w:val="00073F3A"/>
    <w:rsid w:val="00073FB0"/>
    <w:rsid w:val="00074141"/>
    <w:rsid w:val="0007425F"/>
    <w:rsid w:val="00074BF2"/>
    <w:rsid w:val="00075862"/>
    <w:rsid w:val="000761FE"/>
    <w:rsid w:val="000779E8"/>
    <w:rsid w:val="00077D69"/>
    <w:rsid w:val="00080023"/>
    <w:rsid w:val="00080431"/>
    <w:rsid w:val="00080469"/>
    <w:rsid w:val="00080678"/>
    <w:rsid w:val="00080D13"/>
    <w:rsid w:val="0008149D"/>
    <w:rsid w:val="00081A7A"/>
    <w:rsid w:val="0008200E"/>
    <w:rsid w:val="000825FE"/>
    <w:rsid w:val="0008263F"/>
    <w:rsid w:val="00083E80"/>
    <w:rsid w:val="000843C8"/>
    <w:rsid w:val="0008454F"/>
    <w:rsid w:val="00084916"/>
    <w:rsid w:val="0008491D"/>
    <w:rsid w:val="0008504C"/>
    <w:rsid w:val="00085C0D"/>
    <w:rsid w:val="00085F96"/>
    <w:rsid w:val="00086054"/>
    <w:rsid w:val="000866E5"/>
    <w:rsid w:val="00087B02"/>
    <w:rsid w:val="00087BFF"/>
    <w:rsid w:val="00087EC7"/>
    <w:rsid w:val="00087F94"/>
    <w:rsid w:val="00090691"/>
    <w:rsid w:val="00090D33"/>
    <w:rsid w:val="000913E9"/>
    <w:rsid w:val="00091411"/>
    <w:rsid w:val="000920BA"/>
    <w:rsid w:val="000921CD"/>
    <w:rsid w:val="00092957"/>
    <w:rsid w:val="000930C8"/>
    <w:rsid w:val="00093593"/>
    <w:rsid w:val="0009361C"/>
    <w:rsid w:val="00093A6F"/>
    <w:rsid w:val="00093B25"/>
    <w:rsid w:val="00097543"/>
    <w:rsid w:val="00097BE5"/>
    <w:rsid w:val="000A065A"/>
    <w:rsid w:val="000A08F9"/>
    <w:rsid w:val="000A1307"/>
    <w:rsid w:val="000A188F"/>
    <w:rsid w:val="000A1D3C"/>
    <w:rsid w:val="000A1D7C"/>
    <w:rsid w:val="000A2747"/>
    <w:rsid w:val="000A27EB"/>
    <w:rsid w:val="000A2968"/>
    <w:rsid w:val="000A3307"/>
    <w:rsid w:val="000A4A2B"/>
    <w:rsid w:val="000A4CF7"/>
    <w:rsid w:val="000A5013"/>
    <w:rsid w:val="000A52E1"/>
    <w:rsid w:val="000A5590"/>
    <w:rsid w:val="000A598B"/>
    <w:rsid w:val="000A5E63"/>
    <w:rsid w:val="000A5F3A"/>
    <w:rsid w:val="000A645E"/>
    <w:rsid w:val="000A6770"/>
    <w:rsid w:val="000A6917"/>
    <w:rsid w:val="000A6B4D"/>
    <w:rsid w:val="000A6C0E"/>
    <w:rsid w:val="000A6DBF"/>
    <w:rsid w:val="000A71A7"/>
    <w:rsid w:val="000A7676"/>
    <w:rsid w:val="000A7943"/>
    <w:rsid w:val="000A7AFC"/>
    <w:rsid w:val="000B142E"/>
    <w:rsid w:val="000B225C"/>
    <w:rsid w:val="000B2395"/>
    <w:rsid w:val="000B2C2E"/>
    <w:rsid w:val="000B4050"/>
    <w:rsid w:val="000B469D"/>
    <w:rsid w:val="000B4A81"/>
    <w:rsid w:val="000B4F03"/>
    <w:rsid w:val="000B57E6"/>
    <w:rsid w:val="000B5AA3"/>
    <w:rsid w:val="000B5F67"/>
    <w:rsid w:val="000B6072"/>
    <w:rsid w:val="000B69B0"/>
    <w:rsid w:val="000B6F2C"/>
    <w:rsid w:val="000B75CA"/>
    <w:rsid w:val="000B7B48"/>
    <w:rsid w:val="000B7E56"/>
    <w:rsid w:val="000C047F"/>
    <w:rsid w:val="000C098A"/>
    <w:rsid w:val="000C0C05"/>
    <w:rsid w:val="000C0FA4"/>
    <w:rsid w:val="000C1481"/>
    <w:rsid w:val="000C1C3D"/>
    <w:rsid w:val="000C27F7"/>
    <w:rsid w:val="000C38F8"/>
    <w:rsid w:val="000C39CF"/>
    <w:rsid w:val="000C3A1D"/>
    <w:rsid w:val="000C4254"/>
    <w:rsid w:val="000C4320"/>
    <w:rsid w:val="000C47B3"/>
    <w:rsid w:val="000C4E33"/>
    <w:rsid w:val="000C597C"/>
    <w:rsid w:val="000C5FE1"/>
    <w:rsid w:val="000C646D"/>
    <w:rsid w:val="000C66E7"/>
    <w:rsid w:val="000C67EA"/>
    <w:rsid w:val="000C6A2A"/>
    <w:rsid w:val="000C78B9"/>
    <w:rsid w:val="000C7F2F"/>
    <w:rsid w:val="000D05CA"/>
    <w:rsid w:val="000D162B"/>
    <w:rsid w:val="000D1BBE"/>
    <w:rsid w:val="000D228D"/>
    <w:rsid w:val="000D26A3"/>
    <w:rsid w:val="000D2DC0"/>
    <w:rsid w:val="000D2E92"/>
    <w:rsid w:val="000D3310"/>
    <w:rsid w:val="000D3854"/>
    <w:rsid w:val="000D3F09"/>
    <w:rsid w:val="000D4A65"/>
    <w:rsid w:val="000D4AE0"/>
    <w:rsid w:val="000D53A3"/>
    <w:rsid w:val="000D740C"/>
    <w:rsid w:val="000E0C95"/>
    <w:rsid w:val="000E1AFA"/>
    <w:rsid w:val="000E1D2F"/>
    <w:rsid w:val="000E1DAB"/>
    <w:rsid w:val="000E25B1"/>
    <w:rsid w:val="000E31E6"/>
    <w:rsid w:val="000E33C5"/>
    <w:rsid w:val="000E379E"/>
    <w:rsid w:val="000E3874"/>
    <w:rsid w:val="000E39E6"/>
    <w:rsid w:val="000E46D3"/>
    <w:rsid w:val="000E5268"/>
    <w:rsid w:val="000E5271"/>
    <w:rsid w:val="000E547C"/>
    <w:rsid w:val="000E67AD"/>
    <w:rsid w:val="000E70B2"/>
    <w:rsid w:val="000E7FC6"/>
    <w:rsid w:val="000F0681"/>
    <w:rsid w:val="000F098D"/>
    <w:rsid w:val="000F1821"/>
    <w:rsid w:val="000F1B66"/>
    <w:rsid w:val="000F30F1"/>
    <w:rsid w:val="000F3974"/>
    <w:rsid w:val="000F4076"/>
    <w:rsid w:val="000F4125"/>
    <w:rsid w:val="000F5336"/>
    <w:rsid w:val="000F5DC8"/>
    <w:rsid w:val="000F6260"/>
    <w:rsid w:val="000F65A2"/>
    <w:rsid w:val="000F6CE1"/>
    <w:rsid w:val="000F6FD0"/>
    <w:rsid w:val="000F7A0B"/>
    <w:rsid w:val="00100FE5"/>
    <w:rsid w:val="00101330"/>
    <w:rsid w:val="001013DE"/>
    <w:rsid w:val="00102677"/>
    <w:rsid w:val="001028C4"/>
    <w:rsid w:val="001032E2"/>
    <w:rsid w:val="00103544"/>
    <w:rsid w:val="00103AA1"/>
    <w:rsid w:val="00103CCB"/>
    <w:rsid w:val="00103E11"/>
    <w:rsid w:val="0010413B"/>
    <w:rsid w:val="00104C29"/>
    <w:rsid w:val="0010584E"/>
    <w:rsid w:val="0010745D"/>
    <w:rsid w:val="00107899"/>
    <w:rsid w:val="00107F94"/>
    <w:rsid w:val="00110646"/>
    <w:rsid w:val="0011093E"/>
    <w:rsid w:val="00111903"/>
    <w:rsid w:val="00114B2B"/>
    <w:rsid w:val="00115BD3"/>
    <w:rsid w:val="001160C9"/>
    <w:rsid w:val="001168D6"/>
    <w:rsid w:val="00116974"/>
    <w:rsid w:val="00117918"/>
    <w:rsid w:val="001209AB"/>
    <w:rsid w:val="0012123D"/>
    <w:rsid w:val="00121378"/>
    <w:rsid w:val="00122403"/>
    <w:rsid w:val="001225C9"/>
    <w:rsid w:val="00122780"/>
    <w:rsid w:val="00122D48"/>
    <w:rsid w:val="00122E80"/>
    <w:rsid w:val="001231F7"/>
    <w:rsid w:val="00123464"/>
    <w:rsid w:val="00123715"/>
    <w:rsid w:val="001237B0"/>
    <w:rsid w:val="00123935"/>
    <w:rsid w:val="00124F8A"/>
    <w:rsid w:val="00127752"/>
    <w:rsid w:val="001279E9"/>
    <w:rsid w:val="00127B54"/>
    <w:rsid w:val="001303E3"/>
    <w:rsid w:val="0013121D"/>
    <w:rsid w:val="001326D0"/>
    <w:rsid w:val="00132807"/>
    <w:rsid w:val="00132C62"/>
    <w:rsid w:val="00133892"/>
    <w:rsid w:val="001338C4"/>
    <w:rsid w:val="00134B7E"/>
    <w:rsid w:val="00134D8B"/>
    <w:rsid w:val="00134EFD"/>
    <w:rsid w:val="00135F77"/>
    <w:rsid w:val="00136A42"/>
    <w:rsid w:val="00137641"/>
    <w:rsid w:val="0014121C"/>
    <w:rsid w:val="00141E2F"/>
    <w:rsid w:val="001427F4"/>
    <w:rsid w:val="001429B2"/>
    <w:rsid w:val="00142D9A"/>
    <w:rsid w:val="00143F69"/>
    <w:rsid w:val="00144609"/>
    <w:rsid w:val="00144C81"/>
    <w:rsid w:val="0014517C"/>
    <w:rsid w:val="00147548"/>
    <w:rsid w:val="00147F7E"/>
    <w:rsid w:val="00147FF9"/>
    <w:rsid w:val="0015068B"/>
    <w:rsid w:val="00151614"/>
    <w:rsid w:val="0015190F"/>
    <w:rsid w:val="00151FC1"/>
    <w:rsid w:val="00152F3D"/>
    <w:rsid w:val="0015348B"/>
    <w:rsid w:val="0015406B"/>
    <w:rsid w:val="001542B0"/>
    <w:rsid w:val="0015527B"/>
    <w:rsid w:val="0015579D"/>
    <w:rsid w:val="00156547"/>
    <w:rsid w:val="0015662E"/>
    <w:rsid w:val="001569B4"/>
    <w:rsid w:val="00156BCE"/>
    <w:rsid w:val="00156E3A"/>
    <w:rsid w:val="001570B0"/>
    <w:rsid w:val="0016007E"/>
    <w:rsid w:val="001607CD"/>
    <w:rsid w:val="00160E13"/>
    <w:rsid w:val="00161708"/>
    <w:rsid w:val="001623CE"/>
    <w:rsid w:val="00162529"/>
    <w:rsid w:val="00163A23"/>
    <w:rsid w:val="001649A5"/>
    <w:rsid w:val="00164B64"/>
    <w:rsid w:val="001655E4"/>
    <w:rsid w:val="0016659D"/>
    <w:rsid w:val="00166DC7"/>
    <w:rsid w:val="001671E4"/>
    <w:rsid w:val="0016729E"/>
    <w:rsid w:val="00167580"/>
    <w:rsid w:val="001713B8"/>
    <w:rsid w:val="00171733"/>
    <w:rsid w:val="001719C7"/>
    <w:rsid w:val="001726CF"/>
    <w:rsid w:val="00172B42"/>
    <w:rsid w:val="00172D23"/>
    <w:rsid w:val="0017437D"/>
    <w:rsid w:val="001753C7"/>
    <w:rsid w:val="001756F4"/>
    <w:rsid w:val="001765DC"/>
    <w:rsid w:val="00176C09"/>
    <w:rsid w:val="00177BB1"/>
    <w:rsid w:val="00177DFF"/>
    <w:rsid w:val="00177F82"/>
    <w:rsid w:val="001802BF"/>
    <w:rsid w:val="00180753"/>
    <w:rsid w:val="00180BDC"/>
    <w:rsid w:val="00180DA4"/>
    <w:rsid w:val="001815DC"/>
    <w:rsid w:val="001819E0"/>
    <w:rsid w:val="00181B71"/>
    <w:rsid w:val="001839EC"/>
    <w:rsid w:val="00183EA6"/>
    <w:rsid w:val="00184230"/>
    <w:rsid w:val="00184A2B"/>
    <w:rsid w:val="00186492"/>
    <w:rsid w:val="00186518"/>
    <w:rsid w:val="001868B1"/>
    <w:rsid w:val="00186B0D"/>
    <w:rsid w:val="00187ABA"/>
    <w:rsid w:val="00187EED"/>
    <w:rsid w:val="00190724"/>
    <w:rsid w:val="00190833"/>
    <w:rsid w:val="00190C7E"/>
    <w:rsid w:val="00191AC4"/>
    <w:rsid w:val="00191E10"/>
    <w:rsid w:val="00192168"/>
    <w:rsid w:val="00192D8E"/>
    <w:rsid w:val="00192F6F"/>
    <w:rsid w:val="001930FD"/>
    <w:rsid w:val="001939EF"/>
    <w:rsid w:val="00193F77"/>
    <w:rsid w:val="00194150"/>
    <w:rsid w:val="001942B6"/>
    <w:rsid w:val="00194733"/>
    <w:rsid w:val="001952AD"/>
    <w:rsid w:val="00195621"/>
    <w:rsid w:val="001963AA"/>
    <w:rsid w:val="00196971"/>
    <w:rsid w:val="0019757B"/>
    <w:rsid w:val="00197CE4"/>
    <w:rsid w:val="001A037B"/>
    <w:rsid w:val="001A0D56"/>
    <w:rsid w:val="001A1926"/>
    <w:rsid w:val="001A1FF2"/>
    <w:rsid w:val="001A27C8"/>
    <w:rsid w:val="001A2B8C"/>
    <w:rsid w:val="001A2D15"/>
    <w:rsid w:val="001A3485"/>
    <w:rsid w:val="001A3834"/>
    <w:rsid w:val="001A39F2"/>
    <w:rsid w:val="001A3B0A"/>
    <w:rsid w:val="001A3D3E"/>
    <w:rsid w:val="001A4032"/>
    <w:rsid w:val="001A4EEA"/>
    <w:rsid w:val="001A6034"/>
    <w:rsid w:val="001A68F6"/>
    <w:rsid w:val="001A7152"/>
    <w:rsid w:val="001A72C0"/>
    <w:rsid w:val="001A74C9"/>
    <w:rsid w:val="001A7872"/>
    <w:rsid w:val="001B0A38"/>
    <w:rsid w:val="001B15F4"/>
    <w:rsid w:val="001B189F"/>
    <w:rsid w:val="001B1A55"/>
    <w:rsid w:val="001B1FCB"/>
    <w:rsid w:val="001B1FD8"/>
    <w:rsid w:val="001B24D7"/>
    <w:rsid w:val="001B3734"/>
    <w:rsid w:val="001B38B0"/>
    <w:rsid w:val="001B49E5"/>
    <w:rsid w:val="001B5531"/>
    <w:rsid w:val="001B55DC"/>
    <w:rsid w:val="001B5B2C"/>
    <w:rsid w:val="001B5E71"/>
    <w:rsid w:val="001B684B"/>
    <w:rsid w:val="001B7564"/>
    <w:rsid w:val="001B7856"/>
    <w:rsid w:val="001B79A0"/>
    <w:rsid w:val="001B7D35"/>
    <w:rsid w:val="001C0223"/>
    <w:rsid w:val="001C0717"/>
    <w:rsid w:val="001C0CCC"/>
    <w:rsid w:val="001C0DF8"/>
    <w:rsid w:val="001C1469"/>
    <w:rsid w:val="001C1483"/>
    <w:rsid w:val="001C3876"/>
    <w:rsid w:val="001C39FB"/>
    <w:rsid w:val="001C3A32"/>
    <w:rsid w:val="001C3AE8"/>
    <w:rsid w:val="001C3E2F"/>
    <w:rsid w:val="001C443A"/>
    <w:rsid w:val="001C449F"/>
    <w:rsid w:val="001C4D93"/>
    <w:rsid w:val="001C512A"/>
    <w:rsid w:val="001C543C"/>
    <w:rsid w:val="001C5877"/>
    <w:rsid w:val="001C633C"/>
    <w:rsid w:val="001C64EA"/>
    <w:rsid w:val="001C6C82"/>
    <w:rsid w:val="001C70E0"/>
    <w:rsid w:val="001C7555"/>
    <w:rsid w:val="001C77F8"/>
    <w:rsid w:val="001D0077"/>
    <w:rsid w:val="001D121C"/>
    <w:rsid w:val="001D176E"/>
    <w:rsid w:val="001D2942"/>
    <w:rsid w:val="001D3237"/>
    <w:rsid w:val="001D3543"/>
    <w:rsid w:val="001D39AB"/>
    <w:rsid w:val="001D4284"/>
    <w:rsid w:val="001D4335"/>
    <w:rsid w:val="001D4AF6"/>
    <w:rsid w:val="001D5A7C"/>
    <w:rsid w:val="001D6286"/>
    <w:rsid w:val="001D6FCC"/>
    <w:rsid w:val="001D7AE7"/>
    <w:rsid w:val="001E0561"/>
    <w:rsid w:val="001E07DE"/>
    <w:rsid w:val="001E0908"/>
    <w:rsid w:val="001E09F6"/>
    <w:rsid w:val="001E0AB2"/>
    <w:rsid w:val="001E15D5"/>
    <w:rsid w:val="001E1AFF"/>
    <w:rsid w:val="001E242B"/>
    <w:rsid w:val="001E2ADD"/>
    <w:rsid w:val="001E3312"/>
    <w:rsid w:val="001E34BA"/>
    <w:rsid w:val="001E4533"/>
    <w:rsid w:val="001E6F76"/>
    <w:rsid w:val="001E78BC"/>
    <w:rsid w:val="001E7DC0"/>
    <w:rsid w:val="001F0510"/>
    <w:rsid w:val="001F0890"/>
    <w:rsid w:val="001F09A0"/>
    <w:rsid w:val="001F0F82"/>
    <w:rsid w:val="001F1614"/>
    <w:rsid w:val="001F1AA4"/>
    <w:rsid w:val="001F21A6"/>
    <w:rsid w:val="001F21D1"/>
    <w:rsid w:val="001F27CA"/>
    <w:rsid w:val="001F2EE4"/>
    <w:rsid w:val="001F3482"/>
    <w:rsid w:val="001F349F"/>
    <w:rsid w:val="001F3570"/>
    <w:rsid w:val="001F36ED"/>
    <w:rsid w:val="001F58B3"/>
    <w:rsid w:val="001F5A01"/>
    <w:rsid w:val="001F60A5"/>
    <w:rsid w:val="001F634D"/>
    <w:rsid w:val="001F6B33"/>
    <w:rsid w:val="001F77E6"/>
    <w:rsid w:val="00200DB8"/>
    <w:rsid w:val="0020157B"/>
    <w:rsid w:val="00201ACE"/>
    <w:rsid w:val="00203D42"/>
    <w:rsid w:val="0020465E"/>
    <w:rsid w:val="00204C98"/>
    <w:rsid w:val="00207145"/>
    <w:rsid w:val="00207269"/>
    <w:rsid w:val="00210544"/>
    <w:rsid w:val="0021070E"/>
    <w:rsid w:val="00210CA9"/>
    <w:rsid w:val="00211053"/>
    <w:rsid w:val="00211313"/>
    <w:rsid w:val="0021133A"/>
    <w:rsid w:val="00211748"/>
    <w:rsid w:val="00211A02"/>
    <w:rsid w:val="00212A64"/>
    <w:rsid w:val="00212DAB"/>
    <w:rsid w:val="00213027"/>
    <w:rsid w:val="0021303F"/>
    <w:rsid w:val="0021345F"/>
    <w:rsid w:val="00213485"/>
    <w:rsid w:val="00214231"/>
    <w:rsid w:val="00214E99"/>
    <w:rsid w:val="002157CB"/>
    <w:rsid w:val="002170E5"/>
    <w:rsid w:val="0021734D"/>
    <w:rsid w:val="00217AFF"/>
    <w:rsid w:val="00217ECD"/>
    <w:rsid w:val="00221C90"/>
    <w:rsid w:val="002233DE"/>
    <w:rsid w:val="002243EC"/>
    <w:rsid w:val="0022442D"/>
    <w:rsid w:val="002244C8"/>
    <w:rsid w:val="00224560"/>
    <w:rsid w:val="002247D5"/>
    <w:rsid w:val="00226CC2"/>
    <w:rsid w:val="00227950"/>
    <w:rsid w:val="002304A5"/>
    <w:rsid w:val="00230631"/>
    <w:rsid w:val="00230EF1"/>
    <w:rsid w:val="002314DF"/>
    <w:rsid w:val="0023151A"/>
    <w:rsid w:val="00231A34"/>
    <w:rsid w:val="00231A95"/>
    <w:rsid w:val="00232434"/>
    <w:rsid w:val="002327B4"/>
    <w:rsid w:val="002329AC"/>
    <w:rsid w:val="0023381E"/>
    <w:rsid w:val="00233B93"/>
    <w:rsid w:val="00235098"/>
    <w:rsid w:val="0023510B"/>
    <w:rsid w:val="00235D14"/>
    <w:rsid w:val="00236C62"/>
    <w:rsid w:val="00240549"/>
    <w:rsid w:val="00240C90"/>
    <w:rsid w:val="0024139C"/>
    <w:rsid w:val="002424D5"/>
    <w:rsid w:val="00242510"/>
    <w:rsid w:val="002428DD"/>
    <w:rsid w:val="00242CDD"/>
    <w:rsid w:val="00242E53"/>
    <w:rsid w:val="00242FF8"/>
    <w:rsid w:val="0024320A"/>
    <w:rsid w:val="00243878"/>
    <w:rsid w:val="00243A43"/>
    <w:rsid w:val="00243B1B"/>
    <w:rsid w:val="0024482B"/>
    <w:rsid w:val="00244F44"/>
    <w:rsid w:val="00245325"/>
    <w:rsid w:val="00245B84"/>
    <w:rsid w:val="00245E5C"/>
    <w:rsid w:val="00246A20"/>
    <w:rsid w:val="00246C46"/>
    <w:rsid w:val="002474FD"/>
    <w:rsid w:val="00247A14"/>
    <w:rsid w:val="00247AE6"/>
    <w:rsid w:val="002514AD"/>
    <w:rsid w:val="002519A7"/>
    <w:rsid w:val="00251B78"/>
    <w:rsid w:val="00252537"/>
    <w:rsid w:val="00253152"/>
    <w:rsid w:val="00254317"/>
    <w:rsid w:val="002547C1"/>
    <w:rsid w:val="002558FE"/>
    <w:rsid w:val="00256799"/>
    <w:rsid w:val="00257434"/>
    <w:rsid w:val="0026093C"/>
    <w:rsid w:val="00261312"/>
    <w:rsid w:val="00261470"/>
    <w:rsid w:val="00261657"/>
    <w:rsid w:val="002616A2"/>
    <w:rsid w:val="0026262E"/>
    <w:rsid w:val="0026348D"/>
    <w:rsid w:val="0026361F"/>
    <w:rsid w:val="00264320"/>
    <w:rsid w:val="0026441E"/>
    <w:rsid w:val="0026483D"/>
    <w:rsid w:val="00265015"/>
    <w:rsid w:val="002650AD"/>
    <w:rsid w:val="002656E6"/>
    <w:rsid w:val="00265F9C"/>
    <w:rsid w:val="002667B0"/>
    <w:rsid w:val="002668AD"/>
    <w:rsid w:val="00266FF8"/>
    <w:rsid w:val="00267195"/>
    <w:rsid w:val="00267378"/>
    <w:rsid w:val="00267472"/>
    <w:rsid w:val="00267E12"/>
    <w:rsid w:val="00270501"/>
    <w:rsid w:val="00270F8E"/>
    <w:rsid w:val="002710E0"/>
    <w:rsid w:val="00271587"/>
    <w:rsid w:val="002715F0"/>
    <w:rsid w:val="00271950"/>
    <w:rsid w:val="00271A56"/>
    <w:rsid w:val="00271D22"/>
    <w:rsid w:val="00271EA1"/>
    <w:rsid w:val="00273144"/>
    <w:rsid w:val="002738E1"/>
    <w:rsid w:val="00273BAD"/>
    <w:rsid w:val="00273DEE"/>
    <w:rsid w:val="002744FC"/>
    <w:rsid w:val="0027575F"/>
    <w:rsid w:val="00275CEB"/>
    <w:rsid w:val="00277FF1"/>
    <w:rsid w:val="0028024F"/>
    <w:rsid w:val="00280B0D"/>
    <w:rsid w:val="00280DDA"/>
    <w:rsid w:val="00280ECD"/>
    <w:rsid w:val="002813C1"/>
    <w:rsid w:val="00281467"/>
    <w:rsid w:val="00281D82"/>
    <w:rsid w:val="002826D8"/>
    <w:rsid w:val="00282B3F"/>
    <w:rsid w:val="0028321D"/>
    <w:rsid w:val="00283326"/>
    <w:rsid w:val="002840C7"/>
    <w:rsid w:val="00284E09"/>
    <w:rsid w:val="002859F9"/>
    <w:rsid w:val="00286780"/>
    <w:rsid w:val="002869A3"/>
    <w:rsid w:val="00286C58"/>
    <w:rsid w:val="002875C5"/>
    <w:rsid w:val="00287AAD"/>
    <w:rsid w:val="00290088"/>
    <w:rsid w:val="00290CA8"/>
    <w:rsid w:val="00290FF2"/>
    <w:rsid w:val="00292271"/>
    <w:rsid w:val="0029255F"/>
    <w:rsid w:val="0029263E"/>
    <w:rsid w:val="00292CFC"/>
    <w:rsid w:val="0029311D"/>
    <w:rsid w:val="00293C22"/>
    <w:rsid w:val="00294614"/>
    <w:rsid w:val="00295183"/>
    <w:rsid w:val="00295538"/>
    <w:rsid w:val="0029562C"/>
    <w:rsid w:val="002957ED"/>
    <w:rsid w:val="0029656D"/>
    <w:rsid w:val="00296A82"/>
    <w:rsid w:val="00296D96"/>
    <w:rsid w:val="002976B2"/>
    <w:rsid w:val="002979A6"/>
    <w:rsid w:val="002A000B"/>
    <w:rsid w:val="002A02C5"/>
    <w:rsid w:val="002A063C"/>
    <w:rsid w:val="002A1414"/>
    <w:rsid w:val="002A17FE"/>
    <w:rsid w:val="002A20C5"/>
    <w:rsid w:val="002A20F3"/>
    <w:rsid w:val="002A221E"/>
    <w:rsid w:val="002A234F"/>
    <w:rsid w:val="002A270F"/>
    <w:rsid w:val="002A2D3C"/>
    <w:rsid w:val="002A366C"/>
    <w:rsid w:val="002A4987"/>
    <w:rsid w:val="002A5009"/>
    <w:rsid w:val="002A5501"/>
    <w:rsid w:val="002A5D52"/>
    <w:rsid w:val="002A5E5A"/>
    <w:rsid w:val="002A6564"/>
    <w:rsid w:val="002A66F1"/>
    <w:rsid w:val="002A6E1A"/>
    <w:rsid w:val="002A6E48"/>
    <w:rsid w:val="002B0B16"/>
    <w:rsid w:val="002B0D67"/>
    <w:rsid w:val="002B10E7"/>
    <w:rsid w:val="002B177B"/>
    <w:rsid w:val="002B1A94"/>
    <w:rsid w:val="002B1C83"/>
    <w:rsid w:val="002B2247"/>
    <w:rsid w:val="002B2E1E"/>
    <w:rsid w:val="002B3986"/>
    <w:rsid w:val="002B3B3E"/>
    <w:rsid w:val="002B40D2"/>
    <w:rsid w:val="002B4491"/>
    <w:rsid w:val="002B5AB3"/>
    <w:rsid w:val="002B7220"/>
    <w:rsid w:val="002B7967"/>
    <w:rsid w:val="002C0067"/>
    <w:rsid w:val="002C02A0"/>
    <w:rsid w:val="002C0315"/>
    <w:rsid w:val="002C0501"/>
    <w:rsid w:val="002C05DF"/>
    <w:rsid w:val="002C09D7"/>
    <w:rsid w:val="002C164A"/>
    <w:rsid w:val="002C1A9D"/>
    <w:rsid w:val="002C241B"/>
    <w:rsid w:val="002C2595"/>
    <w:rsid w:val="002C27EE"/>
    <w:rsid w:val="002C2811"/>
    <w:rsid w:val="002C2DE8"/>
    <w:rsid w:val="002C389F"/>
    <w:rsid w:val="002C3B99"/>
    <w:rsid w:val="002C3C84"/>
    <w:rsid w:val="002C41C7"/>
    <w:rsid w:val="002C4D8B"/>
    <w:rsid w:val="002C5A13"/>
    <w:rsid w:val="002C603A"/>
    <w:rsid w:val="002C66E1"/>
    <w:rsid w:val="002C7500"/>
    <w:rsid w:val="002C755D"/>
    <w:rsid w:val="002C7610"/>
    <w:rsid w:val="002C78CB"/>
    <w:rsid w:val="002C7E36"/>
    <w:rsid w:val="002D00B7"/>
    <w:rsid w:val="002D0229"/>
    <w:rsid w:val="002D0CD2"/>
    <w:rsid w:val="002D0E2B"/>
    <w:rsid w:val="002D120E"/>
    <w:rsid w:val="002D1AA3"/>
    <w:rsid w:val="002D1AD2"/>
    <w:rsid w:val="002D1E3E"/>
    <w:rsid w:val="002D20E8"/>
    <w:rsid w:val="002D2A2C"/>
    <w:rsid w:val="002D4C3E"/>
    <w:rsid w:val="002D57C1"/>
    <w:rsid w:val="002D5C69"/>
    <w:rsid w:val="002D6CFF"/>
    <w:rsid w:val="002D7893"/>
    <w:rsid w:val="002D78DF"/>
    <w:rsid w:val="002D7B0D"/>
    <w:rsid w:val="002E1F0C"/>
    <w:rsid w:val="002E2093"/>
    <w:rsid w:val="002E22D6"/>
    <w:rsid w:val="002E276E"/>
    <w:rsid w:val="002E2FB7"/>
    <w:rsid w:val="002E3CA3"/>
    <w:rsid w:val="002E3EE6"/>
    <w:rsid w:val="002E41E6"/>
    <w:rsid w:val="002E5894"/>
    <w:rsid w:val="002E5C08"/>
    <w:rsid w:val="002E61E5"/>
    <w:rsid w:val="002E7D20"/>
    <w:rsid w:val="002E7F45"/>
    <w:rsid w:val="002F059E"/>
    <w:rsid w:val="002F09A9"/>
    <w:rsid w:val="002F159A"/>
    <w:rsid w:val="002F2214"/>
    <w:rsid w:val="002F2440"/>
    <w:rsid w:val="002F26E4"/>
    <w:rsid w:val="002F28B2"/>
    <w:rsid w:val="002F29A5"/>
    <w:rsid w:val="002F2AA4"/>
    <w:rsid w:val="002F2F89"/>
    <w:rsid w:val="002F31A9"/>
    <w:rsid w:val="002F3418"/>
    <w:rsid w:val="002F35F9"/>
    <w:rsid w:val="002F5B73"/>
    <w:rsid w:val="002F71EB"/>
    <w:rsid w:val="002F77E8"/>
    <w:rsid w:val="002F7FFB"/>
    <w:rsid w:val="0030082C"/>
    <w:rsid w:val="00300AD4"/>
    <w:rsid w:val="00301D63"/>
    <w:rsid w:val="00301E02"/>
    <w:rsid w:val="00301EF5"/>
    <w:rsid w:val="00302367"/>
    <w:rsid w:val="00302C25"/>
    <w:rsid w:val="00303626"/>
    <w:rsid w:val="00303788"/>
    <w:rsid w:val="00303EDF"/>
    <w:rsid w:val="003044E0"/>
    <w:rsid w:val="0030478F"/>
    <w:rsid w:val="00304B48"/>
    <w:rsid w:val="00304C51"/>
    <w:rsid w:val="00304C69"/>
    <w:rsid w:val="00305A52"/>
    <w:rsid w:val="00305D88"/>
    <w:rsid w:val="00306331"/>
    <w:rsid w:val="00306676"/>
    <w:rsid w:val="003069C9"/>
    <w:rsid w:val="00307416"/>
    <w:rsid w:val="0031111A"/>
    <w:rsid w:val="00311545"/>
    <w:rsid w:val="00312C18"/>
    <w:rsid w:val="00313077"/>
    <w:rsid w:val="00313F21"/>
    <w:rsid w:val="003144F8"/>
    <w:rsid w:val="003147D7"/>
    <w:rsid w:val="003149AE"/>
    <w:rsid w:val="003149DB"/>
    <w:rsid w:val="00314BBB"/>
    <w:rsid w:val="003152D6"/>
    <w:rsid w:val="00315461"/>
    <w:rsid w:val="003161E0"/>
    <w:rsid w:val="003163E5"/>
    <w:rsid w:val="00316B43"/>
    <w:rsid w:val="003172A1"/>
    <w:rsid w:val="0031784A"/>
    <w:rsid w:val="0031789B"/>
    <w:rsid w:val="003213D8"/>
    <w:rsid w:val="00321547"/>
    <w:rsid w:val="00321631"/>
    <w:rsid w:val="00322A8B"/>
    <w:rsid w:val="00322B73"/>
    <w:rsid w:val="003231A1"/>
    <w:rsid w:val="003238C9"/>
    <w:rsid w:val="003252D0"/>
    <w:rsid w:val="003265CE"/>
    <w:rsid w:val="0032769A"/>
    <w:rsid w:val="00327753"/>
    <w:rsid w:val="00327974"/>
    <w:rsid w:val="0033014E"/>
    <w:rsid w:val="00330234"/>
    <w:rsid w:val="00330F3F"/>
    <w:rsid w:val="0033129A"/>
    <w:rsid w:val="00331628"/>
    <w:rsid w:val="00331E06"/>
    <w:rsid w:val="00332147"/>
    <w:rsid w:val="003331F4"/>
    <w:rsid w:val="00333780"/>
    <w:rsid w:val="00333855"/>
    <w:rsid w:val="00333892"/>
    <w:rsid w:val="003340FE"/>
    <w:rsid w:val="0033433A"/>
    <w:rsid w:val="00334390"/>
    <w:rsid w:val="00334BCC"/>
    <w:rsid w:val="003354F9"/>
    <w:rsid w:val="00335F3C"/>
    <w:rsid w:val="00336822"/>
    <w:rsid w:val="003368ED"/>
    <w:rsid w:val="00337327"/>
    <w:rsid w:val="00337408"/>
    <w:rsid w:val="00337C65"/>
    <w:rsid w:val="00337D3F"/>
    <w:rsid w:val="003401B7"/>
    <w:rsid w:val="003408A0"/>
    <w:rsid w:val="0034131C"/>
    <w:rsid w:val="00341D19"/>
    <w:rsid w:val="003422D1"/>
    <w:rsid w:val="003422D3"/>
    <w:rsid w:val="00342C58"/>
    <w:rsid w:val="003437C0"/>
    <w:rsid w:val="00343B16"/>
    <w:rsid w:val="00344784"/>
    <w:rsid w:val="00344837"/>
    <w:rsid w:val="00344E7E"/>
    <w:rsid w:val="003451F5"/>
    <w:rsid w:val="00345D77"/>
    <w:rsid w:val="00345E79"/>
    <w:rsid w:val="003468F4"/>
    <w:rsid w:val="003475B3"/>
    <w:rsid w:val="00347861"/>
    <w:rsid w:val="00347A1C"/>
    <w:rsid w:val="00347D53"/>
    <w:rsid w:val="003504A8"/>
    <w:rsid w:val="003507F2"/>
    <w:rsid w:val="003515CF"/>
    <w:rsid w:val="003528BD"/>
    <w:rsid w:val="00352E4C"/>
    <w:rsid w:val="00352FBB"/>
    <w:rsid w:val="00353263"/>
    <w:rsid w:val="00353308"/>
    <w:rsid w:val="003537B2"/>
    <w:rsid w:val="00353B0E"/>
    <w:rsid w:val="00353D6F"/>
    <w:rsid w:val="00353EF8"/>
    <w:rsid w:val="00353F84"/>
    <w:rsid w:val="003541F5"/>
    <w:rsid w:val="003542AA"/>
    <w:rsid w:val="00354F69"/>
    <w:rsid w:val="00355E1B"/>
    <w:rsid w:val="00356026"/>
    <w:rsid w:val="00356308"/>
    <w:rsid w:val="003564FD"/>
    <w:rsid w:val="00356766"/>
    <w:rsid w:val="003607F0"/>
    <w:rsid w:val="00360AE6"/>
    <w:rsid w:val="00361495"/>
    <w:rsid w:val="0036208F"/>
    <w:rsid w:val="00362143"/>
    <w:rsid w:val="00362DF8"/>
    <w:rsid w:val="00364112"/>
    <w:rsid w:val="003642C9"/>
    <w:rsid w:val="00364A7C"/>
    <w:rsid w:val="00364DAB"/>
    <w:rsid w:val="0036526A"/>
    <w:rsid w:val="00365994"/>
    <w:rsid w:val="0036623B"/>
    <w:rsid w:val="003673BB"/>
    <w:rsid w:val="00367951"/>
    <w:rsid w:val="0037030A"/>
    <w:rsid w:val="0037046B"/>
    <w:rsid w:val="0037160C"/>
    <w:rsid w:val="00371D90"/>
    <w:rsid w:val="003745B1"/>
    <w:rsid w:val="00374EAB"/>
    <w:rsid w:val="00374F07"/>
    <w:rsid w:val="00374FD1"/>
    <w:rsid w:val="0037559E"/>
    <w:rsid w:val="00375A68"/>
    <w:rsid w:val="00375F09"/>
    <w:rsid w:val="00375FC1"/>
    <w:rsid w:val="00376605"/>
    <w:rsid w:val="00376669"/>
    <w:rsid w:val="003767DE"/>
    <w:rsid w:val="0037694A"/>
    <w:rsid w:val="00376AF8"/>
    <w:rsid w:val="003773D7"/>
    <w:rsid w:val="00377766"/>
    <w:rsid w:val="0037798D"/>
    <w:rsid w:val="003808D5"/>
    <w:rsid w:val="00381096"/>
    <w:rsid w:val="003818A8"/>
    <w:rsid w:val="00381A27"/>
    <w:rsid w:val="00381A79"/>
    <w:rsid w:val="00381F66"/>
    <w:rsid w:val="003826AA"/>
    <w:rsid w:val="00382779"/>
    <w:rsid w:val="003828BA"/>
    <w:rsid w:val="003829F4"/>
    <w:rsid w:val="0038320F"/>
    <w:rsid w:val="003835CA"/>
    <w:rsid w:val="003845FC"/>
    <w:rsid w:val="00384A94"/>
    <w:rsid w:val="00384C81"/>
    <w:rsid w:val="00384D15"/>
    <w:rsid w:val="00384D58"/>
    <w:rsid w:val="00384EF3"/>
    <w:rsid w:val="00385507"/>
    <w:rsid w:val="00385710"/>
    <w:rsid w:val="00385A93"/>
    <w:rsid w:val="003863BA"/>
    <w:rsid w:val="00386A6D"/>
    <w:rsid w:val="00386D13"/>
    <w:rsid w:val="00386FF2"/>
    <w:rsid w:val="00387235"/>
    <w:rsid w:val="003876A4"/>
    <w:rsid w:val="00387CA1"/>
    <w:rsid w:val="00387E10"/>
    <w:rsid w:val="003900AC"/>
    <w:rsid w:val="00391A74"/>
    <w:rsid w:val="003922AF"/>
    <w:rsid w:val="00392D8A"/>
    <w:rsid w:val="003940F8"/>
    <w:rsid w:val="003951D6"/>
    <w:rsid w:val="00395CB6"/>
    <w:rsid w:val="0039610D"/>
    <w:rsid w:val="003965D0"/>
    <w:rsid w:val="00397A04"/>
    <w:rsid w:val="00397D2C"/>
    <w:rsid w:val="003A01B3"/>
    <w:rsid w:val="003A040A"/>
    <w:rsid w:val="003A058E"/>
    <w:rsid w:val="003A0F54"/>
    <w:rsid w:val="003A11BE"/>
    <w:rsid w:val="003A1EEA"/>
    <w:rsid w:val="003A2FD1"/>
    <w:rsid w:val="003A3661"/>
    <w:rsid w:val="003A4A7C"/>
    <w:rsid w:val="003A4C15"/>
    <w:rsid w:val="003A593F"/>
    <w:rsid w:val="003A664F"/>
    <w:rsid w:val="003A6CA6"/>
    <w:rsid w:val="003A6FB3"/>
    <w:rsid w:val="003A71C8"/>
    <w:rsid w:val="003A753D"/>
    <w:rsid w:val="003B0033"/>
    <w:rsid w:val="003B0325"/>
    <w:rsid w:val="003B0E34"/>
    <w:rsid w:val="003B1AAF"/>
    <w:rsid w:val="003B2C0B"/>
    <w:rsid w:val="003B38AB"/>
    <w:rsid w:val="003B3D4E"/>
    <w:rsid w:val="003B3FC7"/>
    <w:rsid w:val="003B4FE5"/>
    <w:rsid w:val="003B5127"/>
    <w:rsid w:val="003B6A6C"/>
    <w:rsid w:val="003B79E2"/>
    <w:rsid w:val="003B7C9A"/>
    <w:rsid w:val="003C0892"/>
    <w:rsid w:val="003C08A0"/>
    <w:rsid w:val="003C1ECE"/>
    <w:rsid w:val="003C201D"/>
    <w:rsid w:val="003C3658"/>
    <w:rsid w:val="003C36CC"/>
    <w:rsid w:val="003C4404"/>
    <w:rsid w:val="003C53CA"/>
    <w:rsid w:val="003C53EB"/>
    <w:rsid w:val="003C57EC"/>
    <w:rsid w:val="003C6240"/>
    <w:rsid w:val="003C7BA9"/>
    <w:rsid w:val="003D01EC"/>
    <w:rsid w:val="003D12E4"/>
    <w:rsid w:val="003D1DDC"/>
    <w:rsid w:val="003D20FA"/>
    <w:rsid w:val="003D23A4"/>
    <w:rsid w:val="003D32B9"/>
    <w:rsid w:val="003D4105"/>
    <w:rsid w:val="003D421D"/>
    <w:rsid w:val="003D4522"/>
    <w:rsid w:val="003D4BB0"/>
    <w:rsid w:val="003D4F16"/>
    <w:rsid w:val="003D6762"/>
    <w:rsid w:val="003D6AD1"/>
    <w:rsid w:val="003D734A"/>
    <w:rsid w:val="003E0A22"/>
    <w:rsid w:val="003E1491"/>
    <w:rsid w:val="003E3910"/>
    <w:rsid w:val="003E3A35"/>
    <w:rsid w:val="003E422E"/>
    <w:rsid w:val="003E5554"/>
    <w:rsid w:val="003E59B1"/>
    <w:rsid w:val="003E5FC3"/>
    <w:rsid w:val="003E61AE"/>
    <w:rsid w:val="003E69E7"/>
    <w:rsid w:val="003E7274"/>
    <w:rsid w:val="003E72CE"/>
    <w:rsid w:val="003E74A8"/>
    <w:rsid w:val="003F06F0"/>
    <w:rsid w:val="003F0E8D"/>
    <w:rsid w:val="003F119F"/>
    <w:rsid w:val="003F1221"/>
    <w:rsid w:val="003F1820"/>
    <w:rsid w:val="003F1931"/>
    <w:rsid w:val="003F1968"/>
    <w:rsid w:val="003F1C09"/>
    <w:rsid w:val="003F289B"/>
    <w:rsid w:val="003F2E5F"/>
    <w:rsid w:val="003F2F86"/>
    <w:rsid w:val="003F3194"/>
    <w:rsid w:val="003F3364"/>
    <w:rsid w:val="003F36CD"/>
    <w:rsid w:val="003F3738"/>
    <w:rsid w:val="003F37F5"/>
    <w:rsid w:val="003F39DF"/>
    <w:rsid w:val="003F48A9"/>
    <w:rsid w:val="003F48E0"/>
    <w:rsid w:val="003F51BC"/>
    <w:rsid w:val="003F52BD"/>
    <w:rsid w:val="003F5970"/>
    <w:rsid w:val="003F5FEF"/>
    <w:rsid w:val="003F671C"/>
    <w:rsid w:val="003F6DA4"/>
    <w:rsid w:val="003F6E4C"/>
    <w:rsid w:val="003F6E50"/>
    <w:rsid w:val="003F7821"/>
    <w:rsid w:val="003F7B3C"/>
    <w:rsid w:val="003F7C57"/>
    <w:rsid w:val="00400068"/>
    <w:rsid w:val="00400D20"/>
    <w:rsid w:val="004010A1"/>
    <w:rsid w:val="00401776"/>
    <w:rsid w:val="00401870"/>
    <w:rsid w:val="004021FD"/>
    <w:rsid w:val="004027AD"/>
    <w:rsid w:val="00402843"/>
    <w:rsid w:val="00402FCA"/>
    <w:rsid w:val="0040368E"/>
    <w:rsid w:val="0040377D"/>
    <w:rsid w:val="0040392D"/>
    <w:rsid w:val="00403EB4"/>
    <w:rsid w:val="004043E7"/>
    <w:rsid w:val="004047FB"/>
    <w:rsid w:val="004058AA"/>
    <w:rsid w:val="00405AF2"/>
    <w:rsid w:val="00406087"/>
    <w:rsid w:val="004060B7"/>
    <w:rsid w:val="00406FCE"/>
    <w:rsid w:val="0040749A"/>
    <w:rsid w:val="00407DA1"/>
    <w:rsid w:val="00407DD9"/>
    <w:rsid w:val="00411350"/>
    <w:rsid w:val="00412129"/>
    <w:rsid w:val="004132EA"/>
    <w:rsid w:val="004134E0"/>
    <w:rsid w:val="00413730"/>
    <w:rsid w:val="0041431C"/>
    <w:rsid w:val="00414503"/>
    <w:rsid w:val="00414A61"/>
    <w:rsid w:val="00414B13"/>
    <w:rsid w:val="0041550B"/>
    <w:rsid w:val="00415E9C"/>
    <w:rsid w:val="00416C32"/>
    <w:rsid w:val="004178B0"/>
    <w:rsid w:val="00420B51"/>
    <w:rsid w:val="00421B4E"/>
    <w:rsid w:val="0042240D"/>
    <w:rsid w:val="00422D9D"/>
    <w:rsid w:val="00422F66"/>
    <w:rsid w:val="00422FF5"/>
    <w:rsid w:val="0042348C"/>
    <w:rsid w:val="00424375"/>
    <w:rsid w:val="004247C8"/>
    <w:rsid w:val="00424A41"/>
    <w:rsid w:val="00424C4E"/>
    <w:rsid w:val="00424CC5"/>
    <w:rsid w:val="00424D0D"/>
    <w:rsid w:val="004259F2"/>
    <w:rsid w:val="00425A76"/>
    <w:rsid w:val="00426422"/>
    <w:rsid w:val="00426F96"/>
    <w:rsid w:val="00430179"/>
    <w:rsid w:val="00430A83"/>
    <w:rsid w:val="00430CF4"/>
    <w:rsid w:val="00431D0D"/>
    <w:rsid w:val="00431EAA"/>
    <w:rsid w:val="00432590"/>
    <w:rsid w:val="00432A88"/>
    <w:rsid w:val="00433E4B"/>
    <w:rsid w:val="00435143"/>
    <w:rsid w:val="0043583D"/>
    <w:rsid w:val="004363B7"/>
    <w:rsid w:val="00436578"/>
    <w:rsid w:val="004365D7"/>
    <w:rsid w:val="00436D41"/>
    <w:rsid w:val="0043707D"/>
    <w:rsid w:val="00437221"/>
    <w:rsid w:val="00437AA7"/>
    <w:rsid w:val="00441212"/>
    <w:rsid w:val="0044210E"/>
    <w:rsid w:val="00442E14"/>
    <w:rsid w:val="004430AC"/>
    <w:rsid w:val="004438D1"/>
    <w:rsid w:val="00443EF5"/>
    <w:rsid w:val="00444292"/>
    <w:rsid w:val="00444AF3"/>
    <w:rsid w:val="00444C1B"/>
    <w:rsid w:val="00444E2F"/>
    <w:rsid w:val="0044520E"/>
    <w:rsid w:val="004459E4"/>
    <w:rsid w:val="00445DF6"/>
    <w:rsid w:val="00446170"/>
    <w:rsid w:val="00446D77"/>
    <w:rsid w:val="00447B68"/>
    <w:rsid w:val="00450783"/>
    <w:rsid w:val="004509E6"/>
    <w:rsid w:val="00450AD6"/>
    <w:rsid w:val="00450E67"/>
    <w:rsid w:val="004514E2"/>
    <w:rsid w:val="0045153C"/>
    <w:rsid w:val="00451DF9"/>
    <w:rsid w:val="00452F67"/>
    <w:rsid w:val="004535E5"/>
    <w:rsid w:val="00453BE7"/>
    <w:rsid w:val="0045465B"/>
    <w:rsid w:val="00455B3B"/>
    <w:rsid w:val="00455E1D"/>
    <w:rsid w:val="00456732"/>
    <w:rsid w:val="00456AF1"/>
    <w:rsid w:val="00456B52"/>
    <w:rsid w:val="0045739F"/>
    <w:rsid w:val="0045747D"/>
    <w:rsid w:val="00457CCD"/>
    <w:rsid w:val="0046028B"/>
    <w:rsid w:val="00461369"/>
    <w:rsid w:val="004615CC"/>
    <w:rsid w:val="004617CC"/>
    <w:rsid w:val="00461C6B"/>
    <w:rsid w:val="0046206D"/>
    <w:rsid w:val="004622C6"/>
    <w:rsid w:val="004623BE"/>
    <w:rsid w:val="004632A7"/>
    <w:rsid w:val="00463D9F"/>
    <w:rsid w:val="00463FBC"/>
    <w:rsid w:val="00464458"/>
    <w:rsid w:val="004646C5"/>
    <w:rsid w:val="00464A18"/>
    <w:rsid w:val="00465305"/>
    <w:rsid w:val="00465438"/>
    <w:rsid w:val="00466816"/>
    <w:rsid w:val="00466BDA"/>
    <w:rsid w:val="00467126"/>
    <w:rsid w:val="004674C7"/>
    <w:rsid w:val="00467A6E"/>
    <w:rsid w:val="00467DA3"/>
    <w:rsid w:val="00470202"/>
    <w:rsid w:val="004705C7"/>
    <w:rsid w:val="00470C09"/>
    <w:rsid w:val="00471B74"/>
    <w:rsid w:val="00471C14"/>
    <w:rsid w:val="00472D6D"/>
    <w:rsid w:val="00472DB9"/>
    <w:rsid w:val="00473029"/>
    <w:rsid w:val="0047394C"/>
    <w:rsid w:val="004742EC"/>
    <w:rsid w:val="00474A46"/>
    <w:rsid w:val="00474E4B"/>
    <w:rsid w:val="004755A1"/>
    <w:rsid w:val="00475686"/>
    <w:rsid w:val="00475B57"/>
    <w:rsid w:val="00475CF8"/>
    <w:rsid w:val="0048003D"/>
    <w:rsid w:val="0048124A"/>
    <w:rsid w:val="00481590"/>
    <w:rsid w:val="004817BC"/>
    <w:rsid w:val="00481EC3"/>
    <w:rsid w:val="00481EE8"/>
    <w:rsid w:val="00481EF6"/>
    <w:rsid w:val="00481F3B"/>
    <w:rsid w:val="004827EA"/>
    <w:rsid w:val="00482E1B"/>
    <w:rsid w:val="00483B01"/>
    <w:rsid w:val="00483F44"/>
    <w:rsid w:val="00486362"/>
    <w:rsid w:val="004869A5"/>
    <w:rsid w:val="00487E59"/>
    <w:rsid w:val="0049072B"/>
    <w:rsid w:val="0049123B"/>
    <w:rsid w:val="00491A7F"/>
    <w:rsid w:val="00491DD4"/>
    <w:rsid w:val="0049254C"/>
    <w:rsid w:val="004925B1"/>
    <w:rsid w:val="00492DEC"/>
    <w:rsid w:val="00492FF3"/>
    <w:rsid w:val="0049318B"/>
    <w:rsid w:val="004935DA"/>
    <w:rsid w:val="004939C4"/>
    <w:rsid w:val="00494809"/>
    <w:rsid w:val="0049591A"/>
    <w:rsid w:val="00495CB2"/>
    <w:rsid w:val="00496455"/>
    <w:rsid w:val="004966B7"/>
    <w:rsid w:val="00497AD6"/>
    <w:rsid w:val="00497CEF"/>
    <w:rsid w:val="004A0A80"/>
    <w:rsid w:val="004A211A"/>
    <w:rsid w:val="004A235A"/>
    <w:rsid w:val="004A2A28"/>
    <w:rsid w:val="004A2A7E"/>
    <w:rsid w:val="004A36B2"/>
    <w:rsid w:val="004A3D25"/>
    <w:rsid w:val="004A3FB9"/>
    <w:rsid w:val="004A4FD7"/>
    <w:rsid w:val="004A501B"/>
    <w:rsid w:val="004A51BD"/>
    <w:rsid w:val="004A5201"/>
    <w:rsid w:val="004A5664"/>
    <w:rsid w:val="004A5797"/>
    <w:rsid w:val="004A587B"/>
    <w:rsid w:val="004A5930"/>
    <w:rsid w:val="004A5C35"/>
    <w:rsid w:val="004A6B50"/>
    <w:rsid w:val="004A75CB"/>
    <w:rsid w:val="004B0052"/>
    <w:rsid w:val="004B03FF"/>
    <w:rsid w:val="004B048F"/>
    <w:rsid w:val="004B128D"/>
    <w:rsid w:val="004B15D4"/>
    <w:rsid w:val="004B1D16"/>
    <w:rsid w:val="004B22CA"/>
    <w:rsid w:val="004B23BC"/>
    <w:rsid w:val="004B24D4"/>
    <w:rsid w:val="004B262A"/>
    <w:rsid w:val="004B294E"/>
    <w:rsid w:val="004B2C70"/>
    <w:rsid w:val="004B36CC"/>
    <w:rsid w:val="004B4266"/>
    <w:rsid w:val="004B4433"/>
    <w:rsid w:val="004B5026"/>
    <w:rsid w:val="004B68B9"/>
    <w:rsid w:val="004B6DCB"/>
    <w:rsid w:val="004B6E29"/>
    <w:rsid w:val="004B72A6"/>
    <w:rsid w:val="004C04C4"/>
    <w:rsid w:val="004C0F37"/>
    <w:rsid w:val="004C1230"/>
    <w:rsid w:val="004C1BFF"/>
    <w:rsid w:val="004C1EB7"/>
    <w:rsid w:val="004C29F7"/>
    <w:rsid w:val="004C2DEA"/>
    <w:rsid w:val="004C34CA"/>
    <w:rsid w:val="004C4E76"/>
    <w:rsid w:val="004C5035"/>
    <w:rsid w:val="004C5D2E"/>
    <w:rsid w:val="004C5FD8"/>
    <w:rsid w:val="004C753E"/>
    <w:rsid w:val="004C7717"/>
    <w:rsid w:val="004C7E02"/>
    <w:rsid w:val="004D063B"/>
    <w:rsid w:val="004D141D"/>
    <w:rsid w:val="004D1CDB"/>
    <w:rsid w:val="004D282F"/>
    <w:rsid w:val="004D34E3"/>
    <w:rsid w:val="004D3650"/>
    <w:rsid w:val="004D3EE4"/>
    <w:rsid w:val="004D50F2"/>
    <w:rsid w:val="004D5F4A"/>
    <w:rsid w:val="004D61BC"/>
    <w:rsid w:val="004D624E"/>
    <w:rsid w:val="004D6FD5"/>
    <w:rsid w:val="004D7106"/>
    <w:rsid w:val="004D7C96"/>
    <w:rsid w:val="004D7DB7"/>
    <w:rsid w:val="004E0B7F"/>
    <w:rsid w:val="004E1B74"/>
    <w:rsid w:val="004E2470"/>
    <w:rsid w:val="004E2EB7"/>
    <w:rsid w:val="004E375B"/>
    <w:rsid w:val="004E3BDA"/>
    <w:rsid w:val="004E3D98"/>
    <w:rsid w:val="004E402B"/>
    <w:rsid w:val="004E430E"/>
    <w:rsid w:val="004E494B"/>
    <w:rsid w:val="004E4C51"/>
    <w:rsid w:val="004E4DBE"/>
    <w:rsid w:val="004E4F0D"/>
    <w:rsid w:val="004E5D0A"/>
    <w:rsid w:val="004E5FC9"/>
    <w:rsid w:val="004E694C"/>
    <w:rsid w:val="004E6AB6"/>
    <w:rsid w:val="004E6CCE"/>
    <w:rsid w:val="004F017A"/>
    <w:rsid w:val="004F0712"/>
    <w:rsid w:val="004F0D43"/>
    <w:rsid w:val="004F1298"/>
    <w:rsid w:val="004F1C41"/>
    <w:rsid w:val="004F2A6D"/>
    <w:rsid w:val="004F3167"/>
    <w:rsid w:val="004F3480"/>
    <w:rsid w:val="004F5AE0"/>
    <w:rsid w:val="004F6CEC"/>
    <w:rsid w:val="004F78D6"/>
    <w:rsid w:val="0050001C"/>
    <w:rsid w:val="0050115B"/>
    <w:rsid w:val="00501A56"/>
    <w:rsid w:val="00501D5B"/>
    <w:rsid w:val="00501E07"/>
    <w:rsid w:val="00502235"/>
    <w:rsid w:val="005026D1"/>
    <w:rsid w:val="00502CB9"/>
    <w:rsid w:val="00503001"/>
    <w:rsid w:val="00503714"/>
    <w:rsid w:val="00503810"/>
    <w:rsid w:val="0050394D"/>
    <w:rsid w:val="00503A10"/>
    <w:rsid w:val="005047A8"/>
    <w:rsid w:val="00504DD5"/>
    <w:rsid w:val="00505146"/>
    <w:rsid w:val="00507124"/>
    <w:rsid w:val="0050723E"/>
    <w:rsid w:val="00507270"/>
    <w:rsid w:val="0050748D"/>
    <w:rsid w:val="005113A9"/>
    <w:rsid w:val="0051183F"/>
    <w:rsid w:val="00511D6E"/>
    <w:rsid w:val="005121E4"/>
    <w:rsid w:val="0051254F"/>
    <w:rsid w:val="005129BA"/>
    <w:rsid w:val="00512EF5"/>
    <w:rsid w:val="005135E3"/>
    <w:rsid w:val="00513D38"/>
    <w:rsid w:val="00514AE5"/>
    <w:rsid w:val="00514D8E"/>
    <w:rsid w:val="00515226"/>
    <w:rsid w:val="005154D5"/>
    <w:rsid w:val="005159EC"/>
    <w:rsid w:val="00515A2B"/>
    <w:rsid w:val="00515A95"/>
    <w:rsid w:val="00515E10"/>
    <w:rsid w:val="0051679F"/>
    <w:rsid w:val="00516DAE"/>
    <w:rsid w:val="00516FF5"/>
    <w:rsid w:val="005207CA"/>
    <w:rsid w:val="00520BCE"/>
    <w:rsid w:val="00520C63"/>
    <w:rsid w:val="00520DF8"/>
    <w:rsid w:val="005211F4"/>
    <w:rsid w:val="0052177F"/>
    <w:rsid w:val="00522576"/>
    <w:rsid w:val="005225CC"/>
    <w:rsid w:val="00522BF8"/>
    <w:rsid w:val="0052304A"/>
    <w:rsid w:val="00523265"/>
    <w:rsid w:val="005238B0"/>
    <w:rsid w:val="00523AD9"/>
    <w:rsid w:val="00523BAD"/>
    <w:rsid w:val="00523C36"/>
    <w:rsid w:val="00523D63"/>
    <w:rsid w:val="0052406F"/>
    <w:rsid w:val="005243FC"/>
    <w:rsid w:val="00524558"/>
    <w:rsid w:val="0052528F"/>
    <w:rsid w:val="005254BF"/>
    <w:rsid w:val="00525DC6"/>
    <w:rsid w:val="00525F69"/>
    <w:rsid w:val="00526FB5"/>
    <w:rsid w:val="005301D2"/>
    <w:rsid w:val="005302E8"/>
    <w:rsid w:val="00530F39"/>
    <w:rsid w:val="00532273"/>
    <w:rsid w:val="00532C21"/>
    <w:rsid w:val="00533CB5"/>
    <w:rsid w:val="005341BA"/>
    <w:rsid w:val="00534391"/>
    <w:rsid w:val="00534754"/>
    <w:rsid w:val="0053475B"/>
    <w:rsid w:val="00534D46"/>
    <w:rsid w:val="005354F4"/>
    <w:rsid w:val="00535B45"/>
    <w:rsid w:val="00535BC2"/>
    <w:rsid w:val="00535FC8"/>
    <w:rsid w:val="00536E85"/>
    <w:rsid w:val="005379A4"/>
    <w:rsid w:val="00537AE2"/>
    <w:rsid w:val="00537CD2"/>
    <w:rsid w:val="005400AC"/>
    <w:rsid w:val="0054028A"/>
    <w:rsid w:val="005406D7"/>
    <w:rsid w:val="00541352"/>
    <w:rsid w:val="0054140C"/>
    <w:rsid w:val="00541684"/>
    <w:rsid w:val="00541C1B"/>
    <w:rsid w:val="00541CAB"/>
    <w:rsid w:val="00541EA8"/>
    <w:rsid w:val="00541EA9"/>
    <w:rsid w:val="0054227A"/>
    <w:rsid w:val="005426B2"/>
    <w:rsid w:val="00543585"/>
    <w:rsid w:val="0054459A"/>
    <w:rsid w:val="005450C5"/>
    <w:rsid w:val="00545D13"/>
    <w:rsid w:val="005467D3"/>
    <w:rsid w:val="005469DB"/>
    <w:rsid w:val="00546CA7"/>
    <w:rsid w:val="00546D50"/>
    <w:rsid w:val="005474AF"/>
    <w:rsid w:val="00547C11"/>
    <w:rsid w:val="0055000D"/>
    <w:rsid w:val="00550AC1"/>
    <w:rsid w:val="00551EE5"/>
    <w:rsid w:val="00552AE7"/>
    <w:rsid w:val="00552B8F"/>
    <w:rsid w:val="00553361"/>
    <w:rsid w:val="00553774"/>
    <w:rsid w:val="00553797"/>
    <w:rsid w:val="00554F51"/>
    <w:rsid w:val="0055584E"/>
    <w:rsid w:val="00555A31"/>
    <w:rsid w:val="0055658B"/>
    <w:rsid w:val="00556C5F"/>
    <w:rsid w:val="00556CD2"/>
    <w:rsid w:val="00557F1F"/>
    <w:rsid w:val="005603A8"/>
    <w:rsid w:val="00560661"/>
    <w:rsid w:val="0056100D"/>
    <w:rsid w:val="005612C7"/>
    <w:rsid w:val="005612CC"/>
    <w:rsid w:val="005613B2"/>
    <w:rsid w:val="0056149F"/>
    <w:rsid w:val="005619DF"/>
    <w:rsid w:val="00562433"/>
    <w:rsid w:val="005627CF"/>
    <w:rsid w:val="00562AEB"/>
    <w:rsid w:val="00563051"/>
    <w:rsid w:val="0056343E"/>
    <w:rsid w:val="00563511"/>
    <w:rsid w:val="00563A4B"/>
    <w:rsid w:val="00564CD8"/>
    <w:rsid w:val="0056517A"/>
    <w:rsid w:val="0056535C"/>
    <w:rsid w:val="005657E0"/>
    <w:rsid w:val="00566975"/>
    <w:rsid w:val="00567BB5"/>
    <w:rsid w:val="005703C4"/>
    <w:rsid w:val="005706D0"/>
    <w:rsid w:val="0057098F"/>
    <w:rsid w:val="00570D9E"/>
    <w:rsid w:val="00570EA8"/>
    <w:rsid w:val="00570FF0"/>
    <w:rsid w:val="0057267E"/>
    <w:rsid w:val="00572785"/>
    <w:rsid w:val="00572DDF"/>
    <w:rsid w:val="00572E15"/>
    <w:rsid w:val="005743F7"/>
    <w:rsid w:val="00575731"/>
    <w:rsid w:val="00575D37"/>
    <w:rsid w:val="00576840"/>
    <w:rsid w:val="00576889"/>
    <w:rsid w:val="00576C50"/>
    <w:rsid w:val="00576FAE"/>
    <w:rsid w:val="0057767E"/>
    <w:rsid w:val="005779BD"/>
    <w:rsid w:val="005800F5"/>
    <w:rsid w:val="005806EF"/>
    <w:rsid w:val="005816B4"/>
    <w:rsid w:val="0058174C"/>
    <w:rsid w:val="00581B80"/>
    <w:rsid w:val="00581D27"/>
    <w:rsid w:val="00581D58"/>
    <w:rsid w:val="00582494"/>
    <w:rsid w:val="0058356E"/>
    <w:rsid w:val="005839AF"/>
    <w:rsid w:val="005842CF"/>
    <w:rsid w:val="00584DC1"/>
    <w:rsid w:val="00585C2C"/>
    <w:rsid w:val="00585C63"/>
    <w:rsid w:val="00586FAD"/>
    <w:rsid w:val="00587732"/>
    <w:rsid w:val="00587AF8"/>
    <w:rsid w:val="00587F53"/>
    <w:rsid w:val="0059080E"/>
    <w:rsid w:val="00590831"/>
    <w:rsid w:val="0059138E"/>
    <w:rsid w:val="00591F50"/>
    <w:rsid w:val="005923C6"/>
    <w:rsid w:val="00592449"/>
    <w:rsid w:val="00593B09"/>
    <w:rsid w:val="00594989"/>
    <w:rsid w:val="00594C76"/>
    <w:rsid w:val="00595B97"/>
    <w:rsid w:val="00595FDC"/>
    <w:rsid w:val="005965BB"/>
    <w:rsid w:val="00596672"/>
    <w:rsid w:val="005966C5"/>
    <w:rsid w:val="0059723F"/>
    <w:rsid w:val="0059730A"/>
    <w:rsid w:val="00597CC5"/>
    <w:rsid w:val="005A07AB"/>
    <w:rsid w:val="005A0829"/>
    <w:rsid w:val="005A0EB4"/>
    <w:rsid w:val="005A1393"/>
    <w:rsid w:val="005A152A"/>
    <w:rsid w:val="005A1553"/>
    <w:rsid w:val="005A19AA"/>
    <w:rsid w:val="005A268D"/>
    <w:rsid w:val="005A2C81"/>
    <w:rsid w:val="005A2CE8"/>
    <w:rsid w:val="005A346B"/>
    <w:rsid w:val="005A352F"/>
    <w:rsid w:val="005A35D8"/>
    <w:rsid w:val="005A368E"/>
    <w:rsid w:val="005A381D"/>
    <w:rsid w:val="005A39D3"/>
    <w:rsid w:val="005A3CFA"/>
    <w:rsid w:val="005A4C09"/>
    <w:rsid w:val="005A4C60"/>
    <w:rsid w:val="005A4D00"/>
    <w:rsid w:val="005A50C3"/>
    <w:rsid w:val="005A67A1"/>
    <w:rsid w:val="005A69E8"/>
    <w:rsid w:val="005B0610"/>
    <w:rsid w:val="005B155C"/>
    <w:rsid w:val="005B20EB"/>
    <w:rsid w:val="005B30BB"/>
    <w:rsid w:val="005B36D7"/>
    <w:rsid w:val="005B3B79"/>
    <w:rsid w:val="005B4571"/>
    <w:rsid w:val="005B4A04"/>
    <w:rsid w:val="005B4A87"/>
    <w:rsid w:val="005B50D3"/>
    <w:rsid w:val="005B5166"/>
    <w:rsid w:val="005B5BAD"/>
    <w:rsid w:val="005B5E42"/>
    <w:rsid w:val="005B62E7"/>
    <w:rsid w:val="005B76BA"/>
    <w:rsid w:val="005B76F8"/>
    <w:rsid w:val="005B7842"/>
    <w:rsid w:val="005B7A77"/>
    <w:rsid w:val="005B7F31"/>
    <w:rsid w:val="005C1537"/>
    <w:rsid w:val="005C1577"/>
    <w:rsid w:val="005C1982"/>
    <w:rsid w:val="005C1B60"/>
    <w:rsid w:val="005C25BD"/>
    <w:rsid w:val="005C2765"/>
    <w:rsid w:val="005C27EB"/>
    <w:rsid w:val="005C30C5"/>
    <w:rsid w:val="005C3266"/>
    <w:rsid w:val="005C33CC"/>
    <w:rsid w:val="005C3980"/>
    <w:rsid w:val="005C3A67"/>
    <w:rsid w:val="005C3BB8"/>
    <w:rsid w:val="005C4628"/>
    <w:rsid w:val="005C4846"/>
    <w:rsid w:val="005C5460"/>
    <w:rsid w:val="005C59B8"/>
    <w:rsid w:val="005C5AB0"/>
    <w:rsid w:val="005C7F9C"/>
    <w:rsid w:val="005D0A25"/>
    <w:rsid w:val="005D14A6"/>
    <w:rsid w:val="005D25D4"/>
    <w:rsid w:val="005D446E"/>
    <w:rsid w:val="005D45AA"/>
    <w:rsid w:val="005D4DA8"/>
    <w:rsid w:val="005D4E11"/>
    <w:rsid w:val="005D4EBA"/>
    <w:rsid w:val="005D58D2"/>
    <w:rsid w:val="005D65EA"/>
    <w:rsid w:val="005D6895"/>
    <w:rsid w:val="005D692A"/>
    <w:rsid w:val="005D743E"/>
    <w:rsid w:val="005E004D"/>
    <w:rsid w:val="005E00DD"/>
    <w:rsid w:val="005E0D14"/>
    <w:rsid w:val="005E10CC"/>
    <w:rsid w:val="005E17AB"/>
    <w:rsid w:val="005E18DA"/>
    <w:rsid w:val="005E190B"/>
    <w:rsid w:val="005E1B4A"/>
    <w:rsid w:val="005E2ABE"/>
    <w:rsid w:val="005E2CB5"/>
    <w:rsid w:val="005E2CB6"/>
    <w:rsid w:val="005E35EC"/>
    <w:rsid w:val="005E3627"/>
    <w:rsid w:val="005E3DF2"/>
    <w:rsid w:val="005E4159"/>
    <w:rsid w:val="005E4B20"/>
    <w:rsid w:val="005E4F47"/>
    <w:rsid w:val="005E58A0"/>
    <w:rsid w:val="005E5996"/>
    <w:rsid w:val="005E601B"/>
    <w:rsid w:val="005E630E"/>
    <w:rsid w:val="005E69E8"/>
    <w:rsid w:val="005E6F19"/>
    <w:rsid w:val="005E6F80"/>
    <w:rsid w:val="005E7107"/>
    <w:rsid w:val="005E7F8C"/>
    <w:rsid w:val="005F047D"/>
    <w:rsid w:val="005F0F29"/>
    <w:rsid w:val="005F17FA"/>
    <w:rsid w:val="005F2696"/>
    <w:rsid w:val="005F3F18"/>
    <w:rsid w:val="005F4AB6"/>
    <w:rsid w:val="005F4EE3"/>
    <w:rsid w:val="005F536D"/>
    <w:rsid w:val="005F65F4"/>
    <w:rsid w:val="005F7387"/>
    <w:rsid w:val="005F7868"/>
    <w:rsid w:val="006000BF"/>
    <w:rsid w:val="00600554"/>
    <w:rsid w:val="006006A5"/>
    <w:rsid w:val="006030E4"/>
    <w:rsid w:val="00603AE5"/>
    <w:rsid w:val="00603E17"/>
    <w:rsid w:val="00604305"/>
    <w:rsid w:val="00604E7D"/>
    <w:rsid w:val="00605E71"/>
    <w:rsid w:val="00606672"/>
    <w:rsid w:val="00606D0B"/>
    <w:rsid w:val="00607029"/>
    <w:rsid w:val="0060776B"/>
    <w:rsid w:val="006100A7"/>
    <w:rsid w:val="0061011C"/>
    <w:rsid w:val="00610B57"/>
    <w:rsid w:val="006110B4"/>
    <w:rsid w:val="00611503"/>
    <w:rsid w:val="006123C6"/>
    <w:rsid w:val="00612506"/>
    <w:rsid w:val="0061341B"/>
    <w:rsid w:val="00614A7B"/>
    <w:rsid w:val="00614BA8"/>
    <w:rsid w:val="00614DD9"/>
    <w:rsid w:val="0061599B"/>
    <w:rsid w:val="00615B3B"/>
    <w:rsid w:val="00616844"/>
    <w:rsid w:val="00617AA1"/>
    <w:rsid w:val="00617C81"/>
    <w:rsid w:val="006205F0"/>
    <w:rsid w:val="00620907"/>
    <w:rsid w:val="00620D3A"/>
    <w:rsid w:val="00621115"/>
    <w:rsid w:val="00621899"/>
    <w:rsid w:val="006222AE"/>
    <w:rsid w:val="006225B3"/>
    <w:rsid w:val="00622954"/>
    <w:rsid w:val="00622C4E"/>
    <w:rsid w:val="0062307A"/>
    <w:rsid w:val="0062328F"/>
    <w:rsid w:val="0062420F"/>
    <w:rsid w:val="00624ABA"/>
    <w:rsid w:val="00624CB7"/>
    <w:rsid w:val="00625256"/>
    <w:rsid w:val="00625D4B"/>
    <w:rsid w:val="0062636B"/>
    <w:rsid w:val="006270E7"/>
    <w:rsid w:val="006278A5"/>
    <w:rsid w:val="006301EC"/>
    <w:rsid w:val="006309AD"/>
    <w:rsid w:val="00631523"/>
    <w:rsid w:val="00631989"/>
    <w:rsid w:val="00631BF3"/>
    <w:rsid w:val="00632566"/>
    <w:rsid w:val="006327DF"/>
    <w:rsid w:val="006329CD"/>
    <w:rsid w:val="00632A21"/>
    <w:rsid w:val="00632F17"/>
    <w:rsid w:val="00633330"/>
    <w:rsid w:val="006334B1"/>
    <w:rsid w:val="00633891"/>
    <w:rsid w:val="0063409D"/>
    <w:rsid w:val="00634B2A"/>
    <w:rsid w:val="0063507A"/>
    <w:rsid w:val="00635591"/>
    <w:rsid w:val="006356E0"/>
    <w:rsid w:val="0063577C"/>
    <w:rsid w:val="006362A2"/>
    <w:rsid w:val="0063698E"/>
    <w:rsid w:val="00636D46"/>
    <w:rsid w:val="0063733D"/>
    <w:rsid w:val="006377C3"/>
    <w:rsid w:val="00637E68"/>
    <w:rsid w:val="00637F1A"/>
    <w:rsid w:val="0064058B"/>
    <w:rsid w:val="00640FC5"/>
    <w:rsid w:val="00641920"/>
    <w:rsid w:val="00641AB0"/>
    <w:rsid w:val="0064200D"/>
    <w:rsid w:val="00642ABE"/>
    <w:rsid w:val="00643C08"/>
    <w:rsid w:val="00644CA6"/>
    <w:rsid w:val="00644CD1"/>
    <w:rsid w:val="0064522C"/>
    <w:rsid w:val="00645544"/>
    <w:rsid w:val="00645C76"/>
    <w:rsid w:val="00646539"/>
    <w:rsid w:val="00646886"/>
    <w:rsid w:val="006473ED"/>
    <w:rsid w:val="00647691"/>
    <w:rsid w:val="00647787"/>
    <w:rsid w:val="00647E38"/>
    <w:rsid w:val="006518DD"/>
    <w:rsid w:val="00651CE9"/>
    <w:rsid w:val="00651F04"/>
    <w:rsid w:val="00652636"/>
    <w:rsid w:val="00652C4C"/>
    <w:rsid w:val="00653B6F"/>
    <w:rsid w:val="00653F32"/>
    <w:rsid w:val="0065407E"/>
    <w:rsid w:val="00654561"/>
    <w:rsid w:val="00655595"/>
    <w:rsid w:val="00655AF2"/>
    <w:rsid w:val="00655D5C"/>
    <w:rsid w:val="0065625B"/>
    <w:rsid w:val="006567DB"/>
    <w:rsid w:val="00656ACF"/>
    <w:rsid w:val="00657233"/>
    <w:rsid w:val="006579A4"/>
    <w:rsid w:val="006579D8"/>
    <w:rsid w:val="00660731"/>
    <w:rsid w:val="00662025"/>
    <w:rsid w:val="0066255C"/>
    <w:rsid w:val="006632AF"/>
    <w:rsid w:val="00663972"/>
    <w:rsid w:val="006640FF"/>
    <w:rsid w:val="00665E9C"/>
    <w:rsid w:val="00666148"/>
    <w:rsid w:val="00666565"/>
    <w:rsid w:val="006669B4"/>
    <w:rsid w:val="00666CC7"/>
    <w:rsid w:val="0066724A"/>
    <w:rsid w:val="006672F8"/>
    <w:rsid w:val="006677D8"/>
    <w:rsid w:val="00667833"/>
    <w:rsid w:val="00671327"/>
    <w:rsid w:val="006714BF"/>
    <w:rsid w:val="006733FC"/>
    <w:rsid w:val="006735F0"/>
    <w:rsid w:val="00673CED"/>
    <w:rsid w:val="00674577"/>
    <w:rsid w:val="006748C3"/>
    <w:rsid w:val="00674F50"/>
    <w:rsid w:val="00674F86"/>
    <w:rsid w:val="006763A3"/>
    <w:rsid w:val="006766D6"/>
    <w:rsid w:val="00677565"/>
    <w:rsid w:val="0068049B"/>
    <w:rsid w:val="00680575"/>
    <w:rsid w:val="00680A44"/>
    <w:rsid w:val="00680D5A"/>
    <w:rsid w:val="00681C8D"/>
    <w:rsid w:val="00681F89"/>
    <w:rsid w:val="00682C7D"/>
    <w:rsid w:val="00684FE0"/>
    <w:rsid w:val="006861F9"/>
    <w:rsid w:val="0068662F"/>
    <w:rsid w:val="00686A9D"/>
    <w:rsid w:val="00686FEA"/>
    <w:rsid w:val="006873A8"/>
    <w:rsid w:val="00687889"/>
    <w:rsid w:val="006879C3"/>
    <w:rsid w:val="006906BC"/>
    <w:rsid w:val="006912D6"/>
    <w:rsid w:val="00691372"/>
    <w:rsid w:val="00691F58"/>
    <w:rsid w:val="006922CC"/>
    <w:rsid w:val="006927F2"/>
    <w:rsid w:val="00693075"/>
    <w:rsid w:val="00693456"/>
    <w:rsid w:val="006938EF"/>
    <w:rsid w:val="00695234"/>
    <w:rsid w:val="00695324"/>
    <w:rsid w:val="006959A5"/>
    <w:rsid w:val="00695E38"/>
    <w:rsid w:val="00696163"/>
    <w:rsid w:val="0069626B"/>
    <w:rsid w:val="0069636A"/>
    <w:rsid w:val="00697559"/>
    <w:rsid w:val="006979D6"/>
    <w:rsid w:val="006A083D"/>
    <w:rsid w:val="006A0883"/>
    <w:rsid w:val="006A09E5"/>
    <w:rsid w:val="006A0B04"/>
    <w:rsid w:val="006A0E67"/>
    <w:rsid w:val="006A105B"/>
    <w:rsid w:val="006A15CB"/>
    <w:rsid w:val="006A1D14"/>
    <w:rsid w:val="006A1DBA"/>
    <w:rsid w:val="006A310A"/>
    <w:rsid w:val="006A37C1"/>
    <w:rsid w:val="006A3816"/>
    <w:rsid w:val="006A3BD4"/>
    <w:rsid w:val="006A44AD"/>
    <w:rsid w:val="006A44BE"/>
    <w:rsid w:val="006A4F25"/>
    <w:rsid w:val="006A61E3"/>
    <w:rsid w:val="006A7A51"/>
    <w:rsid w:val="006B084E"/>
    <w:rsid w:val="006B09F3"/>
    <w:rsid w:val="006B177F"/>
    <w:rsid w:val="006B1A0D"/>
    <w:rsid w:val="006B331B"/>
    <w:rsid w:val="006B35AE"/>
    <w:rsid w:val="006B3A81"/>
    <w:rsid w:val="006B3C30"/>
    <w:rsid w:val="006B42B2"/>
    <w:rsid w:val="006B48B3"/>
    <w:rsid w:val="006B49E5"/>
    <w:rsid w:val="006B4F3D"/>
    <w:rsid w:val="006B506E"/>
    <w:rsid w:val="006B5775"/>
    <w:rsid w:val="006B59C3"/>
    <w:rsid w:val="006B5C37"/>
    <w:rsid w:val="006B654D"/>
    <w:rsid w:val="006B6654"/>
    <w:rsid w:val="006B6CA1"/>
    <w:rsid w:val="006B6D3C"/>
    <w:rsid w:val="006B6E07"/>
    <w:rsid w:val="006B77A8"/>
    <w:rsid w:val="006B77FB"/>
    <w:rsid w:val="006B78E3"/>
    <w:rsid w:val="006B7CC7"/>
    <w:rsid w:val="006C188A"/>
    <w:rsid w:val="006C1C3A"/>
    <w:rsid w:val="006C2C12"/>
    <w:rsid w:val="006C30DC"/>
    <w:rsid w:val="006C358B"/>
    <w:rsid w:val="006C38DB"/>
    <w:rsid w:val="006C3A80"/>
    <w:rsid w:val="006C3BC0"/>
    <w:rsid w:val="006C3F87"/>
    <w:rsid w:val="006C4C3D"/>
    <w:rsid w:val="006C57AF"/>
    <w:rsid w:val="006C59C9"/>
    <w:rsid w:val="006C61C9"/>
    <w:rsid w:val="006C61D4"/>
    <w:rsid w:val="006C69C4"/>
    <w:rsid w:val="006C7513"/>
    <w:rsid w:val="006C7DCF"/>
    <w:rsid w:val="006D0280"/>
    <w:rsid w:val="006D0CBC"/>
    <w:rsid w:val="006D1017"/>
    <w:rsid w:val="006D15B4"/>
    <w:rsid w:val="006D16AE"/>
    <w:rsid w:val="006D17F2"/>
    <w:rsid w:val="006D1C65"/>
    <w:rsid w:val="006D33DF"/>
    <w:rsid w:val="006D358B"/>
    <w:rsid w:val="006D46FB"/>
    <w:rsid w:val="006D47F7"/>
    <w:rsid w:val="006D5483"/>
    <w:rsid w:val="006D54CC"/>
    <w:rsid w:val="006D58BB"/>
    <w:rsid w:val="006D58C0"/>
    <w:rsid w:val="006D5B7B"/>
    <w:rsid w:val="006D5C56"/>
    <w:rsid w:val="006D5DA2"/>
    <w:rsid w:val="006D5FC0"/>
    <w:rsid w:val="006D67E3"/>
    <w:rsid w:val="006D7257"/>
    <w:rsid w:val="006D7769"/>
    <w:rsid w:val="006D78D6"/>
    <w:rsid w:val="006E1062"/>
    <w:rsid w:val="006E146B"/>
    <w:rsid w:val="006E14FF"/>
    <w:rsid w:val="006E18BE"/>
    <w:rsid w:val="006E1A9C"/>
    <w:rsid w:val="006E1D81"/>
    <w:rsid w:val="006E2E9A"/>
    <w:rsid w:val="006E3179"/>
    <w:rsid w:val="006E3B31"/>
    <w:rsid w:val="006E3EE3"/>
    <w:rsid w:val="006E4E42"/>
    <w:rsid w:val="006E4FFC"/>
    <w:rsid w:val="006E5355"/>
    <w:rsid w:val="006E6C34"/>
    <w:rsid w:val="006E716E"/>
    <w:rsid w:val="006E79BC"/>
    <w:rsid w:val="006E7A3F"/>
    <w:rsid w:val="006E7BAF"/>
    <w:rsid w:val="006E7CAB"/>
    <w:rsid w:val="006F091C"/>
    <w:rsid w:val="006F1CFF"/>
    <w:rsid w:val="006F3823"/>
    <w:rsid w:val="006F3A91"/>
    <w:rsid w:val="006F3BF7"/>
    <w:rsid w:val="006F46F4"/>
    <w:rsid w:val="006F472E"/>
    <w:rsid w:val="006F4797"/>
    <w:rsid w:val="006F5951"/>
    <w:rsid w:val="006F6076"/>
    <w:rsid w:val="006F72E0"/>
    <w:rsid w:val="006F76D9"/>
    <w:rsid w:val="006F7A8D"/>
    <w:rsid w:val="007000E7"/>
    <w:rsid w:val="00700612"/>
    <w:rsid w:val="007007BC"/>
    <w:rsid w:val="00700D0A"/>
    <w:rsid w:val="00701D96"/>
    <w:rsid w:val="00701E41"/>
    <w:rsid w:val="0070279A"/>
    <w:rsid w:val="0070282D"/>
    <w:rsid w:val="00702962"/>
    <w:rsid w:val="007029E8"/>
    <w:rsid w:val="00702CC6"/>
    <w:rsid w:val="00703011"/>
    <w:rsid w:val="007032B5"/>
    <w:rsid w:val="0070341E"/>
    <w:rsid w:val="007034BE"/>
    <w:rsid w:val="00703AB0"/>
    <w:rsid w:val="00703C46"/>
    <w:rsid w:val="007064E9"/>
    <w:rsid w:val="007067AF"/>
    <w:rsid w:val="00706D14"/>
    <w:rsid w:val="00707B41"/>
    <w:rsid w:val="00707BCC"/>
    <w:rsid w:val="00710039"/>
    <w:rsid w:val="0071054A"/>
    <w:rsid w:val="0071054F"/>
    <w:rsid w:val="007107EB"/>
    <w:rsid w:val="007116BD"/>
    <w:rsid w:val="00711C79"/>
    <w:rsid w:val="00713A54"/>
    <w:rsid w:val="00713A96"/>
    <w:rsid w:val="00713DA2"/>
    <w:rsid w:val="007148A7"/>
    <w:rsid w:val="00714B09"/>
    <w:rsid w:val="00715468"/>
    <w:rsid w:val="00716451"/>
    <w:rsid w:val="00716B4B"/>
    <w:rsid w:val="00716F0C"/>
    <w:rsid w:val="00717581"/>
    <w:rsid w:val="007178F7"/>
    <w:rsid w:val="00720240"/>
    <w:rsid w:val="007202FC"/>
    <w:rsid w:val="00720E81"/>
    <w:rsid w:val="007210B1"/>
    <w:rsid w:val="00721111"/>
    <w:rsid w:val="007214BC"/>
    <w:rsid w:val="0072152D"/>
    <w:rsid w:val="00721ACD"/>
    <w:rsid w:val="0072263D"/>
    <w:rsid w:val="007227BE"/>
    <w:rsid w:val="00722F66"/>
    <w:rsid w:val="007239CB"/>
    <w:rsid w:val="00723B15"/>
    <w:rsid w:val="00724555"/>
    <w:rsid w:val="00725154"/>
    <w:rsid w:val="0072524F"/>
    <w:rsid w:val="007262D0"/>
    <w:rsid w:val="00726302"/>
    <w:rsid w:val="00727833"/>
    <w:rsid w:val="0072788E"/>
    <w:rsid w:val="00730CE9"/>
    <w:rsid w:val="0073150D"/>
    <w:rsid w:val="007317AF"/>
    <w:rsid w:val="00732067"/>
    <w:rsid w:val="00732327"/>
    <w:rsid w:val="00732657"/>
    <w:rsid w:val="0073306F"/>
    <w:rsid w:val="007333C4"/>
    <w:rsid w:val="007337BC"/>
    <w:rsid w:val="00733B4D"/>
    <w:rsid w:val="007346B0"/>
    <w:rsid w:val="00734A42"/>
    <w:rsid w:val="00734CA7"/>
    <w:rsid w:val="00735AE7"/>
    <w:rsid w:val="00735B33"/>
    <w:rsid w:val="00735F44"/>
    <w:rsid w:val="00736AB9"/>
    <w:rsid w:val="007370F4"/>
    <w:rsid w:val="007371F1"/>
    <w:rsid w:val="007377E0"/>
    <w:rsid w:val="00737CFF"/>
    <w:rsid w:val="00742B5B"/>
    <w:rsid w:val="00742BE0"/>
    <w:rsid w:val="00743400"/>
    <w:rsid w:val="007434B5"/>
    <w:rsid w:val="00743E7C"/>
    <w:rsid w:val="00744762"/>
    <w:rsid w:val="00744E52"/>
    <w:rsid w:val="00744F38"/>
    <w:rsid w:val="007454DF"/>
    <w:rsid w:val="00747595"/>
    <w:rsid w:val="00747B1B"/>
    <w:rsid w:val="00750DC0"/>
    <w:rsid w:val="00751A66"/>
    <w:rsid w:val="00751F2B"/>
    <w:rsid w:val="0075203D"/>
    <w:rsid w:val="007530A9"/>
    <w:rsid w:val="00753345"/>
    <w:rsid w:val="007540B0"/>
    <w:rsid w:val="0075489D"/>
    <w:rsid w:val="00754950"/>
    <w:rsid w:val="0075529A"/>
    <w:rsid w:val="007554EC"/>
    <w:rsid w:val="00755707"/>
    <w:rsid w:val="007568E8"/>
    <w:rsid w:val="00756A8B"/>
    <w:rsid w:val="00756C6B"/>
    <w:rsid w:val="00756D09"/>
    <w:rsid w:val="00757F15"/>
    <w:rsid w:val="007613A5"/>
    <w:rsid w:val="00761442"/>
    <w:rsid w:val="00761537"/>
    <w:rsid w:val="00761B6F"/>
    <w:rsid w:val="00761BD0"/>
    <w:rsid w:val="0076226C"/>
    <w:rsid w:val="00762785"/>
    <w:rsid w:val="00763415"/>
    <w:rsid w:val="00763677"/>
    <w:rsid w:val="00763CF9"/>
    <w:rsid w:val="00763FC9"/>
    <w:rsid w:val="00764198"/>
    <w:rsid w:val="00764488"/>
    <w:rsid w:val="0076532B"/>
    <w:rsid w:val="00765BA8"/>
    <w:rsid w:val="00765E87"/>
    <w:rsid w:val="00766083"/>
    <w:rsid w:val="00766E9A"/>
    <w:rsid w:val="007674C3"/>
    <w:rsid w:val="00767997"/>
    <w:rsid w:val="0077012A"/>
    <w:rsid w:val="007702CF"/>
    <w:rsid w:val="00770D2C"/>
    <w:rsid w:val="00770DCC"/>
    <w:rsid w:val="007722E8"/>
    <w:rsid w:val="00772889"/>
    <w:rsid w:val="00772C49"/>
    <w:rsid w:val="00772F28"/>
    <w:rsid w:val="007736DC"/>
    <w:rsid w:val="00774CBD"/>
    <w:rsid w:val="007758D7"/>
    <w:rsid w:val="007759D6"/>
    <w:rsid w:val="007761D6"/>
    <w:rsid w:val="00776C3B"/>
    <w:rsid w:val="00776CA3"/>
    <w:rsid w:val="00777254"/>
    <w:rsid w:val="00780E97"/>
    <w:rsid w:val="007813A4"/>
    <w:rsid w:val="0078252C"/>
    <w:rsid w:val="007831D3"/>
    <w:rsid w:val="0078331B"/>
    <w:rsid w:val="00783879"/>
    <w:rsid w:val="00783BCE"/>
    <w:rsid w:val="007843C3"/>
    <w:rsid w:val="0078478D"/>
    <w:rsid w:val="00784A58"/>
    <w:rsid w:val="00784C01"/>
    <w:rsid w:val="00785C25"/>
    <w:rsid w:val="00785F1F"/>
    <w:rsid w:val="00786AF9"/>
    <w:rsid w:val="00787751"/>
    <w:rsid w:val="00790F98"/>
    <w:rsid w:val="007912C1"/>
    <w:rsid w:val="0079153B"/>
    <w:rsid w:val="0079204E"/>
    <w:rsid w:val="0079278F"/>
    <w:rsid w:val="0079330F"/>
    <w:rsid w:val="00793362"/>
    <w:rsid w:val="0079524E"/>
    <w:rsid w:val="00795A1B"/>
    <w:rsid w:val="007960B0"/>
    <w:rsid w:val="00796D03"/>
    <w:rsid w:val="00797441"/>
    <w:rsid w:val="007976D1"/>
    <w:rsid w:val="00797E56"/>
    <w:rsid w:val="007A010F"/>
    <w:rsid w:val="007A016F"/>
    <w:rsid w:val="007A062B"/>
    <w:rsid w:val="007A0A44"/>
    <w:rsid w:val="007A114F"/>
    <w:rsid w:val="007A16E3"/>
    <w:rsid w:val="007A1742"/>
    <w:rsid w:val="007A1E0F"/>
    <w:rsid w:val="007A3C41"/>
    <w:rsid w:val="007A3F0B"/>
    <w:rsid w:val="007A3FB8"/>
    <w:rsid w:val="007A46C7"/>
    <w:rsid w:val="007A472F"/>
    <w:rsid w:val="007A4A63"/>
    <w:rsid w:val="007A51C5"/>
    <w:rsid w:val="007A5755"/>
    <w:rsid w:val="007A57A2"/>
    <w:rsid w:val="007A5D9C"/>
    <w:rsid w:val="007A612B"/>
    <w:rsid w:val="007A614E"/>
    <w:rsid w:val="007A691B"/>
    <w:rsid w:val="007B06AF"/>
    <w:rsid w:val="007B06E7"/>
    <w:rsid w:val="007B0ED8"/>
    <w:rsid w:val="007B120E"/>
    <w:rsid w:val="007B24AC"/>
    <w:rsid w:val="007B3A58"/>
    <w:rsid w:val="007B3BC1"/>
    <w:rsid w:val="007B4579"/>
    <w:rsid w:val="007B4A69"/>
    <w:rsid w:val="007B4A8C"/>
    <w:rsid w:val="007B501C"/>
    <w:rsid w:val="007B56C2"/>
    <w:rsid w:val="007B59F5"/>
    <w:rsid w:val="007B5E72"/>
    <w:rsid w:val="007B640A"/>
    <w:rsid w:val="007B6A2B"/>
    <w:rsid w:val="007B6C08"/>
    <w:rsid w:val="007B6F53"/>
    <w:rsid w:val="007B7B5D"/>
    <w:rsid w:val="007B7FEB"/>
    <w:rsid w:val="007C1735"/>
    <w:rsid w:val="007C2370"/>
    <w:rsid w:val="007C2D69"/>
    <w:rsid w:val="007C2ECF"/>
    <w:rsid w:val="007C39E3"/>
    <w:rsid w:val="007C3FC3"/>
    <w:rsid w:val="007C4EA5"/>
    <w:rsid w:val="007C51B5"/>
    <w:rsid w:val="007C596C"/>
    <w:rsid w:val="007C5BDE"/>
    <w:rsid w:val="007C6037"/>
    <w:rsid w:val="007C60B0"/>
    <w:rsid w:val="007C63A9"/>
    <w:rsid w:val="007C641A"/>
    <w:rsid w:val="007C6782"/>
    <w:rsid w:val="007C73CC"/>
    <w:rsid w:val="007C7BAC"/>
    <w:rsid w:val="007D05C3"/>
    <w:rsid w:val="007D08AC"/>
    <w:rsid w:val="007D0960"/>
    <w:rsid w:val="007D1367"/>
    <w:rsid w:val="007D20F0"/>
    <w:rsid w:val="007D23C3"/>
    <w:rsid w:val="007D2C1E"/>
    <w:rsid w:val="007D3CD7"/>
    <w:rsid w:val="007D43E5"/>
    <w:rsid w:val="007D4699"/>
    <w:rsid w:val="007D4771"/>
    <w:rsid w:val="007D4D00"/>
    <w:rsid w:val="007D5541"/>
    <w:rsid w:val="007D5F37"/>
    <w:rsid w:val="007D6A1C"/>
    <w:rsid w:val="007D6BD5"/>
    <w:rsid w:val="007D735B"/>
    <w:rsid w:val="007D7A3B"/>
    <w:rsid w:val="007D7BC8"/>
    <w:rsid w:val="007E0600"/>
    <w:rsid w:val="007E0F89"/>
    <w:rsid w:val="007E21C7"/>
    <w:rsid w:val="007E21FC"/>
    <w:rsid w:val="007E2BE3"/>
    <w:rsid w:val="007E3A0A"/>
    <w:rsid w:val="007E40D7"/>
    <w:rsid w:val="007E43F1"/>
    <w:rsid w:val="007E5395"/>
    <w:rsid w:val="007E53A6"/>
    <w:rsid w:val="007E5457"/>
    <w:rsid w:val="007E60B2"/>
    <w:rsid w:val="007E6D5D"/>
    <w:rsid w:val="007F0B85"/>
    <w:rsid w:val="007F0D96"/>
    <w:rsid w:val="007F10D7"/>
    <w:rsid w:val="007F1438"/>
    <w:rsid w:val="007F1BCC"/>
    <w:rsid w:val="007F1D13"/>
    <w:rsid w:val="007F1EAA"/>
    <w:rsid w:val="007F2053"/>
    <w:rsid w:val="007F21EF"/>
    <w:rsid w:val="007F269E"/>
    <w:rsid w:val="007F2CD0"/>
    <w:rsid w:val="007F3465"/>
    <w:rsid w:val="007F3B49"/>
    <w:rsid w:val="007F3B8C"/>
    <w:rsid w:val="007F3D32"/>
    <w:rsid w:val="007F3D8E"/>
    <w:rsid w:val="007F4488"/>
    <w:rsid w:val="007F45B1"/>
    <w:rsid w:val="007F4F96"/>
    <w:rsid w:val="007F6A23"/>
    <w:rsid w:val="007F6BD8"/>
    <w:rsid w:val="007F6D12"/>
    <w:rsid w:val="007F7196"/>
    <w:rsid w:val="007F789B"/>
    <w:rsid w:val="007F7F28"/>
    <w:rsid w:val="007F7F4D"/>
    <w:rsid w:val="007F7F51"/>
    <w:rsid w:val="008000C5"/>
    <w:rsid w:val="00800126"/>
    <w:rsid w:val="00800A16"/>
    <w:rsid w:val="0080198D"/>
    <w:rsid w:val="008019B7"/>
    <w:rsid w:val="008019C7"/>
    <w:rsid w:val="00801DFF"/>
    <w:rsid w:val="00802DEB"/>
    <w:rsid w:val="008032C1"/>
    <w:rsid w:val="0080515E"/>
    <w:rsid w:val="00805D19"/>
    <w:rsid w:val="00805E9E"/>
    <w:rsid w:val="00806217"/>
    <w:rsid w:val="00806541"/>
    <w:rsid w:val="00806B0B"/>
    <w:rsid w:val="00807CEF"/>
    <w:rsid w:val="008108D8"/>
    <w:rsid w:val="008110BE"/>
    <w:rsid w:val="00811943"/>
    <w:rsid w:val="0081275F"/>
    <w:rsid w:val="00812796"/>
    <w:rsid w:val="00812B1E"/>
    <w:rsid w:val="00812ED1"/>
    <w:rsid w:val="008132B0"/>
    <w:rsid w:val="00813368"/>
    <w:rsid w:val="008136E7"/>
    <w:rsid w:val="00813796"/>
    <w:rsid w:val="008139E9"/>
    <w:rsid w:val="00813AD7"/>
    <w:rsid w:val="00813B0B"/>
    <w:rsid w:val="00814428"/>
    <w:rsid w:val="00815A3F"/>
    <w:rsid w:val="008164F1"/>
    <w:rsid w:val="00817690"/>
    <w:rsid w:val="00817CC4"/>
    <w:rsid w:val="008202B6"/>
    <w:rsid w:val="00820C85"/>
    <w:rsid w:val="00821256"/>
    <w:rsid w:val="00821B91"/>
    <w:rsid w:val="00821BA8"/>
    <w:rsid w:val="00821E61"/>
    <w:rsid w:val="008221CD"/>
    <w:rsid w:val="00822F1D"/>
    <w:rsid w:val="0082371F"/>
    <w:rsid w:val="0082421D"/>
    <w:rsid w:val="00824623"/>
    <w:rsid w:val="00824F9F"/>
    <w:rsid w:val="0082613F"/>
    <w:rsid w:val="008261DF"/>
    <w:rsid w:val="008266B1"/>
    <w:rsid w:val="008267DB"/>
    <w:rsid w:val="00826E1A"/>
    <w:rsid w:val="00827ED1"/>
    <w:rsid w:val="00830F14"/>
    <w:rsid w:val="00831181"/>
    <w:rsid w:val="008313EE"/>
    <w:rsid w:val="008315AE"/>
    <w:rsid w:val="008320E2"/>
    <w:rsid w:val="00833298"/>
    <w:rsid w:val="00834174"/>
    <w:rsid w:val="0083430C"/>
    <w:rsid w:val="00834B33"/>
    <w:rsid w:val="008354D3"/>
    <w:rsid w:val="008363CF"/>
    <w:rsid w:val="008369E0"/>
    <w:rsid w:val="00836A2D"/>
    <w:rsid w:val="00840507"/>
    <w:rsid w:val="008408CF"/>
    <w:rsid w:val="00840F2B"/>
    <w:rsid w:val="008437CD"/>
    <w:rsid w:val="0084454D"/>
    <w:rsid w:val="00844BF4"/>
    <w:rsid w:val="008455C0"/>
    <w:rsid w:val="0084595A"/>
    <w:rsid w:val="00847335"/>
    <w:rsid w:val="008477A3"/>
    <w:rsid w:val="008500B7"/>
    <w:rsid w:val="00850575"/>
    <w:rsid w:val="00850BAC"/>
    <w:rsid w:val="00850D33"/>
    <w:rsid w:val="00850FF1"/>
    <w:rsid w:val="008511B6"/>
    <w:rsid w:val="00851C1D"/>
    <w:rsid w:val="00851F78"/>
    <w:rsid w:val="00851FBD"/>
    <w:rsid w:val="008525F0"/>
    <w:rsid w:val="008526E9"/>
    <w:rsid w:val="0085319D"/>
    <w:rsid w:val="008535A5"/>
    <w:rsid w:val="00853A92"/>
    <w:rsid w:val="00853C2D"/>
    <w:rsid w:val="00853FF0"/>
    <w:rsid w:val="008543AB"/>
    <w:rsid w:val="00854561"/>
    <w:rsid w:val="00855120"/>
    <w:rsid w:val="00855242"/>
    <w:rsid w:val="008552B8"/>
    <w:rsid w:val="00856323"/>
    <w:rsid w:val="00856E25"/>
    <w:rsid w:val="00857072"/>
    <w:rsid w:val="008570B6"/>
    <w:rsid w:val="00860059"/>
    <w:rsid w:val="00860522"/>
    <w:rsid w:val="00860BED"/>
    <w:rsid w:val="0086160D"/>
    <w:rsid w:val="0086204D"/>
    <w:rsid w:val="0086276A"/>
    <w:rsid w:val="00862B96"/>
    <w:rsid w:val="0086300E"/>
    <w:rsid w:val="0086331F"/>
    <w:rsid w:val="008634DB"/>
    <w:rsid w:val="0086396E"/>
    <w:rsid w:val="00863F02"/>
    <w:rsid w:val="008647D6"/>
    <w:rsid w:val="00864DA6"/>
    <w:rsid w:val="00864E82"/>
    <w:rsid w:val="00865110"/>
    <w:rsid w:val="00865E93"/>
    <w:rsid w:val="00865FF4"/>
    <w:rsid w:val="00866147"/>
    <w:rsid w:val="00866D27"/>
    <w:rsid w:val="00867102"/>
    <w:rsid w:val="008676FF"/>
    <w:rsid w:val="00870056"/>
    <w:rsid w:val="00870D67"/>
    <w:rsid w:val="008711DC"/>
    <w:rsid w:val="00871D68"/>
    <w:rsid w:val="00871FCB"/>
    <w:rsid w:val="0087270F"/>
    <w:rsid w:val="00872A3C"/>
    <w:rsid w:val="00872B3F"/>
    <w:rsid w:val="008731DC"/>
    <w:rsid w:val="00873919"/>
    <w:rsid w:val="00874612"/>
    <w:rsid w:val="008746B1"/>
    <w:rsid w:val="00874E18"/>
    <w:rsid w:val="00875524"/>
    <w:rsid w:val="00875CE7"/>
    <w:rsid w:val="008760C9"/>
    <w:rsid w:val="008764EA"/>
    <w:rsid w:val="00876EB1"/>
    <w:rsid w:val="00877384"/>
    <w:rsid w:val="00877C9C"/>
    <w:rsid w:val="0088050B"/>
    <w:rsid w:val="0088113D"/>
    <w:rsid w:val="00881369"/>
    <w:rsid w:val="0088158E"/>
    <w:rsid w:val="00881B4C"/>
    <w:rsid w:val="00882280"/>
    <w:rsid w:val="008829E1"/>
    <w:rsid w:val="00882E95"/>
    <w:rsid w:val="00883D54"/>
    <w:rsid w:val="0088454B"/>
    <w:rsid w:val="00884979"/>
    <w:rsid w:val="00885544"/>
    <w:rsid w:val="00886A94"/>
    <w:rsid w:val="00886C47"/>
    <w:rsid w:val="00886FDD"/>
    <w:rsid w:val="00887D0C"/>
    <w:rsid w:val="00887EF7"/>
    <w:rsid w:val="008905D7"/>
    <w:rsid w:val="00890D0D"/>
    <w:rsid w:val="00890FDC"/>
    <w:rsid w:val="00891AE8"/>
    <w:rsid w:val="00892187"/>
    <w:rsid w:val="008927CD"/>
    <w:rsid w:val="00893824"/>
    <w:rsid w:val="0089416B"/>
    <w:rsid w:val="0089469F"/>
    <w:rsid w:val="00894B02"/>
    <w:rsid w:val="00896478"/>
    <w:rsid w:val="0089682A"/>
    <w:rsid w:val="00897B60"/>
    <w:rsid w:val="00897F1D"/>
    <w:rsid w:val="008A104B"/>
    <w:rsid w:val="008A16D0"/>
    <w:rsid w:val="008A1F5F"/>
    <w:rsid w:val="008A1F66"/>
    <w:rsid w:val="008A2E88"/>
    <w:rsid w:val="008A3150"/>
    <w:rsid w:val="008A39E1"/>
    <w:rsid w:val="008A3A18"/>
    <w:rsid w:val="008A575A"/>
    <w:rsid w:val="008A5E09"/>
    <w:rsid w:val="008A665F"/>
    <w:rsid w:val="008A6755"/>
    <w:rsid w:val="008A7FF3"/>
    <w:rsid w:val="008B09A2"/>
    <w:rsid w:val="008B0B16"/>
    <w:rsid w:val="008B12EE"/>
    <w:rsid w:val="008B1371"/>
    <w:rsid w:val="008B34ED"/>
    <w:rsid w:val="008B4113"/>
    <w:rsid w:val="008B4133"/>
    <w:rsid w:val="008B4DF0"/>
    <w:rsid w:val="008B5029"/>
    <w:rsid w:val="008B58F4"/>
    <w:rsid w:val="008B5D14"/>
    <w:rsid w:val="008B64D1"/>
    <w:rsid w:val="008B6C3A"/>
    <w:rsid w:val="008B7583"/>
    <w:rsid w:val="008B76D9"/>
    <w:rsid w:val="008B790E"/>
    <w:rsid w:val="008C11BA"/>
    <w:rsid w:val="008C1338"/>
    <w:rsid w:val="008C18EC"/>
    <w:rsid w:val="008C19F6"/>
    <w:rsid w:val="008C1EB7"/>
    <w:rsid w:val="008C2445"/>
    <w:rsid w:val="008C26E0"/>
    <w:rsid w:val="008C29A6"/>
    <w:rsid w:val="008C2A28"/>
    <w:rsid w:val="008C33D8"/>
    <w:rsid w:val="008C388C"/>
    <w:rsid w:val="008C414C"/>
    <w:rsid w:val="008C4B9B"/>
    <w:rsid w:val="008C4C88"/>
    <w:rsid w:val="008C5188"/>
    <w:rsid w:val="008C5D0F"/>
    <w:rsid w:val="008C5D91"/>
    <w:rsid w:val="008C6158"/>
    <w:rsid w:val="008C66E0"/>
    <w:rsid w:val="008C72A7"/>
    <w:rsid w:val="008C7331"/>
    <w:rsid w:val="008C75BD"/>
    <w:rsid w:val="008C762A"/>
    <w:rsid w:val="008D09DA"/>
    <w:rsid w:val="008D1945"/>
    <w:rsid w:val="008D2410"/>
    <w:rsid w:val="008D250F"/>
    <w:rsid w:val="008D25EE"/>
    <w:rsid w:val="008D2C82"/>
    <w:rsid w:val="008D338B"/>
    <w:rsid w:val="008D33F2"/>
    <w:rsid w:val="008D4692"/>
    <w:rsid w:val="008D4993"/>
    <w:rsid w:val="008D4B13"/>
    <w:rsid w:val="008D4B26"/>
    <w:rsid w:val="008D50BF"/>
    <w:rsid w:val="008D50DE"/>
    <w:rsid w:val="008D54F2"/>
    <w:rsid w:val="008D5B33"/>
    <w:rsid w:val="008D69D8"/>
    <w:rsid w:val="008D71CF"/>
    <w:rsid w:val="008D7CAB"/>
    <w:rsid w:val="008E0554"/>
    <w:rsid w:val="008E0760"/>
    <w:rsid w:val="008E123B"/>
    <w:rsid w:val="008E12D6"/>
    <w:rsid w:val="008E1448"/>
    <w:rsid w:val="008E1E02"/>
    <w:rsid w:val="008E2238"/>
    <w:rsid w:val="008E2598"/>
    <w:rsid w:val="008E26AD"/>
    <w:rsid w:val="008E3081"/>
    <w:rsid w:val="008E39E5"/>
    <w:rsid w:val="008E436E"/>
    <w:rsid w:val="008E45DE"/>
    <w:rsid w:val="008E466C"/>
    <w:rsid w:val="008E53FF"/>
    <w:rsid w:val="008E6424"/>
    <w:rsid w:val="008E6897"/>
    <w:rsid w:val="008E6990"/>
    <w:rsid w:val="008E7603"/>
    <w:rsid w:val="008E76AA"/>
    <w:rsid w:val="008E7829"/>
    <w:rsid w:val="008F070A"/>
    <w:rsid w:val="008F07C8"/>
    <w:rsid w:val="008F22F9"/>
    <w:rsid w:val="008F2CF1"/>
    <w:rsid w:val="008F34B0"/>
    <w:rsid w:val="008F38CD"/>
    <w:rsid w:val="008F45A9"/>
    <w:rsid w:val="008F4AE3"/>
    <w:rsid w:val="008F4B85"/>
    <w:rsid w:val="008F578A"/>
    <w:rsid w:val="008F60F8"/>
    <w:rsid w:val="008F6668"/>
    <w:rsid w:val="008F6FE0"/>
    <w:rsid w:val="008F6FEA"/>
    <w:rsid w:val="008F7CCA"/>
    <w:rsid w:val="008F7D79"/>
    <w:rsid w:val="008F7F2E"/>
    <w:rsid w:val="008F7F52"/>
    <w:rsid w:val="00901432"/>
    <w:rsid w:val="00901BF6"/>
    <w:rsid w:val="00901D18"/>
    <w:rsid w:val="00902716"/>
    <w:rsid w:val="00903174"/>
    <w:rsid w:val="00903C37"/>
    <w:rsid w:val="00904605"/>
    <w:rsid w:val="00904748"/>
    <w:rsid w:val="009051DF"/>
    <w:rsid w:val="0090523A"/>
    <w:rsid w:val="009052C1"/>
    <w:rsid w:val="009056E5"/>
    <w:rsid w:val="009060D8"/>
    <w:rsid w:val="00906ACB"/>
    <w:rsid w:val="00906C0E"/>
    <w:rsid w:val="00907249"/>
    <w:rsid w:val="00907B92"/>
    <w:rsid w:val="00907DA0"/>
    <w:rsid w:val="00912005"/>
    <w:rsid w:val="009121C2"/>
    <w:rsid w:val="0091252F"/>
    <w:rsid w:val="00912569"/>
    <w:rsid w:val="009126AA"/>
    <w:rsid w:val="00912B7F"/>
    <w:rsid w:val="00912BE2"/>
    <w:rsid w:val="00912FA4"/>
    <w:rsid w:val="00913495"/>
    <w:rsid w:val="00913B81"/>
    <w:rsid w:val="0091463F"/>
    <w:rsid w:val="0091515B"/>
    <w:rsid w:val="00915175"/>
    <w:rsid w:val="009151E9"/>
    <w:rsid w:val="0091526D"/>
    <w:rsid w:val="00915809"/>
    <w:rsid w:val="00916369"/>
    <w:rsid w:val="00916558"/>
    <w:rsid w:val="0091718A"/>
    <w:rsid w:val="0091734E"/>
    <w:rsid w:val="009177F2"/>
    <w:rsid w:val="00920148"/>
    <w:rsid w:val="00920192"/>
    <w:rsid w:val="009205E8"/>
    <w:rsid w:val="00920FB6"/>
    <w:rsid w:val="00921373"/>
    <w:rsid w:val="00921709"/>
    <w:rsid w:val="00922195"/>
    <w:rsid w:val="00922550"/>
    <w:rsid w:val="0092300C"/>
    <w:rsid w:val="0092423B"/>
    <w:rsid w:val="00924A84"/>
    <w:rsid w:val="00924F0D"/>
    <w:rsid w:val="009253EB"/>
    <w:rsid w:val="009266D7"/>
    <w:rsid w:val="00926AE9"/>
    <w:rsid w:val="00926F4D"/>
    <w:rsid w:val="00926F84"/>
    <w:rsid w:val="009273A1"/>
    <w:rsid w:val="00930820"/>
    <w:rsid w:val="00931082"/>
    <w:rsid w:val="009317F2"/>
    <w:rsid w:val="00931836"/>
    <w:rsid w:val="00931E5E"/>
    <w:rsid w:val="009321E9"/>
    <w:rsid w:val="00932C63"/>
    <w:rsid w:val="0093313A"/>
    <w:rsid w:val="009332C7"/>
    <w:rsid w:val="009335E2"/>
    <w:rsid w:val="00934928"/>
    <w:rsid w:val="009350C2"/>
    <w:rsid w:val="009354CE"/>
    <w:rsid w:val="00936710"/>
    <w:rsid w:val="00936D6C"/>
    <w:rsid w:val="00936EBF"/>
    <w:rsid w:val="0093789F"/>
    <w:rsid w:val="00937C98"/>
    <w:rsid w:val="00937DB9"/>
    <w:rsid w:val="00940892"/>
    <w:rsid w:val="009410BE"/>
    <w:rsid w:val="00941467"/>
    <w:rsid w:val="00941AA0"/>
    <w:rsid w:val="00941E16"/>
    <w:rsid w:val="00942AE2"/>
    <w:rsid w:val="00942B96"/>
    <w:rsid w:val="0094303F"/>
    <w:rsid w:val="00943185"/>
    <w:rsid w:val="0094359E"/>
    <w:rsid w:val="009449B7"/>
    <w:rsid w:val="00944D73"/>
    <w:rsid w:val="009454B9"/>
    <w:rsid w:val="00946CE8"/>
    <w:rsid w:val="00946D3E"/>
    <w:rsid w:val="009476EE"/>
    <w:rsid w:val="009477A4"/>
    <w:rsid w:val="00947DB5"/>
    <w:rsid w:val="00947E2B"/>
    <w:rsid w:val="009516E5"/>
    <w:rsid w:val="00952490"/>
    <w:rsid w:val="00952B27"/>
    <w:rsid w:val="009530F7"/>
    <w:rsid w:val="0095323C"/>
    <w:rsid w:val="00954033"/>
    <w:rsid w:val="0095487A"/>
    <w:rsid w:val="00954C6E"/>
    <w:rsid w:val="00954CA3"/>
    <w:rsid w:val="00955B75"/>
    <w:rsid w:val="009560E8"/>
    <w:rsid w:val="00956180"/>
    <w:rsid w:val="009568E1"/>
    <w:rsid w:val="00956FA5"/>
    <w:rsid w:val="009570A7"/>
    <w:rsid w:val="00957297"/>
    <w:rsid w:val="0095799B"/>
    <w:rsid w:val="00957D23"/>
    <w:rsid w:val="009604E8"/>
    <w:rsid w:val="0096064A"/>
    <w:rsid w:val="0096074C"/>
    <w:rsid w:val="00960B79"/>
    <w:rsid w:val="00960B8B"/>
    <w:rsid w:val="0096127F"/>
    <w:rsid w:val="00961848"/>
    <w:rsid w:val="009618D0"/>
    <w:rsid w:val="00961D43"/>
    <w:rsid w:val="00961FB0"/>
    <w:rsid w:val="0096206D"/>
    <w:rsid w:val="0096265A"/>
    <w:rsid w:val="00962CBC"/>
    <w:rsid w:val="009638DC"/>
    <w:rsid w:val="009639E4"/>
    <w:rsid w:val="00963CFF"/>
    <w:rsid w:val="00964A3F"/>
    <w:rsid w:val="00964AF9"/>
    <w:rsid w:val="00964E05"/>
    <w:rsid w:val="00965431"/>
    <w:rsid w:val="0096619D"/>
    <w:rsid w:val="00966333"/>
    <w:rsid w:val="00966C51"/>
    <w:rsid w:val="00966C9A"/>
    <w:rsid w:val="00966DB3"/>
    <w:rsid w:val="00966ED4"/>
    <w:rsid w:val="009671D1"/>
    <w:rsid w:val="00970476"/>
    <w:rsid w:val="00970914"/>
    <w:rsid w:val="009714DB"/>
    <w:rsid w:val="009722F2"/>
    <w:rsid w:val="00972C6B"/>
    <w:rsid w:val="0097379E"/>
    <w:rsid w:val="00973A4A"/>
    <w:rsid w:val="00973E05"/>
    <w:rsid w:val="00974666"/>
    <w:rsid w:val="00974699"/>
    <w:rsid w:val="009750E8"/>
    <w:rsid w:val="00975723"/>
    <w:rsid w:val="00977A30"/>
    <w:rsid w:val="00977C99"/>
    <w:rsid w:val="00977E74"/>
    <w:rsid w:val="00980516"/>
    <w:rsid w:val="00980F70"/>
    <w:rsid w:val="0098303C"/>
    <w:rsid w:val="00984727"/>
    <w:rsid w:val="00984BF3"/>
    <w:rsid w:val="00986116"/>
    <w:rsid w:val="0098666D"/>
    <w:rsid w:val="009869F8"/>
    <w:rsid w:val="00986A0A"/>
    <w:rsid w:val="00986BB1"/>
    <w:rsid w:val="009873B8"/>
    <w:rsid w:val="00987A9D"/>
    <w:rsid w:val="00987FCB"/>
    <w:rsid w:val="00990A74"/>
    <w:rsid w:val="00990BBD"/>
    <w:rsid w:val="00990F48"/>
    <w:rsid w:val="0099125C"/>
    <w:rsid w:val="00991A8E"/>
    <w:rsid w:val="00992358"/>
    <w:rsid w:val="009924C2"/>
    <w:rsid w:val="00992C03"/>
    <w:rsid w:val="00993BBB"/>
    <w:rsid w:val="00993D15"/>
    <w:rsid w:val="00995A10"/>
    <w:rsid w:val="009960BF"/>
    <w:rsid w:val="00997449"/>
    <w:rsid w:val="0099761C"/>
    <w:rsid w:val="009977D4"/>
    <w:rsid w:val="0099783B"/>
    <w:rsid w:val="009A014F"/>
    <w:rsid w:val="009A0152"/>
    <w:rsid w:val="009A01AE"/>
    <w:rsid w:val="009A0850"/>
    <w:rsid w:val="009A0AE5"/>
    <w:rsid w:val="009A0CA1"/>
    <w:rsid w:val="009A158C"/>
    <w:rsid w:val="009A15AE"/>
    <w:rsid w:val="009A23BF"/>
    <w:rsid w:val="009A2758"/>
    <w:rsid w:val="009A2D5E"/>
    <w:rsid w:val="009A2F90"/>
    <w:rsid w:val="009A3107"/>
    <w:rsid w:val="009A3222"/>
    <w:rsid w:val="009A3DA1"/>
    <w:rsid w:val="009A4485"/>
    <w:rsid w:val="009A49FD"/>
    <w:rsid w:val="009A4C4C"/>
    <w:rsid w:val="009A504E"/>
    <w:rsid w:val="009A5C4C"/>
    <w:rsid w:val="009A5C8C"/>
    <w:rsid w:val="009A5D10"/>
    <w:rsid w:val="009A5D6B"/>
    <w:rsid w:val="009A6D97"/>
    <w:rsid w:val="009A7195"/>
    <w:rsid w:val="009A7E19"/>
    <w:rsid w:val="009B0299"/>
    <w:rsid w:val="009B0D5A"/>
    <w:rsid w:val="009B1061"/>
    <w:rsid w:val="009B2CAF"/>
    <w:rsid w:val="009B34DD"/>
    <w:rsid w:val="009B356C"/>
    <w:rsid w:val="009B398E"/>
    <w:rsid w:val="009B481C"/>
    <w:rsid w:val="009B498B"/>
    <w:rsid w:val="009B4CD5"/>
    <w:rsid w:val="009B4F24"/>
    <w:rsid w:val="009B4F61"/>
    <w:rsid w:val="009B500B"/>
    <w:rsid w:val="009B6500"/>
    <w:rsid w:val="009B653D"/>
    <w:rsid w:val="009B6769"/>
    <w:rsid w:val="009B6F39"/>
    <w:rsid w:val="009B70AE"/>
    <w:rsid w:val="009B747E"/>
    <w:rsid w:val="009B7641"/>
    <w:rsid w:val="009C04AF"/>
    <w:rsid w:val="009C064C"/>
    <w:rsid w:val="009C0CAF"/>
    <w:rsid w:val="009C1583"/>
    <w:rsid w:val="009C1BF5"/>
    <w:rsid w:val="009C1C92"/>
    <w:rsid w:val="009C269B"/>
    <w:rsid w:val="009C34DE"/>
    <w:rsid w:val="009C35B0"/>
    <w:rsid w:val="009C37DC"/>
    <w:rsid w:val="009C3802"/>
    <w:rsid w:val="009C3D67"/>
    <w:rsid w:val="009C3E83"/>
    <w:rsid w:val="009C420F"/>
    <w:rsid w:val="009C5077"/>
    <w:rsid w:val="009C571C"/>
    <w:rsid w:val="009C5EEB"/>
    <w:rsid w:val="009C606E"/>
    <w:rsid w:val="009C713E"/>
    <w:rsid w:val="009C77B4"/>
    <w:rsid w:val="009C77DC"/>
    <w:rsid w:val="009C7E44"/>
    <w:rsid w:val="009D0272"/>
    <w:rsid w:val="009D0303"/>
    <w:rsid w:val="009D04CA"/>
    <w:rsid w:val="009D0692"/>
    <w:rsid w:val="009D07C6"/>
    <w:rsid w:val="009D12B5"/>
    <w:rsid w:val="009D214D"/>
    <w:rsid w:val="009D2842"/>
    <w:rsid w:val="009D2E53"/>
    <w:rsid w:val="009D3AB7"/>
    <w:rsid w:val="009D3CFB"/>
    <w:rsid w:val="009D4471"/>
    <w:rsid w:val="009D5744"/>
    <w:rsid w:val="009D6EEC"/>
    <w:rsid w:val="009E0FDD"/>
    <w:rsid w:val="009E104C"/>
    <w:rsid w:val="009E11D2"/>
    <w:rsid w:val="009E12BB"/>
    <w:rsid w:val="009E229F"/>
    <w:rsid w:val="009E22D9"/>
    <w:rsid w:val="009E2A0F"/>
    <w:rsid w:val="009E2DB9"/>
    <w:rsid w:val="009E4692"/>
    <w:rsid w:val="009E48AB"/>
    <w:rsid w:val="009E4D3E"/>
    <w:rsid w:val="009E4DC6"/>
    <w:rsid w:val="009E4E6B"/>
    <w:rsid w:val="009E5AC5"/>
    <w:rsid w:val="009E680E"/>
    <w:rsid w:val="009E6EAA"/>
    <w:rsid w:val="009E6EE2"/>
    <w:rsid w:val="009E6EF0"/>
    <w:rsid w:val="009E749A"/>
    <w:rsid w:val="009E7788"/>
    <w:rsid w:val="009F01D7"/>
    <w:rsid w:val="009F05AD"/>
    <w:rsid w:val="009F0A51"/>
    <w:rsid w:val="009F1415"/>
    <w:rsid w:val="009F25DD"/>
    <w:rsid w:val="009F3060"/>
    <w:rsid w:val="009F36D0"/>
    <w:rsid w:val="009F374D"/>
    <w:rsid w:val="009F37B6"/>
    <w:rsid w:val="009F37CC"/>
    <w:rsid w:val="009F3E65"/>
    <w:rsid w:val="009F4721"/>
    <w:rsid w:val="009F4DD2"/>
    <w:rsid w:val="009F4F7E"/>
    <w:rsid w:val="009F5782"/>
    <w:rsid w:val="009F61A4"/>
    <w:rsid w:val="009F73EE"/>
    <w:rsid w:val="009F75AA"/>
    <w:rsid w:val="009F7EBC"/>
    <w:rsid w:val="009F7EF7"/>
    <w:rsid w:val="00A00333"/>
    <w:rsid w:val="00A005CC"/>
    <w:rsid w:val="00A0064D"/>
    <w:rsid w:val="00A00E2B"/>
    <w:rsid w:val="00A01128"/>
    <w:rsid w:val="00A01210"/>
    <w:rsid w:val="00A014C9"/>
    <w:rsid w:val="00A0184F"/>
    <w:rsid w:val="00A019C7"/>
    <w:rsid w:val="00A01A5F"/>
    <w:rsid w:val="00A021FB"/>
    <w:rsid w:val="00A02E11"/>
    <w:rsid w:val="00A03060"/>
    <w:rsid w:val="00A03F04"/>
    <w:rsid w:val="00A04BE5"/>
    <w:rsid w:val="00A05B55"/>
    <w:rsid w:val="00A0680A"/>
    <w:rsid w:val="00A072DC"/>
    <w:rsid w:val="00A07C2D"/>
    <w:rsid w:val="00A1126E"/>
    <w:rsid w:val="00A12B5D"/>
    <w:rsid w:val="00A12E71"/>
    <w:rsid w:val="00A130F5"/>
    <w:rsid w:val="00A13AC5"/>
    <w:rsid w:val="00A14254"/>
    <w:rsid w:val="00A1465D"/>
    <w:rsid w:val="00A14677"/>
    <w:rsid w:val="00A14EC8"/>
    <w:rsid w:val="00A16051"/>
    <w:rsid w:val="00A160DF"/>
    <w:rsid w:val="00A16288"/>
    <w:rsid w:val="00A163F8"/>
    <w:rsid w:val="00A165C0"/>
    <w:rsid w:val="00A166A7"/>
    <w:rsid w:val="00A16991"/>
    <w:rsid w:val="00A17204"/>
    <w:rsid w:val="00A17E48"/>
    <w:rsid w:val="00A20062"/>
    <w:rsid w:val="00A202D5"/>
    <w:rsid w:val="00A211EC"/>
    <w:rsid w:val="00A214CD"/>
    <w:rsid w:val="00A21E28"/>
    <w:rsid w:val="00A22067"/>
    <w:rsid w:val="00A220A0"/>
    <w:rsid w:val="00A237CF"/>
    <w:rsid w:val="00A23C45"/>
    <w:rsid w:val="00A23E9F"/>
    <w:rsid w:val="00A23FCF"/>
    <w:rsid w:val="00A242AA"/>
    <w:rsid w:val="00A2469F"/>
    <w:rsid w:val="00A24C2A"/>
    <w:rsid w:val="00A2670D"/>
    <w:rsid w:val="00A278EB"/>
    <w:rsid w:val="00A27DF3"/>
    <w:rsid w:val="00A27E65"/>
    <w:rsid w:val="00A27F2A"/>
    <w:rsid w:val="00A27F6F"/>
    <w:rsid w:val="00A3036F"/>
    <w:rsid w:val="00A30B7D"/>
    <w:rsid w:val="00A30F99"/>
    <w:rsid w:val="00A327C4"/>
    <w:rsid w:val="00A32864"/>
    <w:rsid w:val="00A3308E"/>
    <w:rsid w:val="00A3345F"/>
    <w:rsid w:val="00A345D4"/>
    <w:rsid w:val="00A34A5D"/>
    <w:rsid w:val="00A3512F"/>
    <w:rsid w:val="00A3647C"/>
    <w:rsid w:val="00A36643"/>
    <w:rsid w:val="00A405B1"/>
    <w:rsid w:val="00A40806"/>
    <w:rsid w:val="00A41F27"/>
    <w:rsid w:val="00A424F5"/>
    <w:rsid w:val="00A42D1C"/>
    <w:rsid w:val="00A43F47"/>
    <w:rsid w:val="00A44188"/>
    <w:rsid w:val="00A44576"/>
    <w:rsid w:val="00A44F5F"/>
    <w:rsid w:val="00A45C8A"/>
    <w:rsid w:val="00A45D86"/>
    <w:rsid w:val="00A47854"/>
    <w:rsid w:val="00A47AFE"/>
    <w:rsid w:val="00A50029"/>
    <w:rsid w:val="00A5012B"/>
    <w:rsid w:val="00A511C4"/>
    <w:rsid w:val="00A5181A"/>
    <w:rsid w:val="00A51C9D"/>
    <w:rsid w:val="00A521B3"/>
    <w:rsid w:val="00A529C8"/>
    <w:rsid w:val="00A52B17"/>
    <w:rsid w:val="00A52D67"/>
    <w:rsid w:val="00A53671"/>
    <w:rsid w:val="00A542CC"/>
    <w:rsid w:val="00A54D66"/>
    <w:rsid w:val="00A550F0"/>
    <w:rsid w:val="00A55227"/>
    <w:rsid w:val="00A55987"/>
    <w:rsid w:val="00A55A44"/>
    <w:rsid w:val="00A55B3F"/>
    <w:rsid w:val="00A55DBD"/>
    <w:rsid w:val="00A56244"/>
    <w:rsid w:val="00A5641D"/>
    <w:rsid w:val="00A56712"/>
    <w:rsid w:val="00A57501"/>
    <w:rsid w:val="00A57FF8"/>
    <w:rsid w:val="00A60A61"/>
    <w:rsid w:val="00A60CCE"/>
    <w:rsid w:val="00A6111D"/>
    <w:rsid w:val="00A6152F"/>
    <w:rsid w:val="00A619F0"/>
    <w:rsid w:val="00A61DFD"/>
    <w:rsid w:val="00A622BC"/>
    <w:rsid w:val="00A623BE"/>
    <w:rsid w:val="00A62AAD"/>
    <w:rsid w:val="00A63A0A"/>
    <w:rsid w:val="00A63F14"/>
    <w:rsid w:val="00A641B7"/>
    <w:rsid w:val="00A64222"/>
    <w:rsid w:val="00A64D61"/>
    <w:rsid w:val="00A656A8"/>
    <w:rsid w:val="00A65CB1"/>
    <w:rsid w:val="00A65D4B"/>
    <w:rsid w:val="00A65DD4"/>
    <w:rsid w:val="00A66255"/>
    <w:rsid w:val="00A66D76"/>
    <w:rsid w:val="00A66DCB"/>
    <w:rsid w:val="00A701CF"/>
    <w:rsid w:val="00A70B43"/>
    <w:rsid w:val="00A70C73"/>
    <w:rsid w:val="00A71007"/>
    <w:rsid w:val="00A7101F"/>
    <w:rsid w:val="00A71D7D"/>
    <w:rsid w:val="00A71FE4"/>
    <w:rsid w:val="00A72544"/>
    <w:rsid w:val="00A72650"/>
    <w:rsid w:val="00A73568"/>
    <w:rsid w:val="00A7359A"/>
    <w:rsid w:val="00A73962"/>
    <w:rsid w:val="00A73D57"/>
    <w:rsid w:val="00A74A1F"/>
    <w:rsid w:val="00A75143"/>
    <w:rsid w:val="00A75D08"/>
    <w:rsid w:val="00A76AE2"/>
    <w:rsid w:val="00A76F77"/>
    <w:rsid w:val="00A77B20"/>
    <w:rsid w:val="00A8073C"/>
    <w:rsid w:val="00A80DE0"/>
    <w:rsid w:val="00A80F92"/>
    <w:rsid w:val="00A8181C"/>
    <w:rsid w:val="00A81EFD"/>
    <w:rsid w:val="00A82234"/>
    <w:rsid w:val="00A82550"/>
    <w:rsid w:val="00A82ACB"/>
    <w:rsid w:val="00A82C74"/>
    <w:rsid w:val="00A83608"/>
    <w:rsid w:val="00A84B05"/>
    <w:rsid w:val="00A84DA3"/>
    <w:rsid w:val="00A84E41"/>
    <w:rsid w:val="00A85738"/>
    <w:rsid w:val="00A86001"/>
    <w:rsid w:val="00A86347"/>
    <w:rsid w:val="00A86453"/>
    <w:rsid w:val="00A86471"/>
    <w:rsid w:val="00A865E7"/>
    <w:rsid w:val="00A86611"/>
    <w:rsid w:val="00A86CDC"/>
    <w:rsid w:val="00A9001C"/>
    <w:rsid w:val="00A909EB"/>
    <w:rsid w:val="00A90E91"/>
    <w:rsid w:val="00A91111"/>
    <w:rsid w:val="00A911EC"/>
    <w:rsid w:val="00A912B2"/>
    <w:rsid w:val="00A91FBB"/>
    <w:rsid w:val="00A92B01"/>
    <w:rsid w:val="00A94232"/>
    <w:rsid w:val="00A94501"/>
    <w:rsid w:val="00A954FE"/>
    <w:rsid w:val="00A96241"/>
    <w:rsid w:val="00A967AE"/>
    <w:rsid w:val="00A97823"/>
    <w:rsid w:val="00AA01F5"/>
    <w:rsid w:val="00AA0A01"/>
    <w:rsid w:val="00AA1305"/>
    <w:rsid w:val="00AA154C"/>
    <w:rsid w:val="00AA32CB"/>
    <w:rsid w:val="00AA37F4"/>
    <w:rsid w:val="00AA39A5"/>
    <w:rsid w:val="00AA5578"/>
    <w:rsid w:val="00AA6881"/>
    <w:rsid w:val="00AA6AA7"/>
    <w:rsid w:val="00AA7852"/>
    <w:rsid w:val="00AA7AC1"/>
    <w:rsid w:val="00AA7F0E"/>
    <w:rsid w:val="00AB0102"/>
    <w:rsid w:val="00AB026D"/>
    <w:rsid w:val="00AB06B3"/>
    <w:rsid w:val="00AB086E"/>
    <w:rsid w:val="00AB10DC"/>
    <w:rsid w:val="00AB17DF"/>
    <w:rsid w:val="00AB17E9"/>
    <w:rsid w:val="00AB19C9"/>
    <w:rsid w:val="00AB1ABA"/>
    <w:rsid w:val="00AB279C"/>
    <w:rsid w:val="00AB2D4E"/>
    <w:rsid w:val="00AB47A1"/>
    <w:rsid w:val="00AB58E1"/>
    <w:rsid w:val="00AB5CB8"/>
    <w:rsid w:val="00AB5E01"/>
    <w:rsid w:val="00AB624B"/>
    <w:rsid w:val="00AB6510"/>
    <w:rsid w:val="00AB72F3"/>
    <w:rsid w:val="00AB7E45"/>
    <w:rsid w:val="00AC0025"/>
    <w:rsid w:val="00AC121B"/>
    <w:rsid w:val="00AC1466"/>
    <w:rsid w:val="00AC1D7B"/>
    <w:rsid w:val="00AC1F2D"/>
    <w:rsid w:val="00AC1FA8"/>
    <w:rsid w:val="00AC2731"/>
    <w:rsid w:val="00AC2BF7"/>
    <w:rsid w:val="00AC2DB5"/>
    <w:rsid w:val="00AC316C"/>
    <w:rsid w:val="00AC333B"/>
    <w:rsid w:val="00AC336E"/>
    <w:rsid w:val="00AC34D3"/>
    <w:rsid w:val="00AC3F19"/>
    <w:rsid w:val="00AC40BB"/>
    <w:rsid w:val="00AC41CC"/>
    <w:rsid w:val="00AC453A"/>
    <w:rsid w:val="00AC4CE5"/>
    <w:rsid w:val="00AC5C9D"/>
    <w:rsid w:val="00AC62E6"/>
    <w:rsid w:val="00AC6447"/>
    <w:rsid w:val="00AC7A63"/>
    <w:rsid w:val="00AD0788"/>
    <w:rsid w:val="00AD07AA"/>
    <w:rsid w:val="00AD0B17"/>
    <w:rsid w:val="00AD0CE3"/>
    <w:rsid w:val="00AD1576"/>
    <w:rsid w:val="00AD1620"/>
    <w:rsid w:val="00AD1985"/>
    <w:rsid w:val="00AD1C3A"/>
    <w:rsid w:val="00AD233E"/>
    <w:rsid w:val="00AD3CC4"/>
    <w:rsid w:val="00AD4356"/>
    <w:rsid w:val="00AD46EB"/>
    <w:rsid w:val="00AD4F30"/>
    <w:rsid w:val="00AD4F75"/>
    <w:rsid w:val="00AD5905"/>
    <w:rsid w:val="00AD6858"/>
    <w:rsid w:val="00AD7B58"/>
    <w:rsid w:val="00AE036D"/>
    <w:rsid w:val="00AE0435"/>
    <w:rsid w:val="00AE0964"/>
    <w:rsid w:val="00AE13EC"/>
    <w:rsid w:val="00AE147F"/>
    <w:rsid w:val="00AE17D3"/>
    <w:rsid w:val="00AE1EC6"/>
    <w:rsid w:val="00AE2700"/>
    <w:rsid w:val="00AE2905"/>
    <w:rsid w:val="00AE3219"/>
    <w:rsid w:val="00AE353E"/>
    <w:rsid w:val="00AE3571"/>
    <w:rsid w:val="00AE394B"/>
    <w:rsid w:val="00AE4535"/>
    <w:rsid w:val="00AE4A41"/>
    <w:rsid w:val="00AE4BE0"/>
    <w:rsid w:val="00AE5349"/>
    <w:rsid w:val="00AE5F9E"/>
    <w:rsid w:val="00AE63B1"/>
    <w:rsid w:val="00AE6514"/>
    <w:rsid w:val="00AE678B"/>
    <w:rsid w:val="00AE67EF"/>
    <w:rsid w:val="00AE692C"/>
    <w:rsid w:val="00AE6BC2"/>
    <w:rsid w:val="00AE768D"/>
    <w:rsid w:val="00AE769A"/>
    <w:rsid w:val="00AE76E3"/>
    <w:rsid w:val="00AE7881"/>
    <w:rsid w:val="00AE7C70"/>
    <w:rsid w:val="00AF020D"/>
    <w:rsid w:val="00AF0346"/>
    <w:rsid w:val="00AF0CA3"/>
    <w:rsid w:val="00AF0DB2"/>
    <w:rsid w:val="00AF16D4"/>
    <w:rsid w:val="00AF20CB"/>
    <w:rsid w:val="00AF22D1"/>
    <w:rsid w:val="00AF29B3"/>
    <w:rsid w:val="00AF4B96"/>
    <w:rsid w:val="00AF5F50"/>
    <w:rsid w:val="00AF611E"/>
    <w:rsid w:val="00AF6D76"/>
    <w:rsid w:val="00B00CE0"/>
    <w:rsid w:val="00B01BFD"/>
    <w:rsid w:val="00B02417"/>
    <w:rsid w:val="00B03BED"/>
    <w:rsid w:val="00B040E7"/>
    <w:rsid w:val="00B04613"/>
    <w:rsid w:val="00B0468C"/>
    <w:rsid w:val="00B048C6"/>
    <w:rsid w:val="00B051A1"/>
    <w:rsid w:val="00B05571"/>
    <w:rsid w:val="00B05730"/>
    <w:rsid w:val="00B06951"/>
    <w:rsid w:val="00B0720E"/>
    <w:rsid w:val="00B0766B"/>
    <w:rsid w:val="00B077BA"/>
    <w:rsid w:val="00B07A24"/>
    <w:rsid w:val="00B07AA9"/>
    <w:rsid w:val="00B107D0"/>
    <w:rsid w:val="00B1082A"/>
    <w:rsid w:val="00B109DB"/>
    <w:rsid w:val="00B11CAE"/>
    <w:rsid w:val="00B12C8D"/>
    <w:rsid w:val="00B1323D"/>
    <w:rsid w:val="00B1366F"/>
    <w:rsid w:val="00B13DC1"/>
    <w:rsid w:val="00B145E8"/>
    <w:rsid w:val="00B14A33"/>
    <w:rsid w:val="00B14C47"/>
    <w:rsid w:val="00B15021"/>
    <w:rsid w:val="00B1579B"/>
    <w:rsid w:val="00B15CF7"/>
    <w:rsid w:val="00B15D10"/>
    <w:rsid w:val="00B1674C"/>
    <w:rsid w:val="00B167EA"/>
    <w:rsid w:val="00B16B35"/>
    <w:rsid w:val="00B16DE5"/>
    <w:rsid w:val="00B17662"/>
    <w:rsid w:val="00B17B8B"/>
    <w:rsid w:val="00B17CDE"/>
    <w:rsid w:val="00B20E91"/>
    <w:rsid w:val="00B21278"/>
    <w:rsid w:val="00B218E5"/>
    <w:rsid w:val="00B2211E"/>
    <w:rsid w:val="00B22905"/>
    <w:rsid w:val="00B22A9E"/>
    <w:rsid w:val="00B2465F"/>
    <w:rsid w:val="00B2486D"/>
    <w:rsid w:val="00B249BD"/>
    <w:rsid w:val="00B24B4F"/>
    <w:rsid w:val="00B251DE"/>
    <w:rsid w:val="00B256BB"/>
    <w:rsid w:val="00B265FA"/>
    <w:rsid w:val="00B2703E"/>
    <w:rsid w:val="00B27563"/>
    <w:rsid w:val="00B27662"/>
    <w:rsid w:val="00B30503"/>
    <w:rsid w:val="00B30A9A"/>
    <w:rsid w:val="00B33A18"/>
    <w:rsid w:val="00B33F1E"/>
    <w:rsid w:val="00B344E3"/>
    <w:rsid w:val="00B347E3"/>
    <w:rsid w:val="00B354ED"/>
    <w:rsid w:val="00B35729"/>
    <w:rsid w:val="00B35973"/>
    <w:rsid w:val="00B35BC7"/>
    <w:rsid w:val="00B35D68"/>
    <w:rsid w:val="00B37D80"/>
    <w:rsid w:val="00B37F4F"/>
    <w:rsid w:val="00B40197"/>
    <w:rsid w:val="00B401B2"/>
    <w:rsid w:val="00B40A93"/>
    <w:rsid w:val="00B40E79"/>
    <w:rsid w:val="00B41FBB"/>
    <w:rsid w:val="00B42DAE"/>
    <w:rsid w:val="00B445DB"/>
    <w:rsid w:val="00B45463"/>
    <w:rsid w:val="00B45DFC"/>
    <w:rsid w:val="00B45E31"/>
    <w:rsid w:val="00B46652"/>
    <w:rsid w:val="00B467BC"/>
    <w:rsid w:val="00B47726"/>
    <w:rsid w:val="00B50728"/>
    <w:rsid w:val="00B5125F"/>
    <w:rsid w:val="00B5258F"/>
    <w:rsid w:val="00B525CB"/>
    <w:rsid w:val="00B52BBD"/>
    <w:rsid w:val="00B535C8"/>
    <w:rsid w:val="00B53813"/>
    <w:rsid w:val="00B53883"/>
    <w:rsid w:val="00B54539"/>
    <w:rsid w:val="00B545BB"/>
    <w:rsid w:val="00B5473B"/>
    <w:rsid w:val="00B5568C"/>
    <w:rsid w:val="00B556C9"/>
    <w:rsid w:val="00B5577A"/>
    <w:rsid w:val="00B5593D"/>
    <w:rsid w:val="00B56244"/>
    <w:rsid w:val="00B56694"/>
    <w:rsid w:val="00B57101"/>
    <w:rsid w:val="00B574B2"/>
    <w:rsid w:val="00B57FE6"/>
    <w:rsid w:val="00B602F7"/>
    <w:rsid w:val="00B6037E"/>
    <w:rsid w:val="00B62174"/>
    <w:rsid w:val="00B6224A"/>
    <w:rsid w:val="00B6284F"/>
    <w:rsid w:val="00B6300B"/>
    <w:rsid w:val="00B63191"/>
    <w:rsid w:val="00B631C5"/>
    <w:rsid w:val="00B63338"/>
    <w:rsid w:val="00B63A3B"/>
    <w:rsid w:val="00B649DD"/>
    <w:rsid w:val="00B65608"/>
    <w:rsid w:val="00B6588A"/>
    <w:rsid w:val="00B659F3"/>
    <w:rsid w:val="00B65CE6"/>
    <w:rsid w:val="00B65D29"/>
    <w:rsid w:val="00B660A5"/>
    <w:rsid w:val="00B663B7"/>
    <w:rsid w:val="00B678DC"/>
    <w:rsid w:val="00B67A68"/>
    <w:rsid w:val="00B70306"/>
    <w:rsid w:val="00B709AA"/>
    <w:rsid w:val="00B709E3"/>
    <w:rsid w:val="00B70A4B"/>
    <w:rsid w:val="00B70F93"/>
    <w:rsid w:val="00B71308"/>
    <w:rsid w:val="00B716BF"/>
    <w:rsid w:val="00B718D2"/>
    <w:rsid w:val="00B74669"/>
    <w:rsid w:val="00B74BA2"/>
    <w:rsid w:val="00B74E8B"/>
    <w:rsid w:val="00B750EA"/>
    <w:rsid w:val="00B76100"/>
    <w:rsid w:val="00B76185"/>
    <w:rsid w:val="00B76B3F"/>
    <w:rsid w:val="00B76C21"/>
    <w:rsid w:val="00B76D70"/>
    <w:rsid w:val="00B76F7E"/>
    <w:rsid w:val="00B772DD"/>
    <w:rsid w:val="00B77E05"/>
    <w:rsid w:val="00B80254"/>
    <w:rsid w:val="00B81437"/>
    <w:rsid w:val="00B81782"/>
    <w:rsid w:val="00B81916"/>
    <w:rsid w:val="00B81EF5"/>
    <w:rsid w:val="00B826A1"/>
    <w:rsid w:val="00B82CFC"/>
    <w:rsid w:val="00B82ECD"/>
    <w:rsid w:val="00B83297"/>
    <w:rsid w:val="00B83417"/>
    <w:rsid w:val="00B836F6"/>
    <w:rsid w:val="00B83A88"/>
    <w:rsid w:val="00B83AB7"/>
    <w:rsid w:val="00B84B27"/>
    <w:rsid w:val="00B84BE2"/>
    <w:rsid w:val="00B84C05"/>
    <w:rsid w:val="00B84C75"/>
    <w:rsid w:val="00B84D48"/>
    <w:rsid w:val="00B855E6"/>
    <w:rsid w:val="00B856DF"/>
    <w:rsid w:val="00B85A10"/>
    <w:rsid w:val="00B873C3"/>
    <w:rsid w:val="00B8760E"/>
    <w:rsid w:val="00B877D3"/>
    <w:rsid w:val="00B87C14"/>
    <w:rsid w:val="00B900FF"/>
    <w:rsid w:val="00B90927"/>
    <w:rsid w:val="00B90F70"/>
    <w:rsid w:val="00B917CF"/>
    <w:rsid w:val="00B91AC3"/>
    <w:rsid w:val="00B9269A"/>
    <w:rsid w:val="00B92D06"/>
    <w:rsid w:val="00B93FB0"/>
    <w:rsid w:val="00B95304"/>
    <w:rsid w:val="00B95EA8"/>
    <w:rsid w:val="00B95FA7"/>
    <w:rsid w:val="00B97274"/>
    <w:rsid w:val="00B97D24"/>
    <w:rsid w:val="00BA0C9F"/>
    <w:rsid w:val="00BA1151"/>
    <w:rsid w:val="00BA1807"/>
    <w:rsid w:val="00BA1A4A"/>
    <w:rsid w:val="00BA2448"/>
    <w:rsid w:val="00BA2A76"/>
    <w:rsid w:val="00BA4D71"/>
    <w:rsid w:val="00BA589D"/>
    <w:rsid w:val="00BA5CC5"/>
    <w:rsid w:val="00BA5D24"/>
    <w:rsid w:val="00BA68EB"/>
    <w:rsid w:val="00BA6DB0"/>
    <w:rsid w:val="00BA6DBB"/>
    <w:rsid w:val="00BA741A"/>
    <w:rsid w:val="00BA7672"/>
    <w:rsid w:val="00BA7C0E"/>
    <w:rsid w:val="00BB06EC"/>
    <w:rsid w:val="00BB0E80"/>
    <w:rsid w:val="00BB130B"/>
    <w:rsid w:val="00BB132D"/>
    <w:rsid w:val="00BB19B3"/>
    <w:rsid w:val="00BB1CBE"/>
    <w:rsid w:val="00BB1CF4"/>
    <w:rsid w:val="00BB3641"/>
    <w:rsid w:val="00BB3EB0"/>
    <w:rsid w:val="00BB5038"/>
    <w:rsid w:val="00BB5E07"/>
    <w:rsid w:val="00BB63B5"/>
    <w:rsid w:val="00BB7979"/>
    <w:rsid w:val="00BC0069"/>
    <w:rsid w:val="00BC0130"/>
    <w:rsid w:val="00BC0AD7"/>
    <w:rsid w:val="00BC0EF5"/>
    <w:rsid w:val="00BC1C35"/>
    <w:rsid w:val="00BC1EAE"/>
    <w:rsid w:val="00BC205C"/>
    <w:rsid w:val="00BC25D2"/>
    <w:rsid w:val="00BC2950"/>
    <w:rsid w:val="00BC3725"/>
    <w:rsid w:val="00BC48AB"/>
    <w:rsid w:val="00BC4EA9"/>
    <w:rsid w:val="00BC5E39"/>
    <w:rsid w:val="00BC615F"/>
    <w:rsid w:val="00BC67D6"/>
    <w:rsid w:val="00BC6FCA"/>
    <w:rsid w:val="00BC7BB9"/>
    <w:rsid w:val="00BD01CD"/>
    <w:rsid w:val="00BD043C"/>
    <w:rsid w:val="00BD0E89"/>
    <w:rsid w:val="00BD0F0F"/>
    <w:rsid w:val="00BD13D5"/>
    <w:rsid w:val="00BD144D"/>
    <w:rsid w:val="00BD2A42"/>
    <w:rsid w:val="00BD2B6F"/>
    <w:rsid w:val="00BD33CF"/>
    <w:rsid w:val="00BD3892"/>
    <w:rsid w:val="00BD4863"/>
    <w:rsid w:val="00BD4923"/>
    <w:rsid w:val="00BD4B07"/>
    <w:rsid w:val="00BD4CD2"/>
    <w:rsid w:val="00BD55DF"/>
    <w:rsid w:val="00BD5D53"/>
    <w:rsid w:val="00BD64F2"/>
    <w:rsid w:val="00BD66D9"/>
    <w:rsid w:val="00BD68C1"/>
    <w:rsid w:val="00BD71E0"/>
    <w:rsid w:val="00BD7D82"/>
    <w:rsid w:val="00BE053D"/>
    <w:rsid w:val="00BE0CCA"/>
    <w:rsid w:val="00BE1239"/>
    <w:rsid w:val="00BE1C28"/>
    <w:rsid w:val="00BE1FEF"/>
    <w:rsid w:val="00BE2305"/>
    <w:rsid w:val="00BE23EB"/>
    <w:rsid w:val="00BE2AB4"/>
    <w:rsid w:val="00BE3240"/>
    <w:rsid w:val="00BE3A65"/>
    <w:rsid w:val="00BE3EE7"/>
    <w:rsid w:val="00BE4CF0"/>
    <w:rsid w:val="00BE4E5D"/>
    <w:rsid w:val="00BE688C"/>
    <w:rsid w:val="00BE69C2"/>
    <w:rsid w:val="00BE6C29"/>
    <w:rsid w:val="00BE76D5"/>
    <w:rsid w:val="00BE77BA"/>
    <w:rsid w:val="00BF0406"/>
    <w:rsid w:val="00BF2CF8"/>
    <w:rsid w:val="00BF2DB8"/>
    <w:rsid w:val="00BF3EEF"/>
    <w:rsid w:val="00BF4274"/>
    <w:rsid w:val="00BF454F"/>
    <w:rsid w:val="00BF4E1D"/>
    <w:rsid w:val="00BF5336"/>
    <w:rsid w:val="00BF53B8"/>
    <w:rsid w:val="00BF61A3"/>
    <w:rsid w:val="00BF6F7A"/>
    <w:rsid w:val="00BF6F87"/>
    <w:rsid w:val="00BF72C7"/>
    <w:rsid w:val="00C0039A"/>
    <w:rsid w:val="00C008E4"/>
    <w:rsid w:val="00C00A40"/>
    <w:rsid w:val="00C00AC9"/>
    <w:rsid w:val="00C0118A"/>
    <w:rsid w:val="00C0208E"/>
    <w:rsid w:val="00C022DF"/>
    <w:rsid w:val="00C03A23"/>
    <w:rsid w:val="00C040F5"/>
    <w:rsid w:val="00C0469F"/>
    <w:rsid w:val="00C04F1C"/>
    <w:rsid w:val="00C04F68"/>
    <w:rsid w:val="00C058BE"/>
    <w:rsid w:val="00C05A04"/>
    <w:rsid w:val="00C06134"/>
    <w:rsid w:val="00C0759F"/>
    <w:rsid w:val="00C07C73"/>
    <w:rsid w:val="00C07FEA"/>
    <w:rsid w:val="00C1020D"/>
    <w:rsid w:val="00C10238"/>
    <w:rsid w:val="00C10803"/>
    <w:rsid w:val="00C10CC5"/>
    <w:rsid w:val="00C110CD"/>
    <w:rsid w:val="00C11194"/>
    <w:rsid w:val="00C113B3"/>
    <w:rsid w:val="00C11B5B"/>
    <w:rsid w:val="00C11C52"/>
    <w:rsid w:val="00C11F46"/>
    <w:rsid w:val="00C1261C"/>
    <w:rsid w:val="00C12A83"/>
    <w:rsid w:val="00C12CBD"/>
    <w:rsid w:val="00C130BC"/>
    <w:rsid w:val="00C13D3D"/>
    <w:rsid w:val="00C1458C"/>
    <w:rsid w:val="00C145A9"/>
    <w:rsid w:val="00C14E5F"/>
    <w:rsid w:val="00C14F2D"/>
    <w:rsid w:val="00C15603"/>
    <w:rsid w:val="00C15711"/>
    <w:rsid w:val="00C158A4"/>
    <w:rsid w:val="00C1664A"/>
    <w:rsid w:val="00C16BC7"/>
    <w:rsid w:val="00C16EAA"/>
    <w:rsid w:val="00C20698"/>
    <w:rsid w:val="00C2083C"/>
    <w:rsid w:val="00C2113C"/>
    <w:rsid w:val="00C21159"/>
    <w:rsid w:val="00C21241"/>
    <w:rsid w:val="00C21D5D"/>
    <w:rsid w:val="00C232A4"/>
    <w:rsid w:val="00C237E6"/>
    <w:rsid w:val="00C2429A"/>
    <w:rsid w:val="00C24322"/>
    <w:rsid w:val="00C24324"/>
    <w:rsid w:val="00C260D5"/>
    <w:rsid w:val="00C26321"/>
    <w:rsid w:val="00C266A3"/>
    <w:rsid w:val="00C26929"/>
    <w:rsid w:val="00C26DE0"/>
    <w:rsid w:val="00C270BA"/>
    <w:rsid w:val="00C279A5"/>
    <w:rsid w:val="00C27EA3"/>
    <w:rsid w:val="00C30477"/>
    <w:rsid w:val="00C30AD4"/>
    <w:rsid w:val="00C3262A"/>
    <w:rsid w:val="00C32A23"/>
    <w:rsid w:val="00C32DF2"/>
    <w:rsid w:val="00C32DF4"/>
    <w:rsid w:val="00C32F97"/>
    <w:rsid w:val="00C333F4"/>
    <w:rsid w:val="00C33CF7"/>
    <w:rsid w:val="00C341FF"/>
    <w:rsid w:val="00C34469"/>
    <w:rsid w:val="00C35035"/>
    <w:rsid w:val="00C35470"/>
    <w:rsid w:val="00C35D02"/>
    <w:rsid w:val="00C360CC"/>
    <w:rsid w:val="00C37239"/>
    <w:rsid w:val="00C375EE"/>
    <w:rsid w:val="00C37B11"/>
    <w:rsid w:val="00C37C9A"/>
    <w:rsid w:val="00C401C3"/>
    <w:rsid w:val="00C40902"/>
    <w:rsid w:val="00C40F31"/>
    <w:rsid w:val="00C415B9"/>
    <w:rsid w:val="00C41830"/>
    <w:rsid w:val="00C41A9F"/>
    <w:rsid w:val="00C41CAD"/>
    <w:rsid w:val="00C41E36"/>
    <w:rsid w:val="00C41F1A"/>
    <w:rsid w:val="00C42356"/>
    <w:rsid w:val="00C4273A"/>
    <w:rsid w:val="00C431F1"/>
    <w:rsid w:val="00C435EC"/>
    <w:rsid w:val="00C43B6A"/>
    <w:rsid w:val="00C43D63"/>
    <w:rsid w:val="00C44054"/>
    <w:rsid w:val="00C456F7"/>
    <w:rsid w:val="00C45A11"/>
    <w:rsid w:val="00C460C5"/>
    <w:rsid w:val="00C465F9"/>
    <w:rsid w:val="00C46FD0"/>
    <w:rsid w:val="00C50416"/>
    <w:rsid w:val="00C507A7"/>
    <w:rsid w:val="00C508B5"/>
    <w:rsid w:val="00C50B7F"/>
    <w:rsid w:val="00C516EF"/>
    <w:rsid w:val="00C51C75"/>
    <w:rsid w:val="00C5202A"/>
    <w:rsid w:val="00C5256B"/>
    <w:rsid w:val="00C5332D"/>
    <w:rsid w:val="00C535A3"/>
    <w:rsid w:val="00C53FFF"/>
    <w:rsid w:val="00C541CE"/>
    <w:rsid w:val="00C54B21"/>
    <w:rsid w:val="00C56963"/>
    <w:rsid w:val="00C57013"/>
    <w:rsid w:val="00C574FE"/>
    <w:rsid w:val="00C5763C"/>
    <w:rsid w:val="00C60101"/>
    <w:rsid w:val="00C60679"/>
    <w:rsid w:val="00C625A3"/>
    <w:rsid w:val="00C62A53"/>
    <w:rsid w:val="00C63567"/>
    <w:rsid w:val="00C635DD"/>
    <w:rsid w:val="00C63897"/>
    <w:rsid w:val="00C63B63"/>
    <w:rsid w:val="00C642E9"/>
    <w:rsid w:val="00C642F2"/>
    <w:rsid w:val="00C6451D"/>
    <w:rsid w:val="00C64D8D"/>
    <w:rsid w:val="00C64F87"/>
    <w:rsid w:val="00C65205"/>
    <w:rsid w:val="00C6563B"/>
    <w:rsid w:val="00C65A55"/>
    <w:rsid w:val="00C65B36"/>
    <w:rsid w:val="00C667BC"/>
    <w:rsid w:val="00C66A2E"/>
    <w:rsid w:val="00C66F8F"/>
    <w:rsid w:val="00C67450"/>
    <w:rsid w:val="00C67A47"/>
    <w:rsid w:val="00C67AB2"/>
    <w:rsid w:val="00C711F1"/>
    <w:rsid w:val="00C71213"/>
    <w:rsid w:val="00C71559"/>
    <w:rsid w:val="00C72949"/>
    <w:rsid w:val="00C72B68"/>
    <w:rsid w:val="00C73451"/>
    <w:rsid w:val="00C7385C"/>
    <w:rsid w:val="00C7394F"/>
    <w:rsid w:val="00C73CEB"/>
    <w:rsid w:val="00C73CF3"/>
    <w:rsid w:val="00C74D11"/>
    <w:rsid w:val="00C75000"/>
    <w:rsid w:val="00C75FAA"/>
    <w:rsid w:val="00C7600E"/>
    <w:rsid w:val="00C76115"/>
    <w:rsid w:val="00C77341"/>
    <w:rsid w:val="00C77732"/>
    <w:rsid w:val="00C778FD"/>
    <w:rsid w:val="00C77950"/>
    <w:rsid w:val="00C810BD"/>
    <w:rsid w:val="00C81143"/>
    <w:rsid w:val="00C81B1E"/>
    <w:rsid w:val="00C822A6"/>
    <w:rsid w:val="00C83048"/>
    <w:rsid w:val="00C844D2"/>
    <w:rsid w:val="00C8554B"/>
    <w:rsid w:val="00C8554F"/>
    <w:rsid w:val="00C85B36"/>
    <w:rsid w:val="00C85C89"/>
    <w:rsid w:val="00C85D99"/>
    <w:rsid w:val="00C85ED7"/>
    <w:rsid w:val="00C86982"/>
    <w:rsid w:val="00C87856"/>
    <w:rsid w:val="00C87E85"/>
    <w:rsid w:val="00C87EC0"/>
    <w:rsid w:val="00C90547"/>
    <w:rsid w:val="00C90553"/>
    <w:rsid w:val="00C90BE9"/>
    <w:rsid w:val="00C90FE1"/>
    <w:rsid w:val="00C9123D"/>
    <w:rsid w:val="00C912ED"/>
    <w:rsid w:val="00C91B80"/>
    <w:rsid w:val="00C91F4C"/>
    <w:rsid w:val="00C92482"/>
    <w:rsid w:val="00C92600"/>
    <w:rsid w:val="00C92BF8"/>
    <w:rsid w:val="00C92FA8"/>
    <w:rsid w:val="00C93177"/>
    <w:rsid w:val="00C9332E"/>
    <w:rsid w:val="00C93376"/>
    <w:rsid w:val="00C9357D"/>
    <w:rsid w:val="00C93CA4"/>
    <w:rsid w:val="00C94904"/>
    <w:rsid w:val="00C94A08"/>
    <w:rsid w:val="00C94EAE"/>
    <w:rsid w:val="00C95C40"/>
    <w:rsid w:val="00C9611A"/>
    <w:rsid w:val="00C96174"/>
    <w:rsid w:val="00C97005"/>
    <w:rsid w:val="00C97610"/>
    <w:rsid w:val="00CA07F7"/>
    <w:rsid w:val="00CA1179"/>
    <w:rsid w:val="00CA1188"/>
    <w:rsid w:val="00CA3113"/>
    <w:rsid w:val="00CA3A64"/>
    <w:rsid w:val="00CA4A95"/>
    <w:rsid w:val="00CA5750"/>
    <w:rsid w:val="00CA6D88"/>
    <w:rsid w:val="00CA73E8"/>
    <w:rsid w:val="00CA7BF6"/>
    <w:rsid w:val="00CB0BB2"/>
    <w:rsid w:val="00CB19A2"/>
    <w:rsid w:val="00CB2506"/>
    <w:rsid w:val="00CB2531"/>
    <w:rsid w:val="00CB2BD3"/>
    <w:rsid w:val="00CB3904"/>
    <w:rsid w:val="00CB3B3F"/>
    <w:rsid w:val="00CB4317"/>
    <w:rsid w:val="00CB4B53"/>
    <w:rsid w:val="00CB4E85"/>
    <w:rsid w:val="00CB5A3F"/>
    <w:rsid w:val="00CB6C8E"/>
    <w:rsid w:val="00CB73D0"/>
    <w:rsid w:val="00CB7AC2"/>
    <w:rsid w:val="00CB7CC0"/>
    <w:rsid w:val="00CC0C10"/>
    <w:rsid w:val="00CC17C4"/>
    <w:rsid w:val="00CC213C"/>
    <w:rsid w:val="00CC45A5"/>
    <w:rsid w:val="00CC4974"/>
    <w:rsid w:val="00CC5D67"/>
    <w:rsid w:val="00CC641C"/>
    <w:rsid w:val="00CC6F00"/>
    <w:rsid w:val="00CC7771"/>
    <w:rsid w:val="00CC7D78"/>
    <w:rsid w:val="00CD0747"/>
    <w:rsid w:val="00CD1545"/>
    <w:rsid w:val="00CD2925"/>
    <w:rsid w:val="00CD3007"/>
    <w:rsid w:val="00CD3EFF"/>
    <w:rsid w:val="00CD4122"/>
    <w:rsid w:val="00CD418B"/>
    <w:rsid w:val="00CD5177"/>
    <w:rsid w:val="00CD5A52"/>
    <w:rsid w:val="00CD6909"/>
    <w:rsid w:val="00CD7358"/>
    <w:rsid w:val="00CD7450"/>
    <w:rsid w:val="00CE0564"/>
    <w:rsid w:val="00CE073E"/>
    <w:rsid w:val="00CE0745"/>
    <w:rsid w:val="00CE1479"/>
    <w:rsid w:val="00CE1A4B"/>
    <w:rsid w:val="00CE21B8"/>
    <w:rsid w:val="00CE23EA"/>
    <w:rsid w:val="00CE486E"/>
    <w:rsid w:val="00CE4BB7"/>
    <w:rsid w:val="00CE5F3D"/>
    <w:rsid w:val="00CE7623"/>
    <w:rsid w:val="00CE7AC6"/>
    <w:rsid w:val="00CF013B"/>
    <w:rsid w:val="00CF0309"/>
    <w:rsid w:val="00CF0784"/>
    <w:rsid w:val="00CF0EF9"/>
    <w:rsid w:val="00CF1250"/>
    <w:rsid w:val="00CF180D"/>
    <w:rsid w:val="00CF1D5A"/>
    <w:rsid w:val="00CF2443"/>
    <w:rsid w:val="00CF2BA9"/>
    <w:rsid w:val="00CF2C65"/>
    <w:rsid w:val="00CF2C92"/>
    <w:rsid w:val="00CF2EB0"/>
    <w:rsid w:val="00CF4CFD"/>
    <w:rsid w:val="00CF5F22"/>
    <w:rsid w:val="00CF66E7"/>
    <w:rsid w:val="00CF71A3"/>
    <w:rsid w:val="00CF7EE4"/>
    <w:rsid w:val="00CF7F3E"/>
    <w:rsid w:val="00D005FE"/>
    <w:rsid w:val="00D00952"/>
    <w:rsid w:val="00D00F9E"/>
    <w:rsid w:val="00D01AFA"/>
    <w:rsid w:val="00D02459"/>
    <w:rsid w:val="00D03053"/>
    <w:rsid w:val="00D045E6"/>
    <w:rsid w:val="00D0533A"/>
    <w:rsid w:val="00D05371"/>
    <w:rsid w:val="00D059E2"/>
    <w:rsid w:val="00D05DE6"/>
    <w:rsid w:val="00D05E34"/>
    <w:rsid w:val="00D06386"/>
    <w:rsid w:val="00D06F0F"/>
    <w:rsid w:val="00D07837"/>
    <w:rsid w:val="00D07BA8"/>
    <w:rsid w:val="00D100CE"/>
    <w:rsid w:val="00D101B4"/>
    <w:rsid w:val="00D10307"/>
    <w:rsid w:val="00D113F0"/>
    <w:rsid w:val="00D11ADC"/>
    <w:rsid w:val="00D11BAA"/>
    <w:rsid w:val="00D12406"/>
    <w:rsid w:val="00D12743"/>
    <w:rsid w:val="00D1291D"/>
    <w:rsid w:val="00D1307C"/>
    <w:rsid w:val="00D1386A"/>
    <w:rsid w:val="00D14300"/>
    <w:rsid w:val="00D147E4"/>
    <w:rsid w:val="00D14830"/>
    <w:rsid w:val="00D150CF"/>
    <w:rsid w:val="00D15637"/>
    <w:rsid w:val="00D161A8"/>
    <w:rsid w:val="00D16E98"/>
    <w:rsid w:val="00D17D5A"/>
    <w:rsid w:val="00D20321"/>
    <w:rsid w:val="00D203E3"/>
    <w:rsid w:val="00D209E3"/>
    <w:rsid w:val="00D213E9"/>
    <w:rsid w:val="00D233A6"/>
    <w:rsid w:val="00D23B16"/>
    <w:rsid w:val="00D241FA"/>
    <w:rsid w:val="00D2430D"/>
    <w:rsid w:val="00D24826"/>
    <w:rsid w:val="00D26050"/>
    <w:rsid w:val="00D26114"/>
    <w:rsid w:val="00D269E6"/>
    <w:rsid w:val="00D2710A"/>
    <w:rsid w:val="00D276D6"/>
    <w:rsid w:val="00D277C7"/>
    <w:rsid w:val="00D27993"/>
    <w:rsid w:val="00D27EA3"/>
    <w:rsid w:val="00D3120E"/>
    <w:rsid w:val="00D31264"/>
    <w:rsid w:val="00D31A2E"/>
    <w:rsid w:val="00D31CC7"/>
    <w:rsid w:val="00D3226E"/>
    <w:rsid w:val="00D33519"/>
    <w:rsid w:val="00D33AC3"/>
    <w:rsid w:val="00D33B1B"/>
    <w:rsid w:val="00D3419C"/>
    <w:rsid w:val="00D356C3"/>
    <w:rsid w:val="00D367D1"/>
    <w:rsid w:val="00D36834"/>
    <w:rsid w:val="00D37452"/>
    <w:rsid w:val="00D37AED"/>
    <w:rsid w:val="00D37DA8"/>
    <w:rsid w:val="00D404F3"/>
    <w:rsid w:val="00D408DE"/>
    <w:rsid w:val="00D41B37"/>
    <w:rsid w:val="00D41C67"/>
    <w:rsid w:val="00D41E17"/>
    <w:rsid w:val="00D41ED6"/>
    <w:rsid w:val="00D422E0"/>
    <w:rsid w:val="00D422F6"/>
    <w:rsid w:val="00D4230E"/>
    <w:rsid w:val="00D424EB"/>
    <w:rsid w:val="00D42822"/>
    <w:rsid w:val="00D42938"/>
    <w:rsid w:val="00D42D0D"/>
    <w:rsid w:val="00D42E09"/>
    <w:rsid w:val="00D42F3B"/>
    <w:rsid w:val="00D43362"/>
    <w:rsid w:val="00D43765"/>
    <w:rsid w:val="00D43E8E"/>
    <w:rsid w:val="00D4447B"/>
    <w:rsid w:val="00D452BD"/>
    <w:rsid w:val="00D45981"/>
    <w:rsid w:val="00D459C8"/>
    <w:rsid w:val="00D45BE0"/>
    <w:rsid w:val="00D462B3"/>
    <w:rsid w:val="00D463B9"/>
    <w:rsid w:val="00D469FC"/>
    <w:rsid w:val="00D47064"/>
    <w:rsid w:val="00D47349"/>
    <w:rsid w:val="00D475EB"/>
    <w:rsid w:val="00D500E9"/>
    <w:rsid w:val="00D5023E"/>
    <w:rsid w:val="00D50411"/>
    <w:rsid w:val="00D50446"/>
    <w:rsid w:val="00D506F6"/>
    <w:rsid w:val="00D51A98"/>
    <w:rsid w:val="00D52635"/>
    <w:rsid w:val="00D526C2"/>
    <w:rsid w:val="00D52807"/>
    <w:rsid w:val="00D52B37"/>
    <w:rsid w:val="00D52C53"/>
    <w:rsid w:val="00D52CDA"/>
    <w:rsid w:val="00D52F02"/>
    <w:rsid w:val="00D53115"/>
    <w:rsid w:val="00D54201"/>
    <w:rsid w:val="00D54284"/>
    <w:rsid w:val="00D548D7"/>
    <w:rsid w:val="00D54CA4"/>
    <w:rsid w:val="00D55047"/>
    <w:rsid w:val="00D5539F"/>
    <w:rsid w:val="00D554A6"/>
    <w:rsid w:val="00D55D21"/>
    <w:rsid w:val="00D55E7F"/>
    <w:rsid w:val="00D56328"/>
    <w:rsid w:val="00D56948"/>
    <w:rsid w:val="00D57465"/>
    <w:rsid w:val="00D57B2A"/>
    <w:rsid w:val="00D602D0"/>
    <w:rsid w:val="00D60467"/>
    <w:rsid w:val="00D60475"/>
    <w:rsid w:val="00D604F3"/>
    <w:rsid w:val="00D605D2"/>
    <w:rsid w:val="00D608F4"/>
    <w:rsid w:val="00D6097E"/>
    <w:rsid w:val="00D614CF"/>
    <w:rsid w:val="00D624C9"/>
    <w:rsid w:val="00D62E30"/>
    <w:rsid w:val="00D63323"/>
    <w:rsid w:val="00D63903"/>
    <w:rsid w:val="00D63B24"/>
    <w:rsid w:val="00D63E82"/>
    <w:rsid w:val="00D649A0"/>
    <w:rsid w:val="00D654AA"/>
    <w:rsid w:val="00D65758"/>
    <w:rsid w:val="00D6648F"/>
    <w:rsid w:val="00D677C3"/>
    <w:rsid w:val="00D70B39"/>
    <w:rsid w:val="00D71107"/>
    <w:rsid w:val="00D7116A"/>
    <w:rsid w:val="00D719CE"/>
    <w:rsid w:val="00D722B6"/>
    <w:rsid w:val="00D72395"/>
    <w:rsid w:val="00D72431"/>
    <w:rsid w:val="00D72BB0"/>
    <w:rsid w:val="00D72CF3"/>
    <w:rsid w:val="00D73271"/>
    <w:rsid w:val="00D73472"/>
    <w:rsid w:val="00D73686"/>
    <w:rsid w:val="00D740DC"/>
    <w:rsid w:val="00D741F3"/>
    <w:rsid w:val="00D74249"/>
    <w:rsid w:val="00D743FB"/>
    <w:rsid w:val="00D7626D"/>
    <w:rsid w:val="00D77167"/>
    <w:rsid w:val="00D7731E"/>
    <w:rsid w:val="00D801B1"/>
    <w:rsid w:val="00D804D6"/>
    <w:rsid w:val="00D80E56"/>
    <w:rsid w:val="00D823FE"/>
    <w:rsid w:val="00D825BA"/>
    <w:rsid w:val="00D833DF"/>
    <w:rsid w:val="00D83D28"/>
    <w:rsid w:val="00D8464B"/>
    <w:rsid w:val="00D84E97"/>
    <w:rsid w:val="00D852A8"/>
    <w:rsid w:val="00D8605D"/>
    <w:rsid w:val="00D86951"/>
    <w:rsid w:val="00D86AE8"/>
    <w:rsid w:val="00D86BBA"/>
    <w:rsid w:val="00D8731C"/>
    <w:rsid w:val="00D876AC"/>
    <w:rsid w:val="00D87BB8"/>
    <w:rsid w:val="00D90113"/>
    <w:rsid w:val="00D9036E"/>
    <w:rsid w:val="00D9375F"/>
    <w:rsid w:val="00D93EE4"/>
    <w:rsid w:val="00D94586"/>
    <w:rsid w:val="00D95093"/>
    <w:rsid w:val="00D951CD"/>
    <w:rsid w:val="00D95C8D"/>
    <w:rsid w:val="00D95F28"/>
    <w:rsid w:val="00D96392"/>
    <w:rsid w:val="00D971A2"/>
    <w:rsid w:val="00D9780D"/>
    <w:rsid w:val="00D97B6A"/>
    <w:rsid w:val="00DA01DF"/>
    <w:rsid w:val="00DA01F3"/>
    <w:rsid w:val="00DA20DD"/>
    <w:rsid w:val="00DA2B94"/>
    <w:rsid w:val="00DA3FBC"/>
    <w:rsid w:val="00DA49D8"/>
    <w:rsid w:val="00DA53C3"/>
    <w:rsid w:val="00DA5569"/>
    <w:rsid w:val="00DA6074"/>
    <w:rsid w:val="00DA61A5"/>
    <w:rsid w:val="00DA62E4"/>
    <w:rsid w:val="00DA6909"/>
    <w:rsid w:val="00DA787B"/>
    <w:rsid w:val="00DA79EF"/>
    <w:rsid w:val="00DA7F81"/>
    <w:rsid w:val="00DB02E9"/>
    <w:rsid w:val="00DB0A70"/>
    <w:rsid w:val="00DB0F1D"/>
    <w:rsid w:val="00DB1530"/>
    <w:rsid w:val="00DB1783"/>
    <w:rsid w:val="00DB1D5E"/>
    <w:rsid w:val="00DB1D99"/>
    <w:rsid w:val="00DB24B9"/>
    <w:rsid w:val="00DB4064"/>
    <w:rsid w:val="00DB429E"/>
    <w:rsid w:val="00DB45CA"/>
    <w:rsid w:val="00DB4668"/>
    <w:rsid w:val="00DB4754"/>
    <w:rsid w:val="00DB5122"/>
    <w:rsid w:val="00DB5C8F"/>
    <w:rsid w:val="00DB5C9F"/>
    <w:rsid w:val="00DB60FB"/>
    <w:rsid w:val="00DB6207"/>
    <w:rsid w:val="00DB63A4"/>
    <w:rsid w:val="00DB6468"/>
    <w:rsid w:val="00DB64FA"/>
    <w:rsid w:val="00DB6687"/>
    <w:rsid w:val="00DB6AA9"/>
    <w:rsid w:val="00DB6C9E"/>
    <w:rsid w:val="00DB701D"/>
    <w:rsid w:val="00DB71D6"/>
    <w:rsid w:val="00DB7A6B"/>
    <w:rsid w:val="00DB7C9E"/>
    <w:rsid w:val="00DC0CE7"/>
    <w:rsid w:val="00DC0DA2"/>
    <w:rsid w:val="00DC222C"/>
    <w:rsid w:val="00DC296D"/>
    <w:rsid w:val="00DC2F59"/>
    <w:rsid w:val="00DC4DB7"/>
    <w:rsid w:val="00DC5171"/>
    <w:rsid w:val="00DC5D0B"/>
    <w:rsid w:val="00DC5E04"/>
    <w:rsid w:val="00DC606D"/>
    <w:rsid w:val="00DC632F"/>
    <w:rsid w:val="00DC63C6"/>
    <w:rsid w:val="00DC68B8"/>
    <w:rsid w:val="00DC6A68"/>
    <w:rsid w:val="00DC6B2E"/>
    <w:rsid w:val="00DC6BDF"/>
    <w:rsid w:val="00DC6BE5"/>
    <w:rsid w:val="00DC6CC9"/>
    <w:rsid w:val="00DC6F5E"/>
    <w:rsid w:val="00DC79CE"/>
    <w:rsid w:val="00DD0BB8"/>
    <w:rsid w:val="00DD117A"/>
    <w:rsid w:val="00DD1ED4"/>
    <w:rsid w:val="00DD25B6"/>
    <w:rsid w:val="00DD2FFD"/>
    <w:rsid w:val="00DD36AB"/>
    <w:rsid w:val="00DD4432"/>
    <w:rsid w:val="00DD58EC"/>
    <w:rsid w:val="00DD59B1"/>
    <w:rsid w:val="00DD5A99"/>
    <w:rsid w:val="00DD6758"/>
    <w:rsid w:val="00DE0280"/>
    <w:rsid w:val="00DE0886"/>
    <w:rsid w:val="00DE1708"/>
    <w:rsid w:val="00DE199C"/>
    <w:rsid w:val="00DE264E"/>
    <w:rsid w:val="00DE297B"/>
    <w:rsid w:val="00DE2C6C"/>
    <w:rsid w:val="00DE31DD"/>
    <w:rsid w:val="00DE3B51"/>
    <w:rsid w:val="00DE3B8A"/>
    <w:rsid w:val="00DE3E40"/>
    <w:rsid w:val="00DE3EDB"/>
    <w:rsid w:val="00DE4292"/>
    <w:rsid w:val="00DE46BA"/>
    <w:rsid w:val="00DE4759"/>
    <w:rsid w:val="00DE5292"/>
    <w:rsid w:val="00DE6E5B"/>
    <w:rsid w:val="00DE7C37"/>
    <w:rsid w:val="00DF14B0"/>
    <w:rsid w:val="00DF22B8"/>
    <w:rsid w:val="00DF2417"/>
    <w:rsid w:val="00DF3189"/>
    <w:rsid w:val="00DF3F65"/>
    <w:rsid w:val="00DF4849"/>
    <w:rsid w:val="00DF4B8D"/>
    <w:rsid w:val="00DF4E26"/>
    <w:rsid w:val="00DF4EA6"/>
    <w:rsid w:val="00DF5393"/>
    <w:rsid w:val="00DF54BE"/>
    <w:rsid w:val="00DF5940"/>
    <w:rsid w:val="00DF618A"/>
    <w:rsid w:val="00DF63E9"/>
    <w:rsid w:val="00DF654B"/>
    <w:rsid w:val="00DF6A45"/>
    <w:rsid w:val="00DF6ABC"/>
    <w:rsid w:val="00DF6B94"/>
    <w:rsid w:val="00DF6C9C"/>
    <w:rsid w:val="00DF7493"/>
    <w:rsid w:val="00E0003F"/>
    <w:rsid w:val="00E005FE"/>
    <w:rsid w:val="00E00662"/>
    <w:rsid w:val="00E01B43"/>
    <w:rsid w:val="00E02397"/>
    <w:rsid w:val="00E02A6E"/>
    <w:rsid w:val="00E02ACE"/>
    <w:rsid w:val="00E04603"/>
    <w:rsid w:val="00E046D9"/>
    <w:rsid w:val="00E049A0"/>
    <w:rsid w:val="00E0763F"/>
    <w:rsid w:val="00E07764"/>
    <w:rsid w:val="00E1023F"/>
    <w:rsid w:val="00E10523"/>
    <w:rsid w:val="00E10DBF"/>
    <w:rsid w:val="00E10FAF"/>
    <w:rsid w:val="00E12234"/>
    <w:rsid w:val="00E12250"/>
    <w:rsid w:val="00E12559"/>
    <w:rsid w:val="00E127FC"/>
    <w:rsid w:val="00E12A95"/>
    <w:rsid w:val="00E13A3B"/>
    <w:rsid w:val="00E13B60"/>
    <w:rsid w:val="00E13D87"/>
    <w:rsid w:val="00E13ED9"/>
    <w:rsid w:val="00E1476F"/>
    <w:rsid w:val="00E14F7E"/>
    <w:rsid w:val="00E14F8E"/>
    <w:rsid w:val="00E151D2"/>
    <w:rsid w:val="00E1561B"/>
    <w:rsid w:val="00E16532"/>
    <w:rsid w:val="00E16B47"/>
    <w:rsid w:val="00E16F24"/>
    <w:rsid w:val="00E17717"/>
    <w:rsid w:val="00E21365"/>
    <w:rsid w:val="00E220C1"/>
    <w:rsid w:val="00E2249B"/>
    <w:rsid w:val="00E2262B"/>
    <w:rsid w:val="00E22E4A"/>
    <w:rsid w:val="00E2346E"/>
    <w:rsid w:val="00E235EE"/>
    <w:rsid w:val="00E2365E"/>
    <w:rsid w:val="00E23D22"/>
    <w:rsid w:val="00E24184"/>
    <w:rsid w:val="00E24AEA"/>
    <w:rsid w:val="00E25B92"/>
    <w:rsid w:val="00E26693"/>
    <w:rsid w:val="00E26B52"/>
    <w:rsid w:val="00E26F26"/>
    <w:rsid w:val="00E27C88"/>
    <w:rsid w:val="00E27D1F"/>
    <w:rsid w:val="00E27ED5"/>
    <w:rsid w:val="00E30752"/>
    <w:rsid w:val="00E30971"/>
    <w:rsid w:val="00E31F12"/>
    <w:rsid w:val="00E3272F"/>
    <w:rsid w:val="00E32757"/>
    <w:rsid w:val="00E328A1"/>
    <w:rsid w:val="00E33E0E"/>
    <w:rsid w:val="00E34A86"/>
    <w:rsid w:val="00E34DC7"/>
    <w:rsid w:val="00E355BB"/>
    <w:rsid w:val="00E35CA2"/>
    <w:rsid w:val="00E363AD"/>
    <w:rsid w:val="00E37007"/>
    <w:rsid w:val="00E37AEE"/>
    <w:rsid w:val="00E40762"/>
    <w:rsid w:val="00E40921"/>
    <w:rsid w:val="00E409E2"/>
    <w:rsid w:val="00E40F15"/>
    <w:rsid w:val="00E40F5C"/>
    <w:rsid w:val="00E42065"/>
    <w:rsid w:val="00E422F2"/>
    <w:rsid w:val="00E42336"/>
    <w:rsid w:val="00E425C0"/>
    <w:rsid w:val="00E42AB0"/>
    <w:rsid w:val="00E4399E"/>
    <w:rsid w:val="00E45647"/>
    <w:rsid w:val="00E45B06"/>
    <w:rsid w:val="00E45FDC"/>
    <w:rsid w:val="00E46C96"/>
    <w:rsid w:val="00E47484"/>
    <w:rsid w:val="00E47622"/>
    <w:rsid w:val="00E47AA2"/>
    <w:rsid w:val="00E47CAC"/>
    <w:rsid w:val="00E5039E"/>
    <w:rsid w:val="00E506E6"/>
    <w:rsid w:val="00E50854"/>
    <w:rsid w:val="00E50889"/>
    <w:rsid w:val="00E50DC9"/>
    <w:rsid w:val="00E511EB"/>
    <w:rsid w:val="00E513ED"/>
    <w:rsid w:val="00E51926"/>
    <w:rsid w:val="00E522DF"/>
    <w:rsid w:val="00E52445"/>
    <w:rsid w:val="00E52A86"/>
    <w:rsid w:val="00E5476B"/>
    <w:rsid w:val="00E5481F"/>
    <w:rsid w:val="00E56D67"/>
    <w:rsid w:val="00E57117"/>
    <w:rsid w:val="00E57BDE"/>
    <w:rsid w:val="00E57E69"/>
    <w:rsid w:val="00E602D4"/>
    <w:rsid w:val="00E608B5"/>
    <w:rsid w:val="00E61223"/>
    <w:rsid w:val="00E612C5"/>
    <w:rsid w:val="00E62D38"/>
    <w:rsid w:val="00E6370D"/>
    <w:rsid w:val="00E63810"/>
    <w:rsid w:val="00E6427E"/>
    <w:rsid w:val="00E64E50"/>
    <w:rsid w:val="00E6631C"/>
    <w:rsid w:val="00E666EE"/>
    <w:rsid w:val="00E6677A"/>
    <w:rsid w:val="00E67675"/>
    <w:rsid w:val="00E67A60"/>
    <w:rsid w:val="00E67FD4"/>
    <w:rsid w:val="00E70141"/>
    <w:rsid w:val="00E70A85"/>
    <w:rsid w:val="00E70AE2"/>
    <w:rsid w:val="00E72D40"/>
    <w:rsid w:val="00E72E8F"/>
    <w:rsid w:val="00E73123"/>
    <w:rsid w:val="00E73420"/>
    <w:rsid w:val="00E73477"/>
    <w:rsid w:val="00E73FE3"/>
    <w:rsid w:val="00E740A2"/>
    <w:rsid w:val="00E74494"/>
    <w:rsid w:val="00E752E5"/>
    <w:rsid w:val="00E7550E"/>
    <w:rsid w:val="00E75931"/>
    <w:rsid w:val="00E767FA"/>
    <w:rsid w:val="00E769D0"/>
    <w:rsid w:val="00E7731F"/>
    <w:rsid w:val="00E773D9"/>
    <w:rsid w:val="00E77C3F"/>
    <w:rsid w:val="00E801FB"/>
    <w:rsid w:val="00E80DA4"/>
    <w:rsid w:val="00E81519"/>
    <w:rsid w:val="00E81743"/>
    <w:rsid w:val="00E81B92"/>
    <w:rsid w:val="00E81CCB"/>
    <w:rsid w:val="00E82499"/>
    <w:rsid w:val="00E83E3A"/>
    <w:rsid w:val="00E841A2"/>
    <w:rsid w:val="00E84DD2"/>
    <w:rsid w:val="00E85013"/>
    <w:rsid w:val="00E8586D"/>
    <w:rsid w:val="00E85CE3"/>
    <w:rsid w:val="00E862FC"/>
    <w:rsid w:val="00E863F3"/>
    <w:rsid w:val="00E866B4"/>
    <w:rsid w:val="00E86BB6"/>
    <w:rsid w:val="00E86D7B"/>
    <w:rsid w:val="00E86E31"/>
    <w:rsid w:val="00E87C5E"/>
    <w:rsid w:val="00E87FA7"/>
    <w:rsid w:val="00E9031E"/>
    <w:rsid w:val="00E90588"/>
    <w:rsid w:val="00E90FF6"/>
    <w:rsid w:val="00E913EE"/>
    <w:rsid w:val="00E92430"/>
    <w:rsid w:val="00E93A55"/>
    <w:rsid w:val="00E94F3E"/>
    <w:rsid w:val="00E95427"/>
    <w:rsid w:val="00E95C6D"/>
    <w:rsid w:val="00E95CEF"/>
    <w:rsid w:val="00E96C98"/>
    <w:rsid w:val="00E970D9"/>
    <w:rsid w:val="00E97283"/>
    <w:rsid w:val="00E97524"/>
    <w:rsid w:val="00E97C86"/>
    <w:rsid w:val="00EA00D4"/>
    <w:rsid w:val="00EA0688"/>
    <w:rsid w:val="00EA0752"/>
    <w:rsid w:val="00EA1543"/>
    <w:rsid w:val="00EA1849"/>
    <w:rsid w:val="00EA1C46"/>
    <w:rsid w:val="00EA2054"/>
    <w:rsid w:val="00EA2344"/>
    <w:rsid w:val="00EA3051"/>
    <w:rsid w:val="00EA33E7"/>
    <w:rsid w:val="00EA3795"/>
    <w:rsid w:val="00EA393F"/>
    <w:rsid w:val="00EA4440"/>
    <w:rsid w:val="00EA4727"/>
    <w:rsid w:val="00EA5186"/>
    <w:rsid w:val="00EA5547"/>
    <w:rsid w:val="00EA62F3"/>
    <w:rsid w:val="00EA74F8"/>
    <w:rsid w:val="00EB0F57"/>
    <w:rsid w:val="00EB1A82"/>
    <w:rsid w:val="00EB1D8D"/>
    <w:rsid w:val="00EB255F"/>
    <w:rsid w:val="00EB25D0"/>
    <w:rsid w:val="00EB27A2"/>
    <w:rsid w:val="00EB34DF"/>
    <w:rsid w:val="00EB3B0E"/>
    <w:rsid w:val="00EB636A"/>
    <w:rsid w:val="00EB63B2"/>
    <w:rsid w:val="00EB6F0A"/>
    <w:rsid w:val="00EB6F0D"/>
    <w:rsid w:val="00EB79C5"/>
    <w:rsid w:val="00EB7F57"/>
    <w:rsid w:val="00EC1B1F"/>
    <w:rsid w:val="00EC2EC5"/>
    <w:rsid w:val="00EC3085"/>
    <w:rsid w:val="00EC31D0"/>
    <w:rsid w:val="00EC4440"/>
    <w:rsid w:val="00EC53BC"/>
    <w:rsid w:val="00EC55CC"/>
    <w:rsid w:val="00EC5C4E"/>
    <w:rsid w:val="00EC767B"/>
    <w:rsid w:val="00EC7AD3"/>
    <w:rsid w:val="00EC7F03"/>
    <w:rsid w:val="00ED06C7"/>
    <w:rsid w:val="00ED11AD"/>
    <w:rsid w:val="00ED1217"/>
    <w:rsid w:val="00ED1886"/>
    <w:rsid w:val="00ED1B65"/>
    <w:rsid w:val="00ED1CE8"/>
    <w:rsid w:val="00ED1E99"/>
    <w:rsid w:val="00ED2063"/>
    <w:rsid w:val="00ED2415"/>
    <w:rsid w:val="00ED27D9"/>
    <w:rsid w:val="00ED29D9"/>
    <w:rsid w:val="00ED35DC"/>
    <w:rsid w:val="00ED4352"/>
    <w:rsid w:val="00ED4502"/>
    <w:rsid w:val="00ED4518"/>
    <w:rsid w:val="00ED45FD"/>
    <w:rsid w:val="00ED530A"/>
    <w:rsid w:val="00ED5C11"/>
    <w:rsid w:val="00ED5C18"/>
    <w:rsid w:val="00ED5F97"/>
    <w:rsid w:val="00ED618E"/>
    <w:rsid w:val="00ED621D"/>
    <w:rsid w:val="00ED656E"/>
    <w:rsid w:val="00ED66F9"/>
    <w:rsid w:val="00ED6FC1"/>
    <w:rsid w:val="00ED7A8B"/>
    <w:rsid w:val="00EE00C5"/>
    <w:rsid w:val="00EE06AA"/>
    <w:rsid w:val="00EE09C1"/>
    <w:rsid w:val="00EE0EA1"/>
    <w:rsid w:val="00EE153A"/>
    <w:rsid w:val="00EE287E"/>
    <w:rsid w:val="00EE2DD5"/>
    <w:rsid w:val="00EE2F4F"/>
    <w:rsid w:val="00EE3043"/>
    <w:rsid w:val="00EE3AAB"/>
    <w:rsid w:val="00EE4BAA"/>
    <w:rsid w:val="00EE52D9"/>
    <w:rsid w:val="00EE60F1"/>
    <w:rsid w:val="00EE67D7"/>
    <w:rsid w:val="00EE7544"/>
    <w:rsid w:val="00EE7712"/>
    <w:rsid w:val="00EF0A4B"/>
    <w:rsid w:val="00EF176A"/>
    <w:rsid w:val="00EF1B20"/>
    <w:rsid w:val="00EF2549"/>
    <w:rsid w:val="00EF310B"/>
    <w:rsid w:val="00EF36E3"/>
    <w:rsid w:val="00EF3923"/>
    <w:rsid w:val="00EF3F0E"/>
    <w:rsid w:val="00EF4422"/>
    <w:rsid w:val="00EF4FD2"/>
    <w:rsid w:val="00EF560E"/>
    <w:rsid w:val="00EF5C73"/>
    <w:rsid w:val="00EF60A6"/>
    <w:rsid w:val="00EF77CE"/>
    <w:rsid w:val="00EF782A"/>
    <w:rsid w:val="00EF7FAC"/>
    <w:rsid w:val="00F01974"/>
    <w:rsid w:val="00F01F3D"/>
    <w:rsid w:val="00F0210B"/>
    <w:rsid w:val="00F0215E"/>
    <w:rsid w:val="00F02163"/>
    <w:rsid w:val="00F02D5B"/>
    <w:rsid w:val="00F0441E"/>
    <w:rsid w:val="00F05CEB"/>
    <w:rsid w:val="00F0795B"/>
    <w:rsid w:val="00F1220F"/>
    <w:rsid w:val="00F12952"/>
    <w:rsid w:val="00F13092"/>
    <w:rsid w:val="00F1373E"/>
    <w:rsid w:val="00F14143"/>
    <w:rsid w:val="00F141E5"/>
    <w:rsid w:val="00F14917"/>
    <w:rsid w:val="00F15C9B"/>
    <w:rsid w:val="00F162BD"/>
    <w:rsid w:val="00F16468"/>
    <w:rsid w:val="00F16997"/>
    <w:rsid w:val="00F1700B"/>
    <w:rsid w:val="00F172FA"/>
    <w:rsid w:val="00F17C0B"/>
    <w:rsid w:val="00F203A7"/>
    <w:rsid w:val="00F20BD8"/>
    <w:rsid w:val="00F20EED"/>
    <w:rsid w:val="00F21574"/>
    <w:rsid w:val="00F223C3"/>
    <w:rsid w:val="00F223F3"/>
    <w:rsid w:val="00F2259F"/>
    <w:rsid w:val="00F22710"/>
    <w:rsid w:val="00F22803"/>
    <w:rsid w:val="00F23C0E"/>
    <w:rsid w:val="00F247BA"/>
    <w:rsid w:val="00F24B75"/>
    <w:rsid w:val="00F2544E"/>
    <w:rsid w:val="00F258B7"/>
    <w:rsid w:val="00F25980"/>
    <w:rsid w:val="00F25B74"/>
    <w:rsid w:val="00F25E0A"/>
    <w:rsid w:val="00F2608B"/>
    <w:rsid w:val="00F2617A"/>
    <w:rsid w:val="00F26DB5"/>
    <w:rsid w:val="00F27D1F"/>
    <w:rsid w:val="00F308B4"/>
    <w:rsid w:val="00F30A6E"/>
    <w:rsid w:val="00F317A2"/>
    <w:rsid w:val="00F317BD"/>
    <w:rsid w:val="00F31F8F"/>
    <w:rsid w:val="00F32919"/>
    <w:rsid w:val="00F32A34"/>
    <w:rsid w:val="00F33F66"/>
    <w:rsid w:val="00F34132"/>
    <w:rsid w:val="00F34440"/>
    <w:rsid w:val="00F349EF"/>
    <w:rsid w:val="00F352D7"/>
    <w:rsid w:val="00F358E2"/>
    <w:rsid w:val="00F360E7"/>
    <w:rsid w:val="00F36129"/>
    <w:rsid w:val="00F36586"/>
    <w:rsid w:val="00F3670E"/>
    <w:rsid w:val="00F3673B"/>
    <w:rsid w:val="00F3708A"/>
    <w:rsid w:val="00F37E1F"/>
    <w:rsid w:val="00F401A1"/>
    <w:rsid w:val="00F40D27"/>
    <w:rsid w:val="00F40E81"/>
    <w:rsid w:val="00F411C8"/>
    <w:rsid w:val="00F41885"/>
    <w:rsid w:val="00F41E05"/>
    <w:rsid w:val="00F42004"/>
    <w:rsid w:val="00F42182"/>
    <w:rsid w:val="00F4250A"/>
    <w:rsid w:val="00F4283B"/>
    <w:rsid w:val="00F429C7"/>
    <w:rsid w:val="00F43E1C"/>
    <w:rsid w:val="00F44484"/>
    <w:rsid w:val="00F44899"/>
    <w:rsid w:val="00F45E7F"/>
    <w:rsid w:val="00F46393"/>
    <w:rsid w:val="00F46411"/>
    <w:rsid w:val="00F472A5"/>
    <w:rsid w:val="00F47FBF"/>
    <w:rsid w:val="00F503FC"/>
    <w:rsid w:val="00F5093A"/>
    <w:rsid w:val="00F51285"/>
    <w:rsid w:val="00F51289"/>
    <w:rsid w:val="00F518A3"/>
    <w:rsid w:val="00F51F4A"/>
    <w:rsid w:val="00F51FA7"/>
    <w:rsid w:val="00F52E20"/>
    <w:rsid w:val="00F53701"/>
    <w:rsid w:val="00F53798"/>
    <w:rsid w:val="00F5449E"/>
    <w:rsid w:val="00F55224"/>
    <w:rsid w:val="00F557E2"/>
    <w:rsid w:val="00F5597C"/>
    <w:rsid w:val="00F56223"/>
    <w:rsid w:val="00F565C3"/>
    <w:rsid w:val="00F57906"/>
    <w:rsid w:val="00F579BB"/>
    <w:rsid w:val="00F606BA"/>
    <w:rsid w:val="00F609B5"/>
    <w:rsid w:val="00F61107"/>
    <w:rsid w:val="00F616A3"/>
    <w:rsid w:val="00F6195A"/>
    <w:rsid w:val="00F61FD4"/>
    <w:rsid w:val="00F625C2"/>
    <w:rsid w:val="00F62641"/>
    <w:rsid w:val="00F62E74"/>
    <w:rsid w:val="00F62EFA"/>
    <w:rsid w:val="00F6319F"/>
    <w:rsid w:val="00F631F1"/>
    <w:rsid w:val="00F63699"/>
    <w:rsid w:val="00F63EC1"/>
    <w:rsid w:val="00F64907"/>
    <w:rsid w:val="00F654F6"/>
    <w:rsid w:val="00F659BA"/>
    <w:rsid w:val="00F65EDD"/>
    <w:rsid w:val="00F66241"/>
    <w:rsid w:val="00F66D8E"/>
    <w:rsid w:val="00F671A6"/>
    <w:rsid w:val="00F678F3"/>
    <w:rsid w:val="00F704DD"/>
    <w:rsid w:val="00F705F5"/>
    <w:rsid w:val="00F7069A"/>
    <w:rsid w:val="00F709F0"/>
    <w:rsid w:val="00F71829"/>
    <w:rsid w:val="00F71DF8"/>
    <w:rsid w:val="00F71F43"/>
    <w:rsid w:val="00F72182"/>
    <w:rsid w:val="00F72BF4"/>
    <w:rsid w:val="00F72E3F"/>
    <w:rsid w:val="00F73367"/>
    <w:rsid w:val="00F7428C"/>
    <w:rsid w:val="00F75367"/>
    <w:rsid w:val="00F7709C"/>
    <w:rsid w:val="00F77398"/>
    <w:rsid w:val="00F7747B"/>
    <w:rsid w:val="00F80171"/>
    <w:rsid w:val="00F80A8E"/>
    <w:rsid w:val="00F80CCD"/>
    <w:rsid w:val="00F80D78"/>
    <w:rsid w:val="00F813AA"/>
    <w:rsid w:val="00F81994"/>
    <w:rsid w:val="00F823C3"/>
    <w:rsid w:val="00F828A2"/>
    <w:rsid w:val="00F83359"/>
    <w:rsid w:val="00F83D08"/>
    <w:rsid w:val="00F83F36"/>
    <w:rsid w:val="00F84D09"/>
    <w:rsid w:val="00F84FE0"/>
    <w:rsid w:val="00F855DE"/>
    <w:rsid w:val="00F85862"/>
    <w:rsid w:val="00F85993"/>
    <w:rsid w:val="00F863A7"/>
    <w:rsid w:val="00F86B67"/>
    <w:rsid w:val="00F87730"/>
    <w:rsid w:val="00F87A17"/>
    <w:rsid w:val="00F87C4F"/>
    <w:rsid w:val="00F902BF"/>
    <w:rsid w:val="00F905EF"/>
    <w:rsid w:val="00F90825"/>
    <w:rsid w:val="00F91153"/>
    <w:rsid w:val="00F92245"/>
    <w:rsid w:val="00F92B13"/>
    <w:rsid w:val="00F9376B"/>
    <w:rsid w:val="00F93792"/>
    <w:rsid w:val="00F9409E"/>
    <w:rsid w:val="00F951AE"/>
    <w:rsid w:val="00F95F3F"/>
    <w:rsid w:val="00F9621B"/>
    <w:rsid w:val="00F96FC8"/>
    <w:rsid w:val="00F9798B"/>
    <w:rsid w:val="00FA00A3"/>
    <w:rsid w:val="00FA02E3"/>
    <w:rsid w:val="00FA26CD"/>
    <w:rsid w:val="00FA2AB3"/>
    <w:rsid w:val="00FA3075"/>
    <w:rsid w:val="00FA358B"/>
    <w:rsid w:val="00FA37E9"/>
    <w:rsid w:val="00FA3BBB"/>
    <w:rsid w:val="00FA3E48"/>
    <w:rsid w:val="00FA4253"/>
    <w:rsid w:val="00FA4288"/>
    <w:rsid w:val="00FA44B3"/>
    <w:rsid w:val="00FA4BBE"/>
    <w:rsid w:val="00FA5664"/>
    <w:rsid w:val="00FA5FEE"/>
    <w:rsid w:val="00FA7C7F"/>
    <w:rsid w:val="00FA7CDC"/>
    <w:rsid w:val="00FB052F"/>
    <w:rsid w:val="00FB0E7C"/>
    <w:rsid w:val="00FB1BE8"/>
    <w:rsid w:val="00FB333D"/>
    <w:rsid w:val="00FB3681"/>
    <w:rsid w:val="00FB42B0"/>
    <w:rsid w:val="00FB4383"/>
    <w:rsid w:val="00FB4472"/>
    <w:rsid w:val="00FB5180"/>
    <w:rsid w:val="00FB5F31"/>
    <w:rsid w:val="00FB6039"/>
    <w:rsid w:val="00FB6FA5"/>
    <w:rsid w:val="00FB7C96"/>
    <w:rsid w:val="00FB7CA3"/>
    <w:rsid w:val="00FC15C2"/>
    <w:rsid w:val="00FC1822"/>
    <w:rsid w:val="00FC2A52"/>
    <w:rsid w:val="00FC3835"/>
    <w:rsid w:val="00FC4599"/>
    <w:rsid w:val="00FC50CC"/>
    <w:rsid w:val="00FC5B0B"/>
    <w:rsid w:val="00FC5C2F"/>
    <w:rsid w:val="00FC676D"/>
    <w:rsid w:val="00FC7A64"/>
    <w:rsid w:val="00FD00D4"/>
    <w:rsid w:val="00FD01DD"/>
    <w:rsid w:val="00FD020F"/>
    <w:rsid w:val="00FD0C10"/>
    <w:rsid w:val="00FD0E4F"/>
    <w:rsid w:val="00FD1764"/>
    <w:rsid w:val="00FD17C4"/>
    <w:rsid w:val="00FD24ED"/>
    <w:rsid w:val="00FD2DD7"/>
    <w:rsid w:val="00FD378A"/>
    <w:rsid w:val="00FD39F2"/>
    <w:rsid w:val="00FD3CA7"/>
    <w:rsid w:val="00FD3DA4"/>
    <w:rsid w:val="00FD3FA6"/>
    <w:rsid w:val="00FD4AAE"/>
    <w:rsid w:val="00FD50EC"/>
    <w:rsid w:val="00FD53F5"/>
    <w:rsid w:val="00FD5F88"/>
    <w:rsid w:val="00FD79B0"/>
    <w:rsid w:val="00FD7BDC"/>
    <w:rsid w:val="00FD7D18"/>
    <w:rsid w:val="00FD7E11"/>
    <w:rsid w:val="00FE276C"/>
    <w:rsid w:val="00FE2D48"/>
    <w:rsid w:val="00FE33BF"/>
    <w:rsid w:val="00FE4ABF"/>
    <w:rsid w:val="00FE51B0"/>
    <w:rsid w:val="00FE5491"/>
    <w:rsid w:val="00FE5EA4"/>
    <w:rsid w:val="00FE62CE"/>
    <w:rsid w:val="00FE6A5F"/>
    <w:rsid w:val="00FE7527"/>
    <w:rsid w:val="00FF047E"/>
    <w:rsid w:val="00FF06DA"/>
    <w:rsid w:val="00FF080B"/>
    <w:rsid w:val="00FF0A67"/>
    <w:rsid w:val="00FF154A"/>
    <w:rsid w:val="00FF23C9"/>
    <w:rsid w:val="00FF32CD"/>
    <w:rsid w:val="00FF3CC7"/>
    <w:rsid w:val="00FF3FA2"/>
    <w:rsid w:val="00FF4504"/>
    <w:rsid w:val="00FF4F72"/>
    <w:rsid w:val="00FF5192"/>
    <w:rsid w:val="00FF5258"/>
    <w:rsid w:val="00FF53F9"/>
    <w:rsid w:val="00FF5731"/>
    <w:rsid w:val="00FF607B"/>
    <w:rsid w:val="00FF6A64"/>
    <w:rsid w:val="00FF73EF"/>
    <w:rsid w:val="00FF76B2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942F3"/>
  <w15:docId w15:val="{32706828-DE1B-40EB-A91E-2F64900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8B0"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link w:val="Heading1Char"/>
    <w:qFormat/>
    <w:rsid w:val="0072455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rsid w:val="0072455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rsid w:val="0072455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72455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2455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724555"/>
    <w:pPr>
      <w:outlineLvl w:val="5"/>
    </w:pPr>
  </w:style>
  <w:style w:type="paragraph" w:styleId="Heading7">
    <w:name w:val="heading 7"/>
    <w:basedOn w:val="H6"/>
    <w:next w:val="Normal"/>
    <w:qFormat/>
    <w:rsid w:val="00724555"/>
    <w:pPr>
      <w:outlineLvl w:val="6"/>
    </w:pPr>
  </w:style>
  <w:style w:type="paragraph" w:styleId="Heading8">
    <w:name w:val="heading 8"/>
    <w:basedOn w:val="Heading1"/>
    <w:next w:val="Normal"/>
    <w:qFormat/>
    <w:rsid w:val="0072455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2455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724555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rsid w:val="0072455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56E3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Arial" w:hAnsi="Arial"/>
      <w:noProof/>
      <w:sz w:val="22"/>
      <w:lang w:val="en-GB"/>
    </w:rPr>
  </w:style>
  <w:style w:type="paragraph" w:customStyle="1" w:styleId="ZT">
    <w:name w:val="ZT"/>
    <w:rsid w:val="00724555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724555"/>
    <w:pPr>
      <w:ind w:left="1701" w:hanging="1701"/>
    </w:pPr>
  </w:style>
  <w:style w:type="paragraph" w:styleId="TOC4">
    <w:name w:val="toc 4"/>
    <w:basedOn w:val="TOC3"/>
    <w:semiHidden/>
    <w:rsid w:val="00724555"/>
    <w:pPr>
      <w:ind w:left="1418" w:hanging="1418"/>
    </w:pPr>
  </w:style>
  <w:style w:type="paragraph" w:styleId="TOC3">
    <w:name w:val="toc 3"/>
    <w:basedOn w:val="TOC2"/>
    <w:semiHidden/>
    <w:rsid w:val="00724555"/>
    <w:pPr>
      <w:ind w:left="1134" w:hanging="1134"/>
    </w:pPr>
  </w:style>
  <w:style w:type="paragraph" w:styleId="TOC2">
    <w:name w:val="toc 2"/>
    <w:basedOn w:val="TOC1"/>
    <w:semiHidden/>
    <w:rsid w:val="0072455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24555"/>
    <w:pPr>
      <w:ind w:left="284"/>
    </w:pPr>
  </w:style>
  <w:style w:type="paragraph" w:styleId="Index1">
    <w:name w:val="index 1"/>
    <w:basedOn w:val="Normal"/>
    <w:semiHidden/>
    <w:rsid w:val="00724555"/>
    <w:pPr>
      <w:keepLines/>
      <w:spacing w:after="0"/>
    </w:pPr>
  </w:style>
  <w:style w:type="paragraph" w:customStyle="1" w:styleId="ZH">
    <w:name w:val="ZH"/>
    <w:rsid w:val="00724555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rsid w:val="00724555"/>
    <w:pPr>
      <w:outlineLvl w:val="9"/>
    </w:pPr>
  </w:style>
  <w:style w:type="paragraph" w:styleId="ListNumber2">
    <w:name w:val="List Number 2"/>
    <w:basedOn w:val="ListNumber"/>
    <w:rsid w:val="00724555"/>
    <w:pPr>
      <w:ind w:left="851"/>
    </w:pPr>
  </w:style>
  <w:style w:type="paragraph" w:styleId="ListNumber">
    <w:name w:val="List Number"/>
    <w:basedOn w:val="List"/>
    <w:rsid w:val="00724555"/>
  </w:style>
  <w:style w:type="paragraph" w:styleId="List">
    <w:name w:val="List"/>
    <w:basedOn w:val="Normal"/>
    <w:rsid w:val="00724555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uiPriority w:val="99"/>
    <w:rsid w:val="00724555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basedOn w:val="DefaultParagraphFont"/>
    <w:semiHidden/>
    <w:rsid w:val="00724555"/>
    <w:rPr>
      <w:b/>
      <w:position w:val="6"/>
      <w:sz w:val="16"/>
    </w:rPr>
  </w:style>
  <w:style w:type="paragraph" w:styleId="FootnoteText">
    <w:name w:val="footnote text"/>
    <w:basedOn w:val="Normal"/>
    <w:semiHidden/>
    <w:rsid w:val="00724555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724555"/>
    <w:rPr>
      <w:b/>
    </w:rPr>
  </w:style>
  <w:style w:type="paragraph" w:customStyle="1" w:styleId="TAC">
    <w:name w:val="TAC"/>
    <w:basedOn w:val="TAL"/>
    <w:rsid w:val="00724555"/>
    <w:pPr>
      <w:jc w:val="center"/>
    </w:pPr>
  </w:style>
  <w:style w:type="paragraph" w:customStyle="1" w:styleId="TAL">
    <w:name w:val="TAL"/>
    <w:basedOn w:val="Normal"/>
    <w:rsid w:val="0072455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724555"/>
    <w:pPr>
      <w:keepNext w:val="0"/>
      <w:spacing w:before="0" w:after="240"/>
    </w:pPr>
  </w:style>
  <w:style w:type="paragraph" w:customStyle="1" w:styleId="TH">
    <w:name w:val="TH"/>
    <w:basedOn w:val="Normal"/>
    <w:rsid w:val="0072455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rsid w:val="00724555"/>
    <w:pPr>
      <w:keepLines/>
      <w:ind w:left="1135" w:hanging="851"/>
    </w:pPr>
  </w:style>
  <w:style w:type="paragraph" w:styleId="TOC9">
    <w:name w:val="toc 9"/>
    <w:basedOn w:val="TOC8"/>
    <w:semiHidden/>
    <w:rsid w:val="00724555"/>
    <w:pPr>
      <w:ind w:left="1418" w:hanging="1418"/>
    </w:pPr>
  </w:style>
  <w:style w:type="paragraph" w:customStyle="1" w:styleId="EX">
    <w:name w:val="EX"/>
    <w:basedOn w:val="Normal"/>
    <w:rsid w:val="00724555"/>
    <w:pPr>
      <w:keepLines/>
      <w:ind w:left="1702" w:hanging="1418"/>
    </w:pPr>
  </w:style>
  <w:style w:type="paragraph" w:customStyle="1" w:styleId="FP">
    <w:name w:val="FP"/>
    <w:basedOn w:val="Normal"/>
    <w:rsid w:val="00724555"/>
    <w:pPr>
      <w:spacing w:after="0"/>
    </w:pPr>
  </w:style>
  <w:style w:type="paragraph" w:customStyle="1" w:styleId="LD">
    <w:name w:val="LD"/>
    <w:rsid w:val="00724555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rsid w:val="00724555"/>
    <w:pPr>
      <w:spacing w:after="0"/>
    </w:pPr>
  </w:style>
  <w:style w:type="paragraph" w:customStyle="1" w:styleId="EW">
    <w:name w:val="EW"/>
    <w:basedOn w:val="EX"/>
    <w:rsid w:val="00724555"/>
    <w:pPr>
      <w:spacing w:after="0"/>
    </w:pPr>
  </w:style>
  <w:style w:type="paragraph" w:styleId="TOC6">
    <w:name w:val="toc 6"/>
    <w:basedOn w:val="TOC5"/>
    <w:next w:val="Normal"/>
    <w:semiHidden/>
    <w:rsid w:val="00724555"/>
    <w:pPr>
      <w:ind w:left="1985" w:hanging="1985"/>
    </w:pPr>
  </w:style>
  <w:style w:type="paragraph" w:styleId="TOC7">
    <w:name w:val="toc 7"/>
    <w:basedOn w:val="TOC6"/>
    <w:next w:val="Normal"/>
    <w:semiHidden/>
    <w:rsid w:val="00724555"/>
    <w:pPr>
      <w:ind w:left="2268" w:hanging="2268"/>
    </w:pPr>
  </w:style>
  <w:style w:type="paragraph" w:styleId="ListBullet2">
    <w:name w:val="List Bullet 2"/>
    <w:basedOn w:val="ListBullet"/>
    <w:rsid w:val="00724555"/>
    <w:pPr>
      <w:ind w:left="851"/>
    </w:pPr>
  </w:style>
  <w:style w:type="paragraph" w:styleId="ListBullet">
    <w:name w:val="List Bullet"/>
    <w:basedOn w:val="List"/>
    <w:rsid w:val="00724555"/>
  </w:style>
  <w:style w:type="paragraph" w:styleId="ListBullet3">
    <w:name w:val="List Bullet 3"/>
    <w:basedOn w:val="ListBullet2"/>
    <w:rsid w:val="00724555"/>
    <w:pPr>
      <w:ind w:left="1135"/>
    </w:pPr>
  </w:style>
  <w:style w:type="paragraph" w:customStyle="1" w:styleId="EQ">
    <w:name w:val="EQ"/>
    <w:basedOn w:val="Normal"/>
    <w:next w:val="Normal"/>
    <w:rsid w:val="0072455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72455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2455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724555"/>
    <w:pPr>
      <w:jc w:val="right"/>
    </w:pPr>
  </w:style>
  <w:style w:type="paragraph" w:customStyle="1" w:styleId="TAN">
    <w:name w:val="TAN"/>
    <w:basedOn w:val="TAL"/>
    <w:rsid w:val="00724555"/>
    <w:pPr>
      <w:ind w:left="851" w:hanging="851"/>
    </w:pPr>
  </w:style>
  <w:style w:type="paragraph" w:customStyle="1" w:styleId="ZA">
    <w:name w:val="ZA"/>
    <w:rsid w:val="0072455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72455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rsid w:val="00724555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72455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rsid w:val="00724555"/>
    <w:pPr>
      <w:framePr w:wrap="notBeside" w:y="16161"/>
    </w:pPr>
  </w:style>
  <w:style w:type="character" w:customStyle="1" w:styleId="ZGSM">
    <w:name w:val="ZGSM"/>
    <w:rsid w:val="00724555"/>
  </w:style>
  <w:style w:type="paragraph" w:styleId="List2">
    <w:name w:val="List 2"/>
    <w:basedOn w:val="List"/>
    <w:rsid w:val="00724555"/>
    <w:pPr>
      <w:ind w:left="851"/>
    </w:pPr>
  </w:style>
  <w:style w:type="paragraph" w:customStyle="1" w:styleId="ZG">
    <w:name w:val="ZG"/>
    <w:rsid w:val="00724555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rsid w:val="00724555"/>
    <w:pPr>
      <w:ind w:left="1135"/>
    </w:pPr>
  </w:style>
  <w:style w:type="paragraph" w:styleId="List4">
    <w:name w:val="List 4"/>
    <w:basedOn w:val="List3"/>
    <w:rsid w:val="00724555"/>
    <w:pPr>
      <w:ind w:left="1418"/>
    </w:pPr>
  </w:style>
  <w:style w:type="paragraph" w:styleId="List5">
    <w:name w:val="List 5"/>
    <w:basedOn w:val="List4"/>
    <w:rsid w:val="00724555"/>
    <w:pPr>
      <w:ind w:left="1702"/>
    </w:pPr>
  </w:style>
  <w:style w:type="paragraph" w:customStyle="1" w:styleId="EditorsNote">
    <w:name w:val="Editor's Note"/>
    <w:basedOn w:val="NO"/>
    <w:rsid w:val="00724555"/>
    <w:rPr>
      <w:color w:val="FF0000"/>
    </w:rPr>
  </w:style>
  <w:style w:type="paragraph" w:styleId="ListBullet4">
    <w:name w:val="List Bullet 4"/>
    <w:basedOn w:val="ListBullet3"/>
    <w:rsid w:val="00724555"/>
    <w:pPr>
      <w:ind w:left="1418"/>
    </w:pPr>
  </w:style>
  <w:style w:type="paragraph" w:styleId="ListBullet5">
    <w:name w:val="List Bullet 5"/>
    <w:basedOn w:val="ListBullet4"/>
    <w:rsid w:val="00724555"/>
    <w:pPr>
      <w:ind w:left="1702"/>
    </w:pPr>
  </w:style>
  <w:style w:type="paragraph" w:customStyle="1" w:styleId="B1">
    <w:name w:val="B1"/>
    <w:basedOn w:val="List"/>
    <w:rsid w:val="00724555"/>
  </w:style>
  <w:style w:type="paragraph" w:customStyle="1" w:styleId="B2">
    <w:name w:val="B2"/>
    <w:basedOn w:val="List2"/>
    <w:rsid w:val="00724555"/>
  </w:style>
  <w:style w:type="paragraph" w:customStyle="1" w:styleId="B3">
    <w:name w:val="B3"/>
    <w:basedOn w:val="List3"/>
    <w:rsid w:val="00724555"/>
  </w:style>
  <w:style w:type="paragraph" w:customStyle="1" w:styleId="B4">
    <w:name w:val="B4"/>
    <w:basedOn w:val="List4"/>
    <w:rsid w:val="00724555"/>
  </w:style>
  <w:style w:type="paragraph" w:customStyle="1" w:styleId="B5">
    <w:name w:val="B5"/>
    <w:basedOn w:val="List5"/>
    <w:rsid w:val="00724555"/>
  </w:style>
  <w:style w:type="paragraph" w:styleId="Footer">
    <w:name w:val="footer"/>
    <w:basedOn w:val="Header"/>
    <w:rsid w:val="00724555"/>
    <w:pPr>
      <w:jc w:val="center"/>
    </w:pPr>
    <w:rPr>
      <w:i/>
    </w:rPr>
  </w:style>
  <w:style w:type="paragraph" w:customStyle="1" w:styleId="ZTD">
    <w:name w:val="ZTD"/>
    <w:basedOn w:val="ZB"/>
    <w:rsid w:val="0072455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724555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sid w:val="00724555"/>
    <w:rPr>
      <w:rFonts w:ascii="Arial" w:hAnsi="Arial"/>
      <w:noProof/>
      <w:sz w:val="24"/>
      <w:lang w:val="en-GB"/>
    </w:rPr>
  </w:style>
  <w:style w:type="character" w:styleId="Hyperlink">
    <w:name w:val="Hyperlink"/>
    <w:basedOn w:val="DefaultParagraphFont"/>
    <w:rsid w:val="0072455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724555"/>
    <w:rPr>
      <w:sz w:val="16"/>
    </w:rPr>
  </w:style>
  <w:style w:type="paragraph" w:styleId="CommentText">
    <w:name w:val="annotation text"/>
    <w:basedOn w:val="Normal"/>
    <w:semiHidden/>
    <w:rsid w:val="00724555"/>
  </w:style>
  <w:style w:type="character" w:styleId="FollowedHyperlink">
    <w:name w:val="FollowedHyperlink"/>
    <w:basedOn w:val="DefaultParagraphFont"/>
    <w:rsid w:val="00724555"/>
    <w:rPr>
      <w:color w:val="800080"/>
      <w:u w:val="single"/>
    </w:rPr>
  </w:style>
  <w:style w:type="paragraph" w:styleId="BalloonText">
    <w:name w:val="Balloon Text"/>
    <w:basedOn w:val="Normal"/>
    <w:semiHidden/>
    <w:rsid w:val="00724555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rsid w:val="0072455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  <w:rsid w:val="00724555"/>
  </w:style>
  <w:style w:type="paragraph" w:styleId="NormalWeb">
    <w:name w:val="Normal (Web)"/>
    <w:basedOn w:val="Normal"/>
    <w:uiPriority w:val="99"/>
    <w:rsid w:val="002710E0"/>
    <w:pPr>
      <w:spacing w:before="100" w:beforeAutospacing="1" w:after="100" w:afterAutospacing="1"/>
    </w:pPr>
    <w:rPr>
      <w:rFonts w:ascii="Arial" w:eastAsia="Batang" w:hAnsi="Arial" w:cs="Arial"/>
      <w:color w:val="493118"/>
      <w:sz w:val="18"/>
      <w:szCs w:val="18"/>
      <w:lang w:eastAsia="ko-KR"/>
    </w:rPr>
  </w:style>
  <w:style w:type="character" w:styleId="Strong">
    <w:name w:val="Strong"/>
    <w:basedOn w:val="DefaultParagraphFont"/>
    <w:qFormat/>
    <w:rsid w:val="00714B09"/>
    <w:rPr>
      <w:b/>
      <w:bCs/>
    </w:rPr>
  </w:style>
  <w:style w:type="table" w:styleId="TableGrid">
    <w:name w:val="Table Grid"/>
    <w:basedOn w:val="TableNormal"/>
    <w:rsid w:val="004132EA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619DF"/>
  </w:style>
  <w:style w:type="character" w:customStyle="1" w:styleId="Heading1Char">
    <w:name w:val="Heading 1 Char"/>
    <w:basedOn w:val="DefaultParagraphFont"/>
    <w:link w:val="Heading1"/>
    <w:rsid w:val="004F6CEC"/>
    <w:rPr>
      <w:rFonts w:ascii="Arial" w:hAnsi="Arial"/>
      <w:sz w:val="36"/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6195A"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uiPriority w:val="99"/>
    <w:rsid w:val="00A14EC8"/>
    <w:rPr>
      <w:rFonts w:ascii="Arial" w:hAnsi="Arial"/>
      <w:b/>
      <w:noProof/>
      <w:sz w:val="18"/>
      <w:lang w:val="en-GB"/>
    </w:rPr>
  </w:style>
  <w:style w:type="character" w:customStyle="1" w:styleId="ListParagraphChar">
    <w:name w:val="List Paragraph Char"/>
    <w:link w:val="ListParagraph"/>
    <w:uiPriority w:val="34"/>
    <w:qFormat/>
    <w:locked/>
    <w:rsid w:val="00163A23"/>
    <w:rPr>
      <w:rFonts w:ascii="Calibri" w:eastAsia="Calibri" w:hAnsi="Calibri" w:cs="Calibr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B04613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79089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6292fa44ab954aa0fbadffb20d1b36d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beac905ced2eb3c7f1f983f973c4cb1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92490-0002-45CE-AC8E-1A819C81F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AF4EDE-88C5-4772-ABDC-A3B188FC0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1CE95-C448-4A51-BDDA-8A2DEEE22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F723B8-54FE-4F05-85FF-9121F60E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23</TotalTime>
  <Pages>7</Pages>
  <Words>2030</Words>
  <Characters>11572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SA5 Working Procedures</vt:lpstr>
      <vt:lpstr>SA5 Working Procedures</vt:lpstr>
    </vt:vector>
  </TitlesOfParts>
  <Company>3GPP Support Team</Company>
  <LinksUpToDate>false</LinksUpToDate>
  <CharactersWithSpaces>13575</CharactersWithSpaces>
  <SharedDoc>false</SharedDoc>
  <HLinks>
    <vt:vector size="342" baseType="variant">
      <vt:variant>
        <vt:i4>1769562</vt:i4>
      </vt:variant>
      <vt:variant>
        <vt:i4>234</vt:i4>
      </vt:variant>
      <vt:variant>
        <vt:i4>0</vt:i4>
      </vt:variant>
      <vt:variant>
        <vt:i4>5</vt:i4>
      </vt:variant>
      <vt:variant>
        <vt:lpwstr>http://list.etsi.org/3gpp_tsg_sa_wg5_oam.html</vt:lpwstr>
      </vt:variant>
      <vt:variant>
        <vt:lpwstr/>
      </vt:variant>
      <vt:variant>
        <vt:i4>2162800</vt:i4>
      </vt:variant>
      <vt:variant>
        <vt:i4>231</vt:i4>
      </vt:variant>
      <vt:variant>
        <vt:i4>0</vt:i4>
      </vt:variant>
      <vt:variant>
        <vt:i4>5</vt:i4>
      </vt:variant>
      <vt:variant>
        <vt:lpwstr>http://list.etsi.org/3gpp_tsg_sa_wg5_charging.html</vt:lpwstr>
      </vt:variant>
      <vt:variant>
        <vt:lpwstr/>
      </vt:variant>
      <vt:variant>
        <vt:i4>1638500</vt:i4>
      </vt:variant>
      <vt:variant>
        <vt:i4>228</vt:i4>
      </vt:variant>
      <vt:variant>
        <vt:i4>0</vt:i4>
      </vt:variant>
      <vt:variant>
        <vt:i4>5</vt:i4>
      </vt:variant>
      <vt:variant>
        <vt:lpwstr>http://list.etsi.org/3gpp_tsg_sa_wg5.html</vt:lpwstr>
      </vt:variant>
      <vt:variant>
        <vt:lpwstr/>
      </vt:variant>
      <vt:variant>
        <vt:i4>7602212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http://www.3gpp.org/ftp/tsg_sa/WG5_TM/Guidelines/</vt:lpwstr>
      </vt:variant>
      <vt:variant>
        <vt:lpwstr/>
      </vt:variant>
      <vt:variant>
        <vt:i4>1310787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http://www.3gpp.org/ftp/TSG_SA/WG5_TM/</vt:lpwstr>
      </vt:variant>
      <vt:variant>
        <vt:lpwstr/>
      </vt:variant>
      <vt:variant>
        <vt:i4>6291573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http://www.3gpp.org/ftp/Specs/html-info/TSG-WG--S5.htm</vt:lpwstr>
      </vt:variant>
      <vt:variant>
        <vt:lpwstr/>
      </vt:variant>
      <vt:variant>
        <vt:i4>7995452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http://www.3gpp.org/SA5</vt:lpwstr>
      </vt:variant>
      <vt:variant>
        <vt:lpwstr/>
      </vt:variant>
      <vt:variant>
        <vt:i4>2293802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http://www.3gpp.org/ftp/information/ETSI_meeting_info/</vt:lpwstr>
      </vt:variant>
      <vt:variant>
        <vt:lpwstr/>
      </vt:variant>
      <vt:variant>
        <vt:i4>5570642</vt:i4>
      </vt:variant>
      <vt:variant>
        <vt:i4>210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3080245</vt:i4>
      </vt:variant>
      <vt:variant>
        <vt:i4>207</vt:i4>
      </vt:variant>
      <vt:variant>
        <vt:i4>0</vt:i4>
      </vt:variant>
      <vt:variant>
        <vt:i4>5</vt:i4>
      </vt:variant>
      <vt:variant>
        <vt:lpwstr>http://webapp.etsi.org/teldir/PersonalInfo.asp</vt:lpwstr>
      </vt:variant>
      <vt:variant>
        <vt:lpwstr/>
      </vt:variant>
      <vt:variant>
        <vt:i4>3932196</vt:i4>
      </vt:variant>
      <vt:variant>
        <vt:i4>204</vt:i4>
      </vt:variant>
      <vt:variant>
        <vt:i4>0</vt:i4>
      </vt:variant>
      <vt:variant>
        <vt:i4>5</vt:i4>
      </vt:variant>
      <vt:variant>
        <vt:lpwstr>http://webapp.etsi.org/teldir/TelDirectory.asp</vt:lpwstr>
      </vt:variant>
      <vt:variant>
        <vt:lpwstr/>
      </vt:variant>
      <vt:variant>
        <vt:i4>2162729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http://www.3gpp.org/ftp/Invitation/</vt:lpwstr>
      </vt:variant>
      <vt:variant>
        <vt:lpwstr/>
      </vt:variant>
      <vt:variant>
        <vt:i4>2031622</vt:i4>
      </vt:variant>
      <vt:variant>
        <vt:i4>198</vt:i4>
      </vt:variant>
      <vt:variant>
        <vt:i4>0</vt:i4>
      </vt:variant>
      <vt:variant>
        <vt:i4>5</vt:i4>
      </vt:variant>
      <vt:variant>
        <vt:lpwstr>http://webapp.etsi.org/meetingcalendar/QueryForm.asp</vt:lpwstr>
      </vt:variant>
      <vt:variant>
        <vt:lpwstr/>
      </vt:variant>
      <vt:variant>
        <vt:i4>4915202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http://www.3gpp.org/Meetings/meetings.htm</vt:lpwstr>
      </vt:variant>
      <vt:variant>
        <vt:lpwstr/>
      </vt:variant>
      <vt:variant>
        <vt:i4>2228250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http://www.3gpp.org/ftp/Information/WORK_PLAN/</vt:lpwstr>
      </vt:variant>
      <vt:variant>
        <vt:lpwstr/>
      </vt:variant>
      <vt:variant>
        <vt:i4>2031686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4325481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http://www.3gpp.org/ftp/Information/Databases/Change_Request/</vt:lpwstr>
      </vt:variant>
      <vt:variant>
        <vt:lpwstr/>
      </vt:variant>
      <vt:variant>
        <vt:i4>5373981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http://www.3gpp.org/ftp/Specs/Latest-drafts/</vt:lpwstr>
      </vt:variant>
      <vt:variant>
        <vt:lpwstr/>
      </vt:variant>
      <vt:variant>
        <vt:i4>6815754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http://www.3gpp.org/ftp/Information/Databases/Spec_Status/</vt:lpwstr>
      </vt:variant>
      <vt:variant>
        <vt:lpwstr/>
      </vt:variant>
      <vt:variant>
        <vt:i4>786519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http://www.3gpp.org/ftp/Specs/latest/</vt:lpwstr>
      </vt:variant>
      <vt:variant>
        <vt:lpwstr/>
      </vt:variant>
      <vt:variant>
        <vt:i4>8126524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http://www.3gpp.org/ftp/Specs/</vt:lpwstr>
      </vt:variant>
      <vt:variant>
        <vt:lpwstr/>
      </vt:variant>
      <vt:variant>
        <vt:i4>6619199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http://www.3gpp.org/Specifications</vt:lpwstr>
      </vt:variant>
      <vt:variant>
        <vt:lpwstr/>
      </vt:variant>
      <vt:variant>
        <vt:i4>3407906</vt:i4>
      </vt:variant>
      <vt:variant>
        <vt:i4>168</vt:i4>
      </vt:variant>
      <vt:variant>
        <vt:i4>0</vt:i4>
      </vt:variant>
      <vt:variant>
        <vt:i4>5</vt:i4>
      </vt:variant>
      <vt:variant>
        <vt:lpwstr>http://list.3gpp.org/3gpp_tsg_sa_wg5_swgd.html</vt:lpwstr>
      </vt:variant>
      <vt:variant>
        <vt:lpwstr/>
      </vt:variant>
      <vt:variant>
        <vt:i4>3407909</vt:i4>
      </vt:variant>
      <vt:variant>
        <vt:i4>165</vt:i4>
      </vt:variant>
      <vt:variant>
        <vt:i4>0</vt:i4>
      </vt:variant>
      <vt:variant>
        <vt:i4>5</vt:i4>
      </vt:variant>
      <vt:variant>
        <vt:lpwstr>http://list.3gpp.org/3gpp_tsg_sa_wg5_swgc.html</vt:lpwstr>
      </vt:variant>
      <vt:variant>
        <vt:lpwstr/>
      </vt:variant>
      <vt:variant>
        <vt:i4>3407908</vt:i4>
      </vt:variant>
      <vt:variant>
        <vt:i4>162</vt:i4>
      </vt:variant>
      <vt:variant>
        <vt:i4>0</vt:i4>
      </vt:variant>
      <vt:variant>
        <vt:i4>5</vt:i4>
      </vt:variant>
      <vt:variant>
        <vt:lpwstr>http://list.3gpp.org/3gpp_tsg_sa_wg5_swgb.html</vt:lpwstr>
      </vt:variant>
      <vt:variant>
        <vt:lpwstr/>
      </vt:variant>
      <vt:variant>
        <vt:i4>3407911</vt:i4>
      </vt:variant>
      <vt:variant>
        <vt:i4>159</vt:i4>
      </vt:variant>
      <vt:variant>
        <vt:i4>0</vt:i4>
      </vt:variant>
      <vt:variant>
        <vt:i4>5</vt:i4>
      </vt:variant>
      <vt:variant>
        <vt:lpwstr>http://list.3gpp.org/3gpp_tsg_sa_wg5_swga.html</vt:lpwstr>
      </vt:variant>
      <vt:variant>
        <vt:lpwstr/>
      </vt:variant>
      <vt:variant>
        <vt:i4>3014766</vt:i4>
      </vt:variant>
      <vt:variant>
        <vt:i4>156</vt:i4>
      </vt:variant>
      <vt:variant>
        <vt:i4>0</vt:i4>
      </vt:variant>
      <vt:variant>
        <vt:i4>5</vt:i4>
      </vt:variant>
      <vt:variant>
        <vt:lpwstr>http://list.etsi.org/archives/</vt:lpwstr>
      </vt:variant>
      <vt:variant>
        <vt:lpwstr/>
      </vt:variant>
      <vt:variant>
        <vt:i4>262156</vt:i4>
      </vt:variant>
      <vt:variant>
        <vt:i4>153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5570642</vt:i4>
      </vt:variant>
      <vt:variant>
        <vt:i4>150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5701676</vt:i4>
      </vt:variant>
      <vt:variant>
        <vt:i4>147</vt:i4>
      </vt:variant>
      <vt:variant>
        <vt:i4>0</vt:i4>
      </vt:variant>
      <vt:variant>
        <vt:i4>5</vt:i4>
      </vt:variant>
      <vt:variant>
        <vt:lpwstr>mailto:3GPP_TSG_SA_WG5_OAM@LIST.ETSI.ORG</vt:lpwstr>
      </vt:variant>
      <vt:variant>
        <vt:lpwstr/>
      </vt:variant>
      <vt:variant>
        <vt:i4>7143437</vt:i4>
      </vt:variant>
      <vt:variant>
        <vt:i4>144</vt:i4>
      </vt:variant>
      <vt:variant>
        <vt:i4>0</vt:i4>
      </vt:variant>
      <vt:variant>
        <vt:i4>5</vt:i4>
      </vt:variant>
      <vt:variant>
        <vt:lpwstr>mailto:3GPP_TSG_SA_WG5_Charging@LIST.ETSI.ORG</vt:lpwstr>
      </vt:variant>
      <vt:variant>
        <vt:lpwstr/>
      </vt:variant>
      <vt:variant>
        <vt:i4>5570578</vt:i4>
      </vt:variant>
      <vt:variant>
        <vt:i4>141</vt:i4>
      </vt:variant>
      <vt:variant>
        <vt:i4>0</vt:i4>
      </vt:variant>
      <vt:variant>
        <vt:i4>5</vt:i4>
      </vt:variant>
      <vt:variant>
        <vt:lpwstr>mailto:3GPP_TSG_SA_WG5@LIST.ETSI.ORG</vt:lpwstr>
      </vt:variant>
      <vt:variant>
        <vt:lpwstr/>
      </vt:variant>
      <vt:variant>
        <vt:i4>3932244</vt:i4>
      </vt:variant>
      <vt:variant>
        <vt:i4>138</vt:i4>
      </vt:variant>
      <vt:variant>
        <vt:i4>0</vt:i4>
      </vt:variant>
      <vt:variant>
        <vt:i4>5</vt:i4>
      </vt:variant>
      <vt:variant>
        <vt:lpwstr>ftp://ftp.3gpp.org/TSG_SA/WG5_TM/TSGS5_52/Templates/</vt:lpwstr>
      </vt:variant>
      <vt:variant>
        <vt:lpwstr/>
      </vt:variant>
      <vt:variant>
        <vt:i4>5308515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http://www.3gpp.org/ftp/tsg_sa/WG5_TM/TSGS5_52/Docs/</vt:lpwstr>
      </vt:variant>
      <vt:variant>
        <vt:lpwstr/>
      </vt:variant>
      <vt:variant>
        <vt:i4>3997734</vt:i4>
      </vt:variant>
      <vt:variant>
        <vt:i4>132</vt:i4>
      </vt:variant>
      <vt:variant>
        <vt:i4>0</vt:i4>
      </vt:variant>
      <vt:variant>
        <vt:i4>5</vt:i4>
      </vt:variant>
      <vt:variant>
        <vt:lpwstr>http://webapp.etsi.org/MeetingCalendar/MeetingDetails.asp?mid=26126</vt:lpwstr>
      </vt:variant>
      <vt:variant>
        <vt:lpwstr/>
      </vt:variant>
      <vt:variant>
        <vt:i4>262156</vt:i4>
      </vt:variant>
      <vt:variant>
        <vt:i4>129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1703997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_Toc416296683</vt:lpwstr>
      </vt:variant>
      <vt:variant>
        <vt:i4>1703997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_Toc416296682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_Toc416296681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_Toc416296680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_Toc416296679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_Toc416296678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_Toc416296677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_Toc416296676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_Toc416296675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_Toc416296674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_Toc416296673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_Toc416296672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_Toc416296671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_Toc416296670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_Toc416296669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_Toc416296668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_Toc416296667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_Toc416296666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_Toc416296665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_Toc416296664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_Toc416296663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SA5 Working Procedures</dc:title>
  <dc:creator>thomas.tovinger@ericsson.com</dc:creator>
  <cp:lastModifiedBy>Thomas Tovinger</cp:lastModifiedBy>
  <cp:revision>4</cp:revision>
  <cp:lastPrinted>2016-02-02T08:29:00Z</cp:lastPrinted>
  <dcterms:created xsi:type="dcterms:W3CDTF">2022-01-31T12:12:00Z</dcterms:created>
  <dcterms:modified xsi:type="dcterms:W3CDTF">2022-01-31T12:57:00Z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(12)HOpFTcvJ5a96J8ivpF9R4NgbAJwmnOYr9tDixl71UW3ffpEeJHobrU3SW709BLXtGkJ/KoL3_x000d_
WCJ94/7rcTtRVRfVLZuCEvn5srtTByUg80THls08s3ERoJ7HqTB3wZPR+yaudfscpcs0Olrz_x000d_
fbFr6ujXwNhKpDFiGbKOOGPVPHSReYdAl8xk7iRkuDNKo8gtnoNuHUV9c7BwbRIul4PdzxhD_x000d_
qBrdc9TI8PRPrXi//S</vt:lpwstr>
  </property>
  <property fmtid="{D5CDD505-2E9C-101B-9397-08002B2CF9AE}" pid="3" name="_ms_pID_7253431">
    <vt:lpwstr>YHBSR1EwwDjt3AReaypwbKOTAeqxtp11rG/Z17XxHWuwfPsYtZ1TPE_x000d_
XYZaUWlSPqPyngiUDQENS4UB8DhUmAyQdk8F4sxi3N7H5Pyc5oJCq7CbBb2etBIypCAEoQai_x000d_
zYltL5amPb0JLvKPAaIncIQx99pqN2bgO/r3jinFdKgLAs8wTl0EvFCKKrwLXIZJxA8m7OB6_x000d_
QfMMRKnNXxnh8wVKPcP4SNxcwliJvfMbQ07L</vt:lpwstr>
  </property>
  <property fmtid="{D5CDD505-2E9C-101B-9397-08002B2CF9AE}" pid="4" name="_ms_pID_7253432">
    <vt:lpwstr>yYakTgrvqLDsgMVtVybuDer+kpgjTGZ3756/_x000d_
ZZcYbo4SvxVrJ5a+DtVQ3CiwkZtZ26vrYcXCeQAUv3eDGMWUw2YHKd69VfvNjfzivnosPk6l_x000d_
9vw8oxVietLkY6v39FhDGuyAfDYSfg2GDr+GhSOvgGyZKvOQ7pzzPxiyQlBslu9C/QvNHZm7_x000d_
85HjN46AvjZrdgf+mJDoWYs9YL/gUOmzFTlX+ATKwZx07zICKtmbbp</vt:lpwstr>
  </property>
  <property fmtid="{D5CDD505-2E9C-101B-9397-08002B2CF9AE}" pid="5" name="_ms_pID_725343_00">
    <vt:lpwstr>_ms_pID_725343</vt:lpwstr>
  </property>
  <property fmtid="{D5CDD505-2E9C-101B-9397-08002B2CF9AE}" pid="6" name="_ms_pID_7253431_00">
    <vt:lpwstr>_ms_pID_7253431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JXoegZTxf3sqxD1/lc_x000d_
hhDRBIMSESaxuJVd9Ru2TrcEsID/3L5vKYvsvTqMEJ8p/PsDwa6YUgY2RUPTYbCMDwRJnFVC_x000d_
+9zPVqA3Y/8pcf7TbCPyAGOF70H/xizKIGfoshN3r6jXQDd7YaZmlyQsdJ6iLkkwklMlzSQw_x000d_
Bt+0fEuGEJ7gudB12b2tu8YLtMNqbLnqrCvdQ4LG7PtE5+eTe0mlPase+HZ0wY7h9uxp7VrX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AY/twiSZQ8ZFpVVfwt6BsCPeeMlBoE+VHk7DGgKoTepSj9MPlHyABcCRJDDMzwGyI6L+rDD5_x000d_
YWCnbmtK6FD6yiYHiFfpQD2UokgMZ0yrnUVw6knkSOd+4Pfcyjfdfx6MGuMnxlZsNLLDQsqv_x000d_
TraWqG1rSp+ZKNB1yRzXn+TDC8iLytoiPvMU/qGWYpLiel7Ory0LC2QNvC8zs8H3HNhT35TS_x000d_
dK7mwSD/p2mdIyG3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3+r99hOKJ0dgLbFk5n7hkzRY5ou4gI9cKEEAWH4SYgI3zCfEeOuijyZu_x000d_
8A+WM+D0MFCRW6ZTn9wpQBy8+iGPHt4prrccBkjoG1kQU8UlRs3DmqW8cH1Yp1X0/QOKw2eY_x000d_
hLlRpHqfiV8zuy0fuVaRZ6pakZkH8LFMVicwz2pR1/FLK4rn2infh3UFrwwfMTyXw4k2MTkF_x000d_
aWBBaTGb8OsiQ5ckSqYn3qAiARNKl6aRhs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8rG2KHGkLJlXsntZGiOZZwSgqw8RhpxjMtGWkO_x000d_
khrFR+ilbynJywxaND3mKGY4srhsE4ri/CvZhz3lmCcdAAkdSDJzcFE9bLnKjJre+jSe4AuG_x000d_
bZuQD51sa1g2EcFKRPiuxofubXuwu/xD4aIl22WHknhQ47laILHo3BlgnJD93AczBJk7y8dI_x000d_
t9b9lm9PI7Lc+M2uNmk/DVt9OsGOkz/vrgFigaCbCQmbX1HqXcyE</vt:lpwstr>
  </property>
  <property fmtid="{D5CDD505-2E9C-101B-9397-08002B2CF9AE}" pid="15" name="_ms_pID_7253436_00">
    <vt:lpwstr>_ms_pID_7253436</vt:lpwstr>
  </property>
  <property fmtid="{D5CDD505-2E9C-101B-9397-08002B2CF9AE}" pid="16" name="_ms_pID_7253437">
    <vt:lpwstr>T7BBrxfHuGib9rd+SrI6_x000d_
sL2gKC/CH8uKHfCxh4IRdxJ4u0H1kkM5hO7AG4B87F2Y+WBDAXau8niot/6Njq9CR0u+78XS_x000d_
72EHqfzqk6mA7WoxXpZzHWcVe7Vyh/LU7+KMelL5DfUMSr+zaBypF9OlGyvqWU832hBokTIr_x000d_
hilvXz6uIi30g3eWZd9YOWXzCBz0Y8pEPIlabiP9LAFeFPT5+g/pE+nwNpOyKIaAOYbX5y</vt:lpwstr>
  </property>
  <property fmtid="{D5CDD505-2E9C-101B-9397-08002B2CF9AE}" pid="17" name="_ms_pID_7253437_00">
    <vt:lpwstr>_ms_pID_7253437</vt:lpwstr>
  </property>
  <property fmtid="{D5CDD505-2E9C-101B-9397-08002B2CF9AE}" pid="18" name="_ms_pID_7253438">
    <vt:lpwstr>3s_x000d_
NWJxg4GF+0MViNLNtAGysuMfQ00SEsDjuTtwALz9TIYfJl6jTgxqtHjNJuFWhZy+9inIRm0J_x000d_
T4izP+0tCHQYCGCa0BuXJEY/ueJuK/3ipRxRg01yjijeH/6UUrKiIbyr0PD82F6GCllAIu/Y_x000d_
7UFg7BsJhp6wXch/fiqLYt5l1tktJSr+SATh0sv4kzo0SXClqhHQCCs6rlrPV5upAHTz2urP_x000d_
dHmWxO7TDuMNyf</vt:lpwstr>
  </property>
  <property fmtid="{D5CDD505-2E9C-101B-9397-08002B2CF9AE}" pid="19" name="_ms_pID_7253438_00">
    <vt:lpwstr>_ms_pID_7253438</vt:lpwstr>
  </property>
  <property fmtid="{D5CDD505-2E9C-101B-9397-08002B2CF9AE}" pid="20" name="_ms_pID_7253439">
    <vt:lpwstr>Vn0OHwhXpBymZBAAhbkQEZSLGCR5Smo1P9TtHkiHsVlerAYdrzfbLg8Uli_x000d_
T73pYgAJsZ/4yJnqoJv5BdG4gUvsmiH2RhOFIn/UaARXqotT/rQ4ctC3z8V0MNt6CeWEwcLX_x000d_
8sqmQnGxH26bMch5NAk4jpBe0vRx8hYaBMC8CXc5teXhvXz72wifJruMm47iw3bBol05k+x8_x000d_
Cla2w6U3oZJjMqfYmKc3BaUdNLPHvPFd</vt:lpwstr>
  </property>
  <property fmtid="{D5CDD505-2E9C-101B-9397-08002B2CF9AE}" pid="21" name="_ms_pID_7253439_00">
    <vt:lpwstr>_ms_pID_7253439</vt:lpwstr>
  </property>
  <property fmtid="{D5CDD505-2E9C-101B-9397-08002B2CF9AE}" pid="22" name="_ms_pID_72534310">
    <vt:lpwstr>rhJGmxnYLy+Z/dt32zvFHaZCukxgRqvuEptJ8Du+_x000d_
/1qVgaA5930dMfw7cl9oI740du3n2V7NUJr7T4oMyknDHNFKMsz7teDtaX5KPNa8coiiklqh_x000d_
PtoSFOJz3iqtsEhAuL01OPIRj75mMj8BK71i5rSjdE/UCCas9xl7QMTsqY3q1+HyTAhK6iDQ_x000d_
eyUbfMRcwBfQsiDcJNOkfsQYD7U/vMprcPGxaQTpAit6tja1M1</vt:lpwstr>
  </property>
  <property fmtid="{D5CDD505-2E9C-101B-9397-08002B2CF9AE}" pid="23" name="_ms_pID_72534310_00">
    <vt:lpwstr>_ms_pID_72534310</vt:lpwstr>
  </property>
  <property fmtid="{D5CDD505-2E9C-101B-9397-08002B2CF9AE}" pid="24" name="_ms_pID_72534311">
    <vt:lpwstr>nU8zJ42v2tDPMqRL4kxhpd_x000d_
y12Roiw5MKj0QznyUESuGnIugyawEzlv</vt:lpwstr>
  </property>
  <property fmtid="{D5CDD505-2E9C-101B-9397-08002B2CF9AE}" pid="25" name="_ms_pID_72534311_00">
    <vt:lpwstr>_ms_pID_72534311</vt:lpwstr>
  </property>
  <property fmtid="{D5CDD505-2E9C-101B-9397-08002B2CF9AE}" pid="26" name="_new_ms_pID_72543">
    <vt:lpwstr>(3)ReMwKk0ktuUyA/9LFolgIXNpHRdLBzH1tWLRqGeQwBJTCic3WauVDsGQD7B7LI33Qk4YKHx+_x000d_
QX7fBBJekpCrU10obf7rzZkoQZByGaBI4v7TBSC8Pk0TU9Xyx0RxTEAMrnLrmJCzlrU8sNKq_x000d_
AjLhcL0mnvDEzCJdhgnC9q0KVn469ri+mzHF9GrLifvhNKBTqfc7xRzxaqe36MtnuCfcSenj_x000d_
XuR4B/yd6fqnMrB0yb</vt:lpwstr>
  </property>
  <property fmtid="{D5CDD505-2E9C-101B-9397-08002B2CF9AE}" pid="27" name="_new_ms_pID_72543_00">
    <vt:lpwstr>_new_ms_pID_72543</vt:lpwstr>
  </property>
  <property fmtid="{D5CDD505-2E9C-101B-9397-08002B2CF9AE}" pid="28" name="_new_ms_pID_725431">
    <vt:lpwstr>p3sbA9UEgrDcXIEdMTNW4RpCGsZ4oocPA0Qw75qjP9gBVOd5TEuxeK_x000d_
i749mLcn3eWBy8m2I19i5ICIQ2/dp+6En8bccGOtvdC3CNNeGkTSRWv5YL8SczQp9vxtcpz5_x000d_
h8+uoWUzvFj6kIJHWt9/XMWnO/kTh/W756enjh9Q6d+6ew8eRPY2XL02rSvtdLv6Azk4B51S_x000d_
oVOEIQHhS4TG8jF4j+ZQgPxYtbbAkhDJYXHW</vt:lpwstr>
  </property>
  <property fmtid="{D5CDD505-2E9C-101B-9397-08002B2CF9AE}" pid="29" name="_new_ms_pID_725431_00">
    <vt:lpwstr>_new_ms_pID_725431</vt:lpwstr>
  </property>
  <property fmtid="{D5CDD505-2E9C-101B-9397-08002B2CF9AE}" pid="30" name="_new_ms_pID_725432">
    <vt:lpwstr>zMqW7YJmKUkjuuqU1jx/eSyhV4mAVVlgEScS_x000d_
amsWQ5jZepzhhtvoIZjIp3b1XY4t5kq+J5lsy8JGVKw/5RnnAdF9qa79SB4kMWvPynVaac71_x000d_
nK7iPX+xMgWVWSaG8yxrsvjjdZ0lq00jxf+B+qDgzZwqnSeCFzEsvLeleZ9BqiaJ</vt:lpwstr>
  </property>
  <property fmtid="{D5CDD505-2E9C-101B-9397-08002B2CF9AE}" pid="31" name="_new_ms_pID_725432_00">
    <vt:lpwstr>_new_ms_pID_725432</vt:lpwstr>
  </property>
  <property fmtid="{D5CDD505-2E9C-101B-9397-08002B2CF9AE}" pid="32" name="ContentTypeId">
    <vt:lpwstr>0x0101003AA7AC0C743A294CADF60F661720E3E6</vt:lpwstr>
  </property>
  <property fmtid="{D5CDD505-2E9C-101B-9397-08002B2CF9AE}" pid="33" name="_2015_ms_pID_725343">
    <vt:lpwstr>(3)0APiIt1NrUX+YlUN6anX2G810dcdwAm0MgcF2oDX+wdKm8olqqCI4okbWdI/5tCBbduJF8nc
oR76JqN2qqlO1q3VmN2/zDI5u65FQWgquSw8qwcXAW5hlXNAr7cy0oBWXFzlPulV1uk+mIxZ
oKddales9k+r36tExLG576FDYsb415nX1yXxpYqRB3v4puv83q8DUc87AWTUFlU6BUrXVYnf
EU/rliZOGGe3s3klgF</vt:lpwstr>
  </property>
  <property fmtid="{D5CDD505-2E9C-101B-9397-08002B2CF9AE}" pid="34" name="_2015_ms_pID_7253431">
    <vt:lpwstr>HXZHp9KIsBjoIGZTnUNCS1vu66V8/r8tKE++JBFgYz6uFMs0QAHuBg
kKmTX2xPnOlagFgcxatmU8MnnPrI35fwKXB6zJ3JxnLQTyD1jpH0XKJiiADa/ar/IsGW6Dhw
yXyxdZlKQnSgncf04mSqull5jr/9oaK2Np+Q7qqpSSJJkEY4iEVFK3dxOHXKKQW6SSUsIJx8
lPsyBkmZ1NnossgjwYRUk89/CgkfzSG3D6Fj</vt:lpwstr>
  </property>
  <property fmtid="{D5CDD505-2E9C-101B-9397-08002B2CF9AE}" pid="35" name="_2015_ms_pID_7253432">
    <vt:lpwstr>fw==</vt:lpwstr>
  </property>
  <property fmtid="{D5CDD505-2E9C-101B-9397-08002B2CF9AE}" pid="36" name="_readonly">
    <vt:lpwstr/>
  </property>
  <property fmtid="{D5CDD505-2E9C-101B-9397-08002B2CF9AE}" pid="37" name="_change">
    <vt:lpwstr/>
  </property>
  <property fmtid="{D5CDD505-2E9C-101B-9397-08002B2CF9AE}" pid="38" name="_full-control">
    <vt:lpwstr/>
  </property>
  <property fmtid="{D5CDD505-2E9C-101B-9397-08002B2CF9AE}" pid="39" name="sflag">
    <vt:lpwstr>1643271780</vt:lpwstr>
  </property>
</Properties>
</file>