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344"/>
        <w:gridCol w:w="2716"/>
        <w:gridCol w:w="1173"/>
        <w:gridCol w:w="938"/>
        <w:gridCol w:w="1130"/>
        <w:gridCol w:w="875"/>
        <w:gridCol w:w="679"/>
        <w:gridCol w:w="819"/>
      </w:tblGrid>
      <w:tr w:rsidR="00615B3B" w:rsidRPr="00401776" w14:paraId="2007629A" w14:textId="77777777" w:rsidTr="00A166A7">
        <w:trPr>
          <w:tblHeader/>
          <w:tblCellSpacing w:w="0" w:type="dxa"/>
          <w:jc w:val="center"/>
        </w:trPr>
        <w:tc>
          <w:tcPr>
            <w:tcW w:w="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3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1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615B3B" w:rsidRPr="00401776" w14:paraId="4C1A793B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843C8" w:rsidRPr="00401776" w14:paraId="29B36944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2C2DE8" w:rsidRPr="00615B3B" w:rsidRDefault="002C2DE8" w:rsidP="00123910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2C2DE8" w:rsidRPr="00615B3B" w:rsidRDefault="002C2DE8" w:rsidP="0012391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2C2DE8" w:rsidRPr="00615B3B" w:rsidRDefault="002C2DE8" w:rsidP="0012391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2C2DE8" w:rsidRPr="00615B3B" w:rsidRDefault="002C2DE8" w:rsidP="00123910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2C2DE8" w:rsidRPr="00615B3B" w:rsidRDefault="002C2DE8" w:rsidP="00123910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77777777" w:rsidR="002C2DE8" w:rsidRPr="00615B3B" w:rsidRDefault="002C2DE8" w:rsidP="00123910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53C2084B" w:rsidR="002C2DE8" w:rsidRPr="00615B3B" w:rsidRDefault="002C2DE8" w:rsidP="0012391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77777777" w:rsidR="002C2DE8" w:rsidRPr="00615B3B" w:rsidRDefault="002C2DE8" w:rsidP="0012391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77777777" w:rsidR="002C2DE8" w:rsidRPr="00615B3B" w:rsidRDefault="002C2DE8" w:rsidP="0012391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166A7" w:rsidRPr="00401776" w14:paraId="6CF1F578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A166A7" w:rsidRPr="00615B3B" w:rsidRDefault="00A166A7" w:rsidP="00A166A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A166A7" w:rsidRPr="00615B3B" w:rsidRDefault="00A166A7" w:rsidP="00A166A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A166A7" w:rsidRPr="00615B3B" w:rsidRDefault="00A166A7" w:rsidP="00A166A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0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0"/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A166A7" w:rsidRPr="00615B3B" w:rsidRDefault="00A166A7" w:rsidP="00A166A7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A166A7" w:rsidRPr="00615B3B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A166A7" w:rsidRPr="00615B3B" w:rsidRDefault="00A36643" w:rsidP="00A166A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28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A166A7" w:rsidRPr="007A46C7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77777777" w:rsidR="00A166A7" w:rsidRPr="00615B3B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77777777" w:rsidR="00A166A7" w:rsidRPr="00615B3B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166A7" w:rsidRPr="00401776" w14:paraId="439C7F4E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A166A7" w:rsidRPr="00615B3B" w:rsidRDefault="00A166A7" w:rsidP="00A166A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77777777" w:rsidR="00A166A7" w:rsidRPr="00615B3B" w:rsidRDefault="00A166A7" w:rsidP="00A166A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A166A7" w:rsidRPr="00615B3B" w:rsidRDefault="00A166A7" w:rsidP="00A166A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A166A7" w:rsidRPr="00615B3B" w:rsidRDefault="00A166A7" w:rsidP="00A166A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Törnkvist)</w:t>
            </w:r>
          </w:p>
          <w:p w14:paraId="2952D4A3" w14:textId="77777777" w:rsidR="00A166A7" w:rsidRPr="00615B3B" w:rsidRDefault="00A166A7" w:rsidP="00A166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A166A7" w:rsidRPr="00615B3B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A166A7" w:rsidRPr="00615B3B" w:rsidRDefault="00343B16" w:rsidP="00A166A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2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55BE4C" w14:textId="5C3004B0" w:rsidR="00A166A7" w:rsidRPr="007A46C7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7777777" w:rsidR="00A166A7" w:rsidRPr="00615B3B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77777777" w:rsidR="00A166A7" w:rsidRPr="00615B3B" w:rsidRDefault="00A166A7" w:rsidP="00A166A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1623CE" w:rsidRPr="00401776" w14:paraId="5D08DF0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1623CE" w:rsidRPr="00615B3B" w:rsidRDefault="001623CE" w:rsidP="001623CE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1623CE" w:rsidRPr="00615B3B" w:rsidRDefault="001623CE" w:rsidP="001623C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1623CE" w:rsidRPr="00615B3B" w:rsidRDefault="001623CE" w:rsidP="001623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1623CE" w:rsidRPr="00615B3B" w:rsidRDefault="001623CE" w:rsidP="001623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1623CE" w:rsidRPr="00615B3B" w:rsidRDefault="001623CE" w:rsidP="00162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1623CE" w:rsidRPr="00615B3B" w:rsidRDefault="001623CE" w:rsidP="001623C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1623CE" w:rsidRPr="00615B3B" w:rsidRDefault="001623CE" w:rsidP="001623C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1623CE" w:rsidRPr="007A46C7" w:rsidRDefault="001623CE" w:rsidP="001623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77777777" w:rsidR="001623CE" w:rsidRPr="00615B3B" w:rsidRDefault="001623CE" w:rsidP="001623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77777777" w:rsidR="001623CE" w:rsidRPr="00615B3B" w:rsidRDefault="001623CE" w:rsidP="001623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F080B" w:rsidRPr="00401776" w14:paraId="0049B091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FF080B" w:rsidRPr="00615B3B" w:rsidRDefault="00FF080B" w:rsidP="00FF08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77777777" w:rsidR="00FF080B" w:rsidRPr="00615B3B" w:rsidRDefault="00FF080B" w:rsidP="00FF080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FF080B" w:rsidRPr="00615B3B" w:rsidRDefault="00FF080B" w:rsidP="00FF08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FF080B" w:rsidRPr="00615B3B" w:rsidRDefault="00FF080B" w:rsidP="00FF08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FF080B" w:rsidRPr="00615B3B" w:rsidRDefault="00FF080B" w:rsidP="00FF08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FF080B" w:rsidRPr="00615B3B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FF080B" w:rsidRPr="00615B3B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FF080B" w:rsidRPr="007A46C7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77777777" w:rsidR="00FF080B" w:rsidRPr="00615B3B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77777777" w:rsidR="00FF080B" w:rsidRPr="00615B3B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F080B" w:rsidRPr="00401776" w14:paraId="41014605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FF080B" w:rsidRPr="003368ED" w:rsidRDefault="00FF080B" w:rsidP="00FF08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FF080B" w:rsidRPr="003368ED" w:rsidRDefault="00FF080B" w:rsidP="00FF08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FF080B" w:rsidRPr="003368ED" w:rsidRDefault="00FF080B" w:rsidP="00FF080B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FF080B" w:rsidRPr="003368ED" w:rsidRDefault="00FF080B" w:rsidP="00FF080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FF080B" w:rsidRPr="003368ED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FF080B" w:rsidRPr="00EE52D9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FF080B" w:rsidRPr="007A46C7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FF080B" w:rsidRPr="00D07837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FF080B" w:rsidRPr="00D07837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F080B" w:rsidRPr="00401776" w14:paraId="78BCD68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FF080B" w:rsidRPr="000843C8" w:rsidRDefault="00FF080B" w:rsidP="00FF08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FF080B" w:rsidRPr="000843C8" w:rsidRDefault="00FF080B" w:rsidP="00FF080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FF080B" w:rsidRPr="000843C8" w:rsidRDefault="00FF080B" w:rsidP="00FF08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WID on Network Slice Management Capability Exposure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FF080B" w:rsidRPr="000843C8" w:rsidRDefault="00FF080B" w:rsidP="00FF08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6B79F122" w14:textId="77777777" w:rsidR="00FF080B" w:rsidRPr="000843C8" w:rsidRDefault="00FF080B" w:rsidP="00FF08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77777777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77777777" w:rsidR="00FF080B" w:rsidRPr="007A46C7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77777777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77777777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F080B" w:rsidRPr="00401776" w14:paraId="6C25D44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FF080B" w:rsidRPr="000843C8" w:rsidRDefault="00FF080B" w:rsidP="00FF08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FF080B" w:rsidRPr="000843C8" w:rsidRDefault="00FF080B" w:rsidP="00FF080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FF080B" w:rsidRPr="000843C8" w:rsidRDefault="00FF080B" w:rsidP="00FF08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FF080B" w:rsidRPr="000843C8" w:rsidRDefault="00FF080B" w:rsidP="00FF0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77777777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77777777" w:rsidR="00FF080B" w:rsidRPr="007A46C7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77777777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77777777" w:rsidR="00FF080B" w:rsidRPr="000843C8" w:rsidRDefault="00FF080B" w:rsidP="00FF08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13796" w:rsidRPr="00401776" w14:paraId="3173167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813796" w:rsidRPr="000843C8" w:rsidRDefault="00813796" w:rsidP="0081379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813796" w:rsidRPr="000843C8" w:rsidRDefault="00813796" w:rsidP="0081379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813796" w:rsidRPr="000843C8" w:rsidRDefault="00813796" w:rsidP="0081379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813796" w:rsidRPr="000843C8" w:rsidRDefault="00813796" w:rsidP="0081379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813796" w:rsidRPr="000843C8" w:rsidRDefault="00813796" w:rsidP="0081379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813796" w:rsidRPr="000843C8" w:rsidRDefault="00813796" w:rsidP="0081379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5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813796" w:rsidRPr="007A46C7" w:rsidRDefault="00813796" w:rsidP="0081379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77777777" w:rsidR="00813796" w:rsidRPr="000843C8" w:rsidRDefault="00813796" w:rsidP="0081379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77777777" w:rsidR="00813796" w:rsidRPr="000843C8" w:rsidRDefault="00813796" w:rsidP="0081379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66BDA" w:rsidRPr="00401776" w14:paraId="58B7C9C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466BDA" w:rsidRPr="000843C8" w:rsidRDefault="00466BDA" w:rsidP="00466BD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466BDA" w:rsidRPr="000843C8" w:rsidRDefault="00466BDA" w:rsidP="00466BD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466BDA" w:rsidRPr="000843C8" w:rsidRDefault="00466BDA" w:rsidP="00466BDA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466BDA" w:rsidRPr="000843C8" w:rsidRDefault="00466BDA" w:rsidP="00466BD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466BDA" w:rsidRPr="007A46C7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66BDA" w:rsidRPr="00401776" w14:paraId="3F449EDA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466BDA" w:rsidRPr="000843C8" w:rsidRDefault="00466BDA" w:rsidP="00466BD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466BDA" w:rsidRPr="000843C8" w:rsidRDefault="00466BDA" w:rsidP="00466BD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466BDA" w:rsidRPr="000843C8" w:rsidRDefault="00466BDA" w:rsidP="00466BD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466BDA" w:rsidRPr="000843C8" w:rsidRDefault="00466BDA" w:rsidP="00466BD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77777777" w:rsidR="00466BDA" w:rsidRPr="000843C8" w:rsidRDefault="00466BDA" w:rsidP="00466BD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64EE5B87" w14:textId="77777777" w:rsidR="00466BDA" w:rsidRPr="000843C8" w:rsidRDefault="00466BDA" w:rsidP="0046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77777777" w:rsidR="00466BDA" w:rsidRPr="007A46C7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66BDA" w:rsidRPr="00401776" w14:paraId="626CE0F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466BDA" w:rsidRPr="000843C8" w:rsidRDefault="00466BDA" w:rsidP="00466BD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466BDA" w:rsidRPr="000843C8" w:rsidRDefault="00466BDA" w:rsidP="00466BD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466BDA" w:rsidRPr="000843C8" w:rsidRDefault="00466BDA" w:rsidP="00466BD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466BDA" w:rsidRPr="000843C8" w:rsidRDefault="00466BDA" w:rsidP="00466BD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466BDA" w:rsidRPr="000843C8" w:rsidRDefault="00466BDA" w:rsidP="00466BD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466BDA" w:rsidRPr="000843C8" w:rsidRDefault="00466BDA" w:rsidP="00466B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77777777" w:rsidR="00466BDA" w:rsidRPr="007A46C7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7777777" w:rsidR="00466BDA" w:rsidRPr="000843C8" w:rsidRDefault="00466BDA" w:rsidP="00466BD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D0692" w:rsidRPr="00401776" w14:paraId="3D137F1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9D0692" w:rsidRPr="000843C8" w:rsidRDefault="009D0692" w:rsidP="009D069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9D0692" w:rsidRPr="000843C8" w:rsidRDefault="009D0692" w:rsidP="009D069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9D0692" w:rsidRPr="000843C8" w:rsidRDefault="009D0692" w:rsidP="009D06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9D0692" w:rsidRPr="000843C8" w:rsidRDefault="009D0692" w:rsidP="009D06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9D0692" w:rsidRPr="000843C8" w:rsidRDefault="009D0692" w:rsidP="009D06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9D0692" w:rsidRPr="000843C8" w:rsidRDefault="009D0692" w:rsidP="009D06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9D0692" w:rsidRPr="000843C8" w:rsidRDefault="009D0692" w:rsidP="009D06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9D0692" w:rsidRPr="007A46C7" w:rsidRDefault="009D0692" w:rsidP="009D06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77777777" w:rsidR="009D0692" w:rsidRPr="000843C8" w:rsidRDefault="009D0692" w:rsidP="009D06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77777777" w:rsidR="009D0692" w:rsidRPr="000843C8" w:rsidRDefault="009D0692" w:rsidP="009D06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4D6094B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425DCB0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7FBF5317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6CF1138F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8A1F66" w:rsidRPr="000843C8" w:rsidRDefault="008A1F66" w:rsidP="008A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7DA587B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0810DD74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S5-221223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work item on management of the enhanced tenant concept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3E4356A5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6.4.8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25EEAFA5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1F66" w:rsidRPr="00401776" w14:paraId="7592E01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8A1F66" w:rsidRPr="000843C8" w:rsidRDefault="008A1F66" w:rsidP="008A1F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8A1F66" w:rsidRPr="000843C8" w:rsidRDefault="008A1F66" w:rsidP="008A1F6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8A1F66" w:rsidRPr="000843C8" w:rsidRDefault="008A1F66" w:rsidP="008A1F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8A1F66" w:rsidRPr="000843C8" w:rsidRDefault="008A1F66" w:rsidP="008A1F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77777777" w:rsidR="008A1F66" w:rsidRPr="007A46C7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7777777" w:rsidR="008A1F66" w:rsidRPr="000843C8" w:rsidRDefault="008A1F66" w:rsidP="008A1F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18E5" w:rsidRPr="00401776" w14:paraId="4F13825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B218E5" w:rsidRPr="000843C8" w:rsidRDefault="00B218E5" w:rsidP="00B218E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0C44DF54" w:rsidR="00B218E5" w:rsidRPr="000843C8" w:rsidRDefault="00B218E5" w:rsidP="00B218E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B218E5" w:rsidRPr="000843C8" w:rsidRDefault="00B218E5" w:rsidP="00B218E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B218E5" w:rsidRPr="000843C8" w:rsidRDefault="00B218E5" w:rsidP="00B218E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B218E5" w:rsidRPr="000843C8" w:rsidRDefault="00B218E5" w:rsidP="00B218E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B218E5" w:rsidRPr="000843C8" w:rsidRDefault="00B218E5" w:rsidP="00B218E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B218E5" w:rsidRPr="000843C8" w:rsidRDefault="00B218E5" w:rsidP="00B218E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9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32221E6D" w:rsidR="00B218E5" w:rsidRPr="007A46C7" w:rsidRDefault="00B218E5" w:rsidP="00B218E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6CAEF92B" w:rsidR="00B218E5" w:rsidRPr="000843C8" w:rsidRDefault="00B218E5" w:rsidP="00B218E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99322E9" w:rsidR="00B218E5" w:rsidRPr="000843C8" w:rsidRDefault="00B218E5" w:rsidP="00B218E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0039A" w:rsidRPr="00401776" w14:paraId="126FA50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C0039A" w:rsidRPr="000843C8" w:rsidRDefault="00C0039A" w:rsidP="00C0039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C0039A" w:rsidRPr="000843C8" w:rsidRDefault="00C0039A" w:rsidP="00C0039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C0039A" w:rsidRPr="000843C8" w:rsidRDefault="00C0039A" w:rsidP="00C0039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C0039A" w:rsidRPr="000843C8" w:rsidRDefault="00C0039A" w:rsidP="00C0039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C0039A" w:rsidRPr="000843C8" w:rsidRDefault="00C0039A" w:rsidP="00C0039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C0039A" w:rsidRPr="000843C8" w:rsidRDefault="00C0039A" w:rsidP="00C0039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0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C0039A" w:rsidRPr="007A46C7" w:rsidRDefault="00C0039A" w:rsidP="00C003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2EC07C5C" w:rsidR="00C0039A" w:rsidRPr="000843C8" w:rsidRDefault="00C0039A" w:rsidP="00C003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424D68F6" w:rsidR="00C0039A" w:rsidRPr="000843C8" w:rsidRDefault="00C0039A" w:rsidP="00C003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45D86" w:rsidRPr="00401776" w14:paraId="5E699D8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A45D86" w:rsidRPr="000843C8" w:rsidRDefault="00A45D86" w:rsidP="00A45D8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A45D86" w:rsidRDefault="00A45D86" w:rsidP="00A45D8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A45D86" w:rsidRPr="000843C8" w:rsidRDefault="00A45D86" w:rsidP="00A45D8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A45D86" w:rsidRPr="000843C8" w:rsidRDefault="00A45D86" w:rsidP="00A45D8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A45D86" w:rsidRPr="000843C8" w:rsidRDefault="00A45D86" w:rsidP="00A45D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A45D86" w:rsidRPr="000843C8" w:rsidRDefault="00A45D86" w:rsidP="00A45D8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A45D86" w:rsidRPr="000843C8" w:rsidRDefault="00A45D86" w:rsidP="00A45D8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A45D86" w:rsidRPr="000843C8" w:rsidRDefault="00A45D86" w:rsidP="00A45D8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1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A45D86" w:rsidRPr="007A46C7" w:rsidRDefault="00A45D86" w:rsidP="00A45D8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2DAB6702" w:rsidR="00A45D86" w:rsidRPr="000843C8" w:rsidRDefault="00A45D86" w:rsidP="00A45D8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A45BFD" w14:textId="4A5EB0A4" w:rsidR="00A45D86" w:rsidRPr="000843C8" w:rsidRDefault="00A45D86" w:rsidP="00A45D8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78F3" w:rsidRPr="00401776" w14:paraId="34675D6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F678F3" w:rsidRPr="000843C8" w:rsidRDefault="00F678F3" w:rsidP="00F678F3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F678F3" w:rsidRPr="000843C8" w:rsidRDefault="00F678F3" w:rsidP="00F678F3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F678F3" w:rsidRPr="000843C8" w:rsidRDefault="00F678F3" w:rsidP="00F67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F678F3" w:rsidRPr="007A46C7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0F01B6C7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5B48B2D7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78F3" w:rsidRPr="00401776" w14:paraId="24F52FBB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F678F3" w:rsidRPr="000843C8" w:rsidRDefault="00F678F3" w:rsidP="00F678F3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F678F3" w:rsidRPr="000843C8" w:rsidRDefault="00F678F3" w:rsidP="00F678F3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  <w:p w14:paraId="017BE9EE" w14:textId="38BBA14B" w:rsidR="00F678F3" w:rsidRPr="000843C8" w:rsidRDefault="00F678F3" w:rsidP="00F67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0AE0EB59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3539F10A" w:rsidR="00F678F3" w:rsidRPr="007A46C7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4D82FD3D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714A176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78F3" w:rsidRPr="00401776" w14:paraId="1374CD1F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F678F3" w:rsidRPr="000843C8" w:rsidRDefault="00F678F3" w:rsidP="00F678F3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F678F3" w:rsidRPr="000843C8" w:rsidRDefault="00F678F3" w:rsidP="00F678F3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F678F3" w:rsidRPr="000843C8" w:rsidRDefault="00F678F3" w:rsidP="00F678F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4AB220F8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0F65AD32" w:rsidR="00F678F3" w:rsidRPr="007A46C7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5F3F0312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66C64481" w:rsidR="00F678F3" w:rsidRPr="000843C8" w:rsidRDefault="00F678F3" w:rsidP="00F678F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76B54A81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68B1541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79C3D438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3AA1476D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258BF974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6AD91874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1F53BF28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6E5A755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79D46B4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767BAA6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3459DCE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8F1EE90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36B0D541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6B0B971B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3A13845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saving analysis </w:t>
            </w:r>
          </w:p>
          <w:p w14:paraId="321ABFA9" w14:textId="020B8D8E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(China Telecom Corporation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Ltd.) (Yuxia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173F2110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7B0C0595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C5CB156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D17FD49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242FF8" w:rsidRPr="00401776" w14:paraId="34ACE09E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7792851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1B6B1F0A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3486334F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3C200C5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242FF8" w:rsidRPr="00401776" w14:paraId="137794F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242FF8" w:rsidRPr="000843C8" w:rsidRDefault="00242FF8" w:rsidP="00242FF8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B5159CE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6349A525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4CDB948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2747B3E9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280AC008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242FF8" w:rsidRPr="000843C8" w:rsidRDefault="00242FF8" w:rsidP="00242F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242FF8" w:rsidRPr="000843C8" w:rsidRDefault="00242FF8" w:rsidP="00242F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242FF8" w:rsidRPr="000843C8" w:rsidRDefault="00242FF8" w:rsidP="00242FF8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7777777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77777777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7777777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7777777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4EFFEDA1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242FF8" w:rsidRPr="000843C8" w:rsidRDefault="00242FF8" w:rsidP="00242FF8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242FF8" w:rsidRPr="000843C8" w:rsidRDefault="00242FF8" w:rsidP="00242FF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0A67A193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DBD836D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288F5506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39165388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78B7F22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242FF8" w:rsidRPr="000843C8" w:rsidRDefault="00242FF8" w:rsidP="00242FF8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242FF8" w:rsidRPr="000843C8" w:rsidRDefault="00242FF8" w:rsidP="00242FF8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6DF13AEA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40FFBF76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43236C55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08FAE6E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7F1D31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59F7EABF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022E6942" w:rsidR="00242FF8" w:rsidRPr="000843C8" w:rsidRDefault="00242FF8" w:rsidP="00242FF8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6DA6E113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44077882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76C3790A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9CCF44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0B5035C5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242FF8" w:rsidRPr="000843C8" w:rsidRDefault="00242FF8" w:rsidP="00242FF8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5D3E31ED" w14:textId="67C61DE8" w:rsidR="00242FF8" w:rsidRPr="000843C8" w:rsidRDefault="00242FF8" w:rsidP="00242FF8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5869419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7F50C382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6957720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2625494" w14:textId="42809B66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46CECCF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0C918CAF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14B26011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242FF8" w:rsidRDefault="00242FF8" w:rsidP="00242F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242FF8" w:rsidRPr="000843C8" w:rsidRDefault="00242FF8" w:rsidP="00242F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242FF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242FF8" w:rsidRPr="00615B3B" w:rsidRDefault="00242FF8" w:rsidP="00242F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11B12AA3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5B20BAF5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FF8" w:rsidRPr="00401776" w14:paraId="40E2D6B8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bookmarkStart w:id="14" w:name="_Hlk72420246"/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242FF8" w:rsidRPr="000843C8" w:rsidRDefault="00242FF8" w:rsidP="00242F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242FF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(Intel) (Joey Chou)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48DFA9A9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2EAD493E" w:rsidR="00242FF8" w:rsidRPr="007A46C7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4"/>
      <w:tr w:rsidR="00242FF8" w:rsidRPr="00401776" w14:paraId="59EA23F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55B7BAD2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242FF8" w:rsidRPr="000843C8" w:rsidRDefault="00242FF8" w:rsidP="00242F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242FF8" w:rsidRPr="000843C8" w:rsidRDefault="00242FF8" w:rsidP="00242F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242FF8" w:rsidRPr="000843C8" w:rsidRDefault="00ED35DC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5" w:author="Thomas Tovinger" w:date="2022-01-28T16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28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77777777" w:rsidR="001F2EE4" w:rsidRDefault="00242FF8" w:rsidP="00242FF8">
            <w:pPr>
              <w:adjustRightInd w:val="0"/>
              <w:spacing w:after="0"/>
              <w:ind w:left="58"/>
              <w:jc w:val="center"/>
              <w:rPr>
                <w:ins w:id="16" w:author="Thomas Tovinger" w:date="2022-01-28T16:54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7" w:author="Thomas Tovinger" w:date="2022-01-28T16:54:00Z">
              <w:r w:rsidRPr="007A46C7" w:rsidDel="00966C9A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507A342C" w14:textId="203BED24" w:rsidR="00242FF8" w:rsidRPr="007A46C7" w:rsidRDefault="00966C9A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8" w:author="Thomas Tovinger" w:date="2022-01-28T16:54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="00242FF8"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="00242FF8"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26D94384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3412FF2" w:rsidR="00242FF8" w:rsidRPr="000843C8" w:rsidRDefault="00242FF8" w:rsidP="00242F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F0346" w:rsidRPr="00401776" w14:paraId="28476F3F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AF0346" w:rsidRPr="000843C8" w:rsidRDefault="00AF0346" w:rsidP="00AF034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AF0346" w:rsidRPr="000843C8" w:rsidRDefault="00AF0346" w:rsidP="00AF034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5B863F91" w:rsidR="00AF0346" w:rsidRPr="000843C8" w:rsidRDefault="00AF0346" w:rsidP="00AF034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AF0346" w:rsidRPr="000843C8" w:rsidRDefault="00AF0346" w:rsidP="00AF034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AF0346" w:rsidRPr="000843C8" w:rsidRDefault="00AF0346" w:rsidP="00AF034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AF0346" w:rsidRPr="000843C8" w:rsidRDefault="00AF0346" w:rsidP="00AF0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AF0346" w:rsidRPr="000843C8" w:rsidDel="004B4266" w:rsidRDefault="00AF0346" w:rsidP="00AF034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AF0346" w:rsidRPr="000843C8" w:rsidRDefault="00AF0346" w:rsidP="00AF03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9" w:author="Thomas Tovinger" w:date="2022-01-28T16:5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42638CF6" w:rsidR="00AF0346" w:rsidRPr="007A46C7" w:rsidRDefault="00AF0346" w:rsidP="00AF03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77777777" w:rsidR="00AF0346" w:rsidRPr="000843C8" w:rsidRDefault="00AF0346" w:rsidP="00AF03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77777777" w:rsidR="00AF0346" w:rsidRPr="000843C8" w:rsidRDefault="00AF0346" w:rsidP="00AF034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A5D9C" w:rsidRPr="00401776" w14:paraId="26C9C31E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4CFF80F9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7A5D9C" w:rsidRPr="000843C8" w:rsidRDefault="007A5D9C" w:rsidP="007A5D9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6739F78F" w:rsidR="007A5D9C" w:rsidRPr="007A46C7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3875F3A1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2DE800DD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A5D9C" w:rsidRPr="00401776" w14:paraId="58A31264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7A5D9C" w:rsidRPr="000843C8" w:rsidRDefault="007A5D9C" w:rsidP="007A5D9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7B086AD4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02867378" w:rsidR="007A5D9C" w:rsidRPr="007A46C7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44E78FDA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66F0F4AD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A5D9C" w:rsidRPr="00401776" w14:paraId="65352515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7A5D9C" w:rsidRPr="000843C8" w:rsidRDefault="007A5D9C" w:rsidP="007A5D9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28952EC1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6F4AEDE4" w:rsidR="007A5D9C" w:rsidRPr="007A46C7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575B9408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DBC2EC9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A5D9C" w:rsidRPr="00401776" w14:paraId="500DAC89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7A5D9C" w:rsidRPr="000843C8" w:rsidRDefault="007A5D9C" w:rsidP="007A5D9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6F73F5F2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62D3B92E" w:rsidR="007A5D9C" w:rsidRPr="007A46C7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3EB28CE3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4182E3C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A5D9C" w:rsidRPr="00401776" w14:paraId="4B6AF457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7A5D9C" w:rsidRPr="000843C8" w:rsidRDefault="007A5D9C" w:rsidP="007A5D9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09BFE196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1C4121F1" w:rsidR="007A5D9C" w:rsidRPr="007A46C7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14DDCE54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182314B3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A5D9C" w:rsidRPr="00401776" w14:paraId="6613939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7A5D9C" w:rsidRPr="000843C8" w:rsidRDefault="007A5D9C" w:rsidP="007A5D9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7A5D9C" w:rsidRPr="000843C8" w:rsidRDefault="007A5D9C" w:rsidP="007A5D9C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540ADE61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23ECF1F4" w:rsidR="007A5D9C" w:rsidRPr="007A46C7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0BE69C9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10BEBF52" w:rsidR="007A5D9C" w:rsidRPr="000843C8" w:rsidRDefault="007A5D9C" w:rsidP="007A5D9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7359A" w:rsidRPr="00401776" w14:paraId="6AB28A47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A7359A" w:rsidRPr="000843C8" w:rsidRDefault="00A7359A" w:rsidP="00A7359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A7359A" w:rsidRPr="000843C8" w:rsidRDefault="00A7359A" w:rsidP="00A7359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A7359A" w:rsidRPr="000843C8" w:rsidRDefault="00A7359A" w:rsidP="00A735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A7359A" w:rsidRPr="000843C8" w:rsidRDefault="00A7359A" w:rsidP="00A7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A7359A" w:rsidRPr="000843C8" w:rsidRDefault="00A7359A" w:rsidP="00A7359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A7359A" w:rsidRPr="000843C8" w:rsidRDefault="00A7359A" w:rsidP="00A73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A7359A" w:rsidRPr="000843C8" w:rsidRDefault="00A7359A" w:rsidP="00A73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A7359A" w:rsidRPr="007A46C7" w:rsidRDefault="00A7359A" w:rsidP="00A73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49567F6B" w:rsidR="00A7359A" w:rsidRPr="000843C8" w:rsidRDefault="00A7359A" w:rsidP="00A73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D5A3956" w:rsidR="00A7359A" w:rsidRPr="000843C8" w:rsidRDefault="00A7359A" w:rsidP="00A735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5CB7536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AE353E" w:rsidRPr="000843C8" w:rsidRDefault="00AE353E" w:rsidP="00AE353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ins w:id="22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AE353E" w:rsidRPr="007A46C7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28 Jan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629E9D4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2FD3924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63BF444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329065E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0376A1EF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6F8CB13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A61A89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342DC169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0D064F0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6.4.1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2753F604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79E3D425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38C569E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4F1714F8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74F8F6AF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6B04916A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0F37CEC8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367129D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12BF81AF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3742A4F8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286F8DEE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3CA7E1EB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66A4002E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1AF721CA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04AC9038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599D5AAD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57E725AE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2C8A7CEC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34A031D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457CFEC9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5A77EAF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1BC28D8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30EF91E1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1EFB2C1D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72F5D41A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4140EDF6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5ED58AF6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5E758E00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34CA533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0605A777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58C49B8D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0AD64292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14012432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76EC736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4A1A4C88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70B9F0A6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63872A51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AE353E" w:rsidRPr="00180753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AE353E" w:rsidRPr="000843C8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7DC48AB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06FDF63D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03810087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18189E63" w:rsidR="00AE353E" w:rsidRPr="000843C8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E353E" w:rsidRPr="00401776" w14:paraId="79CC8BB4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AE353E" w:rsidRPr="000C646D" w:rsidRDefault="00AE353E" w:rsidP="00AE353E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AE353E" w:rsidRPr="0006349A" w:rsidRDefault="00AE353E" w:rsidP="00AE35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AE353E" w:rsidRPr="003422D1" w:rsidRDefault="00AE353E" w:rsidP="00AE353E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AE353E" w:rsidRPr="003422D1" w:rsidRDefault="00AE353E" w:rsidP="00AE353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AE353E" w:rsidRPr="003422D1" w:rsidRDefault="00AE353E" w:rsidP="00AE353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AE353E" w:rsidRPr="00EE52D9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AE353E" w:rsidRPr="00D07837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AE353E" w:rsidRPr="00D07837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AE353E" w:rsidRPr="00D07837" w:rsidRDefault="00AE353E" w:rsidP="00AE353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AE353E" w:rsidRPr="00401776" w14:paraId="11DE73B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AE353E" w:rsidRPr="00EB25D0" w:rsidRDefault="00AE353E" w:rsidP="00AE353E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3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AE353E" w:rsidRPr="00EA3051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AE353E" w:rsidRPr="00EA3051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AE353E" w:rsidRPr="00EB25D0" w:rsidRDefault="00AE353E" w:rsidP="00AE353E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AE353E" w:rsidRPr="00EB25D0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4" w:author="SA5#141e" w:date="2022-01-28T08:4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4AC6F974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CC132CE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10D5FBAD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AE353E" w:rsidRPr="00EB25D0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AE353E" w:rsidRPr="00EA3051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AE353E" w:rsidRPr="00EB25D0" w:rsidRDefault="00AE353E" w:rsidP="00AE353E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AE353E" w:rsidRPr="00EB25D0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5E3716E4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AE353E" w:rsidRPr="002C09D7" w:rsidRDefault="00AE353E" w:rsidP="00AE353E">
            <w:pPr>
              <w:adjustRightInd w:val="0"/>
              <w:spacing w:after="0"/>
              <w:ind w:left="58"/>
              <w:jc w:val="center"/>
              <w:rPr>
                <w:ins w:id="25" w:author="SA5#141e" w:date="2022-01-28T08:48:00Z"/>
                <w:rFonts w:asciiTheme="minorHAnsi" w:eastAsiaTheme="minorHAnsi" w:hAnsiTheme="minorHAnsi" w:cstheme="minorHAnsi"/>
                <w:color w:val="FF0000"/>
              </w:rPr>
            </w:pPr>
            <w:ins w:id="26" w:author="SA5#141e" w:date="2022-01-28T08:48:00Z">
              <w:r w:rsidRPr="002C09D7">
                <w:rPr>
                  <w:rFonts w:asciiTheme="minorHAnsi" w:eastAsiaTheme="minorHAnsi" w:hAnsiTheme="minorHAnsi" w:cstheme="minorHAnsi"/>
                  <w:color w:val="FF0000"/>
                </w:rPr>
                <w:t>11Feb</w:t>
              </w:r>
            </w:ins>
          </w:p>
          <w:p w14:paraId="516C1475" w14:textId="640402B8" w:rsidR="00AE353E" w:rsidDel="00B22A9E" w:rsidRDefault="00AE353E" w:rsidP="00AE353E">
            <w:pPr>
              <w:adjustRightInd w:val="0"/>
              <w:spacing w:after="0"/>
              <w:ind w:left="58"/>
              <w:jc w:val="center"/>
              <w:rPr>
                <w:del w:id="27" w:author="SA5#141e" w:date="2022-01-28T08:48:00Z"/>
                <w:rFonts w:asciiTheme="minorHAnsi" w:eastAsiaTheme="minorHAnsi" w:hAnsiTheme="minorHAnsi" w:cstheme="minorHAnsi"/>
              </w:rPr>
            </w:pPr>
            <w:ins w:id="28" w:author="SA5#141e" w:date="2022-01-28T08:48:00Z">
              <w:r w:rsidRPr="002C09D7">
                <w:rPr>
                  <w:rFonts w:asciiTheme="minorHAnsi" w:eastAsiaTheme="minorHAnsi" w:hAnsiTheme="minorHAnsi" w:cstheme="minorHAnsi"/>
                  <w:color w:val="FF0000"/>
                  <w:lang w:val="en-US" w:eastAsia="en-GB"/>
                </w:rPr>
                <w:t>23.59 GMT</w:t>
              </w:r>
            </w:ins>
            <w:del w:id="29" w:author="SA5#141e" w:date="2022-01-28T08:48:00Z">
              <w:r w:rsidDel="00B22A9E">
                <w:rPr>
                  <w:rFonts w:asciiTheme="minorHAnsi" w:eastAsiaTheme="minorHAnsi" w:hAnsiTheme="minorHAnsi" w:cstheme="minorHAnsi"/>
                </w:rPr>
                <w:delText>28 Jan</w:delText>
              </w:r>
            </w:del>
          </w:p>
          <w:p w14:paraId="3BA61B24" w14:textId="28B9090C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del w:id="30" w:author="SA5#141e" w:date="2022-01-28T08:48:00Z">
              <w:r w:rsidRPr="00EB25D0" w:rsidDel="00B22A9E">
                <w:rPr>
                  <w:rFonts w:asciiTheme="minorHAnsi" w:eastAsiaTheme="minorHAnsi" w:hAnsiTheme="minorHAnsi" w:cstheme="minorHAnsi"/>
                  <w:lang w:val="en-US" w:eastAsia="en-GB"/>
                </w:rPr>
                <w:delText>23.59 GMT</w:delText>
              </w:r>
            </w:del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0A98FA22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68045E0D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2AE5E17C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AE353E" w:rsidRPr="00FA2CC1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AE353E" w:rsidRPr="00EA3051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AE353E" w:rsidRPr="00EA3051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AE353E" w:rsidRPr="00B86A80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AE353E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AE353E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1" w:author="SA5#141e" w:date="2022-01-28T08:4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E50AF1C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6925DF49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AE353E" w:rsidRPr="00EB25D0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bookmarkStart w:id="32" w:name="_Hlk94192148"/>
            <w:bookmarkEnd w:id="23"/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AE353E" w:rsidRPr="00EB25D0" w:rsidRDefault="00AE353E" w:rsidP="00AE353E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AE353E" w:rsidRPr="00EB25D0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581E974" w14:textId="11408530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4F88021" w14:textId="77777777" w:rsidR="00AE353E" w:rsidRPr="002C09D7" w:rsidRDefault="00AE353E" w:rsidP="00AE353E">
            <w:pPr>
              <w:adjustRightInd w:val="0"/>
              <w:spacing w:after="0"/>
              <w:ind w:left="58"/>
              <w:jc w:val="center"/>
              <w:rPr>
                <w:ins w:id="33" w:author="SA5#141e" w:date="2022-01-28T08:49:00Z"/>
                <w:rFonts w:asciiTheme="minorHAnsi" w:eastAsiaTheme="minorHAnsi" w:hAnsiTheme="minorHAnsi" w:cstheme="minorHAnsi"/>
                <w:color w:val="FF0000"/>
              </w:rPr>
            </w:pPr>
            <w:ins w:id="34" w:author="SA5#141e" w:date="2022-01-28T08:49:00Z">
              <w:r w:rsidRPr="002C09D7">
                <w:rPr>
                  <w:rFonts w:asciiTheme="minorHAnsi" w:eastAsiaTheme="minorHAnsi" w:hAnsiTheme="minorHAnsi" w:cstheme="minorHAnsi"/>
                  <w:color w:val="FF0000"/>
                </w:rPr>
                <w:t>11Feb</w:t>
              </w:r>
            </w:ins>
          </w:p>
          <w:p w14:paraId="2144D339" w14:textId="5C5863A7" w:rsidR="00AE353E" w:rsidDel="00B22A9E" w:rsidRDefault="00AE353E" w:rsidP="00AE353E">
            <w:pPr>
              <w:adjustRightInd w:val="0"/>
              <w:spacing w:after="0"/>
              <w:ind w:left="58"/>
              <w:jc w:val="center"/>
              <w:rPr>
                <w:del w:id="35" w:author="SA5#141e" w:date="2022-01-28T08:49:00Z"/>
                <w:rFonts w:asciiTheme="minorHAnsi" w:eastAsiaTheme="minorHAnsi" w:hAnsiTheme="minorHAnsi" w:cstheme="minorHAnsi"/>
              </w:rPr>
            </w:pPr>
            <w:ins w:id="36" w:author="SA5#141e" w:date="2022-01-28T08:49:00Z">
              <w:r w:rsidRPr="002C09D7">
                <w:rPr>
                  <w:rFonts w:asciiTheme="minorHAnsi" w:eastAsiaTheme="minorHAnsi" w:hAnsiTheme="minorHAnsi" w:cstheme="minorHAnsi"/>
                  <w:color w:val="FF0000"/>
                  <w:lang w:val="en-US" w:eastAsia="en-GB"/>
                </w:rPr>
                <w:t>23.59 GMT</w:t>
              </w:r>
            </w:ins>
            <w:del w:id="37" w:author="SA5#141e" w:date="2022-01-28T08:49:00Z">
              <w:r w:rsidDel="00B22A9E">
                <w:rPr>
                  <w:rFonts w:asciiTheme="minorHAnsi" w:eastAsiaTheme="minorHAnsi" w:hAnsiTheme="minorHAnsi" w:cstheme="minorHAnsi"/>
                </w:rPr>
                <w:delText>28 Jan</w:delText>
              </w:r>
            </w:del>
          </w:p>
          <w:p w14:paraId="63E5C002" w14:textId="2912E56E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del w:id="38" w:author="SA5#141e" w:date="2022-01-28T08:49:00Z">
              <w:r w:rsidRPr="00EB25D0" w:rsidDel="00B22A9E">
                <w:rPr>
                  <w:rFonts w:asciiTheme="minorHAnsi" w:eastAsiaTheme="minorHAnsi" w:hAnsiTheme="minorHAnsi" w:cstheme="minorHAnsi"/>
                  <w:lang w:val="en-US" w:eastAsia="en-GB"/>
                </w:rPr>
                <w:delText>23.59 GMT</w:delText>
              </w:r>
            </w:del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00407C3" w14:textId="2ABD1F2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51865D7B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3535BFA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AE353E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AE353E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AE353E" w:rsidRPr="0087060F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AE353E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916A757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255DEB4" w14:textId="77777777" w:rsidR="00AE353E" w:rsidRPr="002C09D7" w:rsidRDefault="00AE353E" w:rsidP="00AE353E">
            <w:pPr>
              <w:adjustRightInd w:val="0"/>
              <w:spacing w:after="0"/>
              <w:ind w:left="58"/>
              <w:jc w:val="center"/>
              <w:rPr>
                <w:ins w:id="39" w:author="SA5#141e" w:date="2022-01-28T08:49:00Z"/>
                <w:rFonts w:asciiTheme="minorHAnsi" w:eastAsiaTheme="minorHAnsi" w:hAnsiTheme="minorHAnsi" w:cstheme="minorHAnsi"/>
                <w:color w:val="FF0000"/>
              </w:rPr>
            </w:pPr>
            <w:ins w:id="40" w:author="SA5#141e" w:date="2022-01-28T08:49:00Z">
              <w:r w:rsidRPr="002C09D7">
                <w:rPr>
                  <w:rFonts w:asciiTheme="minorHAnsi" w:eastAsiaTheme="minorHAnsi" w:hAnsiTheme="minorHAnsi" w:cstheme="minorHAnsi"/>
                  <w:color w:val="FF0000"/>
                </w:rPr>
                <w:t>11Feb</w:t>
              </w:r>
            </w:ins>
          </w:p>
          <w:p w14:paraId="06BFB99D" w14:textId="534D5676" w:rsidR="00AE353E" w:rsidDel="00B22A9E" w:rsidRDefault="00AE353E" w:rsidP="00AE353E">
            <w:pPr>
              <w:adjustRightInd w:val="0"/>
              <w:spacing w:after="0"/>
              <w:ind w:left="58"/>
              <w:jc w:val="center"/>
              <w:rPr>
                <w:del w:id="41" w:author="SA5#141e" w:date="2022-01-28T08:49:00Z"/>
                <w:rFonts w:asciiTheme="minorHAnsi" w:eastAsiaTheme="minorHAnsi" w:hAnsiTheme="minorHAnsi" w:cstheme="minorHAnsi"/>
              </w:rPr>
            </w:pPr>
            <w:ins w:id="42" w:author="SA5#141e" w:date="2022-01-28T08:49:00Z">
              <w:r w:rsidRPr="002C09D7">
                <w:rPr>
                  <w:rFonts w:asciiTheme="minorHAnsi" w:eastAsiaTheme="minorHAnsi" w:hAnsiTheme="minorHAnsi" w:cstheme="minorHAnsi"/>
                  <w:color w:val="FF0000"/>
                  <w:lang w:val="en-US" w:eastAsia="en-GB"/>
                </w:rPr>
                <w:t>23.59 GMT</w:t>
              </w:r>
            </w:ins>
            <w:del w:id="43" w:author="SA5#141e" w:date="2022-01-28T08:49:00Z">
              <w:r w:rsidDel="00B22A9E">
                <w:rPr>
                  <w:rFonts w:asciiTheme="minorHAnsi" w:eastAsiaTheme="minorHAnsi" w:hAnsiTheme="minorHAnsi" w:cstheme="minorHAnsi"/>
                </w:rPr>
                <w:delText>28 Jan</w:delText>
              </w:r>
            </w:del>
          </w:p>
          <w:p w14:paraId="351E86F4" w14:textId="2C28551C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del w:id="44" w:author="SA5#141e" w:date="2022-01-28T08:49:00Z">
              <w:r w:rsidRPr="00EB25D0" w:rsidDel="00B22A9E">
                <w:rPr>
                  <w:rFonts w:asciiTheme="minorHAnsi" w:eastAsiaTheme="minorHAnsi" w:hAnsiTheme="minorHAnsi" w:cstheme="minorHAnsi"/>
                  <w:lang w:val="en-US" w:eastAsia="en-GB"/>
                </w:rPr>
                <w:delText>23.59 GMT</w:delText>
              </w:r>
            </w:del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F2C0A04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213027" w14:paraId="080EB7A9" w14:textId="77777777" w:rsidTr="00A166A7">
        <w:trPr>
          <w:trHeight w:val="437"/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AE353E" w:rsidRPr="00EB25D0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bookmarkStart w:id="45" w:name="_Hlk94192263"/>
            <w:bookmarkEnd w:id="32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AE353E" w:rsidRPr="00EB25D0" w:rsidRDefault="00AE353E" w:rsidP="00AE353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AE353E" w:rsidRDefault="00AE353E" w:rsidP="00AE353E">
            <w:pPr>
              <w:jc w:val="center"/>
              <w:rPr>
                <w:ins w:id="46" w:author="SA5#141e" w:date="2022-01-28T08:49:00Z"/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AE353E" w:rsidRPr="00EB25D0" w:rsidRDefault="00AE353E" w:rsidP="00AE353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47" w:author="SA5#141e" w:date="2022-01-28T08:49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AE353E" w:rsidRPr="00EB25D0" w:rsidRDefault="00AE353E" w:rsidP="00AE353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07300B" w14:textId="6C69CFA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C0D11A0" w:rsidR="00AE353E" w:rsidRPr="00EB25D0" w:rsidRDefault="00AE353E" w:rsidP="00AE353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bookmarkEnd w:id="45"/>
      <w:tr w:rsidR="00AE353E" w:rsidRPr="00401776" w14:paraId="4AA910E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AE353E" w:rsidRPr="00EB25D0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7.4.5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AE353E" w:rsidRPr="00EB25D0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64BECF8" w14:textId="64CDE0E5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3110991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AE353E" w:rsidRPr="00401776" w14:paraId="0052E3B8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AE353E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AE353E" w:rsidRPr="003A14FE" w:rsidRDefault="00AE353E" w:rsidP="00AE353E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AE353E" w:rsidRPr="006D538D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AE353E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2297577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AE353E" w:rsidRPr="00401776" w14:paraId="7795CC1B" w14:textId="77777777" w:rsidTr="00A166A7">
        <w:trPr>
          <w:trHeight w:val="478"/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AE353E" w:rsidRPr="00EB25D0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AE353E" w:rsidRPr="00EB25D0" w:rsidRDefault="00AE353E" w:rsidP="00AE353E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750A7ED0" w14:textId="4773C31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26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9E3528" w14:textId="103C261A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385E2EF4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AE353E" w:rsidRPr="00401776" w14:paraId="762D8AD9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AE353E" w:rsidRPr="00EB25D0" w:rsidRDefault="00AE353E" w:rsidP="00AE353E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5A6E75" w14:textId="4A3471BF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74B12063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AE353E" w:rsidRPr="00401776" w14:paraId="340174B6" w14:textId="77777777" w:rsidTr="00A166A7">
        <w:trPr>
          <w:trHeight w:val="712"/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5EB936AA" w14:textId="76EA0826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26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3777E1" w14:textId="3980132C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625D89E5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7588B7C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5B4D18E5" w14:textId="7D0DD81F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F6D8915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7FA679B7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F2D13" w14:textId="76B15682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B5A96" w14:textId="7777777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1610C1E" w14:textId="2DAD344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A90C" w14:textId="7B6D4927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1C81" w14:textId="2A9C68FC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456777A" w14:textId="5F5C5E63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063992D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4324B67" w14:textId="097251D5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EDE6671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58837E37" w14:textId="350CEEB8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478DEEFA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B15D559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56C33207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AE353E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AE353E" w:rsidRPr="00A37387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AE353E" w:rsidRPr="00A37387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AE353E" w:rsidRPr="002C09D7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</w:rPr>
              <w:t>11Feb</w:t>
            </w:r>
          </w:p>
          <w:p w14:paraId="3CCC0252" w14:textId="3FC42E75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17D200B6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23F5A868" w14:textId="2E8B3F90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9D10EFE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4E0538F2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AE353E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AE353E" w:rsidRPr="00A37387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AE353E" w:rsidRPr="00A37387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383BBB4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0259D235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8B5CD9B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32D7A4B4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AE353E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AE353E" w:rsidRPr="00A37387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AE353E" w:rsidRPr="00A37387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AE353E" w:rsidRPr="002C09D7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</w:rPr>
              <w:t>11Feb</w:t>
            </w:r>
          </w:p>
          <w:p w14:paraId="7A9F6AA5" w14:textId="545A8CA6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51B6EB7D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AE353E" w:rsidRPr="00B04F72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AE353E" w:rsidRPr="00953BC5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AE353E" w:rsidRPr="002B1FA4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AE353E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AE353E" w:rsidRPr="002C09D7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93735B8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27264504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426D7867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21C1908D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7F70C24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4BAC9AF3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AE353E" w:rsidRPr="00612506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AE353E" w:rsidRPr="00EB25D0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2DB1AA0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AE353E" w:rsidRPr="00401776" w14:paraId="3523DB00" w14:textId="77777777" w:rsidTr="00A166A7">
        <w:trPr>
          <w:tblCellSpacing w:w="0" w:type="dxa"/>
          <w:jc w:val="center"/>
        </w:trPr>
        <w:tc>
          <w:tcPr>
            <w:tcW w:w="86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AE353E" w:rsidRPr="00B04F72" w:rsidRDefault="00AE353E" w:rsidP="00AE353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3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AE353E" w:rsidRPr="00953BC5" w:rsidRDefault="00AE353E" w:rsidP="00AE353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AE353E" w:rsidRPr="002B1FA4" w:rsidRDefault="00AE353E" w:rsidP="00AE353E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AE353E" w:rsidRDefault="00AE353E" w:rsidP="00AE353E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1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7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AE353E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9716DB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7777777" w:rsidR="00AE353E" w:rsidRPr="00EB25D0" w:rsidRDefault="00AE353E" w:rsidP="00AE353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2DBE" w14:textId="77777777" w:rsidR="00860059" w:rsidRDefault="00860059">
      <w:r>
        <w:separator/>
      </w:r>
    </w:p>
  </w:endnote>
  <w:endnote w:type="continuationSeparator" w:id="0">
    <w:p w14:paraId="5EC0354B" w14:textId="77777777" w:rsidR="00860059" w:rsidRDefault="0086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204C98" w:rsidRDefault="00204C98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5862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5862"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ED9B" w14:textId="77777777" w:rsidR="00860059" w:rsidRDefault="00860059">
      <w:r>
        <w:separator/>
      </w:r>
    </w:p>
  </w:footnote>
  <w:footnote w:type="continuationSeparator" w:id="0">
    <w:p w14:paraId="780443E2" w14:textId="77777777" w:rsidR="00860059" w:rsidRDefault="0086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  <w15:person w15:author="SA5#141e">
    <w15:presenceInfo w15:providerId="None" w15:userId="SA5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89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067"/>
    <w:rsid w:val="002C02A0"/>
    <w:rsid w:val="002C0315"/>
    <w:rsid w:val="002C0501"/>
    <w:rsid w:val="002C05DF"/>
    <w:rsid w:val="002C09D7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31"/>
    <w:rsid w:val="003F1968"/>
    <w:rsid w:val="003F1C09"/>
    <w:rsid w:val="003F289B"/>
    <w:rsid w:val="003F2E5F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5DA"/>
    <w:rsid w:val="004939C4"/>
    <w:rsid w:val="00494809"/>
    <w:rsid w:val="0049591A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8D6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40C"/>
    <w:rsid w:val="00541684"/>
    <w:rsid w:val="00541C1B"/>
    <w:rsid w:val="00541CAB"/>
    <w:rsid w:val="00541EA8"/>
    <w:rsid w:val="00541EA9"/>
    <w:rsid w:val="005426B2"/>
    <w:rsid w:val="00543585"/>
    <w:rsid w:val="0054459A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30E4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3C08"/>
    <w:rsid w:val="00644CA6"/>
    <w:rsid w:val="00644CD1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5234"/>
    <w:rsid w:val="00695324"/>
    <w:rsid w:val="006959A5"/>
    <w:rsid w:val="00695E38"/>
    <w:rsid w:val="00696163"/>
    <w:rsid w:val="0069626B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529A"/>
    <w:rsid w:val="007554EC"/>
    <w:rsid w:val="00755707"/>
    <w:rsid w:val="007568E8"/>
    <w:rsid w:val="00756A8B"/>
    <w:rsid w:val="00756C6B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323"/>
    <w:rsid w:val="00856E25"/>
    <w:rsid w:val="00857072"/>
    <w:rsid w:val="008570B6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E18"/>
    <w:rsid w:val="00875524"/>
    <w:rsid w:val="00875CE7"/>
    <w:rsid w:val="008760C9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5D86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F93"/>
    <w:rsid w:val="00B71308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5E6"/>
    <w:rsid w:val="00B856DF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151"/>
    <w:rsid w:val="00BA1807"/>
    <w:rsid w:val="00BA1A4A"/>
    <w:rsid w:val="00BA2A76"/>
    <w:rsid w:val="00BA4D71"/>
    <w:rsid w:val="00BA589D"/>
    <w:rsid w:val="00BA5D24"/>
    <w:rsid w:val="00BA68EB"/>
    <w:rsid w:val="00BA6DB0"/>
    <w:rsid w:val="00BA6DBB"/>
    <w:rsid w:val="00BA741A"/>
    <w:rsid w:val="00BA7672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E07"/>
    <w:rsid w:val="00BB63B5"/>
    <w:rsid w:val="00BB7979"/>
    <w:rsid w:val="00BC0069"/>
    <w:rsid w:val="00BC0130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559"/>
    <w:rsid w:val="00C72949"/>
    <w:rsid w:val="00C72B68"/>
    <w:rsid w:val="00C73451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44D2"/>
    <w:rsid w:val="00C8554B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D38"/>
    <w:rsid w:val="00E6370D"/>
    <w:rsid w:val="00E63810"/>
    <w:rsid w:val="00E6427E"/>
    <w:rsid w:val="00E64E50"/>
    <w:rsid w:val="00E6631C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CC7"/>
    <w:rsid w:val="00FF3FA2"/>
    <w:rsid w:val="00FF4504"/>
    <w:rsid w:val="00FF4F7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28213-9F7B-4F06-8368-23F0BED5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7</Pages>
  <Words>1805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12284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23</cp:revision>
  <cp:lastPrinted>2016-02-02T08:29:00Z</cp:lastPrinted>
  <dcterms:created xsi:type="dcterms:W3CDTF">2022-01-28T15:44:00Z</dcterms:created>
  <dcterms:modified xsi:type="dcterms:W3CDTF">2022-01-28T15:57:00Z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(3)DfvV9kdpkiAkUmdHAVExJoKnjMOm2BkSKIiCcbx0zXzHhy0urdzgCB1O2yfefvzDkyZB3ZDg
tu3kJb/sCPk/dfF40KdIKvUhsqyUdipksMX/91YyvWjqLeeEpL14LcBgcNTSfDB5kYWi6jgN
JfY0El6xJimG4D9hxEnG+NJWzDFKGE5jyCMPv8H10VR3i0WajM/l7lxvyDhr86k0ZERxc8VP
+6oieOrXNbacC9boPZ</vt:lpwstr>
  </property>
  <property fmtid="{D5CDD505-2E9C-101B-9397-08002B2CF9AE}" pid="34" name="_2015_ms_pID_7253431">
    <vt:lpwstr>a73RHzp9ieSgL+jS5krR+r1O7LB3OD9HNoCU+/0SaGVDGLx1H6aYeI
tomXYXsZ6mKgStBCfPErgORwJX4U1KEAnAzqXlUuPmwVkk/TXXOPa+Xo8sGf1UnaN0UH9ENm
4/F9lgKqQxQtoj9pvhe7yoU4LFZy/5ucD1CMgkqCQZvRANkmzAYR4QgYTYOo0Y6UzIh0wqgA
H8WDucBTA46CMi+lg/1b5CvWT0l8s5jv2FL1</vt:lpwstr>
  </property>
  <property fmtid="{D5CDD505-2E9C-101B-9397-08002B2CF9AE}" pid="35" name="_2015_ms_pID_7253432">
    <vt:lpwstr>aA==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1643271780</vt:lpwstr>
  </property>
</Properties>
</file>