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B2701" w14:textId="23F33567" w:rsidR="0049254C" w:rsidRDefault="0049254C" w:rsidP="0049254C">
      <w:pPr>
        <w:pStyle w:val="CRCoverPage"/>
        <w:tabs>
          <w:tab w:val="left" w:pos="2268"/>
          <w:tab w:val="right" w:pos="9639"/>
        </w:tabs>
        <w:spacing w:after="0"/>
        <w:rPr>
          <w:rFonts w:cs="Arial"/>
          <w:b/>
          <w:color w:val="000000"/>
          <w:sz w:val="24"/>
          <w:lang w:eastAsia="zh-CN"/>
        </w:rPr>
      </w:pPr>
      <w:r>
        <w:rPr>
          <w:rFonts w:cs="Arial"/>
          <w:b/>
          <w:color w:val="000000"/>
          <w:sz w:val="24"/>
          <w:lang w:eastAsia="zh-CN"/>
        </w:rPr>
        <w:t>3GPP TSG SA WG5 (Telecom Management) Meeting #</w:t>
      </w:r>
      <w:r w:rsidR="00F42004">
        <w:rPr>
          <w:rFonts w:cs="Arial"/>
          <w:b/>
          <w:color w:val="000000"/>
          <w:sz w:val="24"/>
          <w:lang w:eastAsia="zh-CN"/>
        </w:rPr>
        <w:t>1</w:t>
      </w:r>
      <w:r w:rsidR="00342C58">
        <w:rPr>
          <w:rFonts w:cs="Arial"/>
          <w:b/>
          <w:color w:val="000000"/>
          <w:sz w:val="24"/>
          <w:lang w:eastAsia="zh-CN"/>
        </w:rPr>
        <w:t>4</w:t>
      </w:r>
      <w:r w:rsidR="00B354ED">
        <w:rPr>
          <w:rFonts w:cs="Arial"/>
          <w:b/>
          <w:color w:val="000000"/>
          <w:sz w:val="24"/>
          <w:lang w:eastAsia="zh-CN"/>
        </w:rPr>
        <w:t>1</w:t>
      </w:r>
      <w:r w:rsidR="00AF20CB">
        <w:rPr>
          <w:rFonts w:cs="Arial"/>
          <w:b/>
          <w:color w:val="000000"/>
          <w:sz w:val="24"/>
          <w:lang w:eastAsia="zh-CN"/>
        </w:rPr>
        <w:t>e</w:t>
      </w:r>
      <w:r w:rsidR="008E6990">
        <w:rPr>
          <w:rFonts w:cs="Arial"/>
          <w:b/>
          <w:color w:val="000000"/>
          <w:sz w:val="24"/>
          <w:lang w:eastAsia="zh-CN"/>
        </w:rPr>
        <w:tab/>
      </w:r>
      <w:r w:rsidR="006640FF" w:rsidRPr="00EA62F3">
        <w:rPr>
          <w:rFonts w:cs="Arial"/>
          <w:b/>
          <w:color w:val="000000"/>
          <w:sz w:val="24"/>
          <w:lang w:eastAsia="zh-CN"/>
        </w:rPr>
        <w:t>S</w:t>
      </w:r>
      <w:r w:rsidRPr="00EA62F3">
        <w:rPr>
          <w:rFonts w:cs="Arial"/>
          <w:b/>
          <w:color w:val="000000"/>
          <w:sz w:val="24"/>
          <w:lang w:eastAsia="zh-CN"/>
        </w:rPr>
        <w:t>5-</w:t>
      </w:r>
      <w:r w:rsidR="007F3B8C">
        <w:rPr>
          <w:rFonts w:cs="Arial"/>
          <w:b/>
          <w:color w:val="000000"/>
          <w:sz w:val="24"/>
          <w:lang w:eastAsia="zh-CN"/>
        </w:rPr>
        <w:t>2</w:t>
      </w:r>
      <w:r w:rsidR="00B354ED">
        <w:rPr>
          <w:rFonts w:cs="Arial"/>
          <w:b/>
          <w:color w:val="000000"/>
          <w:sz w:val="24"/>
          <w:lang w:eastAsia="zh-CN"/>
        </w:rPr>
        <w:t>21</w:t>
      </w:r>
      <w:r w:rsidR="00BE1C28">
        <w:rPr>
          <w:rFonts w:cs="Arial"/>
          <w:b/>
          <w:color w:val="000000"/>
          <w:sz w:val="24"/>
          <w:lang w:eastAsia="zh-CN"/>
        </w:rPr>
        <w:t>003</w:t>
      </w:r>
    </w:p>
    <w:p w14:paraId="4B2948ED" w14:textId="29EE8E3C" w:rsidR="00BE1239" w:rsidRDefault="007F3B8C" w:rsidP="0049254C">
      <w:pPr>
        <w:pStyle w:val="CRCoverPage"/>
        <w:tabs>
          <w:tab w:val="left" w:pos="2268"/>
          <w:tab w:val="right" w:pos="9639"/>
        </w:tabs>
        <w:spacing w:after="0"/>
        <w:rPr>
          <w:rFonts w:cs="Arial"/>
          <w:b/>
          <w:color w:val="000000"/>
          <w:sz w:val="24"/>
          <w:lang w:eastAsia="zh-CN"/>
        </w:rPr>
      </w:pPr>
      <w:r>
        <w:rPr>
          <w:b/>
          <w:noProof/>
          <w:sz w:val="24"/>
        </w:rPr>
        <w:t xml:space="preserve">e-meeting, </w:t>
      </w:r>
      <w:r w:rsidR="00B354ED">
        <w:rPr>
          <w:b/>
          <w:noProof/>
          <w:sz w:val="24"/>
        </w:rPr>
        <w:t>17-26 January</w:t>
      </w:r>
      <w:r>
        <w:rPr>
          <w:b/>
          <w:noProof/>
          <w:sz w:val="24"/>
        </w:rPr>
        <w:t xml:space="preserve"> 202</w:t>
      </w:r>
      <w:r w:rsidR="00B354ED">
        <w:rPr>
          <w:b/>
          <w:noProof/>
          <w:sz w:val="24"/>
        </w:rPr>
        <w:t>2</w:t>
      </w:r>
      <w:r w:rsidR="001C0223">
        <w:rPr>
          <w:b/>
          <w:noProof/>
          <w:sz w:val="24"/>
        </w:rPr>
        <w:tab/>
      </w:r>
    </w:p>
    <w:p w14:paraId="3F31C776" w14:textId="51E5D10C" w:rsidR="000044FB" w:rsidRDefault="000044FB" w:rsidP="000044FB">
      <w:pPr>
        <w:pBdr>
          <w:top w:val="single" w:sz="4" w:space="1" w:color="auto"/>
          <w:bottom w:val="single" w:sz="4" w:space="1" w:color="auto"/>
        </w:pBdr>
        <w:tabs>
          <w:tab w:val="left" w:pos="1701"/>
        </w:tabs>
        <w:spacing w:before="120"/>
        <w:rPr>
          <w:rFonts w:ascii="Arial" w:hAnsi="Arial" w:cs="Arial"/>
          <w:sz w:val="22"/>
          <w:szCs w:val="22"/>
        </w:rPr>
      </w:pPr>
      <w:r w:rsidRPr="00F7069A">
        <w:rPr>
          <w:rFonts w:ascii="Arial" w:hAnsi="Arial" w:cs="Arial"/>
          <w:sz w:val="22"/>
          <w:szCs w:val="22"/>
        </w:rPr>
        <w:t>Source: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>SA5 Chair</w:t>
      </w:r>
      <w:r w:rsidRPr="00F7069A">
        <w:rPr>
          <w:rFonts w:ascii="Arial" w:hAnsi="Arial" w:cs="Arial"/>
          <w:sz w:val="22"/>
          <w:szCs w:val="22"/>
        </w:rPr>
        <w:br/>
        <w:t>Title: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>Post</w:t>
      </w:r>
      <w:r w:rsidR="00A42D1C">
        <w:rPr>
          <w:rFonts w:ascii="Arial" w:hAnsi="Arial" w:cs="Arial"/>
          <w:sz w:val="22"/>
          <w:szCs w:val="22"/>
        </w:rPr>
        <w:t xml:space="preserve">-meeting </w:t>
      </w:r>
      <w:r w:rsidR="00957D23" w:rsidRPr="00F7069A">
        <w:rPr>
          <w:rFonts w:ascii="Arial" w:hAnsi="Arial" w:cs="Arial"/>
          <w:sz w:val="22"/>
          <w:szCs w:val="22"/>
        </w:rPr>
        <w:t xml:space="preserve">Email </w:t>
      </w:r>
      <w:r w:rsidRPr="00F7069A">
        <w:rPr>
          <w:rFonts w:ascii="Arial" w:hAnsi="Arial" w:cs="Arial"/>
          <w:sz w:val="22"/>
          <w:szCs w:val="22"/>
        </w:rPr>
        <w:t>approval status</w:t>
      </w:r>
      <w:r w:rsidRPr="00F7069A">
        <w:rPr>
          <w:rFonts w:ascii="Arial" w:hAnsi="Arial" w:cs="Arial"/>
          <w:sz w:val="22"/>
          <w:szCs w:val="22"/>
        </w:rPr>
        <w:br/>
        <w:t>Document for: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 xml:space="preserve">Information </w:t>
      </w:r>
      <w:r w:rsidRPr="00F7069A">
        <w:rPr>
          <w:rFonts w:ascii="Arial" w:hAnsi="Arial" w:cs="Arial"/>
          <w:sz w:val="22"/>
          <w:szCs w:val="22"/>
        </w:rPr>
        <w:br/>
        <w:t>Agenda Item: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</w:r>
      <w:r w:rsidR="004F3167" w:rsidRPr="00F7069A">
        <w:rPr>
          <w:rFonts w:ascii="Arial" w:hAnsi="Arial" w:cs="Arial"/>
          <w:sz w:val="22"/>
          <w:szCs w:val="22"/>
        </w:rPr>
        <w:t>5.1</w:t>
      </w:r>
      <w:r w:rsidRPr="00F7069A">
        <w:rPr>
          <w:rFonts w:ascii="Arial" w:hAnsi="Arial" w:cs="Arial"/>
          <w:sz w:val="22"/>
          <w:szCs w:val="22"/>
        </w:rPr>
        <w:t xml:space="preserve"> </w:t>
      </w:r>
    </w:p>
    <w:p w14:paraId="79BA3AA7" w14:textId="0FC05A27" w:rsidR="00163A23" w:rsidRDefault="003B79E2" w:rsidP="00163A23">
      <w:pPr>
        <w:pStyle w:val="af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 xml:space="preserve">NOTE on </w:t>
      </w:r>
      <w:r w:rsidR="00163A23" w:rsidRPr="00123910">
        <w:rPr>
          <w:rFonts w:ascii="Arial" w:hAnsi="Arial" w:cs="Arial"/>
          <w:b/>
          <w:bCs/>
          <w:sz w:val="20"/>
          <w:szCs w:val="20"/>
          <w:highlight w:val="yellow"/>
        </w:rPr>
        <w:t>Deadlines for all email approvals:</w:t>
      </w:r>
      <w:r w:rsidR="00163A23" w:rsidRPr="00F3720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869107A" w14:textId="77777777" w:rsidR="00163A23" w:rsidRDefault="00163A23" w:rsidP="00163A23">
      <w:pPr>
        <w:pStyle w:val="af3"/>
        <w:rPr>
          <w:rFonts w:ascii="Arial" w:hAnsi="Arial" w:cs="Arial"/>
          <w:b/>
          <w:bCs/>
          <w:sz w:val="20"/>
          <w:szCs w:val="20"/>
        </w:rPr>
      </w:pPr>
    </w:p>
    <w:p w14:paraId="71AA033E" w14:textId="3A0BFE49" w:rsidR="00163A23" w:rsidRDefault="00163A23" w:rsidP="00163A23">
      <w:pPr>
        <w:pStyle w:val="af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 xml:space="preserve">This time we 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have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 xml:space="preserve"> two options</w:t>
      </w:r>
      <w:r>
        <w:rPr>
          <w:rFonts w:ascii="Arial" w:hAnsi="Arial" w:cs="Arial"/>
          <w:b/>
          <w:bCs/>
          <w:sz w:val="20"/>
          <w:szCs w:val="20"/>
        </w:rPr>
        <w:t xml:space="preserve"> (due to the Chinese New Year approaching and the Rel-17 finalization) during week 4 and week 6, as we have time before the SA plenary deadline. This means that we can also allow pCR email approvals.</w:t>
      </w:r>
    </w:p>
    <w:p w14:paraId="224B4328" w14:textId="77777777" w:rsidR="00163A23" w:rsidRDefault="00163A23" w:rsidP="00163A23">
      <w:pPr>
        <w:pStyle w:val="af3"/>
        <w:rPr>
          <w:rFonts w:ascii="Arial" w:hAnsi="Arial" w:cs="Arial"/>
          <w:b/>
          <w:bCs/>
          <w:sz w:val="20"/>
          <w:szCs w:val="20"/>
        </w:rPr>
      </w:pPr>
    </w:p>
    <w:p w14:paraId="3C5C2315" w14:textId="4ED2EAEF" w:rsidR="00163A23" w:rsidRDefault="00163A23" w:rsidP="00163A23">
      <w:pPr>
        <w:pStyle w:val="af3"/>
        <w:numPr>
          <w:ilvl w:val="0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“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>Short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”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 xml:space="preserve"> email approval for very small updates, from 27 to 28 Jan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35BAB665" w14:textId="77777777" w:rsidR="00163A23" w:rsidRPr="00123910" w:rsidRDefault="00163A23" w:rsidP="00163A23">
      <w:pPr>
        <w:pStyle w:val="af3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E3453">
        <w:rPr>
          <w:rFonts w:ascii="Arial" w:hAnsi="Arial" w:cs="Arial"/>
          <w:sz w:val="20"/>
          <w:szCs w:val="20"/>
        </w:rPr>
        <w:t>La</w:t>
      </w:r>
      <w:r w:rsidRPr="006A1B7A">
        <w:rPr>
          <w:rFonts w:ascii="Arial" w:hAnsi="Arial" w:cs="Arial"/>
          <w:sz w:val="20"/>
          <w:szCs w:val="20"/>
        </w:rPr>
        <w:t>test date/time t</w:t>
      </w:r>
      <w:r w:rsidRPr="00D7065A">
        <w:rPr>
          <w:rFonts w:ascii="Arial" w:hAnsi="Arial" w:cs="Arial"/>
          <w:sz w:val="20"/>
          <w:szCs w:val="20"/>
        </w:rPr>
        <w:t xml:space="preserve">o start: </w:t>
      </w:r>
      <w:r w:rsidRPr="00D7065A">
        <w:rPr>
          <w:rFonts w:ascii="Arial" w:hAnsi="Arial" w:cs="Arial"/>
          <w:sz w:val="20"/>
          <w:szCs w:val="20"/>
        </w:rPr>
        <w:tab/>
        <w:t xml:space="preserve">Thursday </w:t>
      </w:r>
      <w:r>
        <w:rPr>
          <w:rFonts w:ascii="Arial" w:hAnsi="Arial" w:cs="Arial"/>
          <w:sz w:val="20"/>
          <w:szCs w:val="20"/>
        </w:rPr>
        <w:t>27 Jan</w:t>
      </w:r>
      <w:r w:rsidRPr="009E3453">
        <w:rPr>
          <w:rFonts w:ascii="Arial" w:hAnsi="Arial" w:cs="Arial"/>
          <w:sz w:val="20"/>
          <w:szCs w:val="20"/>
        </w:rPr>
        <w:t>. 12</w:t>
      </w:r>
      <w:r w:rsidRPr="006A1B7A">
        <w:rPr>
          <w:rFonts w:ascii="Arial" w:hAnsi="Arial" w:cs="Arial"/>
          <w:sz w:val="20"/>
          <w:szCs w:val="20"/>
        </w:rPr>
        <w:t>:00 GMT</w:t>
      </w:r>
    </w:p>
    <w:p w14:paraId="56F40B65" w14:textId="77777777" w:rsidR="00163A23" w:rsidRPr="00123910" w:rsidRDefault="00163A23" w:rsidP="00163A23">
      <w:pPr>
        <w:pStyle w:val="af3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0A1265">
        <w:rPr>
          <w:rFonts w:ascii="Arial" w:hAnsi="Arial" w:cs="Arial"/>
          <w:sz w:val="20"/>
          <w:szCs w:val="20"/>
        </w:rPr>
        <w:t xml:space="preserve">Deadline: </w:t>
      </w:r>
      <w:r>
        <w:rPr>
          <w:rFonts w:ascii="Arial" w:hAnsi="Arial" w:cs="Arial"/>
          <w:sz w:val="20"/>
          <w:szCs w:val="20"/>
        </w:rPr>
        <w:tab/>
        <w:t xml:space="preserve">Fri 28 Jan. 23:59 GMT </w:t>
      </w:r>
    </w:p>
    <w:p w14:paraId="6B65FF33" w14:textId="77777777" w:rsidR="00163A23" w:rsidRDefault="00163A23" w:rsidP="00163A23">
      <w:pPr>
        <w:pStyle w:val="af3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123910">
        <w:rPr>
          <w:rFonts w:ascii="Arial" w:hAnsi="Arial" w:cs="Arial"/>
          <w:b/>
          <w:bCs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If no objection by this deadline it will be declared approved, but the moderator may declare an extension into the 2</w:t>
      </w:r>
      <w:r w:rsidRPr="00123910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period (continuing 7 Feb.) if more time is needed – then the deadline will be extended to 10 Feb.).</w:t>
      </w:r>
    </w:p>
    <w:p w14:paraId="42FC3BBE" w14:textId="4FCFDEA1" w:rsidR="00163A23" w:rsidRPr="00123910" w:rsidRDefault="00163A23" w:rsidP="00163A23">
      <w:pPr>
        <w:pStyle w:val="af3"/>
        <w:numPr>
          <w:ilvl w:val="0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“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>Long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”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 xml:space="preserve"> email approval for other updates, from 7 to 10 Feb. for CRs, pCRs etc., and for latest draft TS/TRs impacted by pCR(s) on email approval, from 11 to 14 Feb.</w:t>
      </w:r>
    </w:p>
    <w:p w14:paraId="618CB75F" w14:textId="77777777" w:rsidR="00163A23" w:rsidRDefault="00163A23" w:rsidP="00163A23">
      <w:pPr>
        <w:pStyle w:val="af3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E3453">
        <w:rPr>
          <w:rFonts w:ascii="Arial" w:hAnsi="Arial" w:cs="Arial"/>
          <w:sz w:val="20"/>
          <w:szCs w:val="20"/>
        </w:rPr>
        <w:t>a</w:t>
      </w:r>
      <w:r w:rsidRPr="006A1B7A">
        <w:rPr>
          <w:rFonts w:ascii="Arial" w:hAnsi="Arial" w:cs="Arial"/>
          <w:sz w:val="20"/>
          <w:szCs w:val="20"/>
        </w:rPr>
        <w:t xml:space="preserve">te/time to start: </w:t>
      </w:r>
      <w:r w:rsidRPr="001239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Monday 7 Feb</w:t>
      </w:r>
      <w:r w:rsidRPr="009E345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00.00 - </w:t>
      </w:r>
      <w:r w:rsidRPr="009E3453">
        <w:rPr>
          <w:rFonts w:ascii="Arial" w:hAnsi="Arial" w:cs="Arial"/>
          <w:sz w:val="20"/>
          <w:szCs w:val="20"/>
        </w:rPr>
        <w:t>12</w:t>
      </w:r>
      <w:r w:rsidRPr="006A1B7A">
        <w:rPr>
          <w:rFonts w:ascii="Arial" w:hAnsi="Arial" w:cs="Arial"/>
          <w:sz w:val="20"/>
          <w:szCs w:val="20"/>
        </w:rPr>
        <w:t>:00 GMT</w:t>
      </w:r>
    </w:p>
    <w:p w14:paraId="73616059" w14:textId="0A89E477" w:rsidR="00163A23" w:rsidRPr="00163A23" w:rsidRDefault="00163A23" w:rsidP="00163A23">
      <w:pPr>
        <w:pStyle w:val="af3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E3453">
        <w:rPr>
          <w:rFonts w:ascii="Arial" w:hAnsi="Arial" w:cs="Arial"/>
          <w:sz w:val="20"/>
          <w:szCs w:val="20"/>
        </w:rPr>
        <w:t>Deadline</w:t>
      </w:r>
      <w:r w:rsidRPr="006A1B7A">
        <w:rPr>
          <w:rFonts w:ascii="Arial" w:hAnsi="Arial" w:cs="Arial"/>
          <w:sz w:val="20"/>
          <w:szCs w:val="20"/>
        </w:rPr>
        <w:t xml:space="preserve">: </w:t>
      </w:r>
      <w:r w:rsidRPr="006A1B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Thursday</w:t>
      </w:r>
      <w:r w:rsidRPr="009E34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 Feb</w:t>
      </w:r>
      <w:r w:rsidRPr="009E3453">
        <w:rPr>
          <w:rFonts w:ascii="Arial" w:hAnsi="Arial" w:cs="Arial"/>
          <w:sz w:val="20"/>
          <w:szCs w:val="20"/>
        </w:rPr>
        <w:t xml:space="preserve">. </w:t>
      </w:r>
      <w:r w:rsidRPr="006A1B7A">
        <w:rPr>
          <w:rFonts w:ascii="Arial" w:hAnsi="Arial" w:cs="Arial"/>
          <w:sz w:val="20"/>
          <w:szCs w:val="20"/>
        </w:rPr>
        <w:t xml:space="preserve">23:59 </w:t>
      </w:r>
      <w:r w:rsidRPr="00D7065A">
        <w:rPr>
          <w:rFonts w:ascii="Arial" w:hAnsi="Arial" w:cs="Arial"/>
          <w:sz w:val="20"/>
          <w:szCs w:val="20"/>
        </w:rPr>
        <w:t xml:space="preserve">GMT – except for any </w:t>
      </w:r>
      <w:r>
        <w:rPr>
          <w:rFonts w:ascii="Arial" w:hAnsi="Arial" w:cs="Arial"/>
          <w:sz w:val="20"/>
          <w:szCs w:val="20"/>
        </w:rPr>
        <w:t xml:space="preserve">latest </w:t>
      </w:r>
      <w:r w:rsidRPr="009E3453">
        <w:rPr>
          <w:rFonts w:ascii="Arial" w:hAnsi="Arial" w:cs="Arial"/>
          <w:sz w:val="20"/>
          <w:szCs w:val="20"/>
        </w:rPr>
        <w:t>draft TS/TRs that are i</w:t>
      </w:r>
      <w:r w:rsidRPr="006A1B7A">
        <w:rPr>
          <w:rFonts w:ascii="Arial" w:hAnsi="Arial" w:cs="Arial"/>
          <w:sz w:val="20"/>
          <w:szCs w:val="20"/>
        </w:rPr>
        <w:t>mpacted by any pCRs on email approval</w:t>
      </w:r>
      <w:r>
        <w:rPr>
          <w:rFonts w:ascii="Arial" w:hAnsi="Arial" w:cs="Arial"/>
          <w:sz w:val="20"/>
          <w:szCs w:val="20"/>
        </w:rPr>
        <w:t xml:space="preserve"> </w:t>
      </w:r>
      <w:r w:rsidRPr="009E3453">
        <w:rPr>
          <w:rFonts w:ascii="Arial" w:hAnsi="Arial" w:cs="Arial"/>
          <w:sz w:val="20"/>
          <w:szCs w:val="20"/>
        </w:rPr>
        <w:t>–</w:t>
      </w:r>
      <w:r w:rsidRPr="006A1B7A">
        <w:rPr>
          <w:rFonts w:ascii="Arial" w:hAnsi="Arial" w:cs="Arial"/>
          <w:sz w:val="20"/>
          <w:szCs w:val="20"/>
        </w:rPr>
        <w:t xml:space="preserve"> their deadline is </w:t>
      </w:r>
      <w:r>
        <w:rPr>
          <w:rFonts w:ascii="Arial" w:hAnsi="Arial" w:cs="Arial"/>
          <w:sz w:val="20"/>
          <w:szCs w:val="20"/>
        </w:rPr>
        <w:t>to start Fri 11 Feb. 12.00 GMT and be closed Mon 14 Feb</w:t>
      </w:r>
      <w:r w:rsidRPr="009E3453">
        <w:rPr>
          <w:rFonts w:ascii="Arial" w:hAnsi="Arial" w:cs="Arial"/>
          <w:sz w:val="20"/>
          <w:szCs w:val="20"/>
        </w:rPr>
        <w:t>. 23:59 GMT</w:t>
      </w:r>
    </w:p>
    <w:p w14:paraId="670E6851" w14:textId="77777777" w:rsidR="00163A23" w:rsidRPr="00163A23" w:rsidRDefault="00163A23" w:rsidP="00163A23">
      <w:pPr>
        <w:pStyle w:val="af3"/>
        <w:spacing w:line="276" w:lineRule="auto"/>
        <w:ind w:left="2493"/>
        <w:rPr>
          <w:rFonts w:ascii="Arial" w:hAnsi="Arial" w:cs="Arial"/>
          <w:b/>
          <w:bCs/>
          <w:sz w:val="20"/>
          <w:szCs w:val="20"/>
        </w:rPr>
      </w:pPr>
    </w:p>
    <w:tbl>
      <w:tblPr>
        <w:tblW w:w="107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276"/>
        <w:gridCol w:w="2716"/>
        <w:gridCol w:w="1215"/>
        <w:gridCol w:w="932"/>
        <w:gridCol w:w="1069"/>
        <w:gridCol w:w="866"/>
        <w:gridCol w:w="676"/>
        <w:gridCol w:w="1190"/>
      </w:tblGrid>
      <w:tr w:rsidR="00C83048" w:rsidRPr="00401776" w14:paraId="2007629A" w14:textId="77777777" w:rsidTr="00E31D20">
        <w:trPr>
          <w:tblHeader/>
          <w:tblCellSpacing w:w="0" w:type="dxa"/>
          <w:jc w:val="center"/>
        </w:trPr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DCEC2" w14:textId="77777777" w:rsidR="008760C9" w:rsidRPr="00401776" w:rsidRDefault="008760C9" w:rsidP="001A1FF2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Agenda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1E0F6" w14:textId="77777777" w:rsidR="008760C9" w:rsidRPr="00401776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Tdoc</w:t>
            </w:r>
          </w:p>
        </w:tc>
        <w:tc>
          <w:tcPr>
            <w:tcW w:w="27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01A33" w14:textId="77777777" w:rsidR="008760C9" w:rsidRPr="00965431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965431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1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CA18C2" w14:textId="54CEB1F2" w:rsidR="008760C9" w:rsidRPr="00401776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Source</w:t>
            </w:r>
          </w:p>
        </w:tc>
        <w:tc>
          <w:tcPr>
            <w:tcW w:w="9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4D7ABDC5" w14:textId="573D24D9" w:rsidR="008760C9" w:rsidRPr="00401776" w:rsidRDefault="008760C9" w:rsidP="00522576">
            <w:pPr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10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1224721E" w14:textId="1C503E82" w:rsidR="008760C9" w:rsidRPr="00EE52D9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EE52D9">
              <w:rPr>
                <w:rFonts w:ascii="Arial" w:hAnsi="Arial" w:cs="Arial"/>
                <w:sz w:val="18"/>
                <w:szCs w:val="18"/>
              </w:rPr>
              <w:t>Started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1B3A9FC0" w14:textId="77777777" w:rsidR="008760C9" w:rsidRPr="00D07837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D07837">
              <w:rPr>
                <w:rFonts w:ascii="Arial" w:hAnsi="Arial" w:cs="Arial"/>
                <w:sz w:val="18"/>
                <w:szCs w:val="18"/>
              </w:rPr>
              <w:t>Deadline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330F3ABA" w14:textId="77777777" w:rsidR="008760C9" w:rsidRPr="00D07837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D07837">
              <w:rPr>
                <w:rFonts w:ascii="Arial" w:hAnsi="Arial" w:cs="Arial"/>
                <w:sz w:val="18"/>
                <w:szCs w:val="18"/>
              </w:rPr>
              <w:t>Closed</w:t>
            </w:r>
          </w:p>
        </w:tc>
        <w:tc>
          <w:tcPr>
            <w:tcW w:w="1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6A4CD154" w14:textId="10FB53D6" w:rsidR="008760C9" w:rsidRPr="00D07837" w:rsidRDefault="00C83048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Conclusion</w:t>
            </w:r>
          </w:p>
        </w:tc>
      </w:tr>
      <w:tr w:rsidR="00C83048" w:rsidRPr="00401776" w14:paraId="4C1A793B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98C295" w14:textId="77777777" w:rsidR="008760C9" w:rsidRPr="003368ED" w:rsidRDefault="008760C9" w:rsidP="001A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6D8461" w14:textId="77777777" w:rsidR="008760C9" w:rsidRPr="003368ED" w:rsidRDefault="008760C9" w:rsidP="0030362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7C4432" w14:textId="2F099BD2" w:rsidR="008760C9" w:rsidRPr="003368ED" w:rsidRDefault="008760C9" w:rsidP="00303626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3368ED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SA5 LEVEL EMAIL APPROVALS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510C88" w14:textId="77777777" w:rsidR="008760C9" w:rsidRPr="003368ED" w:rsidRDefault="008760C9" w:rsidP="00303626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FF9BE5" w14:textId="77777777" w:rsidR="008760C9" w:rsidRPr="003368ED" w:rsidRDefault="008760C9" w:rsidP="0052257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00C880B" w14:textId="77777777" w:rsidR="008760C9" w:rsidRPr="00EE52D9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BCBDE65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1F9EB6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31873AD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F2991" w:rsidRPr="00401776" w14:paraId="29B36944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D02DD3" w14:textId="77777777" w:rsidR="007F2991" w:rsidRPr="00615B3B" w:rsidRDefault="007F2991" w:rsidP="007F2991">
            <w:pPr>
              <w:tabs>
                <w:tab w:val="left" w:pos="540"/>
              </w:tabs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7ADA1C" w14:textId="77777777" w:rsidR="007F2991" w:rsidRPr="00615B3B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S5-221546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E31B9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Update of Stage 2 / Stage 3 alignment principles in SA5 working procedures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965FF9" w14:textId="77777777" w:rsidR="007F2991" w:rsidRPr="00615B3B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(WG Chair) (Thomas Tovinger)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1EC9E29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D7C6868" w14:textId="21F7F0B6" w:rsidR="007F2991" w:rsidRPr="009B1D9C" w:rsidRDefault="00636F4B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</w:rPr>
            </w:pPr>
            <w:r w:rsidRPr="009B1D9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9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8BE2BA2" w14:textId="3126CA9F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1</w:t>
            </w:r>
            <w:r w:rsidR="00636F4B"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1</w:t>
            </w: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9CB520" w14:textId="20BB550E" w:rsidR="007F2991" w:rsidRPr="00D57224" w:rsidRDefault="00220AAD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DD6D35" w14:textId="122D3B7B" w:rsidR="007F2991" w:rsidRPr="00D57224" w:rsidRDefault="00220AAD" w:rsidP="00220AA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D1 endorsed</w:t>
            </w:r>
          </w:p>
        </w:tc>
      </w:tr>
      <w:tr w:rsidR="007F2991" w:rsidRPr="00401776" w14:paraId="6CF1F578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DA1577" w14:textId="77777777" w:rsidR="007F2991" w:rsidRPr="00615B3B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6662C" w14:textId="77777777" w:rsidR="007F2991" w:rsidRPr="00615B3B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S5-221498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3A8E0F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 xml:space="preserve">Updated SA5 working procedures </w:t>
            </w:r>
            <w:bookmarkStart w:id="0" w:name="_Hlk94209580"/>
            <w:r w:rsidRPr="00615B3B">
              <w:rPr>
                <w:rFonts w:ascii="Arial" w:hAnsi="Arial" w:cs="Arial"/>
                <w:sz w:val="18"/>
                <w:szCs w:val="18"/>
              </w:rPr>
              <w:t>to include approved parts of 1059 and 1486</w:t>
            </w:r>
            <w:bookmarkEnd w:id="0"/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68BAC0" w14:textId="77777777" w:rsidR="007F2991" w:rsidRPr="00615B3B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(WG Chair) (Thomas Tovinger)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9D147C4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BB1952" w14:textId="6BEE8A4E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28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0C746F1" w14:textId="05E16A9F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7F95176" w14:textId="5F41AE93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2B6E166" w14:textId="2166C609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D1 approved</w:t>
            </w:r>
          </w:p>
        </w:tc>
      </w:tr>
      <w:tr w:rsidR="007F2991" w:rsidRPr="00401776" w14:paraId="439C7F4E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6300B2" w14:textId="77777777" w:rsidR="007F2991" w:rsidRPr="00615B3B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1E6923" w14:textId="1B86879F" w:rsidR="007F2991" w:rsidRPr="00615B3B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S5-221547 (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long</w:t>
            </w: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B4073B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Rel-17 Discussion paper on definition of tenant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864005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 xml:space="preserve">(Ericsson </w:t>
            </w:r>
            <w:proofErr w:type="spellStart"/>
            <w:r w:rsidRPr="00615B3B">
              <w:rPr>
                <w:rFonts w:ascii="Arial" w:hAnsi="Arial" w:cs="Arial"/>
                <w:sz w:val="18"/>
                <w:szCs w:val="18"/>
              </w:rPr>
              <w:t>España</w:t>
            </w:r>
            <w:proofErr w:type="spellEnd"/>
            <w:r w:rsidRPr="00615B3B">
              <w:rPr>
                <w:rFonts w:ascii="Arial" w:hAnsi="Arial" w:cs="Arial"/>
                <w:sz w:val="18"/>
                <w:szCs w:val="18"/>
              </w:rPr>
              <w:t xml:space="preserve"> S.A.) (Robert </w:t>
            </w:r>
            <w:proofErr w:type="spellStart"/>
            <w:r w:rsidRPr="00615B3B">
              <w:rPr>
                <w:rFonts w:ascii="Arial" w:hAnsi="Arial" w:cs="Arial"/>
                <w:sz w:val="18"/>
                <w:szCs w:val="18"/>
              </w:rPr>
              <w:t>Törnkvist</w:t>
            </w:r>
            <w:proofErr w:type="spellEnd"/>
            <w:r w:rsidRPr="00615B3B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952D4A3" w14:textId="77777777" w:rsidR="007F2991" w:rsidRPr="00615B3B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9B43C5E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DP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27CC31B" w14:textId="6987B58C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56121CD" w14:textId="130DA02D" w:rsidR="007F2991" w:rsidRPr="00A94744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  <w:p w14:paraId="4755BE4C" w14:textId="23D3F4C0" w:rsidR="007F2991" w:rsidRPr="00A94744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F723B22" w14:textId="7F48B03A" w:rsidR="007F2991" w:rsidRPr="00615B3B" w:rsidRDefault="00B77617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11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C5352CF" w14:textId="6860164F" w:rsidR="007F2991" w:rsidRPr="00615B3B" w:rsidRDefault="00B77617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D2 endorsed</w:t>
            </w:r>
          </w:p>
        </w:tc>
      </w:tr>
      <w:tr w:rsidR="007F2991" w:rsidRPr="00401776" w14:paraId="5D08DF00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CC9E56" w14:textId="77777777" w:rsidR="007F2991" w:rsidRPr="00615B3B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E342A0" w14:textId="77777777" w:rsidR="007F2991" w:rsidRPr="00615B3B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S5-221548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7FD7DB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Reply LS on slicing management aspects in relation to SEAL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88BD69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(Huawei) (Kai Zhang)</w:t>
            </w:r>
          </w:p>
          <w:p w14:paraId="69D7183E" w14:textId="77777777" w:rsidR="007F2991" w:rsidRPr="00615B3B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BC9FE14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LS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F253343" w14:textId="55D326C1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12C5DB2" w14:textId="14BEC4DB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E132CA9" w14:textId="46068C8F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A535AD" w14:textId="0F0FA505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D3 approved</w:t>
            </w:r>
          </w:p>
        </w:tc>
      </w:tr>
      <w:tr w:rsidR="007F2991" w:rsidRPr="00401776" w14:paraId="0049B091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5FE2D6" w14:textId="77777777" w:rsidR="007F2991" w:rsidRPr="00615B3B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DF6E5" w14:textId="597E00F4" w:rsidR="007F2991" w:rsidRPr="00615B3B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S5-221560 (rev. of </w:t>
            </w: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S5-221551</w:t>
            </w:r>
            <w:r w:rsidRPr="00615B3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due to editorial errors found by MCC) </w:t>
            </w:r>
            <w:r w:rsidRPr="00615B3B">
              <w:rPr>
                <w:rFonts w:ascii="Arial" w:hAnsi="Arial" w:cs="Arial"/>
                <w:sz w:val="18"/>
                <w:szCs w:val="18"/>
              </w:rPr>
              <w:t>(</w:t>
            </w: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459026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Reply LS on network slice management service consumption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B7DD4A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(Alibaba Group) (Xiaobo Yu)</w:t>
            </w:r>
          </w:p>
          <w:p w14:paraId="71B157C4" w14:textId="77777777" w:rsidR="007F2991" w:rsidRPr="00615B3B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B80EC05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LS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BEB525B" w14:textId="191BCBF9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DC36564" w14:textId="39091607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C15A296" w14:textId="6D4A998B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50B5F08" w14:textId="61F159BD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D3 approved</w:t>
            </w:r>
          </w:p>
        </w:tc>
      </w:tr>
      <w:tr w:rsidR="007F2991" w:rsidRPr="00401776" w14:paraId="41014605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D96E5" w14:textId="77777777" w:rsidR="007F2991" w:rsidRPr="003368ED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52BD42" w14:textId="77777777" w:rsidR="007F2991" w:rsidRPr="003368ED" w:rsidRDefault="007F2991" w:rsidP="007F299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386A9" w14:textId="044AFA5A" w:rsidR="007F2991" w:rsidRPr="003368ED" w:rsidRDefault="007F2991" w:rsidP="007F2991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3368ED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OAM EMAIL APPROVALS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C1DAA2" w14:textId="77777777" w:rsidR="007F2991" w:rsidRPr="003368ED" w:rsidRDefault="007F2991" w:rsidP="007F29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775ABDC" w14:textId="77777777" w:rsidR="007F2991" w:rsidRPr="003368ED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84EE226" w14:textId="77777777" w:rsidR="007F2991" w:rsidRPr="00EE52D9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546B3BB" w14:textId="77777777" w:rsidR="007F2991" w:rsidRPr="007A46C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469E44C" w14:textId="77777777" w:rsidR="007F2991" w:rsidRPr="00D0783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682FDF" w14:textId="77777777" w:rsidR="007F2991" w:rsidRPr="00D0783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F2991" w:rsidRPr="00401776" w14:paraId="78BCD682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DA55D" w14:textId="32E19421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BD93D0" w14:textId="39E1CC11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S5-221552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DC60C9" w14:textId="3F815B39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New WID on Network Slice Management Capability </w:t>
            </w: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>Exposure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376932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 xml:space="preserve">(Alibaba Group) </w:t>
            </w: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>(Xiaobo Yu)</w:t>
            </w:r>
          </w:p>
          <w:p w14:paraId="6B79F122" w14:textId="77777777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02497B1" w14:textId="5ADFC269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lastRenderedPageBreak/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6DC4255" w14:textId="031406F4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AE99955" w14:textId="32CE23DF" w:rsidR="007F2991" w:rsidRPr="00A94744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AC45A4" w14:textId="26D53766" w:rsidR="007F2991" w:rsidRPr="000843C8" w:rsidRDefault="00D44066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11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F896C5" w14:textId="6300A874" w:rsidR="007F2991" w:rsidRPr="000843C8" w:rsidRDefault="00D44066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Noted</w:t>
            </w:r>
          </w:p>
        </w:tc>
      </w:tr>
      <w:tr w:rsidR="007F2991" w:rsidRPr="00401776" w14:paraId="6C25D442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7E3C59" w14:textId="77C6FA6B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DE1DBE" w14:textId="3403C816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S5-221553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27BBCA" w14:textId="64BB053D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New SID on Fault Supervision Evolution 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5C364F" w14:textId="6957280F" w:rsidR="007F2991" w:rsidRPr="000843C8" w:rsidRDefault="007F2991" w:rsidP="007F29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(China Mobile Com. Corporation, HUAWEI) (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Chengcheng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Feng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B9C4D57" w14:textId="576AF26C" w:rsidR="007F2991" w:rsidRPr="000843C8" w:rsidRDefault="007474A4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S</w:t>
            </w:r>
            <w:r w:rsidR="007F2991"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64FD7E0" w14:textId="32FDCCB4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0197AF9" w14:textId="2942EEF7" w:rsidR="007F2991" w:rsidRPr="00A94744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8F910D" w14:textId="4951A5D4" w:rsidR="007F2991" w:rsidRPr="000843C8" w:rsidRDefault="00254A22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11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ABC7D75" w14:textId="037E2CAA" w:rsidR="007F2991" w:rsidRPr="000843C8" w:rsidRDefault="00254A22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D3 agreed</w:t>
            </w:r>
          </w:p>
        </w:tc>
      </w:tr>
      <w:tr w:rsidR="007F2991" w:rsidRPr="00401776" w14:paraId="31731673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4CD141" w14:textId="7329CCDF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046608" w14:textId="0FAAA1CA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S5-221508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CB1C52" w14:textId="092D9620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New Rel-18 SID on alignment with GSMA OPG and ETSI MEC for Edge computing management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0A5758" w14:textId="3D04C23A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(Samsung Electronics Benelux BV) (Deepanshu Gautam)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9C5B7D6" w14:textId="25F0250E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SID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12A8A19" w14:textId="1D4514B7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800B693" w14:textId="60BFF3DA" w:rsidR="007F2991" w:rsidRPr="00603AE5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603AE5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603AE5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E6908E8" w14:textId="6E0BB890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E878E82" w14:textId="023E1449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D2 agreed</w:t>
            </w:r>
          </w:p>
        </w:tc>
      </w:tr>
      <w:tr w:rsidR="007F2991" w:rsidRPr="00401776" w14:paraId="58B7C9C3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31121F" w14:textId="15CECEE5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90E8A9" w14:textId="460600E5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S5-221554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3A541D" w14:textId="52560F73" w:rsidR="007F2991" w:rsidRPr="000843C8" w:rsidRDefault="007F2991" w:rsidP="007F2991">
            <w:pPr>
              <w:widowControl w:val="0"/>
              <w:ind w:left="144" w:hanging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New Rel-18 WID on enhanced Edge Computing Management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B9C9A2" w14:textId="391B754F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(Samsung Electronics Benelux BV) (Deepanshu Gautam)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C79114F" w14:textId="62BD7F8B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B99EC25" w14:textId="3503B142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B054FBC" w14:textId="24773B47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5D0C8B8" w14:textId="02457EB4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5B12A7C" w14:textId="653FF549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D3 agreed</w:t>
            </w:r>
          </w:p>
        </w:tc>
      </w:tr>
      <w:tr w:rsidR="007F2991" w:rsidRPr="00401776" w14:paraId="3F449EDA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C41B34" w14:textId="564F2D16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5459CF" w14:textId="7422F695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S5-221549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45EF07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Asynchronous operation NRM additions</w:t>
            </w:r>
          </w:p>
          <w:p w14:paraId="4A060B5A" w14:textId="37EF973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06CFB" w14:textId="02120E64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Hungary Ltd) (Balazs Lengyel)</w:t>
            </w:r>
            <w:r w:rsidR="007256C6">
              <w:rPr>
                <w:rFonts w:ascii="Arial" w:hAnsi="Arial" w:cs="Arial"/>
                <w:sz w:val="18"/>
                <w:szCs w:val="18"/>
              </w:rPr>
              <w:t>, Nokia (Olaf Pollakowski)</w:t>
            </w:r>
          </w:p>
          <w:p w14:paraId="64EE5B87" w14:textId="77777777" w:rsidR="007F2991" w:rsidRPr="000843C8" w:rsidRDefault="007F2991" w:rsidP="007F29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73A3019" w14:textId="0AAD7382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E53F1B1" w14:textId="0BB08DAC" w:rsidR="007F2991" w:rsidRPr="009B1D9C" w:rsidRDefault="000E2346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</w:rPr>
            </w:pPr>
            <w:r w:rsidRPr="00645809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8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56BFF7F" w14:textId="0CC6A7C8" w:rsidR="007F2991" w:rsidRPr="00D57224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1</w:t>
            </w:r>
            <w:r w:rsidR="008961FB"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1</w:t>
            </w: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B359011" w14:textId="5FBFAD16" w:rsidR="007F2991" w:rsidRPr="00D57224" w:rsidRDefault="003D0BC0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E4A96D" w14:textId="5CA9568D" w:rsidR="007F2991" w:rsidRPr="00D57224" w:rsidRDefault="003D0BC0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D6 agreed</w:t>
            </w:r>
          </w:p>
        </w:tc>
      </w:tr>
      <w:tr w:rsidR="007F2991" w:rsidRPr="00401776" w14:paraId="626CE0FC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8EEC62" w14:textId="2098D279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0F479C" w14:textId="56703B40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34D5E7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Asynchronous operation NRM additions - YANG Stage 3</w:t>
            </w:r>
          </w:p>
          <w:p w14:paraId="093B2DFA" w14:textId="69FEBEFB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CA7436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Hungary Ltd) (Balazs Lengyel)</w:t>
            </w:r>
          </w:p>
          <w:p w14:paraId="3E5F7E80" w14:textId="77777777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084D48E" w14:textId="39D919BA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2DB468B" w14:textId="2164D8CA" w:rsidR="007F2991" w:rsidRPr="009B1D9C" w:rsidRDefault="001C41E8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</w:rPr>
            </w:pPr>
            <w:r w:rsidRPr="009B1D9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8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12E1F2F" w14:textId="3C1F576F" w:rsidR="007F2991" w:rsidRPr="00D57224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1</w:t>
            </w:r>
            <w:r w:rsidR="008961FB"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1</w:t>
            </w: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16F1C01" w14:textId="0B4EDC59" w:rsidR="007F2991" w:rsidRPr="00D57224" w:rsidRDefault="003D0BC0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92023F" w14:textId="5DD6FA4F" w:rsidR="007F2991" w:rsidRPr="00D57224" w:rsidRDefault="003D0BC0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D2 agreed</w:t>
            </w:r>
          </w:p>
        </w:tc>
      </w:tr>
      <w:tr w:rsidR="007F2991" w:rsidRPr="00401776" w14:paraId="3D137F12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000E70" w14:textId="67E17A8E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368341" w14:textId="2EA8E246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S5-221555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2FFFF3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NRM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enhacements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for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SMFFunction</w:t>
            </w:r>
            <w:proofErr w:type="spellEnd"/>
          </w:p>
          <w:p w14:paraId="055620AB" w14:textId="43F895C5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S5-221555/S5-221556)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0019C" w14:textId="09FFBCE6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 Germany) (Konstantinos Samdanis)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0BA8E12" w14:textId="44D7AC40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FE91E8F" w14:textId="6F50C35D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D461B81" w14:textId="076C2ED1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9A0F9D" w14:textId="69E1ACE6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55B527" w14:textId="6CBE798D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D1 agreed</w:t>
            </w:r>
          </w:p>
        </w:tc>
      </w:tr>
      <w:tr w:rsidR="007F2991" w:rsidRPr="00401776" w14:paraId="4D6094B2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CB4296" w14:textId="30831570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C650F4" w14:textId="461EDCFA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S5-221556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0A4856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NRM enhancements for the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SMFFunction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(stage 3)</w:t>
            </w:r>
          </w:p>
          <w:p w14:paraId="3E1C8006" w14:textId="628649C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S5-221555/S5-221556)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6848C9" w14:textId="3CCCCE1B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 Germany) (Konstantinos Samdanis)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9BD225B" w14:textId="180BA8C5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7DBE701" w14:textId="6DB5F816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A3A0B6C" w14:textId="21CFCC2F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FD50407" w14:textId="692491B3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08598F" w14:textId="3AF671EB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D1 agreed</w:t>
            </w:r>
          </w:p>
        </w:tc>
      </w:tr>
      <w:tr w:rsidR="007F2991" w:rsidRPr="00401776" w14:paraId="425DCB06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355106" w14:textId="52C3D3E0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721D48" w14:textId="29660E45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S5-221557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DA45A6" w14:textId="4B18AE92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Adding Signalling Based Activation for NR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EB9C3" w14:textId="7FD4938B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Limited) (Bagher Zadeh)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193A1E" w14:textId="381B4865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D7674B" w14:textId="479D86BC" w:rsidR="007F2991" w:rsidRPr="000843C8" w:rsidRDefault="00473D6C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7A26C49" w14:textId="196A0482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1</w:t>
            </w:r>
            <w:r w:rsidR="00512A61"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1</w:t>
            </w: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D20DD4C" w14:textId="61B5E6AF" w:rsidR="007F2991" w:rsidRPr="00D57224" w:rsidRDefault="00221E7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D68FF8" w14:textId="789ACAE2" w:rsidR="007F2991" w:rsidRPr="00D57224" w:rsidRDefault="00221E7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N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ot pursued</w:t>
            </w:r>
          </w:p>
        </w:tc>
      </w:tr>
      <w:tr w:rsidR="00A46048" w:rsidRPr="00401776" w14:paraId="7FBF5317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428C49" w14:textId="3F1261D0" w:rsidR="00A46048" w:rsidRPr="000843C8" w:rsidRDefault="00A46048" w:rsidP="00A46048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EB02E6" w14:textId="77777777" w:rsidR="00A46048" w:rsidRPr="000843C8" w:rsidRDefault="00A46048" w:rsidP="00A46048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S5-221763</w:t>
            </w:r>
          </w:p>
          <w:p w14:paraId="4B0C8910" w14:textId="0FDB17FC" w:rsidR="00A46048" w:rsidRPr="000843C8" w:rsidRDefault="00A46048" w:rsidP="00A46048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33DDA2" w14:textId="77777777" w:rsidR="00A46048" w:rsidRPr="000843C8" w:rsidRDefault="00A46048" w:rsidP="00A4604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Exception sheet for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eQoE</w:t>
            </w:r>
            <w:proofErr w:type="spellEnd"/>
          </w:p>
          <w:p w14:paraId="3AF2FBA9" w14:textId="77777777" w:rsidR="00A46048" w:rsidRPr="000843C8" w:rsidRDefault="00A46048" w:rsidP="00A4604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AD5BDD" w14:textId="1066B66E" w:rsidR="00A46048" w:rsidRPr="000843C8" w:rsidRDefault="00A46048" w:rsidP="00A4604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Limited) (Bagher Zadeh)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3A9DC1E" w14:textId="10AEFEA4" w:rsidR="00A46048" w:rsidRPr="000843C8" w:rsidRDefault="00A46048" w:rsidP="00A46048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66E3287" w14:textId="7B8E4797" w:rsidR="00A46048" w:rsidRPr="000843C8" w:rsidRDefault="00A46048" w:rsidP="00A46048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C9557C1" w14:textId="2787EE35" w:rsidR="00A46048" w:rsidRPr="00A94744" w:rsidRDefault="00A46048" w:rsidP="00A4604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8548AEA" w14:textId="0D5C5007" w:rsidR="00A46048" w:rsidRPr="000843C8" w:rsidRDefault="00A46048" w:rsidP="00A4604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11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E61F9F7" w14:textId="05A3B9FC" w:rsidR="00A46048" w:rsidRPr="000843C8" w:rsidRDefault="00A46048" w:rsidP="00A4604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D1 agreed</w:t>
            </w:r>
          </w:p>
        </w:tc>
      </w:tr>
      <w:tr w:rsidR="00334FFD" w:rsidRPr="00401776" w14:paraId="6CF1138F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E39BCE" w14:textId="2B7FEC00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DD10D1" w14:textId="0DE7ED64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S5-221558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DAF9BE" w14:textId="53F8F599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Rel-17 CR TS 28.541 Add tenant IOC to support multiple tenant environment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BC35E" w14:textId="298B4FA1" w:rsidR="00334FFD" w:rsidRPr="000843C8" w:rsidRDefault="00334FFD" w:rsidP="00334F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(Ruiyue Xu)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172C2B7" w14:textId="51B315B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AA4D0F4" w14:textId="2A27D90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FF0FEC0" w14:textId="75D8429E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B69EAFC" w14:textId="1550679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11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9689A37" w14:textId="32870651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Not pursued</w:t>
            </w:r>
          </w:p>
        </w:tc>
      </w:tr>
      <w:tr w:rsidR="00334FFD" w:rsidRPr="00401776" w14:paraId="7DA587B0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883E25" w14:textId="7BC599AC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C5128B" w14:textId="6D437D9D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277027">
              <w:rPr>
                <w:b/>
                <w:bCs/>
                <w:color w:val="0000FF"/>
              </w:rPr>
              <w:t xml:space="preserve">S5-221738 (revision of S5-221223, as </w:t>
            </w:r>
            <w:r w:rsidRPr="00277027">
              <w:rPr>
                <w:b/>
                <w:bCs/>
                <w:color w:val="0000FF"/>
              </w:rPr>
              <w:lastRenderedPageBreak/>
              <w:t xml:space="preserve">1223 was uploaded in Inbox by mistake)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653722" w14:textId="315072F3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 xml:space="preserve">Revised work item on management of the enhanced </w:t>
            </w: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>tenant concept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010EFC" w14:textId="73FEA5C4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>(Huawei) (Lei Zhu)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CA8A825" w14:textId="07640005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47820A" w14:textId="24DAEF02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B547101" w14:textId="04808C2E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80161E" w14:textId="1EE58ECF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11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DD662C" w14:textId="014A90B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D2 agreed</w:t>
            </w:r>
          </w:p>
        </w:tc>
      </w:tr>
      <w:tr w:rsidR="00334FFD" w:rsidRPr="00401776" w14:paraId="3E4356A5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FEB094" w14:textId="3BFB513C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6.4.8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C8EBD7" w14:textId="4BC86EEC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S5-221559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0C7B49" w14:textId="6711B70B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Rel-17 Input to DraftCR 28.537 Add requirements for context data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E273BE" w14:textId="7F49F3E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67EF9CB" w14:textId="1A9E721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DraftCR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041BC4F" w14:textId="0383445E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4E1FB30" w14:textId="136D81D2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6E4E22" w14:textId="1152C0E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11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EB84532" w14:textId="6C37C20C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D1 approved</w:t>
            </w:r>
          </w:p>
        </w:tc>
      </w:tr>
      <w:tr w:rsidR="00334FFD" w:rsidRPr="00401776" w14:paraId="25EEAFA5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7D8EF1" w14:textId="1D25AD4F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6.4.8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E18FDE" w14:textId="2665A791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S5-221577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58E2BB" w14:textId="5784EB11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Calibri" w:hAnsi="Arial" w:cs="Arial"/>
                <w:sz w:val="18"/>
                <w:szCs w:val="18"/>
              </w:rPr>
              <w:t>Exception Sheet for MADCOL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FF0AC9" w14:textId="3A658857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64D753F" w14:textId="6166499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497BC84" w14:textId="2F073CA3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25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C27EA7F" w14:textId="4C4095DE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25BDC1B" w14:textId="575A862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11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917ED11" w14:textId="46D9E1B5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D2 agreed</w:t>
            </w:r>
          </w:p>
        </w:tc>
      </w:tr>
      <w:tr w:rsidR="00334FFD" w:rsidRPr="00401776" w14:paraId="7592E013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D51A31" w14:textId="52F893C9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6.4.8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5AAE0F" w14:textId="21BB2E24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S5-221576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D42A47" w14:textId="21680D22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Calibri" w:hAnsi="Arial" w:cs="Arial"/>
                <w:sz w:val="18"/>
                <w:szCs w:val="18"/>
              </w:rPr>
              <w:t>Revised WID for MADCOL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669B72" w14:textId="78880619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46619FE" w14:textId="5409CAD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BFFD3E1" w14:textId="200045D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26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07037D5" w14:textId="64C24EC5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C1A98BA" w14:textId="1BF33423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11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3621A2C" w14:textId="7BC88F5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D3 agreed</w:t>
            </w:r>
          </w:p>
        </w:tc>
      </w:tr>
      <w:tr w:rsidR="00334FFD" w:rsidRPr="00401776" w14:paraId="4F138253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9228AE" w14:textId="57B9C199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6.4.9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F6A56" w14:textId="133BB823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S5-221754 (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long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385DB3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pCR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28.312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ServiceDeploymentExpectation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definition </w:t>
            </w:r>
          </w:p>
          <w:p w14:paraId="790F37E3" w14:textId="73381664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DFE6B7" w14:textId="126F811C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(Samsung Electronics Benelux BV) (Deepanshu Gautam)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A2E002" w14:textId="5AB8C3EC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A788B49" w14:textId="03C61B6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D845233" w14:textId="11BC7CEF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85250D6" w14:textId="09FDC601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8F3E135" w14:textId="684C61B2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D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4 approved.</w:t>
            </w:r>
          </w:p>
        </w:tc>
      </w:tr>
      <w:tr w:rsidR="00334FFD" w:rsidRPr="00401776" w14:paraId="126FA506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7B7C59" w14:textId="7D4109C6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6.4.9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5E4623" w14:textId="4320F75A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S5-221764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B58474" w14:textId="62BE0C70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Exception Sheet for IDMS_MN 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A74AE1" w14:textId="2FF00F3D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(Ruiyue Xu)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BF07394" w14:textId="278555E1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8EC671" w14:textId="4C4067B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A5F9015" w14:textId="1767FC44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F271D7E" w14:textId="43A38A23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AA33686" w14:textId="65BAD8BA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5E699D8C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1A91B2" w14:textId="413C4D7D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6.4.10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F7AD52" w14:textId="77777777" w:rsidR="00334FFD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S5-221588</w:t>
            </w:r>
          </w:p>
          <w:p w14:paraId="7654548B" w14:textId="6909A479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270733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Input to draftCR TS 28.536 clean up stage 2 descriptions </w:t>
            </w:r>
          </w:p>
          <w:p w14:paraId="1C3C5481" w14:textId="5A77791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2A404" w14:textId="554C041F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(Ericsson GmbH,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Eurolab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>, Deutsche Telekom) (Jan Groenendijk)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BDB0E6A" w14:textId="6046F5DF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DC4ADA2" w14:textId="1136A81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D45F160" w14:textId="0364F4D5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F49BB54" w14:textId="708E8299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8C3CEDC" w14:textId="0711A330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D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 xml:space="preserve">2 </w:t>
            </w:r>
          </w:p>
          <w:p w14:paraId="0AA45BFD" w14:textId="1521B259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agreed</w:t>
            </w:r>
          </w:p>
        </w:tc>
      </w:tr>
      <w:tr w:rsidR="00334FFD" w:rsidRPr="00401776" w14:paraId="34675D60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CDFD3F" w14:textId="1D535956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6.4.10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104AF5" w14:textId="77777777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S5-221765</w:t>
            </w:r>
          </w:p>
          <w:p w14:paraId="3D791741" w14:textId="75FA1969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F1E29C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Exception Sheet for eCOSLA </w:t>
            </w:r>
          </w:p>
          <w:p w14:paraId="697DE962" w14:textId="34E8A380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6F4D77" w14:textId="1B8F5D94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(Ericsson GmbH,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Eurolab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) (Jan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Groenendijk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EFB812F" w14:textId="6605C79C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197AF56" w14:textId="755160A7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32E1FC1" w14:textId="0A05C5EE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B84FAB8" w14:textId="455478AD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932E64" w14:textId="2F677954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24F52FBB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6000E" w14:textId="06C7AB81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ED08EA" w14:textId="350B22B2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S5-221593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3ECE4D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CR 28.541 Add C-SON CCO NRM model stage2 </w:t>
            </w:r>
          </w:p>
          <w:p w14:paraId="0F7D05F7" w14:textId="11B3E449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S5-221593/S5-221594)</w:t>
            </w:r>
          </w:p>
          <w:p w14:paraId="017BE9EE" w14:textId="38BBA14B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C9F8AD" w14:textId="4A5A8BBA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xiaoli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Shi)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455B495" w14:textId="0EAF44D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FD6BCC" w14:textId="7DF790B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31D1AA8" w14:textId="0490304E" w:rsidR="00334FFD" w:rsidRPr="00D5722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11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94814D" w14:textId="6F3D5C38" w:rsidR="00334FFD" w:rsidRPr="00D57224" w:rsidRDefault="002B4664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2313619" w14:textId="51BC0A42" w:rsidR="00334FFD" w:rsidRPr="00D57224" w:rsidRDefault="002B4664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D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6 approved</w:t>
            </w:r>
          </w:p>
        </w:tc>
      </w:tr>
      <w:tr w:rsidR="00334FFD" w:rsidRPr="00401776" w14:paraId="1374CD1F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34D9D2" w14:textId="74F11058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9532AB" w14:textId="5F0D062A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S5-221594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B25F63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CR 28.541 Add C-SON CCO NRM model stage3 </w:t>
            </w:r>
          </w:p>
          <w:p w14:paraId="39C59AD2" w14:textId="2DFD52CF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S5-221593/S5-221594)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D135D0" w14:textId="03F41693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xiaoli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Shi)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10A705D" w14:textId="4612C458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88566BD" w14:textId="29395E88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0C36163" w14:textId="2A99C68D" w:rsidR="00334FFD" w:rsidRPr="00D5722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11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7BEF33" w14:textId="46D32AEF" w:rsidR="00334FFD" w:rsidRPr="00D57224" w:rsidRDefault="002B4664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794685E" w14:textId="14B5535C" w:rsidR="00334FFD" w:rsidRPr="00D57224" w:rsidRDefault="002B4664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D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6 approved</w:t>
            </w:r>
          </w:p>
        </w:tc>
      </w:tr>
      <w:tr w:rsidR="00334FFD" w:rsidRPr="00401776" w14:paraId="76B54A81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EDD231" w14:textId="5903449E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5508E" w14:textId="6D6C3817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S5-221756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103E9D" w14:textId="59778BB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CR </w:t>
            </w:r>
            <w:r w:rsidRPr="000843C8">
              <w:rPr>
                <w:rFonts w:ascii="Arial" w:hAnsi="Arial" w:cs="Arial"/>
                <w:sz w:val="18"/>
                <w:szCs w:val="18"/>
              </w:rPr>
              <w:t xml:space="preserve">28.313 </w:t>
            </w:r>
            <w:r w:rsidRPr="000843C8">
              <w:rPr>
                <w:rFonts w:ascii="Arial" w:hAnsi="Arial" w:cs="Arial"/>
                <w:sz w:val="18"/>
                <w:szCs w:val="18"/>
                <w:lang w:val="en-US" w:eastAsia="en-GB"/>
              </w:rPr>
              <w:t>MRO additions for CHO and DAPS handover</w:t>
            </w:r>
            <w:r w:rsidRPr="000843C8" w:rsidDel="006D2B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3EF482" w14:textId="7380B95C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France S.A.S) (Per Elmdahl)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D371996" w14:textId="2C53E35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5DD5ACC" w14:textId="39778D2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7F10CA5" w14:textId="756036EF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57EC2D3" w14:textId="5FBA52CC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E72B15" w14:textId="4AAE0B0E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 xml:space="preserve">D2 </w:t>
            </w:r>
          </w:p>
          <w:p w14:paraId="2B04EAED" w14:textId="378F84D2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agreed</w:t>
            </w:r>
          </w:p>
        </w:tc>
      </w:tr>
      <w:tr w:rsidR="00334FFD" w:rsidRPr="00401776" w14:paraId="3AA1476D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F830D9" w14:textId="2945C0F3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76C396" w14:textId="7407E82A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S5-221712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6294CE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TS28.104 Add service experience analysis solution </w:t>
            </w:r>
          </w:p>
          <w:p w14:paraId="7E3A014B" w14:textId="3528F64E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0961B" w14:textId="56F3A549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 ) (Man Wang)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89B4707" w14:textId="5C18C48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8009A61" w14:textId="0184023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A2F55FB" w14:textId="55EB37B3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023062" w14:textId="097EC037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071444" w14:textId="34FB3D77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D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1 approved</w:t>
            </w:r>
          </w:p>
        </w:tc>
      </w:tr>
      <w:tr w:rsidR="00334FFD" w:rsidRPr="00401776" w14:paraId="79D46B43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DE874" w14:textId="46DBE84A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lastRenderedPageBreak/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0B8B65" w14:textId="3D373A51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S5-221610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EF990E" w14:textId="0AC50AC6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TS28.104 Add network slice throughput analysis solution 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F6F21" w14:textId="443AFD22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(Man Wang)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9E6EB93" w14:textId="4D76D8A4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AE85525" w14:textId="0A20713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E17581E" w14:textId="3BC4C4CA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9C2B0D" w14:textId="730E1EB3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2C5563" w14:textId="3434A4AC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3A138450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4BA86" w14:textId="7D6B3473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C4A5D6" w14:textId="260DEBD4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S5-221612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1CDBC2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28.104 Add MDA capability for MDA assisted energy saving analysis </w:t>
            </w:r>
          </w:p>
          <w:p w14:paraId="321ABFA9" w14:textId="020B8D8E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3783B8" w14:textId="1127A714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(China Telecom Corporation Ltd.) (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Yuxia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Niu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7C51511" w14:textId="394158A6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C6043F" w14:textId="5B7B1ED6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D9D9AE9" w14:textId="6862DB1F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11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4CB510" w14:textId="0F8231FC" w:rsidR="00334FFD" w:rsidRPr="000843C8" w:rsidRDefault="00221E71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3CAE72E" w14:textId="5B5DF95E" w:rsidR="00334FFD" w:rsidRPr="000843C8" w:rsidRDefault="00221E71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D5 approved</w:t>
            </w:r>
          </w:p>
        </w:tc>
      </w:tr>
      <w:tr w:rsidR="00334FFD" w:rsidRPr="00401776" w14:paraId="34ACE09E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7B82C" w14:textId="14C80A41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F131EC" w14:textId="1AF29C7E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S5-221621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6A4C7C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TS 28.104 add MDA related service components </w:t>
            </w:r>
          </w:p>
          <w:p w14:paraId="4914FE94" w14:textId="1834C29F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77576C" w14:textId="51053286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xiaoli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Shi)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E61940B" w14:textId="4F7013B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791A40" w14:textId="51308A12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0F0E230" w14:textId="0E91D643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223C94" w14:textId="486D6863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07ADE3E" w14:textId="05EE2C41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N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oted</w:t>
            </w:r>
          </w:p>
        </w:tc>
      </w:tr>
      <w:tr w:rsidR="00334FFD" w:rsidRPr="00401776" w14:paraId="137794F6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1DD0C" w14:textId="593E176F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F9F26B" w14:textId="19B1804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S5-221620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92854C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28.105 Add NRMs for AI-ML model training </w:t>
            </w:r>
          </w:p>
          <w:p w14:paraId="55D5E3A3" w14:textId="7CFC4321" w:rsidR="00334FFD" w:rsidRPr="000843C8" w:rsidRDefault="00334FFD" w:rsidP="00334FFD">
            <w:pPr>
              <w:widowControl w:val="0"/>
              <w:ind w:left="144" w:hanging="144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8ACC4B" w14:textId="15109139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(Intel) (Yizhi Yao)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CCC1830" w14:textId="379FFEA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CC8B318" w14:textId="1C065D2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A8B6867" w14:textId="337D348A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11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30F23D" w14:textId="68ACC114" w:rsidR="00334FFD" w:rsidRPr="00D57224" w:rsidRDefault="00100118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DC9D831" w14:textId="50E8B215" w:rsidR="00334FFD" w:rsidRPr="00D57224" w:rsidRDefault="00100118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D4 approved</w:t>
            </w:r>
          </w:p>
        </w:tc>
      </w:tr>
      <w:tr w:rsidR="00334FFD" w:rsidRPr="00401776" w14:paraId="280AC008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96D0D8" w14:textId="3249C8AD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14F934" w14:textId="77777777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S5-221572 </w:t>
            </w:r>
          </w:p>
          <w:p w14:paraId="56D699B4" w14:textId="103096C7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FB8905" w14:textId="32521B51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Exception sheet for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eMDAS</w:t>
            </w:r>
            <w:proofErr w:type="spellEnd"/>
          </w:p>
          <w:p w14:paraId="01D360D1" w14:textId="77777777" w:rsidR="00334FFD" w:rsidRPr="000843C8" w:rsidRDefault="00334FFD" w:rsidP="00334FFD">
            <w:pPr>
              <w:widowControl w:val="0"/>
              <w:ind w:left="144" w:hanging="1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35DDE9" w14:textId="65DF283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(Intel) (Yizhi Yao)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E8EFF07" w14:textId="1B1F05DC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EDA6FAE" w14:textId="049C5BD5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CFB52A2" w14:textId="5C7B123B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9DE465" w14:textId="2FDF6C55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44FE4D7" w14:textId="44C07F6A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4EFFEDA1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9A6DF1" w14:textId="0FF99A20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78A8D1" w14:textId="759A735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S5-221758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48003D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Rel-17 CR 28.623 Add file download NRM fragment (OpenAPI definitions)</w:t>
            </w:r>
          </w:p>
          <w:p w14:paraId="27F133EB" w14:textId="023DF503" w:rsidR="00334FFD" w:rsidRPr="000843C8" w:rsidRDefault="00334FFD" w:rsidP="00334FFD">
            <w:pPr>
              <w:widowControl w:val="0"/>
              <w:ind w:left="144" w:hanging="144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61779D" w14:textId="1DED2731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536B98C" w14:textId="2E0557FF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F78FEE8" w14:textId="67FE8BD8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 w:rsidRPr="00645809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8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FD7FC53" w14:textId="11EAEEC8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11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BF7C14F" w14:textId="3FA7DF0E" w:rsidR="00334FFD" w:rsidRPr="00D57224" w:rsidRDefault="003D0BC0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BFE6A4" w14:textId="2EB54713" w:rsidR="00334FFD" w:rsidRPr="00D57224" w:rsidRDefault="003D0BC0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D3 agreed</w:t>
            </w:r>
          </w:p>
        </w:tc>
      </w:tr>
      <w:tr w:rsidR="00334FFD" w:rsidRPr="00401776" w14:paraId="78B7F22C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3FE32B" w14:textId="1E0DB04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AA205" w14:textId="0E3030B8" w:rsidR="00334FFD" w:rsidRPr="000843C8" w:rsidRDefault="00334FFD" w:rsidP="00334FFD">
            <w:pPr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S5-221757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C9BAAA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Input to DraftCR 28.622 Add file download control NRM fragment  </w:t>
            </w:r>
          </w:p>
          <w:p w14:paraId="6F265289" w14:textId="7B0AF1F5" w:rsidR="00334FFD" w:rsidRPr="000843C8" w:rsidRDefault="00334FFD" w:rsidP="00334FFD">
            <w:pPr>
              <w:widowControl w:val="0"/>
              <w:ind w:left="144" w:hanging="144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393EDE" w14:textId="3798B3C2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LM) (Mark Scott)</w:t>
            </w:r>
            <w:r>
              <w:rPr>
                <w:rFonts w:ascii="Arial" w:hAnsi="Arial" w:cs="Arial"/>
                <w:sz w:val="18"/>
                <w:szCs w:val="18"/>
              </w:rPr>
              <w:t>, Nokia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B2D901C" w14:textId="5A6E070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DFE4443" w14:textId="71C1EA80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 w:rsidRPr="00645809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8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E8D79C1" w14:textId="7CD72833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11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84E2E4" w14:textId="2B2C4E4E" w:rsidR="00334FFD" w:rsidRPr="00D57224" w:rsidRDefault="003D0BC0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010F62" w14:textId="0A50B691" w:rsidR="00334FFD" w:rsidRPr="00D57224" w:rsidRDefault="003D0BC0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D6 approved</w:t>
            </w:r>
          </w:p>
        </w:tc>
      </w:tr>
      <w:tr w:rsidR="00334FFD" w:rsidRPr="00401776" w14:paraId="59F7EABF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27E71" w14:textId="4A10D0F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4983A6" w14:textId="3496F4CA" w:rsidR="00334FFD" w:rsidRPr="000843C8" w:rsidRDefault="00334FFD" w:rsidP="00334FFD">
            <w:pPr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88B94E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Input to DraftCR Add file download NRM fragment, YANG</w:t>
            </w:r>
          </w:p>
          <w:p w14:paraId="1D39C540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  <w:p w14:paraId="084C65E7" w14:textId="04FBC43C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EE0649" w14:textId="4C50DF8C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LM) (Mark Scott)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77427A3" w14:textId="559CD9A5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2181A3" w14:textId="1DBA291C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 w:rsidRPr="00645809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8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67739DB" w14:textId="1E39B690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11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6F3791F" w14:textId="0158C478" w:rsidR="00334FFD" w:rsidRPr="00D57224" w:rsidRDefault="003D0BC0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7A901F" w14:textId="155D0E21" w:rsidR="00334FFD" w:rsidRPr="00D57224" w:rsidRDefault="003D0BC0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D3 approved</w:t>
            </w:r>
          </w:p>
        </w:tc>
      </w:tr>
      <w:tr w:rsidR="00334FFD" w:rsidRPr="00401776" w14:paraId="0B5035C5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59A66" w14:textId="7D567C5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0FBF1" w14:textId="79ECD092" w:rsidR="00334FFD" w:rsidRPr="000843C8" w:rsidRDefault="00334FFD" w:rsidP="00334FFD">
            <w:pPr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0A6F72" w14:textId="400BC41E" w:rsidR="00334FFD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CR 28.622 Add stage2 definition for file management </w:t>
            </w:r>
          </w:p>
          <w:p w14:paraId="1E6F7E21" w14:textId="4073F8A9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(Depends on the conclusion of email approval </w:t>
            </w:r>
            <w:r>
              <w:rPr>
                <w:color w:val="00B050"/>
                <w:sz w:val="21"/>
                <w:szCs w:val="21"/>
              </w:rPr>
              <w:t>“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S5-221757/ S5-221759”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)</w:t>
            </w:r>
          </w:p>
          <w:p w14:paraId="5D3E31ED" w14:textId="67C61DE8" w:rsidR="00334FFD" w:rsidRPr="000843C8" w:rsidRDefault="00334FFD" w:rsidP="00334FFD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0E4816" w14:textId="64622C5F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CF0388D" w14:textId="254D2F0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B65AC8" w14:textId="499D5AD4" w:rsidR="00A062DD" w:rsidRPr="000843C8" w:rsidRDefault="00D57224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14 </w:t>
            </w:r>
            <w:r w:rsidRPr="00545640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CC5712B" w14:textId="63245090" w:rsidR="00334FFD" w:rsidRPr="009B1D9C" w:rsidRDefault="00B72FD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277027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1" w:author="0217" w:date="2022-02-17T19:59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>1</w:t>
            </w:r>
            <w:r w:rsidR="00A062DD" w:rsidRPr="00277027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2" w:author="0217" w:date="2022-02-17T19:59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>5</w:t>
            </w:r>
            <w:r w:rsidRPr="00277027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3" w:author="0217" w:date="2022-02-17T19:59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 xml:space="preserve"> </w:t>
            </w:r>
            <w:r w:rsidR="00334FFD" w:rsidRPr="00277027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4" w:author="0217" w:date="2022-02-17T19:59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 xml:space="preserve">Feb </w:t>
            </w:r>
            <w:r w:rsidR="00334FFD" w:rsidRPr="00277027">
              <w:rPr>
                <w:rFonts w:asciiTheme="minorHAnsi" w:eastAsiaTheme="minorHAnsi" w:hAnsiTheme="minorHAnsi" w:cstheme="minorHAnsi"/>
                <w:lang w:val="en-US" w:eastAsia="en-GB"/>
                <w:rPrChange w:id="5" w:author="0217" w:date="2022-02-17T19:59:00Z">
                  <w:rPr>
                    <w:rFonts w:asciiTheme="minorHAnsi" w:eastAsiaTheme="minorHAnsi" w:hAnsiTheme="minorHAnsi" w:cstheme="minorHAnsi"/>
                    <w:highlight w:val="cyan"/>
                    <w:lang w:val="en-US" w:eastAsia="en-GB"/>
                  </w:rPr>
                </w:rPrChange>
              </w:rPr>
              <w:t xml:space="preserve">23.59 </w:t>
            </w:r>
            <w:r w:rsidR="00334FFD" w:rsidRPr="00277027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6" w:author="0217" w:date="2022-02-17T19:59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 xml:space="preserve"> </w:t>
            </w:r>
            <w:r w:rsidR="00334FFD" w:rsidRPr="00277027">
              <w:rPr>
                <w:rFonts w:asciiTheme="minorHAnsi" w:eastAsiaTheme="minorHAnsi" w:hAnsiTheme="minorHAnsi" w:cstheme="minorHAnsi"/>
                <w:lang w:val="en-US" w:eastAsia="en-GB"/>
                <w:rPrChange w:id="7" w:author="0217" w:date="2022-02-17T19:59:00Z">
                  <w:rPr>
                    <w:rFonts w:asciiTheme="minorHAnsi" w:eastAsiaTheme="minorHAnsi" w:hAnsiTheme="minorHAnsi" w:cstheme="minorHAnsi"/>
                    <w:highlight w:val="cyan"/>
                    <w:lang w:val="en-US" w:eastAsia="en-GB"/>
                  </w:rPr>
                </w:rPrChange>
              </w:rPr>
              <w:t>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D932F2C" w14:textId="5F8EAA9C" w:rsidR="00334FFD" w:rsidRPr="00277027" w:rsidRDefault="00545640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6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2859FCB" w14:textId="1123ACC7" w:rsidR="00334FFD" w:rsidRPr="00277027" w:rsidRDefault="00545640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D1 a</w:t>
            </w:r>
            <w:r w:rsidR="006A5E3C"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greed</w:t>
            </w:r>
          </w:p>
        </w:tc>
      </w:tr>
      <w:tr w:rsidR="00334FFD" w:rsidRPr="00401776" w14:paraId="69577203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B8655" w14:textId="1D12C6D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CD3475" w14:textId="7462D3A9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S5-221761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5EE505" w14:textId="07D04745" w:rsidR="00334FFD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Exception sheet for FIMA</w:t>
            </w:r>
          </w:p>
          <w:p w14:paraId="5C4AE174" w14:textId="23BD2B61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(Depends on the conclusion of email approval </w:t>
            </w:r>
            <w:r>
              <w:rPr>
                <w:color w:val="00B050"/>
                <w:sz w:val="21"/>
                <w:szCs w:val="21"/>
              </w:rPr>
              <w:t>“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package of S5-221757/ S5-221758/ S5-221759/ S5-221549/ S5-221550”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)</w:t>
            </w:r>
          </w:p>
          <w:p w14:paraId="52625494" w14:textId="42809B6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539712" w14:textId="6984B693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>(Nokia, Nokia Shanghai Bell)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ED75732" w14:textId="235D035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837CB0D" w14:textId="49B6CCE4" w:rsidR="00334FFD" w:rsidRPr="003338A5" w:rsidDel="003338A5" w:rsidRDefault="003338A5" w:rsidP="00334FFD">
            <w:pPr>
              <w:adjustRightInd w:val="0"/>
              <w:spacing w:after="0"/>
              <w:ind w:left="58"/>
              <w:jc w:val="center"/>
              <w:rPr>
                <w:del w:id="8" w:author="0218" w:date="2022-02-18T15:14:00Z"/>
                <w:rFonts w:ascii="Arial" w:eastAsiaTheme="minorHAnsi" w:hAnsi="Arial" w:cs="Arial"/>
                <w:sz w:val="18"/>
                <w:szCs w:val="18"/>
                <w:lang w:val="en-US" w:eastAsia="en-GB"/>
                <w:rPrChange w:id="9" w:author="0218" w:date="2022-02-18T15:15:00Z">
                  <w:rPr>
                    <w:del w:id="10" w:author="0218" w:date="2022-02-18T15:14:00Z"/>
                    <w:rFonts w:ascii="Arial" w:eastAsiaTheme="minorHAnsi" w:hAnsi="Arial" w:cs="Arial"/>
                    <w:sz w:val="18"/>
                    <w:szCs w:val="18"/>
                    <w:lang w:val="en-US" w:eastAsia="en-GB"/>
                  </w:rPr>
                </w:rPrChange>
              </w:rPr>
            </w:pPr>
            <w:ins w:id="11" w:author="0218" w:date="2022-02-18T15:14:00Z">
              <w:r w:rsidRPr="003338A5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  <w:rPrChange w:id="12" w:author="0218" w:date="2022-02-18T15:15:00Z">
                    <w:rPr>
                      <w:rFonts w:ascii="Arial" w:eastAsiaTheme="minorHAnsi" w:hAnsi="Arial" w:cs="Arial"/>
                      <w:sz w:val="18"/>
                      <w:szCs w:val="18"/>
                      <w:highlight w:val="cyan"/>
                      <w:lang w:val="en-US" w:eastAsia="en-GB"/>
                    </w:rPr>
                  </w:rPrChange>
                </w:rPr>
                <w:t>-</w:t>
              </w:r>
            </w:ins>
            <w:del w:id="13" w:author="0218" w:date="2022-02-18T15:14:00Z">
              <w:r w:rsidR="00334FFD" w:rsidRPr="003338A5" w:rsidDel="003338A5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  <w:rPrChange w:id="14" w:author="0218" w:date="2022-02-18T15:15:00Z">
                    <w:rPr>
                      <w:rFonts w:ascii="Arial" w:eastAsiaTheme="minorHAnsi" w:hAnsi="Arial" w:cs="Arial"/>
                      <w:sz w:val="18"/>
                      <w:szCs w:val="18"/>
                      <w:highlight w:val="cyan"/>
                      <w:lang w:val="en-US" w:eastAsia="en-GB"/>
                    </w:rPr>
                  </w:rPrChange>
                </w:rPr>
                <w:delText>(Not started)</w:delText>
              </w:r>
            </w:del>
          </w:p>
          <w:p w14:paraId="4638E1D8" w14:textId="3BC73C24" w:rsidR="00374441" w:rsidRPr="003338A5" w:rsidRDefault="00374441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15" w:author="0218" w:date="2022-02-18T15:15:00Z">
                  <w:rPr>
                    <w:rFonts w:ascii="Arial" w:eastAsiaTheme="minorHAnsi" w:hAnsi="Arial" w:cs="Arial"/>
                    <w:sz w:val="18"/>
                    <w:szCs w:val="18"/>
                    <w:lang w:val="en-US" w:eastAsia="en-GB"/>
                  </w:rPr>
                </w:rPrChange>
              </w:rPr>
            </w:pPr>
            <w:del w:id="16" w:author="0218" w:date="2022-02-18T15:14:00Z">
              <w:r w:rsidRPr="003338A5" w:rsidDel="003338A5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  <w:rPrChange w:id="17" w:author="0218" w:date="2022-02-18T15:15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delText>(Please check whether the exception is still needed?)</w:delText>
              </w:r>
            </w:del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04303CA" w14:textId="77777777" w:rsidR="00370D0B" w:rsidRDefault="00370D0B" w:rsidP="00334FFD">
            <w:pPr>
              <w:adjustRightInd w:val="0"/>
              <w:spacing w:after="0"/>
              <w:ind w:left="58"/>
              <w:jc w:val="center"/>
              <w:rPr>
                <w:ins w:id="18" w:author="0218" w:date="2022-02-18T15:19:00Z"/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  <w:p w14:paraId="45F50CDD" w14:textId="77777777" w:rsidR="00370D0B" w:rsidRDefault="00370D0B" w:rsidP="00334FFD">
            <w:pPr>
              <w:adjustRightInd w:val="0"/>
              <w:spacing w:after="0"/>
              <w:ind w:left="58"/>
              <w:jc w:val="center"/>
              <w:rPr>
                <w:ins w:id="19" w:author="0218" w:date="2022-02-18T15:19:00Z"/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  <w:p w14:paraId="0F3CFCA7" w14:textId="0FBB38BE" w:rsidR="00334FFD" w:rsidRPr="003338A5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rPrChange w:id="20" w:author="0218" w:date="2022-02-18T15:15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</w:rPr>
                </w:rPrChange>
              </w:rPr>
            </w:pPr>
            <w:del w:id="21" w:author="0218" w:date="2022-02-18T15:14:00Z">
              <w:r w:rsidRPr="003338A5" w:rsidDel="003338A5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  <w:rPrChange w:id="22" w:author="0218" w:date="2022-02-18T15:15:00Z">
                    <w:rPr>
                      <w:rFonts w:ascii="Arial" w:eastAsiaTheme="minorHAnsi" w:hAnsi="Arial" w:cs="Arial"/>
                      <w:sz w:val="18"/>
                      <w:szCs w:val="18"/>
                      <w:highlight w:val="cyan"/>
                      <w:lang w:val="en-US" w:eastAsia="en-GB"/>
                    </w:rPr>
                  </w:rPrChange>
                </w:rPr>
                <w:delText xml:space="preserve">TBD Feb </w:delText>
              </w:r>
              <w:r w:rsidRPr="003338A5" w:rsidDel="003338A5">
                <w:rPr>
                  <w:rFonts w:asciiTheme="minorHAnsi" w:eastAsiaTheme="minorHAnsi" w:hAnsiTheme="minorHAnsi" w:cstheme="minorHAnsi"/>
                  <w:lang w:val="en-US" w:eastAsia="en-GB"/>
                  <w:rPrChange w:id="23" w:author="0218" w:date="2022-02-18T15:15:00Z">
                    <w:rPr>
                      <w:rFonts w:asciiTheme="minorHAnsi" w:eastAsiaTheme="minorHAnsi" w:hAnsiTheme="minorHAnsi" w:cstheme="minorHAnsi"/>
                      <w:highlight w:val="cyan"/>
                      <w:lang w:val="en-US" w:eastAsia="en-GB"/>
                    </w:rPr>
                  </w:rPrChange>
                </w:rPr>
                <w:delText>23.59 GMT</w:delText>
              </w:r>
            </w:del>
            <w:ins w:id="24" w:author="0218" w:date="2022-02-18T15:14:00Z">
              <w:r w:rsidR="003338A5" w:rsidRPr="003338A5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  <w:rPrChange w:id="25" w:author="0218" w:date="2022-02-18T15:15:00Z">
                    <w:rPr>
                      <w:rFonts w:ascii="Arial" w:eastAsiaTheme="minorHAnsi" w:hAnsi="Arial" w:cs="Arial"/>
                      <w:sz w:val="18"/>
                      <w:szCs w:val="18"/>
                      <w:highlight w:val="cyan"/>
                      <w:lang w:val="en-US" w:eastAsia="en-GB"/>
                    </w:rPr>
                  </w:rPrChange>
                </w:rPr>
                <w:t>-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1B55CB3" w14:textId="453BDD73" w:rsidR="00334FFD" w:rsidRPr="003338A5" w:rsidRDefault="003338A5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  <w:rPrChange w:id="26" w:author="0218" w:date="2022-02-18T15:15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27" w:author="0218" w:date="2022-02-18T15:15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-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B20430" w14:textId="08C5F9AD" w:rsidR="00334FFD" w:rsidRPr="003338A5" w:rsidRDefault="003338A5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  <w:rPrChange w:id="28" w:author="0218" w:date="2022-02-18T15:15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29" w:author="0218" w:date="2022-02-18T15:15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W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ithdrawn</w:t>
              </w:r>
            </w:ins>
          </w:p>
        </w:tc>
      </w:tr>
      <w:tr w:rsidR="00334FFD" w:rsidRPr="00401776" w14:paraId="14B26011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6FB0CA" w14:textId="4256D81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6.4.18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F108F7" w14:textId="77777777" w:rsidR="00334FFD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S5-221627</w:t>
            </w:r>
          </w:p>
          <w:p w14:paraId="680EF268" w14:textId="39573FA1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  <w:p w14:paraId="7DDE1DE8" w14:textId="7ED2623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C19006" w14:textId="77777777" w:rsidR="00334FFD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CR 28.541 Add Stage 2 solutions to support ECM </w:t>
            </w:r>
          </w:p>
          <w:p w14:paraId="4D2E3608" w14:textId="5D6A6529" w:rsidR="00334FFD" w:rsidRPr="00615B3B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S5-221627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S5-221578)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DBA85A" w14:textId="2D40E79C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(Intel) (Joey Chou)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5D63733" w14:textId="2E022942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106358" w14:textId="2C527D93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29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DBFCE57" w14:textId="68D7F6A3" w:rsidR="00334FFD" w:rsidRPr="00370D0B" w:rsidRDefault="00334FFD" w:rsidP="00DF2F9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rPrChange w:id="30" w:author="0218" w:date="2022-02-18T15:23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</w:rPr>
                </w:rPrChange>
              </w:rPr>
            </w:pPr>
            <w:r w:rsidRPr="00370D0B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31" w:author="0218" w:date="2022-02-18T15:23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>1</w:t>
            </w:r>
            <w:del w:id="32" w:author="0217" w:date="2022-02-17T20:31:00Z">
              <w:r w:rsidR="003114D0" w:rsidRPr="00370D0B" w:rsidDel="00DF2F95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  <w:rPrChange w:id="33" w:author="0218" w:date="2022-02-18T15:23:00Z">
                    <w:rPr>
                      <w:rFonts w:ascii="Arial" w:eastAsiaTheme="minorHAnsi" w:hAnsi="Arial" w:cs="Arial"/>
                      <w:sz w:val="18"/>
                      <w:szCs w:val="18"/>
                      <w:highlight w:val="cyan"/>
                      <w:lang w:val="en-US" w:eastAsia="en-GB"/>
                    </w:rPr>
                  </w:rPrChange>
                </w:rPr>
                <w:delText>6</w:delText>
              </w:r>
            </w:del>
            <w:ins w:id="34" w:author="0217" w:date="2022-02-17T20:31:00Z">
              <w:r w:rsidR="00DF2F95" w:rsidRPr="00370D0B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  <w:rPrChange w:id="35" w:author="0218" w:date="2022-02-18T15:23:00Z">
                    <w:rPr>
                      <w:rFonts w:ascii="Arial" w:eastAsiaTheme="minorHAnsi" w:hAnsi="Arial" w:cs="Arial"/>
                      <w:sz w:val="18"/>
                      <w:szCs w:val="18"/>
                      <w:highlight w:val="cyan"/>
                      <w:lang w:val="en-US" w:eastAsia="en-GB"/>
                    </w:rPr>
                  </w:rPrChange>
                </w:rPr>
                <w:t>7</w:t>
              </w:r>
            </w:ins>
            <w:r w:rsidRPr="00370D0B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36" w:author="0218" w:date="2022-02-18T15:23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 xml:space="preserve"> Feb </w:t>
            </w:r>
            <w:r w:rsidRPr="00370D0B">
              <w:rPr>
                <w:rFonts w:asciiTheme="minorHAnsi" w:eastAsiaTheme="minorHAnsi" w:hAnsiTheme="minorHAnsi" w:cstheme="minorHAnsi"/>
                <w:lang w:val="en-US" w:eastAsia="en-GB"/>
                <w:rPrChange w:id="37" w:author="0218" w:date="2022-02-18T15:23:00Z">
                  <w:rPr>
                    <w:rFonts w:asciiTheme="minorHAnsi" w:eastAsiaTheme="minorHAnsi" w:hAnsiTheme="minorHAnsi" w:cstheme="minorHAnsi"/>
                    <w:highlight w:val="cyan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5BAFFC" w14:textId="267C599B" w:rsidR="00334FFD" w:rsidRPr="00370D0B" w:rsidRDefault="00370D0B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  <w:rPrChange w:id="38" w:author="0218" w:date="2022-02-18T15:22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39" w:author="0218" w:date="2022-02-18T15:22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1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 xml:space="preserve">8 </w:t>
              </w:r>
            </w:ins>
            <w:ins w:id="40" w:author="0218" w:date="2022-02-18T15:23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Feb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7B066E" w14:textId="4363C9D7" w:rsidR="00334FFD" w:rsidRPr="00370D0B" w:rsidRDefault="00370D0B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  <w:rPrChange w:id="41" w:author="0218" w:date="2022-02-18T15:23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42" w:author="0218" w:date="2022-02-18T15:23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D6 agreed</w:t>
              </w:r>
            </w:ins>
          </w:p>
        </w:tc>
      </w:tr>
      <w:tr w:rsidR="00334FFD" w:rsidRPr="00401776" w14:paraId="40E2D6B8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984EF1" w14:textId="0791E2C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bookmarkStart w:id="43" w:name="_Hlk72420246"/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0C1E73" w14:textId="62D5C5DF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S5-221578  (long)</w:t>
            </w:r>
          </w:p>
          <w:p w14:paraId="61193F87" w14:textId="08ED02D2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6FA260" w14:textId="638023D6" w:rsidR="00334FFD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CR 28.541 Add Stage 3 solutions to support ECM </w:t>
            </w:r>
          </w:p>
          <w:p w14:paraId="45EBA85A" w14:textId="666992E9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S5-221627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S5-221578)</w:t>
            </w:r>
          </w:p>
          <w:p w14:paraId="20A6FEED" w14:textId="709B17C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8E9E9E" w14:textId="41052E71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(Intel) (Joey Chou)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767E90B" w14:textId="101720C4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8641614" w14:textId="5BF77A92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29 Jan</w:t>
            </w:r>
            <w:bookmarkStart w:id="44" w:name="_GoBack"/>
            <w:bookmarkEnd w:id="44"/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2AFB0E5" w14:textId="401DA7AD" w:rsidR="00334FFD" w:rsidRPr="00370D0B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rPrChange w:id="45" w:author="0218" w:date="2022-02-18T15:23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</w:rPr>
                </w:rPrChange>
              </w:rPr>
            </w:pPr>
            <w:r w:rsidRPr="00370D0B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46" w:author="0218" w:date="2022-02-18T15:23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>1</w:t>
            </w:r>
            <w:ins w:id="47" w:author="0217" w:date="2022-02-17T20:31:00Z">
              <w:r w:rsidR="00DF2F95" w:rsidRPr="00370D0B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  <w:rPrChange w:id="48" w:author="0218" w:date="2022-02-18T15:23:00Z">
                    <w:rPr>
                      <w:rFonts w:ascii="Arial" w:eastAsiaTheme="minorHAnsi" w:hAnsi="Arial" w:cs="Arial"/>
                      <w:sz w:val="18"/>
                      <w:szCs w:val="18"/>
                      <w:highlight w:val="cyan"/>
                      <w:lang w:val="en-US" w:eastAsia="en-GB"/>
                    </w:rPr>
                  </w:rPrChange>
                </w:rPr>
                <w:t>7</w:t>
              </w:r>
            </w:ins>
            <w:del w:id="49" w:author="0217" w:date="2022-02-17T20:31:00Z">
              <w:r w:rsidR="003114D0" w:rsidRPr="00370D0B" w:rsidDel="00DF2F95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  <w:rPrChange w:id="50" w:author="0218" w:date="2022-02-18T15:23:00Z">
                    <w:rPr>
                      <w:rFonts w:ascii="Arial" w:eastAsiaTheme="minorHAnsi" w:hAnsi="Arial" w:cs="Arial"/>
                      <w:sz w:val="18"/>
                      <w:szCs w:val="18"/>
                      <w:highlight w:val="cyan"/>
                      <w:lang w:val="en-US" w:eastAsia="en-GB"/>
                    </w:rPr>
                  </w:rPrChange>
                </w:rPr>
                <w:delText>6</w:delText>
              </w:r>
            </w:del>
            <w:r w:rsidRPr="00370D0B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51" w:author="0218" w:date="2022-02-18T15:23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 xml:space="preserve"> Feb </w:t>
            </w:r>
            <w:r w:rsidRPr="00370D0B">
              <w:rPr>
                <w:rFonts w:asciiTheme="minorHAnsi" w:eastAsiaTheme="minorHAnsi" w:hAnsiTheme="minorHAnsi" w:cstheme="minorHAnsi"/>
                <w:lang w:val="en-US" w:eastAsia="en-GB"/>
                <w:rPrChange w:id="52" w:author="0218" w:date="2022-02-18T15:23:00Z">
                  <w:rPr>
                    <w:rFonts w:asciiTheme="minorHAnsi" w:eastAsiaTheme="minorHAnsi" w:hAnsiTheme="minorHAnsi" w:cstheme="minorHAnsi"/>
                    <w:highlight w:val="cyan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921FA70" w14:textId="162D24B7" w:rsidR="00334FFD" w:rsidRPr="00370D0B" w:rsidRDefault="00370D0B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  <w:rPrChange w:id="53" w:author="0218" w:date="2022-02-18T15:23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54" w:author="0218" w:date="2022-02-18T15:23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1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8 Feb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916BD7" w14:textId="3E747B07" w:rsidR="00334FFD" w:rsidRPr="000843C8" w:rsidRDefault="00370D0B" w:rsidP="00370D0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  <w:pPrChange w:id="55" w:author="0218" w:date="2022-02-18T15:23:00Z">
                <w:pPr>
                  <w:adjustRightInd w:val="0"/>
                  <w:spacing w:after="0"/>
                  <w:ind w:left="58"/>
                  <w:jc w:val="center"/>
                </w:pPr>
              </w:pPrChange>
            </w:pPr>
            <w:ins w:id="56" w:author="0218" w:date="2022-02-18T15:23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8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 xml:space="preserve"> agreed</w:t>
              </w:r>
            </w:ins>
          </w:p>
        </w:tc>
      </w:tr>
      <w:bookmarkEnd w:id="43"/>
      <w:tr w:rsidR="00334FFD" w:rsidRPr="00401776" w14:paraId="59EA23F2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5432D9" w14:textId="4A9DCE39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6.4.19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2F9F27" w14:textId="226F61B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S5-221499 (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long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331412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Revised WID Rel-17 NSA_SBMA</w:t>
            </w:r>
          </w:p>
          <w:p w14:paraId="0819EDA0" w14:textId="29A7D16A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</w:p>
          <w:p w14:paraId="53F9595C" w14:textId="64CE721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E5EF1F" w14:textId="2619943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 Huawei) (Zou Lan)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31343CA" w14:textId="3E57F17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51C79D2" w14:textId="7C49FE7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28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60546D6" w14:textId="26054E74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  <w:p w14:paraId="507A342C" w14:textId="203BED24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B304F60" w14:textId="47B51D79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621C73" w14:textId="707BEF09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401776" w14:paraId="28476F3F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0F1C14" w14:textId="047A5B39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6.4.20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41841A" w14:textId="77777777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S5-221766 </w:t>
            </w:r>
          </w:p>
          <w:p w14:paraId="7AB4F5F7" w14:textId="349F73DC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long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4D089C" w14:textId="4A498E7E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Exception Sheet for MSAC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7A60F1" w14:textId="4CBAE81E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(Sean Sun)</w:t>
            </w:r>
          </w:p>
          <w:p w14:paraId="254FF029" w14:textId="77777777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6BD242C" w14:textId="586E7A3E" w:rsidR="00334FFD" w:rsidRPr="000843C8" w:rsidDel="004B4266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1216635" w14:textId="3C52F136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95AB7E7" w14:textId="1C9731E7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8 Feb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84DD8AF" w14:textId="38CAF338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9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D7E7B27" w14:textId="5CE178D1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401776" w14:paraId="26C9C31E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71CF4A" w14:textId="658E41C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6.4.21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29EB3A" w14:textId="6F623BF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S5-221711 (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long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C6DF38" w14:textId="403C485E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WI Exception for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eNETSLICE_PRO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E31E363" w14:textId="12927C3F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ED4C91" w14:textId="63B1076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(Samsung Electronics Benelux BV) (Deepanshu Gautam)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C9F3D67" w14:textId="409E13D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4037361" w14:textId="092A832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36E3DB5" w14:textId="074F5E11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8 Feb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742310D" w14:textId="50E4E316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9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 xml:space="preserve">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160B9EE" w14:textId="77E891D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D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3 approved</w:t>
            </w:r>
          </w:p>
        </w:tc>
      </w:tr>
      <w:tr w:rsidR="00334FFD" w:rsidRPr="00401776" w14:paraId="58A31264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4F1FDB" w14:textId="6CBCFAF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5D2BF" w14:textId="1B007F32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S5-221713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F53F28" w14:textId="1EC451F3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28.824 Skeleton restructuring proposal </w:t>
            </w:r>
          </w:p>
          <w:p w14:paraId="13F2E073" w14:textId="1729F3B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99674E" w14:textId="6C889744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(Huawei, Alibaba) (Kai Zhang)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31CF8C7" w14:textId="311CEB1B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9808AD1" w14:textId="6E644B38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35A20F6" w14:textId="73FFBC19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3AF4E34" w14:textId="0BE04F4C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581179" w14:textId="1CEB9C2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D1 approved</w:t>
            </w:r>
          </w:p>
        </w:tc>
      </w:tr>
      <w:tr w:rsidR="00334FFD" w:rsidRPr="00401776" w14:paraId="65352515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A6E4C8" w14:textId="3743AF8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A39B41" w14:textId="54AD035A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S5-221714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450D78" w14:textId="5039CD40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Key issue and solution on exposure without going through BSS </w:t>
            </w:r>
          </w:p>
          <w:p w14:paraId="6887FB35" w14:textId="7673403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BCFDFD" w14:textId="5483EAB0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(Alibaba Group) (Xiaobo Yu)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468B5AA" w14:textId="2AFA47AC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0E2409" w14:textId="540FACC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989289D" w14:textId="23152E15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11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DE7E37B" w14:textId="2ADFE0B2" w:rsidR="00334FFD" w:rsidRPr="00D57224" w:rsidRDefault="007171F0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40EC1FF" w14:textId="39D55A12" w:rsidR="00334FFD" w:rsidRPr="00D57224" w:rsidRDefault="007171F0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D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9 approved</w:t>
            </w:r>
          </w:p>
        </w:tc>
      </w:tr>
      <w:tr w:rsidR="00334FFD" w:rsidRPr="00401776" w14:paraId="500DAC89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57274" w14:textId="3AB1BBC7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483BE" w14:textId="3138A78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S5-221569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6A9345" w14:textId="02D0FDDC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Resolving the acquisition of operator’s MIB EN </w:t>
            </w:r>
          </w:p>
          <w:p w14:paraId="5F3EBAF5" w14:textId="5C7DEB9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973CEB" w14:textId="26A78F14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(Alibaba Group) (Xiaobo Yu)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908AF21" w14:textId="34BD0B7E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3361D4" w14:textId="5CE44048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73CB783" w14:textId="1BB6C75B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F5910F4" w14:textId="4E6E61F9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6EC3DDA" w14:textId="1DD6FED2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N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oted</w:t>
            </w:r>
          </w:p>
        </w:tc>
      </w:tr>
      <w:tr w:rsidR="00334FFD" w:rsidRPr="00401776" w14:paraId="4B6AF457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A79385" w14:textId="24E8E7BE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D33825" w14:textId="20DC75CC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3677C7" w14:textId="081CAFD5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TR 28.824 add solution on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eMnS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discovery service </w:t>
            </w:r>
          </w:p>
          <w:p w14:paraId="0B1DD3B0" w14:textId="60747EA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4EBE2A" w14:textId="4F9239DF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(AsiaInfo, Alibaba Group) (Chunying Tang)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1E1FFB6" w14:textId="5761D293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1BDAA3" w14:textId="5A0023C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59F59E1" w14:textId="7E959805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11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D48158E" w14:textId="39A887B5" w:rsidR="00334FFD" w:rsidRPr="00A94744" w:rsidRDefault="007171F0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6FDC80" w14:textId="73FEA4DD" w:rsidR="00334FFD" w:rsidRPr="00D57224" w:rsidRDefault="007171F0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D7 approved</w:t>
            </w:r>
          </w:p>
        </w:tc>
      </w:tr>
      <w:tr w:rsidR="00334FFD" w:rsidRPr="00401776" w14:paraId="6613939C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A0E387" w14:textId="3E9D8BE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459121" w14:textId="5C03F38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S5-221571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1355F3" w14:textId="61BCC751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TR 28.824 add procedure for exposed MnS registration </w:t>
            </w:r>
          </w:p>
          <w:p w14:paraId="31DD65B9" w14:textId="187A233B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942FAB" w14:textId="223749EA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(AsiaInfo, Alibaba Group) (Chunying Tang)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0F57535" w14:textId="3A51A964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39E540A" w14:textId="1E9D1A5B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C0AB8C2" w14:textId="1FB15D13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5EBC01" w14:textId="3FAA5183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5F1775" w14:textId="3CDC11FF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N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oted</w:t>
            </w:r>
          </w:p>
        </w:tc>
      </w:tr>
      <w:tr w:rsidR="00334FFD" w:rsidRPr="00401776" w14:paraId="6AB28A47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7D3A70" w14:textId="5888909C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37BD11" w14:textId="0B6856BF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S5-221717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A38E28" w14:textId="41E391CA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28.819 Update Scope </w:t>
            </w:r>
          </w:p>
          <w:p w14:paraId="495D21F9" w14:textId="7491438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ED1D69" w14:textId="525CDAC2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(Lenovo, Motorola mobility, CMCC) </w:t>
            </w: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>(Ishan Vaishnavi)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78DF15A" w14:textId="7059880C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lastRenderedPageBreak/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B70E9FA" w14:textId="371A1365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5CD0552" w14:textId="03E53BA2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551EB09" w14:textId="62D3478F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B2A6B8" w14:textId="3958B7FE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5CB75360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71515E" w14:textId="63E5BC67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4B6BD3" w14:textId="687B95B2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S5-221767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AC140" w14:textId="331BB85B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Revised SID for FS_CICDNS </w:t>
            </w:r>
          </w:p>
          <w:p w14:paraId="5A744DF9" w14:textId="3F8BF5B1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E03EDF" w14:textId="497C542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(Lenovo, Motorola Mobility, CMCC) (Ishan Vaishnavi)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7D8BCB0" w14:textId="08857212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60CB974F" w14:textId="3FFB5856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highlight w:val="cyan"/>
                <w:lang w:val="en-US" w:eastAsia="zh-CN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</w:tcPr>
          <w:p w14:paraId="7D7896B3" w14:textId="33CCA2BA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63A4B8A" w14:textId="7678895F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70A002" w14:textId="5A8E8F05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401776" w14:paraId="63BF444C" w14:textId="77777777" w:rsidTr="0054564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6F0C03" w14:textId="765367F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6.4.20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2CBC2F" w14:textId="2BCE5E5F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S5-221745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899DF7" w14:textId="77777777" w:rsidR="00334FFD" w:rsidRDefault="00334FFD" w:rsidP="00334F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en-GB"/>
              </w:rPr>
              <w:t>DraftCR for FIMA TS 28.622</w:t>
            </w:r>
          </w:p>
          <w:p w14:paraId="453C42E5" w14:textId="2E7DBEA2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(Depends on the conclusion of email approval </w:t>
            </w:r>
            <w:r>
              <w:rPr>
                <w:color w:val="00B050"/>
                <w:sz w:val="21"/>
                <w:szCs w:val="21"/>
              </w:rPr>
              <w:t>“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S5-221757/ S5-221759”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DF33B8" w14:textId="1900A510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Nokia Olaf Pollakowski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4CFDC3C" w14:textId="58F51A7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05409ABB" w14:textId="620E036F" w:rsidR="00A43623" w:rsidRPr="00545640" w:rsidRDefault="00D57224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545640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14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A7C9C80" w14:textId="13E69ECA" w:rsidR="00334FFD" w:rsidRPr="00DF2F95" w:rsidRDefault="00D50596" w:rsidP="00A43623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57" w:author="0217" w:date="2022-02-17T20:31:00Z">
                  <w:rPr>
                    <w:rFonts w:ascii="Arial" w:hAnsi="Arial" w:cs="Arial"/>
                    <w:sz w:val="18"/>
                    <w:szCs w:val="18"/>
                    <w:highlight w:val="cyan"/>
                    <w:lang w:val="en-US" w:eastAsia="zh-CN"/>
                  </w:rPr>
                </w:rPrChange>
              </w:rPr>
            </w:pPr>
            <w:r w:rsidRPr="00DF2F95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58" w:author="0217" w:date="2022-02-17T20:31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>1</w:t>
            </w:r>
            <w:r w:rsidR="00A43623" w:rsidRPr="00DF2F95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59" w:author="0217" w:date="2022-02-17T20:31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>5</w:t>
            </w:r>
            <w:r w:rsidRPr="00DF2F95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60" w:author="0217" w:date="2022-02-17T20:31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 xml:space="preserve"> </w:t>
            </w:r>
            <w:r w:rsidR="00334FFD" w:rsidRPr="00DF2F95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61" w:author="0217" w:date="2022-02-17T20:31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 xml:space="preserve">Feb </w:t>
            </w:r>
            <w:r w:rsidR="00334FFD" w:rsidRPr="00DF2F95">
              <w:rPr>
                <w:rFonts w:asciiTheme="minorHAnsi" w:eastAsiaTheme="minorHAnsi" w:hAnsiTheme="minorHAnsi" w:cstheme="minorHAnsi"/>
                <w:lang w:val="en-US" w:eastAsia="en-GB"/>
                <w:rPrChange w:id="62" w:author="0217" w:date="2022-02-17T20:31:00Z">
                  <w:rPr>
                    <w:rFonts w:asciiTheme="minorHAnsi" w:eastAsiaTheme="minorHAnsi" w:hAnsiTheme="minorHAnsi" w:cstheme="minorHAnsi"/>
                    <w:highlight w:val="cyan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8CA68E" w14:textId="7C1635C2" w:rsidR="00334FFD" w:rsidRPr="000843C8" w:rsidRDefault="006A5E3C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6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3DE5712" w14:textId="161902E4" w:rsidR="00334FFD" w:rsidRPr="000843C8" w:rsidRDefault="006A5E3C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401776" w14:paraId="0D064F06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7298DE" w14:textId="2697D32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5F2DBB" w14:textId="56912C51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S5-221746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6A1170" w14:textId="42B904A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28.557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2BB980" w14:textId="4EF5486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57825BD" w14:textId="701EEF87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D4C8D05" w14:textId="57F8F113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CCAA5A0" w14:textId="01EB7004" w:rsidR="00334FFD" w:rsidRPr="00DF2F95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DF2F95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DF2F95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40B66E" w14:textId="0917AAC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11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EA3627D" w14:textId="3DF039CF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74F8F6AF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EDAEAA" w14:textId="298C5B2E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6.4.9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52AB3D" w14:textId="5ADCC34A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S5-221747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802A2F" w14:textId="6E59430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28.312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DF43EA" w14:textId="716E3624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F3D1EC9" w14:textId="76388271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6D2B007" w14:textId="7BB808F9" w:rsidR="00A43623" w:rsidRPr="009B1D9C" w:rsidRDefault="007D74A3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12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BB7E06C" w14:textId="1166739E" w:rsidR="00334FFD" w:rsidRPr="00DF2F95" w:rsidRDefault="00334FFD" w:rsidP="00A43623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63" w:author="0217" w:date="2022-02-17T20:31:00Z">
                  <w:rPr>
                    <w:rFonts w:ascii="Arial" w:hAnsi="Arial" w:cs="Arial"/>
                    <w:sz w:val="18"/>
                    <w:szCs w:val="18"/>
                    <w:highlight w:val="cyan"/>
                    <w:lang w:val="en-US" w:eastAsia="zh-CN"/>
                  </w:rPr>
                </w:rPrChange>
              </w:rPr>
            </w:pPr>
            <w:r w:rsidRPr="00DF2F95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64" w:author="0217" w:date="2022-02-17T20:31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>1</w:t>
            </w:r>
            <w:r w:rsidR="00A43623" w:rsidRPr="00DF2F95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65" w:author="0217" w:date="2022-02-17T20:31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>5</w:t>
            </w:r>
            <w:r w:rsidRPr="00DF2F95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66" w:author="0217" w:date="2022-02-17T20:31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 xml:space="preserve"> Feb </w:t>
            </w:r>
            <w:r w:rsidRPr="00DF2F95">
              <w:rPr>
                <w:rFonts w:asciiTheme="minorHAnsi" w:eastAsiaTheme="minorHAnsi" w:hAnsiTheme="minorHAnsi" w:cstheme="minorHAnsi"/>
                <w:lang w:val="en-US" w:eastAsia="en-GB"/>
                <w:rPrChange w:id="67" w:author="0217" w:date="2022-02-17T20:31:00Z">
                  <w:rPr>
                    <w:rFonts w:asciiTheme="minorHAnsi" w:eastAsiaTheme="minorHAnsi" w:hAnsiTheme="minorHAnsi" w:cstheme="minorHAnsi"/>
                    <w:highlight w:val="cyan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8296DF1" w14:textId="33FD12AE" w:rsidR="00334FFD" w:rsidRPr="000843C8" w:rsidRDefault="005E30A9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6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86BA72C" w14:textId="71AF09A8" w:rsidR="00334FFD" w:rsidRPr="000843C8" w:rsidRDefault="005E30A9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367129D2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B9540D" w14:textId="0892CFA7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DA54D4" w14:textId="456ABDB7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S5-221748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F54E9D" w14:textId="62393DC4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28.104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D5B1C8" w14:textId="4903697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Intel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21209D7" w14:textId="70F117CB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10622F" w14:textId="0BA99B52" w:rsidR="00A43623" w:rsidRPr="009B1D9C" w:rsidRDefault="007D74A3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14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4938043" w14:textId="226E2BC6" w:rsidR="00334FFD" w:rsidRPr="00DF2F95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68" w:author="0217" w:date="2022-02-17T20:31:00Z">
                  <w:rPr>
                    <w:rFonts w:ascii="Arial" w:hAnsi="Arial" w:cs="Arial"/>
                    <w:sz w:val="18"/>
                    <w:szCs w:val="18"/>
                    <w:highlight w:val="cyan"/>
                    <w:lang w:val="en-US" w:eastAsia="zh-CN"/>
                  </w:rPr>
                </w:rPrChange>
              </w:rPr>
            </w:pPr>
            <w:r w:rsidRPr="00DF2F95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69" w:author="0217" w:date="2022-02-17T20:31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>1</w:t>
            </w:r>
            <w:r w:rsidR="00A43623" w:rsidRPr="00DF2F95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70" w:author="0217" w:date="2022-02-17T20:31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>5</w:t>
            </w:r>
            <w:r w:rsidRPr="00DF2F95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71" w:author="0217" w:date="2022-02-17T20:31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 xml:space="preserve"> Feb </w:t>
            </w:r>
            <w:r w:rsidRPr="00DF2F95">
              <w:rPr>
                <w:rFonts w:asciiTheme="minorHAnsi" w:eastAsiaTheme="minorHAnsi" w:hAnsiTheme="minorHAnsi" w:cstheme="minorHAnsi"/>
                <w:lang w:val="en-US" w:eastAsia="en-GB"/>
                <w:rPrChange w:id="72" w:author="0217" w:date="2022-02-17T20:31:00Z">
                  <w:rPr>
                    <w:rFonts w:asciiTheme="minorHAnsi" w:eastAsiaTheme="minorHAnsi" w:hAnsiTheme="minorHAnsi" w:cstheme="minorHAnsi"/>
                    <w:highlight w:val="cyan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9AC6659" w14:textId="2D92D650" w:rsidR="00334FFD" w:rsidRPr="000843C8" w:rsidRDefault="005E30A9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6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DF66A3" w14:textId="31A1B4AF" w:rsidR="00334FFD" w:rsidRPr="000843C8" w:rsidRDefault="005E30A9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286F8DEE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49B30" w14:textId="0334E847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426D3B" w14:textId="2AFCE3C8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6566BF" w14:textId="2B4E99B0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28.105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237FF6" w14:textId="016AC1E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Intel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5F0BA4A" w14:textId="6C2AB291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F276C05" w14:textId="2E7B82AA" w:rsidR="00A43623" w:rsidRPr="009B1D9C" w:rsidRDefault="007D74A3" w:rsidP="00604039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14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667CC11" w14:textId="77920752" w:rsidR="00334FFD" w:rsidRPr="00DF2F95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73" w:author="0217" w:date="2022-02-17T20:31:00Z">
                  <w:rPr>
                    <w:rFonts w:ascii="Arial" w:hAnsi="Arial" w:cs="Arial"/>
                    <w:sz w:val="18"/>
                    <w:szCs w:val="18"/>
                    <w:highlight w:val="cyan"/>
                    <w:lang w:val="en-US" w:eastAsia="zh-CN"/>
                  </w:rPr>
                </w:rPrChange>
              </w:rPr>
            </w:pPr>
            <w:r w:rsidRPr="00DF2F95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74" w:author="0217" w:date="2022-02-17T20:31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>1</w:t>
            </w:r>
            <w:r w:rsidR="00A43623" w:rsidRPr="00DF2F95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75" w:author="0217" w:date="2022-02-17T20:31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>5</w:t>
            </w:r>
            <w:r w:rsidRPr="00DF2F95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76" w:author="0217" w:date="2022-02-17T20:31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 xml:space="preserve"> Feb </w:t>
            </w:r>
            <w:r w:rsidRPr="00DF2F95">
              <w:rPr>
                <w:rFonts w:asciiTheme="minorHAnsi" w:eastAsiaTheme="minorHAnsi" w:hAnsiTheme="minorHAnsi" w:cstheme="minorHAnsi"/>
                <w:lang w:val="en-US" w:eastAsia="en-GB"/>
                <w:rPrChange w:id="77" w:author="0217" w:date="2022-02-17T20:31:00Z">
                  <w:rPr>
                    <w:rFonts w:asciiTheme="minorHAnsi" w:eastAsiaTheme="minorHAnsi" w:hAnsiTheme="minorHAnsi" w:cstheme="minorHAnsi"/>
                    <w:highlight w:val="cyan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0C7042" w14:textId="15B87E0B" w:rsidR="00334FFD" w:rsidRPr="000843C8" w:rsidRDefault="005E30A9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6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33B63C6" w14:textId="75183BFF" w:rsidR="00334FFD" w:rsidRPr="000843C8" w:rsidRDefault="005E30A9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1AF721CA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80030A" w14:textId="1FBF9E8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6.4.16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0179B1" w14:textId="42BB4261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S5-221749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20D12D" w14:textId="5F83ACE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28.314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0552B0" w14:textId="598DE639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Ericsson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041F6C6" w14:textId="3D114D34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DA4EA67" w14:textId="6437E42E" w:rsidR="00334FFD" w:rsidRPr="007B6142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AC132D5" w14:textId="70BEF808" w:rsidR="00334FFD" w:rsidRPr="00B77617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C7DECF" w14:textId="46BB7A86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BB8557" w14:textId="0A99AB08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34A031D6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06843D" w14:textId="15312D09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6.4.16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0BBD07" w14:textId="24EE4B19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S5-221709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5F771A" w14:textId="4F46B061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28.315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692BD5" w14:textId="65E95E8A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Ericsson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0C356BA" w14:textId="5BCB865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0E3214C" w14:textId="50837BC7" w:rsidR="00334FFD" w:rsidRPr="007B6142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48120AC" w14:textId="694E7737" w:rsidR="00334FFD" w:rsidRPr="00B77617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8CF4BF1" w14:textId="5D1C22B3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3A10DED" w14:textId="79F2470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D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1 approved</w:t>
            </w:r>
          </w:p>
        </w:tc>
      </w:tr>
      <w:tr w:rsidR="00334FFD" w:rsidRPr="00401776" w14:paraId="1EFB2C1D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A4B86F" w14:textId="1A997F2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6.4.16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443E0F" w14:textId="64C3B8F9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DA715" w14:textId="645DD4D9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28.316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CFA992" w14:textId="7EBB6A03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Ericsson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6A910D2" w14:textId="29EE08F5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EF70668" w14:textId="02AC41DB" w:rsidR="00334FFD" w:rsidRPr="007B6142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5BD8D83" w14:textId="1E38F61E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3EAAA3D" w14:textId="17B0ECC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C91C339" w14:textId="6B3EC816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D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1 approved</w:t>
            </w:r>
          </w:p>
        </w:tc>
      </w:tr>
      <w:tr w:rsidR="00334FFD" w:rsidRPr="00401776" w14:paraId="34CA533C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1D9F13" w14:textId="0DAF963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6.4.18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6CA266" w14:textId="439C1FD1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9EFEB0" w14:textId="60168B34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28.538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9DABC3" w14:textId="5BE73CE7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Samsung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5D31B33" w14:textId="2BDA65D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C758AE" w14:textId="5117A2EF" w:rsidR="00334FFD" w:rsidRPr="001C41E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9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0A1ED4B" w14:textId="382FBE10" w:rsidR="00334FFD" w:rsidRPr="009B1D9C" w:rsidRDefault="00334FFD" w:rsidP="00A43623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 w:eastAsia="zh-CN"/>
              </w:rPr>
            </w:pPr>
            <w:r w:rsidRPr="00545640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1</w:t>
            </w:r>
            <w:r w:rsidR="00A43623" w:rsidRPr="00545640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4</w:t>
            </w:r>
            <w:r w:rsidRPr="00545640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 Feb </w:t>
            </w:r>
            <w:r w:rsidRPr="0054564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F19272B" w14:textId="3B5054A1" w:rsidR="00334FFD" w:rsidRPr="000843C8" w:rsidRDefault="00D871B5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5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3007D0E" w14:textId="24795BE9" w:rsidR="00334FFD" w:rsidRPr="000843C8" w:rsidRDefault="00D871B5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401776" w14:paraId="76EC7366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DEF814" w14:textId="2422ABC7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DFC92B" w14:textId="577D7C53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S5-221752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354F69" w14:textId="2FA0A4F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TR 28.824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345259" w14:textId="40E54A62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Alibaba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2480D0E" w14:textId="4F740BD7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299B24" w14:textId="5A5AD7D7" w:rsidR="00A43623" w:rsidRPr="007B6142" w:rsidRDefault="003F1835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14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43191BC" w14:textId="1A9B4D99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 w:eastAsia="zh-CN"/>
              </w:rPr>
            </w:pPr>
            <w:r w:rsidRPr="00DF2F95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78" w:author="0217" w:date="2022-02-17T20:31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>1</w:t>
            </w:r>
            <w:r w:rsidR="00A43623" w:rsidRPr="00DF2F95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79" w:author="0217" w:date="2022-02-17T20:31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>5</w:t>
            </w:r>
            <w:r w:rsidRPr="00DF2F95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80" w:author="0217" w:date="2022-02-17T20:31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 xml:space="preserve"> Feb </w:t>
            </w:r>
            <w:r w:rsidRPr="00DF2F95">
              <w:rPr>
                <w:rFonts w:asciiTheme="minorHAnsi" w:eastAsiaTheme="minorHAnsi" w:hAnsiTheme="minorHAnsi" w:cstheme="minorHAnsi"/>
                <w:lang w:val="en-US" w:eastAsia="en-GB"/>
                <w:rPrChange w:id="81" w:author="0217" w:date="2022-02-17T20:31:00Z">
                  <w:rPr>
                    <w:rFonts w:asciiTheme="minorHAnsi" w:eastAsiaTheme="minorHAnsi" w:hAnsiTheme="minorHAnsi" w:cstheme="minorHAnsi"/>
                    <w:highlight w:val="cyan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CB0DB73" w14:textId="5DA78AF4" w:rsidR="00334FFD" w:rsidRPr="000843C8" w:rsidRDefault="003114D0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6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DF91E3" w14:textId="6D80158F" w:rsidR="00334FFD" w:rsidRPr="000843C8" w:rsidRDefault="003114D0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D3 approved</w:t>
            </w:r>
          </w:p>
        </w:tc>
      </w:tr>
      <w:tr w:rsidR="00334FFD" w:rsidRPr="00401776" w14:paraId="63872A51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D8162D" w14:textId="6124A511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D77453" w14:textId="04176F79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S5-221753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963B91" w14:textId="7AE72DB0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TR 28.819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77F1FC" w14:textId="11D0A96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Lenovo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E8B0EE3" w14:textId="6EA3D1DC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7C6F91A" w14:textId="50BE6E54" w:rsidR="00334FFD" w:rsidRPr="007B6142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74F34BC" w14:textId="38C12003" w:rsidR="00334FFD" w:rsidRPr="00B77617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4A6E56A" w14:textId="730F7C81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BBFA89" w14:textId="4860F7F6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D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1 approved</w:t>
            </w:r>
          </w:p>
        </w:tc>
      </w:tr>
      <w:tr w:rsidR="00334FFD" w:rsidRPr="00401776" w14:paraId="79CC8BB4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039D9E" w14:textId="77777777" w:rsidR="00334FFD" w:rsidRPr="000C646D" w:rsidRDefault="00334FFD" w:rsidP="00334FFD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C28658" w14:textId="77777777" w:rsidR="00334FFD" w:rsidRPr="0006349A" w:rsidRDefault="00334FFD" w:rsidP="00334F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A8D6E7" w14:textId="693333D6" w:rsidR="00334FFD" w:rsidRPr="003422D1" w:rsidRDefault="00334FFD" w:rsidP="00334FFD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3422D1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CHARGING EMAIL APPROVALS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493C33" w14:textId="21F20691" w:rsidR="00334FFD" w:rsidRPr="003422D1" w:rsidRDefault="00334FFD" w:rsidP="00334FFD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5658ECB" w14:textId="77777777" w:rsidR="00334FFD" w:rsidRPr="003422D1" w:rsidRDefault="00334FFD" w:rsidP="00334FF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423C9D3" w14:textId="77777777" w:rsidR="00334FFD" w:rsidRPr="00EE52D9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0299D0" w14:textId="12570EA7" w:rsidR="00334FFD" w:rsidRPr="00D07837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D3AB90" w14:textId="77777777" w:rsidR="00334FFD" w:rsidRPr="00D07837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5697579" w14:textId="77777777" w:rsidR="00334FFD" w:rsidRPr="00D07837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fr-FR"/>
              </w:rPr>
            </w:pPr>
          </w:p>
        </w:tc>
      </w:tr>
      <w:tr w:rsidR="00334FFD" w:rsidRPr="00401776" w14:paraId="11DE73B0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59CB33" w14:textId="7D72F76F" w:rsidR="00334FFD" w:rsidRPr="00EB25D0" w:rsidRDefault="00334FFD" w:rsidP="00334FFD">
            <w:pPr>
              <w:tabs>
                <w:tab w:val="left" w:pos="390"/>
              </w:tabs>
              <w:rPr>
                <w:rFonts w:asciiTheme="minorHAnsi" w:eastAsiaTheme="minorHAnsi" w:hAnsiTheme="minorHAnsi" w:cstheme="minorHAnsi"/>
              </w:rPr>
            </w:pPr>
            <w:bookmarkStart w:id="82" w:name="_Hlk94192325"/>
            <w:r>
              <w:rPr>
                <w:rFonts w:asciiTheme="minorHAnsi" w:eastAsiaTheme="minorHAnsi" w:hAnsiTheme="minorHAnsi" w:cstheme="minorHAnsi"/>
              </w:rPr>
              <w:t>7.4.2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60FA22" w14:textId="77777777" w:rsidR="00334FFD" w:rsidRPr="00EA3051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75D51979" w14:textId="6068DB91" w:rsidR="00334FFD" w:rsidRPr="00EA3051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EA3051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S5-221648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F2EC5" w14:textId="31BC3520" w:rsidR="00334FFD" w:rsidRPr="00EB25D0" w:rsidRDefault="00334FFD" w:rsidP="00334FFD">
            <w:pPr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  <w:r w:rsidRPr="00BA4FCE">
              <w:rPr>
                <w:rFonts w:ascii="Arial" w:hAnsi="Arial" w:cs="Arial"/>
                <w:sz w:val="18"/>
                <w:szCs w:val="18"/>
              </w:rPr>
              <w:t>Work Item Exception for Charging aspects of Edge Computing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20021" w14:textId="1C4ED23C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Intel Sweden AB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0BFBAD2F" w14:textId="2D0EC3CF" w:rsidR="00334FFD" w:rsidRPr="00EB25D0" w:rsidRDefault="00334FFD" w:rsidP="00334FFD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512FAA95" w14:textId="35EA01C9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7DBF347D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2CAFED0C" w14:textId="2B4DA83B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7425B3CE" w14:textId="58704BDD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656FECDB" w14:textId="671B4E50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d3 approved</w:t>
            </w:r>
          </w:p>
        </w:tc>
      </w:tr>
      <w:tr w:rsidR="003F1835" w:rsidRPr="00401776" w14:paraId="10D5FBAD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C08476" w14:textId="1D4C475D" w:rsidR="003F1835" w:rsidRPr="00EB25D0" w:rsidRDefault="003F1835" w:rsidP="003F1835">
            <w:pPr>
              <w:rPr>
                <w:rFonts w:asciiTheme="minorHAnsi" w:eastAsiaTheme="minorHAnsi" w:hAnsiTheme="minorHAnsi" w:cstheme="minorHAnsi"/>
              </w:rPr>
            </w:pPr>
            <w:r w:rsidRPr="00FA2CC1">
              <w:rPr>
                <w:rFonts w:asciiTheme="minorHAnsi" w:eastAsiaTheme="minorHAnsi" w:hAnsiTheme="minorHAnsi" w:cstheme="minorHAnsi"/>
              </w:rPr>
              <w:t>7.4.2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A69EB" w14:textId="77777777" w:rsidR="003F1835" w:rsidRPr="00612506" w:rsidRDefault="003F1835" w:rsidP="003F183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42A6676D" w14:textId="319E1984" w:rsidR="003F1835" w:rsidRPr="00EA3051" w:rsidRDefault="003F1835" w:rsidP="003F183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S5-221643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AA229" w14:textId="194598D3" w:rsidR="003F1835" w:rsidRPr="00EB25D0" w:rsidRDefault="003F1835" w:rsidP="003F1835">
            <w:pPr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  <w:r w:rsidRPr="007F4C5A">
              <w:rPr>
                <w:rFonts w:ascii="Arial" w:hAnsi="Arial" w:cs="Arial"/>
                <w:sz w:val="16"/>
                <w:szCs w:val="16"/>
              </w:rPr>
              <w:t>Draft TS 32.257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B9F0A" w14:textId="1E048F27" w:rsidR="003F1835" w:rsidRPr="00EB25D0" w:rsidRDefault="003F1835" w:rsidP="003F1835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Intel Sweden AB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5161198D" w14:textId="2FF47CFF" w:rsidR="003F1835" w:rsidRPr="00EB25D0" w:rsidRDefault="003F1835" w:rsidP="003F1835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151E04AD" w14:textId="3727FF99" w:rsidR="003F1835" w:rsidRPr="001B0E9C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5D9CD0D2" w14:textId="77777777" w:rsidR="003F1835" w:rsidRPr="00545640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545640">
              <w:rPr>
                <w:rFonts w:asciiTheme="minorHAnsi" w:eastAsiaTheme="minorHAnsi" w:hAnsiTheme="minorHAnsi" w:cstheme="minorHAnsi"/>
              </w:rPr>
              <w:t>11Feb</w:t>
            </w:r>
          </w:p>
          <w:p w14:paraId="3BA61B24" w14:textId="1A8B29B2" w:rsidR="003F1835" w:rsidRPr="00EB25D0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54564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6E6C1A0E" w14:textId="19544BE2" w:rsidR="003F1835" w:rsidRPr="00EB25D0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14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44306D18" w14:textId="51EFDA2B" w:rsidR="003F1835" w:rsidRPr="00EB25D0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401776" w14:paraId="2AE5E17C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8C458E" w14:textId="6F507E21" w:rsidR="00334FFD" w:rsidRPr="00FA2CC1" w:rsidRDefault="00334FFD" w:rsidP="00334FFD">
            <w:pPr>
              <w:rPr>
                <w:rFonts w:asciiTheme="minorHAnsi" w:eastAsiaTheme="minorHAnsi" w:hAnsiTheme="minorHAnsi" w:cstheme="minorHAnsi"/>
              </w:rPr>
            </w:pPr>
            <w:r w:rsidRPr="00FA2CC1">
              <w:rPr>
                <w:rFonts w:asciiTheme="minorHAnsi" w:eastAsiaTheme="minorHAnsi" w:hAnsiTheme="minorHAnsi" w:cstheme="minorHAnsi"/>
              </w:rPr>
              <w:t>7.4.2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039918" w14:textId="77777777" w:rsidR="00334FFD" w:rsidRPr="00EA3051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355527DC" w14:textId="6B151724" w:rsidR="00334FFD" w:rsidRPr="00EA3051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EA3051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S5-221675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70382" w14:textId="2325AFCC" w:rsidR="00334FFD" w:rsidRPr="00B86A80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>Presentation of T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S</w:t>
            </w: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 xml:space="preserve">32.257 </w:t>
            </w: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 xml:space="preserve">for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Information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E4AE0" w14:textId="77D5F85A" w:rsidR="00334FFD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Intel Sweden AB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4B0B3323" w14:textId="66A58D54" w:rsidR="00334FFD" w:rsidRDefault="00334FFD" w:rsidP="00334FFD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07B5B5A9" w14:textId="3EABA089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782BBA6F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106D61B" w14:textId="409C3C3F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1D98404F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5E50AF1C" w14:textId="74E7EA17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672FE1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585AB530" w14:textId="000C7AEE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401776" w14:paraId="6925DF49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63D86F" w14:textId="7AB18A0C" w:rsidR="00334FFD" w:rsidRPr="00EB25D0" w:rsidRDefault="00334FFD" w:rsidP="00334FFD">
            <w:pPr>
              <w:rPr>
                <w:rFonts w:asciiTheme="minorHAnsi" w:eastAsiaTheme="minorHAnsi" w:hAnsiTheme="minorHAnsi" w:cstheme="minorHAnsi"/>
              </w:rPr>
            </w:pPr>
            <w:bookmarkStart w:id="83" w:name="_Hlk94192148"/>
            <w:bookmarkEnd w:id="82"/>
            <w:r>
              <w:rPr>
                <w:rFonts w:asciiTheme="minorHAnsi" w:eastAsiaTheme="minorHAnsi" w:hAnsiTheme="minorHAnsi" w:cstheme="minorHAnsi"/>
              </w:rPr>
              <w:lastRenderedPageBreak/>
              <w:t>7.4.3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09E546" w14:textId="77777777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5C730758" w14:textId="7EAD6C18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S5-221735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D9FD3" w14:textId="5E18C15D" w:rsidR="00334FFD" w:rsidRPr="00EB25D0" w:rsidRDefault="00334FFD" w:rsidP="00334FFD">
            <w:pPr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  <w:r w:rsidRPr="00745D25">
              <w:rPr>
                <w:rFonts w:ascii="Arial" w:hAnsi="Arial" w:cs="Arial"/>
                <w:sz w:val="18"/>
                <w:szCs w:val="18"/>
              </w:rPr>
              <w:t xml:space="preserve">Revised WID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Chargin</w:t>
            </w:r>
            <w:r w:rsidRPr="00BA4FCE">
              <w:rPr>
                <w:rFonts w:ascii="Arial" w:hAnsi="Arial" w:cs="Arial"/>
                <w:color w:val="312E25"/>
                <w:sz w:val="18"/>
                <w:szCs w:val="18"/>
              </w:rPr>
              <w:t>g aspects of Architecture Enhancement for NR Reduced Capability Devices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927DD" w14:textId="76BEF54F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87060F">
              <w:rPr>
                <w:rFonts w:ascii="Arial" w:hAnsi="Arial" w:cs="Arial"/>
                <w:color w:val="312E25"/>
                <w:sz w:val="18"/>
                <w:szCs w:val="18"/>
              </w:rPr>
              <w:t>China Mobile Com. Corporation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761B0453" w14:textId="16D5C074" w:rsidR="00334FFD" w:rsidRPr="00EB25D0" w:rsidRDefault="00334FFD" w:rsidP="00334FFD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44A3FB07" w14:textId="77777777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0581E974" w14:textId="61E22258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28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48A095A2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3E5C002" w14:textId="15E45D69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  <w:r w:rsidRPr="002C09D7" w:rsidDel="0026262E">
              <w:rPr>
                <w:rFonts w:asciiTheme="minorHAnsi" w:eastAsia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79D4B8A0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000407C3" w14:textId="70BBCCDB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r w:rsidRPr="00672FE1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35AA810F" w14:textId="6FAEE96A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d3 approved</w:t>
            </w:r>
          </w:p>
        </w:tc>
      </w:tr>
      <w:tr w:rsidR="00334FFD" w:rsidRPr="00401776" w14:paraId="3535BFA0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B5925F" w14:textId="58614FA0" w:rsidR="00334FFD" w:rsidRDefault="00334FFD" w:rsidP="00334FFD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7.4.3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389A4C" w14:textId="77777777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09BD0502" w14:textId="1E84220A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S5-221733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5CBF1" w14:textId="4E1A9799" w:rsidR="00334FFD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 xml:space="preserve">Work Item </w:t>
            </w:r>
            <w:r w:rsidRPr="006D430D">
              <w:rPr>
                <w:rFonts w:ascii="Arial" w:hAnsi="Arial" w:cs="Arial"/>
                <w:color w:val="312E25"/>
                <w:sz w:val="18"/>
                <w:szCs w:val="18"/>
              </w:rPr>
              <w:t xml:space="preserve">Exception for </w:t>
            </w:r>
            <w:r w:rsidRPr="00BA4FCE">
              <w:rPr>
                <w:rFonts w:ascii="Arial" w:hAnsi="Arial" w:cs="Arial"/>
                <w:color w:val="312E25"/>
                <w:sz w:val="18"/>
                <w:szCs w:val="18"/>
              </w:rPr>
              <w:t>Charging aspects of Architecture Enhancement for NR Reduced Capability Devices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D9AA6" w14:textId="6D36AABC" w:rsidR="00334FFD" w:rsidRPr="0087060F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87060F">
              <w:rPr>
                <w:rFonts w:ascii="Arial" w:hAnsi="Arial" w:cs="Arial"/>
                <w:color w:val="312E25"/>
                <w:sz w:val="18"/>
                <w:szCs w:val="18"/>
              </w:rPr>
              <w:t>China Mobile Com. Corporation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0FC2A3E8" w14:textId="6540EC8D" w:rsidR="00334FFD" w:rsidRDefault="00334FFD" w:rsidP="00334FFD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3B4C6BE7" w14:textId="77777777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3916A757" w14:textId="7DD43FE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28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3D1FA21B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351E86F4" w14:textId="5E0C53A3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  <w:r w:rsidRPr="002C09D7" w:rsidDel="0026262E">
              <w:rPr>
                <w:rFonts w:asciiTheme="minorHAnsi" w:eastAsia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243D6B17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F2C0A04" w14:textId="63421444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r w:rsidRPr="00672FE1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07893152" w14:textId="79105668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213027" w14:paraId="080EB7A9" w14:textId="77777777" w:rsidTr="009B1D9C">
        <w:trPr>
          <w:trHeight w:val="437"/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126BCB" w14:textId="6653399F" w:rsidR="00334FFD" w:rsidRPr="00EB25D0" w:rsidRDefault="00334FFD" w:rsidP="00334FFD">
            <w:pPr>
              <w:rPr>
                <w:rFonts w:asciiTheme="minorHAnsi" w:eastAsiaTheme="minorHAnsi" w:hAnsiTheme="minorHAnsi" w:cstheme="minorHAnsi"/>
              </w:rPr>
            </w:pPr>
            <w:bookmarkStart w:id="84" w:name="_Hlk94192263"/>
            <w:bookmarkEnd w:id="83"/>
            <w:r>
              <w:rPr>
                <w:rFonts w:asciiTheme="minorHAnsi" w:eastAsiaTheme="minorHAnsi" w:hAnsiTheme="minorHAnsi" w:cstheme="minorHAnsi"/>
              </w:rPr>
              <w:t>7.4.4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D797CF" w14:textId="77777777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4EBE2230" w14:textId="67E78FB4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S5-221734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2644D" w14:textId="3980CC60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 xml:space="preserve">Work Item </w:t>
            </w:r>
            <w:r w:rsidRPr="006D430D">
              <w:rPr>
                <w:rFonts w:ascii="Arial" w:hAnsi="Arial" w:cs="Arial"/>
                <w:color w:val="312E25"/>
                <w:sz w:val="18"/>
                <w:szCs w:val="18"/>
              </w:rPr>
              <w:t xml:space="preserve">Exception </w:t>
            </w:r>
            <w:r w:rsidRPr="004F306F">
              <w:rPr>
                <w:rFonts w:ascii="Arial" w:hAnsi="Arial" w:cs="Arial"/>
                <w:color w:val="312E25"/>
                <w:sz w:val="18"/>
                <w:szCs w:val="18"/>
              </w:rPr>
              <w:t xml:space="preserve">for </w:t>
            </w:r>
            <w:r w:rsidRPr="00BA4FCE">
              <w:rPr>
                <w:rFonts w:ascii="Arial" w:hAnsi="Arial" w:cs="Arial"/>
                <w:sz w:val="18"/>
                <w:szCs w:val="18"/>
              </w:rPr>
              <w:t>Charging aspects of Proximity-based Services in 5GS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EC825" w14:textId="1D2D4C81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251675">
              <w:rPr>
                <w:rFonts w:ascii="Arial" w:hAnsi="Arial" w:cs="Arial"/>
                <w:color w:val="312E25"/>
                <w:sz w:val="18"/>
                <w:szCs w:val="18"/>
              </w:rPr>
              <w:t>CATT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2911C1E" w14:textId="4F74A459" w:rsidR="00334FFD" w:rsidRPr="00EB25D0" w:rsidRDefault="00334FFD" w:rsidP="00334FFD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A1F2410" w14:textId="77777777" w:rsidR="00334FFD" w:rsidRPr="001B0E9C" w:rsidRDefault="00334FFD" w:rsidP="00334FFD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</w:p>
          <w:p w14:paraId="03F07B4D" w14:textId="2910A5FF" w:rsidR="00334FFD" w:rsidRPr="001B0E9C" w:rsidRDefault="00334FFD" w:rsidP="00334FFD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7D2676B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3BB6E8A1" w14:textId="5DD663BD" w:rsidR="00334FFD" w:rsidRPr="00EB25D0" w:rsidRDefault="00334FFD" w:rsidP="00334FFD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2CFCE98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7307300B" w14:textId="7935459A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r w:rsidRPr="00672FE1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5CB01BD" w14:textId="0BBC217B" w:rsidR="00334FFD" w:rsidRPr="009B1D9C" w:rsidRDefault="00334FFD" w:rsidP="00334FFD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bookmarkEnd w:id="84"/>
      <w:tr w:rsidR="00334FFD" w:rsidRPr="00401776" w14:paraId="4AA910E0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02D24C" w14:textId="06757E28" w:rsidR="00334FFD" w:rsidRPr="00EB25D0" w:rsidRDefault="00334FFD" w:rsidP="00334FFD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7.4.5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7584E5" w14:textId="77777777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4C4A7551" w14:textId="0B782028" w:rsidR="00334FFD" w:rsidRPr="00612506" w:rsidRDefault="00A4668E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1" w:tgtFrame="_blank" w:history="1">
              <w:r w:rsidR="00334FFD" w:rsidRPr="00612506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S5-221723</w:t>
              </w:r>
            </w:hyperlink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377BF" w14:textId="1A7665A4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745D25">
              <w:rPr>
                <w:rFonts w:ascii="Arial" w:hAnsi="Arial" w:cs="Arial"/>
                <w:sz w:val="18"/>
                <w:szCs w:val="18"/>
              </w:rPr>
              <w:t xml:space="preserve">Revised WID Charging aspects of </w:t>
            </w:r>
            <w:r>
              <w:rPr>
                <w:rFonts w:ascii="Arial" w:hAnsi="Arial" w:cs="Arial"/>
                <w:sz w:val="18"/>
                <w:szCs w:val="18"/>
              </w:rPr>
              <w:t xml:space="preserve">5G </w:t>
            </w:r>
            <w:r w:rsidRPr="005976E6">
              <w:rPr>
                <w:rFonts w:ascii="Arial" w:hAnsi="Arial" w:cs="Arial"/>
                <w:sz w:val="16"/>
                <w:szCs w:val="16"/>
              </w:rPr>
              <w:t>LAN VN Group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5B3A0" w14:textId="4B260684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6D538D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7718E7C6" w14:textId="0CD4C9CD" w:rsidR="00334FFD" w:rsidRPr="00EB25D0" w:rsidRDefault="00334FFD" w:rsidP="00334FFD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9E3AB26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1180914A" w14:textId="6609136F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5A4E7AC3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C528F30" w14:textId="0FC87B03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  <w:r w:rsidRPr="00ED131A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4B5D31E4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564BECF8" w14:textId="514FD93C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672FE1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39CEB957" w14:textId="7F4DB1BA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0052E3B8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92F2FC" w14:textId="0AFBE271" w:rsidR="00334FFD" w:rsidRDefault="00334FFD" w:rsidP="00334FFD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7.4.5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808990" w14:textId="7C2AD134" w:rsidR="00334FFD" w:rsidRPr="00612506" w:rsidRDefault="00A4668E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2" w:tgtFrame="_blank" w:history="1">
              <w:r w:rsidR="00334FFD" w:rsidRPr="00612506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S5-221722</w:t>
              </w:r>
            </w:hyperlink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A0EE3" w14:textId="11A8B506" w:rsidR="00334FFD" w:rsidRPr="003A14FE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3A14FE">
              <w:rPr>
                <w:rFonts w:ascii="Arial" w:hAnsi="Arial" w:cs="Arial"/>
                <w:sz w:val="18"/>
                <w:szCs w:val="18"/>
              </w:rPr>
              <w:t>Work Item Exception for Charging Aspects of 5G LAN VN Group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9EF70" w14:textId="103567D9" w:rsidR="00334FFD" w:rsidRPr="006D538D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6D538D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2CB34E6A" w14:textId="6BDD99F0" w:rsidR="00334FFD" w:rsidRDefault="00334FFD" w:rsidP="00334FFD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5E597A66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75D41138" w14:textId="20D5E135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2F678F8A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3A593F1" w14:textId="32FA64A5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62A83217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2297577" w14:textId="69969091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BF1DC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6B8C4C2A" w14:textId="50350050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401776" w14:paraId="7795CC1B" w14:textId="77777777" w:rsidTr="009B1D9C">
        <w:trPr>
          <w:trHeight w:val="478"/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28F604" w14:textId="485AE046" w:rsidR="00334FFD" w:rsidRPr="00EB25D0" w:rsidRDefault="00334FFD" w:rsidP="00334FFD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7.4.6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72D75D" w14:textId="2538D023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  <w:t>S5-221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6</w:t>
            </w: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68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CD171" w14:textId="126A5DA6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6D538D">
              <w:rPr>
                <w:rFonts w:ascii="Arial" w:hAnsi="Arial" w:cs="Arial"/>
                <w:color w:val="312E25"/>
                <w:sz w:val="18"/>
                <w:szCs w:val="18"/>
              </w:rPr>
              <w:t xml:space="preserve">Rel-17 CR 32.255 Add charging requirements of 5GS </w:t>
            </w:r>
            <w:proofErr w:type="spellStart"/>
            <w:r w:rsidRPr="006D538D">
              <w:rPr>
                <w:rFonts w:ascii="Arial" w:hAnsi="Arial" w:cs="Arial"/>
                <w:color w:val="312E25"/>
                <w:sz w:val="18"/>
                <w:szCs w:val="18"/>
              </w:rPr>
              <w:t>CIoT</w:t>
            </w:r>
            <w:proofErr w:type="spellEnd"/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BC0E8" w14:textId="159760E8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3A14FE">
              <w:rPr>
                <w:rFonts w:ascii="Arial" w:hAnsi="Arial" w:cs="Arial"/>
                <w:sz w:val="18"/>
                <w:szCs w:val="18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4E44A7C" w14:textId="63178C69" w:rsidR="00334FFD" w:rsidRPr="00EB25D0" w:rsidRDefault="00334FFD" w:rsidP="00334FFD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F107F22" w14:textId="77777777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750A7ED0" w14:textId="4773C319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26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768C973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2EAFF6DC" w14:textId="2A04EFFC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C59DDA6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2F9E3528" w14:textId="3E98E1F3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BF1DC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36A1433" w14:textId="0A210D69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d4 approved</w:t>
            </w:r>
          </w:p>
        </w:tc>
      </w:tr>
      <w:tr w:rsidR="00334FFD" w:rsidRPr="00401776" w14:paraId="762D8AD9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789004" w14:textId="5F45A34A" w:rsidR="00334FFD" w:rsidRPr="00EB25D0" w:rsidRDefault="00334FFD" w:rsidP="00334FFD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7.5.1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39B5A8" w14:textId="4BBDFC57" w:rsidR="00334FFD" w:rsidRPr="00612506" w:rsidRDefault="00A4668E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3" w:tgtFrame="_blank" w:history="1">
              <w:r w:rsidR="00334FFD" w:rsidRPr="00612506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S5-221644</w:t>
              </w:r>
            </w:hyperlink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FABD76" w14:textId="52867CDB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28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22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2F9A9" w14:textId="0C70C2F1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5709F2A" w14:textId="31E530C7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5F151B8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3C96CEC6" w14:textId="4B9D2172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306C00D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0874478" w14:textId="7502825E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10C185D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05A6E75" w14:textId="380F6980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BF1DC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84C678F" w14:textId="424F1271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340174B6" w14:textId="77777777" w:rsidTr="009B1D9C">
        <w:trPr>
          <w:trHeight w:val="712"/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F3BBAD" w14:textId="58CE9F97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73B17F" w14:textId="6ED1A321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S5-221645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6CF9D9" w14:textId="7B6C2D4F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32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47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9FA2E" w14:textId="00132784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MATRIXX Software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8BFBCC2" w14:textId="26183F3D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B47A0FB" w14:textId="77777777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5EB936AA" w14:textId="76EA0826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26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233DC03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2730FF2" w14:textId="1A8C01A2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E8342B4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133777E1" w14:textId="3CA2E26F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BF1DC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FEB8B9" w14:textId="4FD59DA8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7588B7C0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76ACC3" w14:textId="1DCB5B4C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CE72E1" w14:textId="7C7F5150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br/>
            </w: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S5-221736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A0ADD" w14:textId="1A1A4660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Rel-17 pCR 28.826 Adding use case for cancel failed event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F9421" w14:textId="7D0A82C6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068299A6" w14:textId="6602B1D6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172927CF" w14:textId="77777777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5B4D18E5" w14:textId="7D0DD81F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4A01C8C7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37C0EDBF" w14:textId="41805388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510E0DFF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7F6D8915" w14:textId="233BD2EB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BF1DC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2830DC86" w14:textId="49174EB2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d3 agreed</w:t>
            </w:r>
          </w:p>
        </w:tc>
      </w:tr>
      <w:tr w:rsidR="003F1835" w:rsidRPr="00401776" w14:paraId="56C33207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7D46E5" w14:textId="59EF36E2" w:rsidR="003F1835" w:rsidRDefault="003F1835" w:rsidP="003F1835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15A03A" w14:textId="25FF66A3" w:rsidR="003F1835" w:rsidRPr="00612506" w:rsidRDefault="003F1835" w:rsidP="003F183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2C09D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S5-221646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B08D29" w14:textId="52114FE2" w:rsidR="003F1835" w:rsidRPr="00A37387" w:rsidRDefault="003F1835" w:rsidP="003F1835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28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26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451A9" w14:textId="7D3274AE" w:rsidR="003F1835" w:rsidRPr="00A37387" w:rsidRDefault="003F1835" w:rsidP="003F1835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4B5D8C4C" w14:textId="5D892241" w:rsidR="003F1835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5EDC1986" w14:textId="5696ED5B" w:rsidR="003F1835" w:rsidRPr="001B0E9C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61070CD" w14:textId="77777777" w:rsidR="003F1835" w:rsidRPr="00545640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545640">
              <w:rPr>
                <w:rFonts w:asciiTheme="minorHAnsi" w:eastAsiaTheme="minorHAnsi" w:hAnsiTheme="minorHAnsi" w:cstheme="minorHAnsi"/>
              </w:rPr>
              <w:t>11Feb</w:t>
            </w:r>
          </w:p>
          <w:p w14:paraId="3CCC0252" w14:textId="3FC42E75" w:rsidR="003F1835" w:rsidRPr="009B1D9C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highlight w:val="yellow"/>
              </w:rPr>
            </w:pPr>
            <w:r w:rsidRPr="0054564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7981D90E" w14:textId="74B77C99" w:rsidR="003F1835" w:rsidRPr="00EB25D0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14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0570E30E" w14:textId="3E33FBF5" w:rsidR="003F1835" w:rsidRPr="00EB25D0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17D200B6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1EF0D8" w14:textId="424652EC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0A4CBB" w14:textId="1EE8047F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S5-221672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E9FF6" w14:textId="46015108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567588">
              <w:rPr>
                <w:rFonts w:ascii="Arial" w:hAnsi="Arial" w:cs="Arial"/>
                <w:color w:val="312E25"/>
                <w:sz w:val="18"/>
                <w:szCs w:val="18"/>
              </w:rPr>
              <w:t>Revised  SID on 5G roaming charging architecture for wholesale and retail scenarios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B8E23" w14:textId="3B8E7207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7448B286" w14:textId="62B95361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SID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2F1247DD" w14:textId="77777777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23F5A868" w14:textId="2E8B3F90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7AC08C19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224A5CA6" w14:textId="47CB8F72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1E32EDE4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19D10EFE" w14:textId="22DCF489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610BB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0438F314" w14:textId="119DE1CC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401776" w14:paraId="4E0538F2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B7EBC2" w14:textId="7B6E1198" w:rsidR="00334FFD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DC306A" w14:textId="48A5E955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  <w:t>S5-221729</w:t>
            </w: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A4287" w14:textId="1FF53820" w:rsidR="00334FFD" w:rsidRPr="00A37387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Rel-17 pCR 28.827 Addition of the so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l</w:t>
            </w: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ution for the Roaming Charging Profile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6FDB9" w14:textId="1D76D9BA" w:rsidR="00334FFD" w:rsidRPr="00A37387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1F108364" w14:textId="738B6D9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0BC66682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578D5D5B" w14:textId="627B4F19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46F81C76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5435794" w14:textId="3768B635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70EC0129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383BBB4" w14:textId="28F5689F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610BB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4FC4DAA8" w14:textId="69BB76CC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agreed</w:t>
            </w:r>
          </w:p>
        </w:tc>
      </w:tr>
      <w:tr w:rsidR="00334FFD" w:rsidRPr="00401776" w14:paraId="0259D235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21B65A" w14:textId="3638A751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5D5F2F" w14:textId="7839842D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  <w:t>S5-221732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9424D" w14:textId="16A56C0A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Rel-17 pCR 28.827 Clarification on the Roaming Charging Profile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14E9B" w14:textId="632E83C9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3C01407D" w14:textId="2CB14073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799C8A13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1713CD62" w14:textId="6FC5BBD4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50AE49B3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DBAF780" w14:textId="494E3889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  <w:r w:rsidRPr="00A55077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57C9648C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38B5CD9B" w14:textId="64233309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610BB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319D8090" w14:textId="3569DADA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agreed</w:t>
            </w:r>
          </w:p>
        </w:tc>
      </w:tr>
      <w:tr w:rsidR="003F1835" w:rsidRPr="00401776" w14:paraId="32D7A4B4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857A60" w14:textId="7EE82ADD" w:rsidR="003F1835" w:rsidRDefault="003F1835" w:rsidP="003F1835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B47AB5" w14:textId="2BC15387" w:rsidR="003F1835" w:rsidRPr="00612506" w:rsidRDefault="003F1835" w:rsidP="003F183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953BC5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7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D456AE" w14:textId="32AE239B" w:rsidR="003F1835" w:rsidRPr="00A37387" w:rsidRDefault="003F1835" w:rsidP="003F1835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28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27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E44D4" w14:textId="5D98C8AC" w:rsidR="003F1835" w:rsidRPr="00A37387" w:rsidRDefault="003F1835" w:rsidP="003F1835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6C7336FB" w14:textId="495766BE" w:rsidR="003F1835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1B111D58" w14:textId="587986F0" w:rsidR="003F1835" w:rsidRPr="001B0E9C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390D7552" w14:textId="77777777" w:rsidR="003F1835" w:rsidRPr="00545640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545640">
              <w:rPr>
                <w:rFonts w:asciiTheme="minorHAnsi" w:eastAsiaTheme="minorHAnsi" w:hAnsiTheme="minorHAnsi" w:cstheme="minorHAnsi"/>
              </w:rPr>
              <w:t>11Feb</w:t>
            </w:r>
          </w:p>
          <w:p w14:paraId="7A9F6AA5" w14:textId="545A8CA6" w:rsidR="003F1835" w:rsidRPr="009B1D9C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highlight w:val="yellow"/>
              </w:rPr>
            </w:pPr>
            <w:r w:rsidRPr="0054564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50CB2630" w14:textId="43414DEB" w:rsidR="003F1835" w:rsidRPr="00EB25D0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14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1C84EF28" w14:textId="3B56F84E" w:rsidR="003F1835" w:rsidRPr="00EB25D0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51B6EB7D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31C681" w14:textId="6DC6AAD5" w:rsidR="00334FFD" w:rsidRPr="00B04F72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990626" w14:textId="79949467" w:rsidR="00334FFD" w:rsidRPr="00953BC5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S5-221673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DBDFD" w14:textId="540E2A54" w:rsidR="00334FFD" w:rsidRPr="002B1FA4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>Presentation of TR 28.82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7</w:t>
            </w: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 xml:space="preserve"> for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Information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E791D" w14:textId="3E7ABC8C" w:rsidR="00334FFD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00391E16" w14:textId="05A00D25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183C8572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2A43EF96" w14:textId="5ED2A7E8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68250673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B4B0CD0" w14:textId="6F756AF3" w:rsidR="00334FFD" w:rsidRPr="002C09D7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color w:val="FF0000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38FDBD54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593735B8" w14:textId="79551B13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573C5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3614A97D" w14:textId="782510ED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401776" w14:paraId="27264504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A2BA60" w14:textId="36779F33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D4C02F" w14:textId="784D41C9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S5-221641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D6D3E" w14:textId="46E1BED8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953BC5">
              <w:rPr>
                <w:rFonts w:ascii="Arial" w:hAnsi="Arial" w:cs="Arial"/>
                <w:color w:val="312E25"/>
                <w:sz w:val="18"/>
                <w:szCs w:val="18"/>
              </w:rPr>
              <w:t xml:space="preserve">New WID on </w:t>
            </w:r>
            <w:r w:rsidRPr="00B765E3">
              <w:rPr>
                <w:rFonts w:ascii="Arial" w:hAnsi="Arial" w:cs="Arial"/>
                <w:color w:val="312E25"/>
                <w:sz w:val="18"/>
                <w:szCs w:val="18"/>
              </w:rPr>
              <w:t>5G Charging for Local breakout roaming of data connectivity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4B6C5" w14:textId="2DAA04DC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 xml:space="preserve">Vodafone Italia </w:t>
            </w:r>
            <w:proofErr w:type="spellStart"/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SpA</w:t>
            </w:r>
            <w:proofErr w:type="spellEnd"/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,</w:t>
            </w: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br/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1AD48CD8" w14:textId="1DBB6C0A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5D2B431F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672BF5CF" w14:textId="0700DA3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0276A74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1C820102" w14:textId="032B86FC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79627E3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426D7867" w14:textId="2684E6EA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573C5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7CB0D69D" w14:textId="539B625E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d6 approved</w:t>
            </w:r>
          </w:p>
        </w:tc>
      </w:tr>
      <w:tr w:rsidR="00334FFD" w:rsidRPr="00401776" w14:paraId="21C1908D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D8AF57" w14:textId="01187A49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CB7F82" w14:textId="5B4A3432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S5-221670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79570" w14:textId="48C141EC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 xml:space="preserve">Work Item </w:t>
            </w:r>
            <w:r w:rsidRPr="006D430D">
              <w:rPr>
                <w:rFonts w:ascii="Arial" w:hAnsi="Arial" w:cs="Arial"/>
                <w:color w:val="312E25"/>
                <w:sz w:val="18"/>
                <w:szCs w:val="18"/>
              </w:rPr>
              <w:t xml:space="preserve">Exception for </w:t>
            </w:r>
            <w:r w:rsidRPr="00CC0E05">
              <w:rPr>
                <w:rFonts w:ascii="Arial" w:hAnsi="Arial" w:cs="Arial"/>
                <w:color w:val="312E25"/>
                <w:sz w:val="18"/>
                <w:szCs w:val="18"/>
              </w:rPr>
              <w:t>5G Charging for Local breakout roaming of data connectivity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CC328" w14:textId="390AD9D2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 xml:space="preserve">Vodafone Italia </w:t>
            </w:r>
            <w:proofErr w:type="spellStart"/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17B7845D" w14:textId="314E89F2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3087CF4D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765DAB6A" w14:textId="5846660E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327D2614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285F43A" w14:textId="062AA935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  <w:r w:rsidRPr="007528EE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B19954E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7F70C24" w14:textId="6F818D0D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573C5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0B99AE54" w14:textId="580D2302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d5 approved</w:t>
            </w:r>
          </w:p>
        </w:tc>
      </w:tr>
      <w:tr w:rsidR="00334FFD" w:rsidRPr="00401776" w14:paraId="4BAC9AF3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F94623" w14:textId="2317F3F9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lastRenderedPageBreak/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049D2E" w14:textId="70531405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S5-221671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EE034" w14:textId="3E33EFA3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6D430D">
              <w:rPr>
                <w:rFonts w:ascii="Arial" w:hAnsi="Arial" w:cs="Arial"/>
                <w:color w:val="312E25"/>
                <w:sz w:val="18"/>
                <w:szCs w:val="18"/>
              </w:rPr>
              <w:t>Rel-17 CR TS 32.240 Charging architecture for Local Breakout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BF359" w14:textId="697D28BD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 xml:space="preserve">Vodafone Italia </w:t>
            </w:r>
            <w:proofErr w:type="spellStart"/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7D73699B" w14:textId="57FC9C55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7859B4B8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4FA75C10" w14:textId="11A0E963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D27A03A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283BC49" w14:textId="443A7F14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B04E42A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72DB1AA0" w14:textId="55B1C9F7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573C5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5A9971B9" w14:textId="209DF71A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d5 approved</w:t>
            </w:r>
          </w:p>
        </w:tc>
      </w:tr>
      <w:tr w:rsidR="00334FFD" w:rsidRPr="00401776" w14:paraId="3523DB00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B1459C" w14:textId="49E9E9F0" w:rsidR="00334FFD" w:rsidRPr="00B04F72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7.3.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C82BE4" w14:textId="6B159852" w:rsidR="00334FFD" w:rsidRPr="00953BC5" w:rsidRDefault="00A4668E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4" w:history="1">
              <w:r w:rsidR="00334FFD" w:rsidRPr="00612506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S5-221737</w:t>
              </w:r>
            </w:hyperlink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48A8D6" w14:textId="3681775A" w:rsidR="00334FFD" w:rsidRPr="002B1FA4" w:rsidRDefault="00334FFD" w:rsidP="00334FFD">
            <w:pPr>
              <w:spacing w:before="240"/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Rel-17 CR 32.291 Correct the Open API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81FFDF" w14:textId="1FCC9163" w:rsidR="00334FFD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F41D797" w14:textId="6BC58D6B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70F6C42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2BF8A3EF" w14:textId="1AED5C3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0A2F8F5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7CB5C6C3" w14:textId="77359EA6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71D6946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49716DB" w14:textId="6E5C918C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573C5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354BEAE" w14:textId="70489002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</w:tbl>
    <w:p w14:paraId="009E074B" w14:textId="77777777" w:rsidR="00E02397" w:rsidRDefault="00E02397" w:rsidP="00973E05"/>
    <w:sectPr w:rsidR="00E02397" w:rsidSect="00E220C1">
      <w:footerReference w:type="default" r:id="rId15"/>
      <w:footnotePr>
        <w:numRestart w:val="eachSect"/>
      </w:footnotePr>
      <w:pgSz w:w="11907" w:h="16840" w:code="9"/>
      <w:pgMar w:top="680" w:right="1134" w:bottom="1021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A0859" w14:textId="77777777" w:rsidR="00A4668E" w:rsidRDefault="00A4668E">
      <w:r>
        <w:separator/>
      </w:r>
    </w:p>
  </w:endnote>
  <w:endnote w:type="continuationSeparator" w:id="0">
    <w:p w14:paraId="7FCAB7D7" w14:textId="77777777" w:rsidR="00A4668E" w:rsidRDefault="00A4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6E796" w14:textId="77777777" w:rsidR="00277027" w:rsidRDefault="00277027" w:rsidP="005619DF">
    <w:pPr>
      <w:pStyle w:val="a9"/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370D0B">
      <w:rPr>
        <w:rStyle w:val="af2"/>
      </w:rPr>
      <w:t>1</w:t>
    </w:r>
    <w:r>
      <w:rPr>
        <w:rStyle w:val="af2"/>
      </w:rPr>
      <w:fldChar w:fldCharType="end"/>
    </w:r>
    <w:r>
      <w:rPr>
        <w:rStyle w:val="af2"/>
      </w:rPr>
      <w:t>/</w:t>
    </w:r>
    <w:r>
      <w:rPr>
        <w:rStyle w:val="af2"/>
      </w:rPr>
      <w:fldChar w:fldCharType="begin"/>
    </w:r>
    <w:r>
      <w:rPr>
        <w:rStyle w:val="af2"/>
      </w:rPr>
      <w:instrText xml:space="preserve"> NUMPAGES </w:instrText>
    </w:r>
    <w:r>
      <w:rPr>
        <w:rStyle w:val="af2"/>
      </w:rPr>
      <w:fldChar w:fldCharType="separate"/>
    </w:r>
    <w:r w:rsidR="00370D0B">
      <w:rPr>
        <w:rStyle w:val="af2"/>
      </w:rPr>
      <w:t>8</w:t>
    </w:r>
    <w:r>
      <w:rPr>
        <w:rStyle w:val="af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369C8" w14:textId="77777777" w:rsidR="00A4668E" w:rsidRDefault="00A4668E">
      <w:r>
        <w:separator/>
      </w:r>
    </w:p>
  </w:footnote>
  <w:footnote w:type="continuationSeparator" w:id="0">
    <w:p w14:paraId="76911553" w14:textId="77777777" w:rsidR="00A4668E" w:rsidRDefault="00A46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A0B6A6E"/>
    <w:multiLevelType w:val="hybridMultilevel"/>
    <w:tmpl w:val="65C22A04"/>
    <w:lvl w:ilvl="0" w:tplc="D790431E">
      <w:start w:val="4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983F0A"/>
    <w:multiLevelType w:val="hybridMultilevel"/>
    <w:tmpl w:val="F4CA8C8E"/>
    <w:lvl w:ilvl="0" w:tplc="41282E26">
      <w:start w:val="6"/>
      <w:numFmt w:val="bullet"/>
      <w:lvlText w:val=""/>
      <w:lvlJc w:val="left"/>
      <w:pPr>
        <w:ind w:left="720" w:hanging="360"/>
      </w:pPr>
      <w:rPr>
        <w:rFonts w:ascii="Wingdings" w:eastAsia="宋体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92701AD"/>
    <w:multiLevelType w:val="hybridMultilevel"/>
    <w:tmpl w:val="96D88242"/>
    <w:lvl w:ilvl="0" w:tplc="B8DA2F00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4FC294F"/>
    <w:multiLevelType w:val="hybridMultilevel"/>
    <w:tmpl w:val="0B54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2366F"/>
    <w:multiLevelType w:val="hybridMultilevel"/>
    <w:tmpl w:val="25DE293C"/>
    <w:lvl w:ilvl="0" w:tplc="085AC3D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3" w:hanging="360"/>
      </w:pPr>
    </w:lvl>
    <w:lvl w:ilvl="2" w:tplc="0809001B" w:tentative="1">
      <w:start w:val="1"/>
      <w:numFmt w:val="lowerRoman"/>
      <w:lvlText w:val="%3."/>
      <w:lvlJc w:val="right"/>
      <w:pPr>
        <w:ind w:left="3213" w:hanging="180"/>
      </w:pPr>
    </w:lvl>
    <w:lvl w:ilvl="3" w:tplc="0809000F" w:tentative="1">
      <w:start w:val="1"/>
      <w:numFmt w:val="decimal"/>
      <w:lvlText w:val="%4."/>
      <w:lvlJc w:val="left"/>
      <w:pPr>
        <w:ind w:left="3933" w:hanging="360"/>
      </w:pPr>
    </w:lvl>
    <w:lvl w:ilvl="4" w:tplc="08090019" w:tentative="1">
      <w:start w:val="1"/>
      <w:numFmt w:val="lowerLetter"/>
      <w:lvlText w:val="%5."/>
      <w:lvlJc w:val="left"/>
      <w:pPr>
        <w:ind w:left="4653" w:hanging="360"/>
      </w:pPr>
    </w:lvl>
    <w:lvl w:ilvl="5" w:tplc="0809001B" w:tentative="1">
      <w:start w:val="1"/>
      <w:numFmt w:val="lowerRoman"/>
      <w:lvlText w:val="%6."/>
      <w:lvlJc w:val="right"/>
      <w:pPr>
        <w:ind w:left="5373" w:hanging="180"/>
      </w:pPr>
    </w:lvl>
    <w:lvl w:ilvl="6" w:tplc="0809000F" w:tentative="1">
      <w:start w:val="1"/>
      <w:numFmt w:val="decimal"/>
      <w:lvlText w:val="%7."/>
      <w:lvlJc w:val="left"/>
      <w:pPr>
        <w:ind w:left="6093" w:hanging="360"/>
      </w:pPr>
    </w:lvl>
    <w:lvl w:ilvl="7" w:tplc="08090019" w:tentative="1">
      <w:start w:val="1"/>
      <w:numFmt w:val="lowerLetter"/>
      <w:lvlText w:val="%8."/>
      <w:lvlJc w:val="left"/>
      <w:pPr>
        <w:ind w:left="6813" w:hanging="360"/>
      </w:pPr>
    </w:lvl>
    <w:lvl w:ilvl="8" w:tplc="08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 w15:restartNumberingAfterBreak="0">
    <w:nsid w:val="50AD54CF"/>
    <w:multiLevelType w:val="hybridMultilevel"/>
    <w:tmpl w:val="181C3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7935895"/>
    <w:multiLevelType w:val="hybridMultilevel"/>
    <w:tmpl w:val="B5D2C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B649F"/>
    <w:multiLevelType w:val="hybridMultilevel"/>
    <w:tmpl w:val="E58859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5C149F5"/>
    <w:multiLevelType w:val="hybridMultilevel"/>
    <w:tmpl w:val="3A485EF2"/>
    <w:lvl w:ilvl="0" w:tplc="0D1E9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66677E2"/>
    <w:multiLevelType w:val="hybridMultilevel"/>
    <w:tmpl w:val="C720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6"/>
  </w:num>
  <w:num w:numId="5">
    <w:abstractNumId w:val="15"/>
  </w:num>
  <w:num w:numId="6">
    <w:abstractNumId w:val="8"/>
  </w:num>
  <w:num w:numId="7">
    <w:abstractNumId w:val="9"/>
  </w:num>
  <w:num w:numId="8">
    <w:abstractNumId w:val="27"/>
  </w:num>
  <w:num w:numId="9">
    <w:abstractNumId w:val="21"/>
  </w:num>
  <w:num w:numId="10">
    <w:abstractNumId w:val="24"/>
  </w:num>
  <w:num w:numId="11">
    <w:abstractNumId w:val="13"/>
  </w:num>
  <w:num w:numId="12">
    <w:abstractNumId w:val="20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0"/>
  </w:num>
  <w:num w:numId="21">
    <w:abstractNumId w:val="23"/>
  </w:num>
  <w:num w:numId="22">
    <w:abstractNumId w:val="19"/>
  </w:num>
  <w:num w:numId="23">
    <w:abstractNumId w:val="22"/>
  </w:num>
  <w:num w:numId="24">
    <w:abstractNumId w:val="17"/>
  </w:num>
  <w:num w:numId="25">
    <w:abstractNumId w:val="26"/>
  </w:num>
  <w:num w:numId="26">
    <w:abstractNumId w:val="14"/>
  </w:num>
  <w:num w:numId="27">
    <w:abstractNumId w:val="25"/>
  </w:num>
  <w:num w:numId="28">
    <w:abstractNumId w:val="11"/>
  </w:num>
  <w:num w:numId="29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0217">
    <w15:presenceInfo w15:providerId="None" w15:userId="0217"/>
  </w15:person>
  <w15:person w15:author="0218">
    <w15:presenceInfo w15:providerId="None" w15:userId="0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14"/>
    <w:rsid w:val="00000634"/>
    <w:rsid w:val="000014F1"/>
    <w:rsid w:val="00001579"/>
    <w:rsid w:val="00001BF1"/>
    <w:rsid w:val="000025CC"/>
    <w:rsid w:val="000032CC"/>
    <w:rsid w:val="000038E0"/>
    <w:rsid w:val="00004389"/>
    <w:rsid w:val="000044FB"/>
    <w:rsid w:val="0000467E"/>
    <w:rsid w:val="00004E50"/>
    <w:rsid w:val="0000537E"/>
    <w:rsid w:val="00005422"/>
    <w:rsid w:val="0000562D"/>
    <w:rsid w:val="000056EA"/>
    <w:rsid w:val="00007711"/>
    <w:rsid w:val="00007B22"/>
    <w:rsid w:val="00010047"/>
    <w:rsid w:val="000112D0"/>
    <w:rsid w:val="00011813"/>
    <w:rsid w:val="0001203B"/>
    <w:rsid w:val="00012497"/>
    <w:rsid w:val="000124CB"/>
    <w:rsid w:val="000128BE"/>
    <w:rsid w:val="000138FB"/>
    <w:rsid w:val="000139E7"/>
    <w:rsid w:val="000139E8"/>
    <w:rsid w:val="00014278"/>
    <w:rsid w:val="0001428E"/>
    <w:rsid w:val="00014A3E"/>
    <w:rsid w:val="00014E75"/>
    <w:rsid w:val="00014EF2"/>
    <w:rsid w:val="00016F29"/>
    <w:rsid w:val="00017156"/>
    <w:rsid w:val="00017898"/>
    <w:rsid w:val="00017F00"/>
    <w:rsid w:val="000204DB"/>
    <w:rsid w:val="000215CC"/>
    <w:rsid w:val="00021DB3"/>
    <w:rsid w:val="00021DDC"/>
    <w:rsid w:val="0002237C"/>
    <w:rsid w:val="0002295F"/>
    <w:rsid w:val="00023FAF"/>
    <w:rsid w:val="00024097"/>
    <w:rsid w:val="000243BB"/>
    <w:rsid w:val="00024A85"/>
    <w:rsid w:val="00024B2F"/>
    <w:rsid w:val="00024C13"/>
    <w:rsid w:val="00025770"/>
    <w:rsid w:val="0002577E"/>
    <w:rsid w:val="00025A1E"/>
    <w:rsid w:val="0002730B"/>
    <w:rsid w:val="000315AC"/>
    <w:rsid w:val="000315CD"/>
    <w:rsid w:val="0003170A"/>
    <w:rsid w:val="00031768"/>
    <w:rsid w:val="000326C1"/>
    <w:rsid w:val="00032FDE"/>
    <w:rsid w:val="0003395C"/>
    <w:rsid w:val="00033C15"/>
    <w:rsid w:val="00033C1A"/>
    <w:rsid w:val="00034778"/>
    <w:rsid w:val="00034A51"/>
    <w:rsid w:val="00034D0F"/>
    <w:rsid w:val="00034F7F"/>
    <w:rsid w:val="00035239"/>
    <w:rsid w:val="000354A8"/>
    <w:rsid w:val="00036213"/>
    <w:rsid w:val="0003726C"/>
    <w:rsid w:val="0003778B"/>
    <w:rsid w:val="000377DB"/>
    <w:rsid w:val="00040BA1"/>
    <w:rsid w:val="0004121F"/>
    <w:rsid w:val="0004189C"/>
    <w:rsid w:val="0004263C"/>
    <w:rsid w:val="000432C6"/>
    <w:rsid w:val="000437B5"/>
    <w:rsid w:val="00043831"/>
    <w:rsid w:val="00043844"/>
    <w:rsid w:val="00043AC4"/>
    <w:rsid w:val="00043BD6"/>
    <w:rsid w:val="00044719"/>
    <w:rsid w:val="00045237"/>
    <w:rsid w:val="000469A6"/>
    <w:rsid w:val="00047349"/>
    <w:rsid w:val="000475DA"/>
    <w:rsid w:val="000477F0"/>
    <w:rsid w:val="00047EA5"/>
    <w:rsid w:val="000501E4"/>
    <w:rsid w:val="0005034F"/>
    <w:rsid w:val="0005044A"/>
    <w:rsid w:val="00051003"/>
    <w:rsid w:val="00051258"/>
    <w:rsid w:val="00051488"/>
    <w:rsid w:val="000515B9"/>
    <w:rsid w:val="0005205E"/>
    <w:rsid w:val="00052679"/>
    <w:rsid w:val="00052CD3"/>
    <w:rsid w:val="00052D18"/>
    <w:rsid w:val="00052E7A"/>
    <w:rsid w:val="00056585"/>
    <w:rsid w:val="000566BD"/>
    <w:rsid w:val="00057329"/>
    <w:rsid w:val="00057B4B"/>
    <w:rsid w:val="00057DBE"/>
    <w:rsid w:val="0006030E"/>
    <w:rsid w:val="000608F8"/>
    <w:rsid w:val="000612EC"/>
    <w:rsid w:val="0006161B"/>
    <w:rsid w:val="00061A7E"/>
    <w:rsid w:val="00062DA6"/>
    <w:rsid w:val="0006349A"/>
    <w:rsid w:val="00063C76"/>
    <w:rsid w:val="000649F6"/>
    <w:rsid w:val="00065085"/>
    <w:rsid w:val="00065C97"/>
    <w:rsid w:val="00066598"/>
    <w:rsid w:val="00066631"/>
    <w:rsid w:val="00066677"/>
    <w:rsid w:val="000667FD"/>
    <w:rsid w:val="00067D41"/>
    <w:rsid w:val="00070179"/>
    <w:rsid w:val="00070EAF"/>
    <w:rsid w:val="00071B1B"/>
    <w:rsid w:val="00071C81"/>
    <w:rsid w:val="00071CFE"/>
    <w:rsid w:val="000737B9"/>
    <w:rsid w:val="00073A7B"/>
    <w:rsid w:val="00073B42"/>
    <w:rsid w:val="00073EDA"/>
    <w:rsid w:val="00073F17"/>
    <w:rsid w:val="00073F3A"/>
    <w:rsid w:val="00073FB0"/>
    <w:rsid w:val="00074141"/>
    <w:rsid w:val="0007425F"/>
    <w:rsid w:val="00074BF2"/>
    <w:rsid w:val="00075862"/>
    <w:rsid w:val="000761FE"/>
    <w:rsid w:val="000779E8"/>
    <w:rsid w:val="00077D69"/>
    <w:rsid w:val="00080023"/>
    <w:rsid w:val="00080431"/>
    <w:rsid w:val="00080469"/>
    <w:rsid w:val="00080678"/>
    <w:rsid w:val="00080D13"/>
    <w:rsid w:val="0008149D"/>
    <w:rsid w:val="00081A7A"/>
    <w:rsid w:val="0008200E"/>
    <w:rsid w:val="000825FE"/>
    <w:rsid w:val="0008263F"/>
    <w:rsid w:val="00083E80"/>
    <w:rsid w:val="000843C8"/>
    <w:rsid w:val="0008454F"/>
    <w:rsid w:val="00084916"/>
    <w:rsid w:val="0008491D"/>
    <w:rsid w:val="0008504C"/>
    <w:rsid w:val="00085C0D"/>
    <w:rsid w:val="00085F96"/>
    <w:rsid w:val="00086054"/>
    <w:rsid w:val="000866E5"/>
    <w:rsid w:val="00087B02"/>
    <w:rsid w:val="00087BFF"/>
    <w:rsid w:val="00087EC7"/>
    <w:rsid w:val="00087F94"/>
    <w:rsid w:val="00090691"/>
    <w:rsid w:val="00090D33"/>
    <w:rsid w:val="000913E9"/>
    <w:rsid w:val="00091411"/>
    <w:rsid w:val="000920BA"/>
    <w:rsid w:val="000921CD"/>
    <w:rsid w:val="00092957"/>
    <w:rsid w:val="000930C8"/>
    <w:rsid w:val="00093593"/>
    <w:rsid w:val="0009361C"/>
    <w:rsid w:val="00093A6F"/>
    <w:rsid w:val="00093B25"/>
    <w:rsid w:val="00097543"/>
    <w:rsid w:val="00097BE5"/>
    <w:rsid w:val="000A065A"/>
    <w:rsid w:val="000A08F9"/>
    <w:rsid w:val="000A1307"/>
    <w:rsid w:val="000A188F"/>
    <w:rsid w:val="000A1D3C"/>
    <w:rsid w:val="000A1D7C"/>
    <w:rsid w:val="000A2747"/>
    <w:rsid w:val="000A27EB"/>
    <w:rsid w:val="000A2968"/>
    <w:rsid w:val="000A3307"/>
    <w:rsid w:val="000A4A2B"/>
    <w:rsid w:val="000A4CF7"/>
    <w:rsid w:val="000A5013"/>
    <w:rsid w:val="000A52E1"/>
    <w:rsid w:val="000A5590"/>
    <w:rsid w:val="000A598B"/>
    <w:rsid w:val="000A5E63"/>
    <w:rsid w:val="000A5F3A"/>
    <w:rsid w:val="000A645E"/>
    <w:rsid w:val="000A6770"/>
    <w:rsid w:val="000A6917"/>
    <w:rsid w:val="000A6B4D"/>
    <w:rsid w:val="000A6C0E"/>
    <w:rsid w:val="000A6DBF"/>
    <w:rsid w:val="000A71A7"/>
    <w:rsid w:val="000A7676"/>
    <w:rsid w:val="000A7943"/>
    <w:rsid w:val="000A7AFC"/>
    <w:rsid w:val="000B142E"/>
    <w:rsid w:val="000B1BC7"/>
    <w:rsid w:val="000B225C"/>
    <w:rsid w:val="000B2395"/>
    <w:rsid w:val="000B2C2E"/>
    <w:rsid w:val="000B4050"/>
    <w:rsid w:val="000B469D"/>
    <w:rsid w:val="000B4A81"/>
    <w:rsid w:val="000B4F03"/>
    <w:rsid w:val="000B57E6"/>
    <w:rsid w:val="000B5AA3"/>
    <w:rsid w:val="000B5F67"/>
    <w:rsid w:val="000B6072"/>
    <w:rsid w:val="000B69B0"/>
    <w:rsid w:val="000B6F2C"/>
    <w:rsid w:val="000B75CA"/>
    <w:rsid w:val="000B7B48"/>
    <w:rsid w:val="000B7E56"/>
    <w:rsid w:val="000C047F"/>
    <w:rsid w:val="000C098A"/>
    <w:rsid w:val="000C0C05"/>
    <w:rsid w:val="000C0FA4"/>
    <w:rsid w:val="000C1481"/>
    <w:rsid w:val="000C1C3D"/>
    <w:rsid w:val="000C27F7"/>
    <w:rsid w:val="000C38F8"/>
    <w:rsid w:val="000C39CF"/>
    <w:rsid w:val="000C3A1D"/>
    <w:rsid w:val="000C4254"/>
    <w:rsid w:val="000C4320"/>
    <w:rsid w:val="000C47B3"/>
    <w:rsid w:val="000C4E33"/>
    <w:rsid w:val="000C57A8"/>
    <w:rsid w:val="000C597C"/>
    <w:rsid w:val="000C5FE1"/>
    <w:rsid w:val="000C646D"/>
    <w:rsid w:val="000C66E7"/>
    <w:rsid w:val="000C67EA"/>
    <w:rsid w:val="000C6A2A"/>
    <w:rsid w:val="000C78B9"/>
    <w:rsid w:val="000C7F2F"/>
    <w:rsid w:val="000D0213"/>
    <w:rsid w:val="000D05CA"/>
    <w:rsid w:val="000D162B"/>
    <w:rsid w:val="000D1BBE"/>
    <w:rsid w:val="000D228D"/>
    <w:rsid w:val="000D26A3"/>
    <w:rsid w:val="000D2DC0"/>
    <w:rsid w:val="000D2E92"/>
    <w:rsid w:val="000D3310"/>
    <w:rsid w:val="000D3854"/>
    <w:rsid w:val="000D3F09"/>
    <w:rsid w:val="000D4A65"/>
    <w:rsid w:val="000D4AE0"/>
    <w:rsid w:val="000D53A3"/>
    <w:rsid w:val="000D740C"/>
    <w:rsid w:val="000D7D6E"/>
    <w:rsid w:val="000E0C95"/>
    <w:rsid w:val="000E1AFA"/>
    <w:rsid w:val="000E1D2F"/>
    <w:rsid w:val="000E1DAB"/>
    <w:rsid w:val="000E2346"/>
    <w:rsid w:val="000E25B1"/>
    <w:rsid w:val="000E31E6"/>
    <w:rsid w:val="000E33C5"/>
    <w:rsid w:val="000E379E"/>
    <w:rsid w:val="000E3874"/>
    <w:rsid w:val="000E39E6"/>
    <w:rsid w:val="000E46D3"/>
    <w:rsid w:val="000E5268"/>
    <w:rsid w:val="000E5271"/>
    <w:rsid w:val="000E547C"/>
    <w:rsid w:val="000E67AD"/>
    <w:rsid w:val="000E70B2"/>
    <w:rsid w:val="000E7FC6"/>
    <w:rsid w:val="000F0681"/>
    <w:rsid w:val="000F098D"/>
    <w:rsid w:val="000F0D82"/>
    <w:rsid w:val="000F1821"/>
    <w:rsid w:val="000F1B66"/>
    <w:rsid w:val="000F30F1"/>
    <w:rsid w:val="000F3974"/>
    <w:rsid w:val="000F4076"/>
    <w:rsid w:val="000F4125"/>
    <w:rsid w:val="000F5336"/>
    <w:rsid w:val="000F5DC8"/>
    <w:rsid w:val="000F6260"/>
    <w:rsid w:val="000F65A2"/>
    <w:rsid w:val="000F6CE1"/>
    <w:rsid w:val="000F6FD0"/>
    <w:rsid w:val="000F7A0B"/>
    <w:rsid w:val="00100118"/>
    <w:rsid w:val="00100FE5"/>
    <w:rsid w:val="00101330"/>
    <w:rsid w:val="001013DE"/>
    <w:rsid w:val="00102677"/>
    <w:rsid w:val="001028C4"/>
    <w:rsid w:val="001032E2"/>
    <w:rsid w:val="00103544"/>
    <w:rsid w:val="00103AA1"/>
    <w:rsid w:val="00103CCB"/>
    <w:rsid w:val="00103E11"/>
    <w:rsid w:val="00103E44"/>
    <w:rsid w:val="0010413B"/>
    <w:rsid w:val="00104C29"/>
    <w:rsid w:val="0010584E"/>
    <w:rsid w:val="0010745D"/>
    <w:rsid w:val="00107899"/>
    <w:rsid w:val="00107F94"/>
    <w:rsid w:val="00110646"/>
    <w:rsid w:val="0011093E"/>
    <w:rsid w:val="00111903"/>
    <w:rsid w:val="00114B2B"/>
    <w:rsid w:val="00115BD3"/>
    <w:rsid w:val="001160C9"/>
    <w:rsid w:val="001168D6"/>
    <w:rsid w:val="00116974"/>
    <w:rsid w:val="00117918"/>
    <w:rsid w:val="001209AB"/>
    <w:rsid w:val="0012123D"/>
    <w:rsid w:val="00121378"/>
    <w:rsid w:val="00122403"/>
    <w:rsid w:val="001225C9"/>
    <w:rsid w:val="00122780"/>
    <w:rsid w:val="00122D48"/>
    <w:rsid w:val="00122E80"/>
    <w:rsid w:val="001231F7"/>
    <w:rsid w:val="00123464"/>
    <w:rsid w:val="00123715"/>
    <w:rsid w:val="001237B0"/>
    <w:rsid w:val="00123935"/>
    <w:rsid w:val="00124F8A"/>
    <w:rsid w:val="00127752"/>
    <w:rsid w:val="001279E9"/>
    <w:rsid w:val="00127B54"/>
    <w:rsid w:val="001303E3"/>
    <w:rsid w:val="0013121D"/>
    <w:rsid w:val="001326D0"/>
    <w:rsid w:val="00132807"/>
    <w:rsid w:val="00132C62"/>
    <w:rsid w:val="00133892"/>
    <w:rsid w:val="001338C4"/>
    <w:rsid w:val="00134B7E"/>
    <w:rsid w:val="00134D8B"/>
    <w:rsid w:val="00134EFD"/>
    <w:rsid w:val="00135F77"/>
    <w:rsid w:val="00136A42"/>
    <w:rsid w:val="00137641"/>
    <w:rsid w:val="0014121C"/>
    <w:rsid w:val="00141E2F"/>
    <w:rsid w:val="001427F4"/>
    <w:rsid w:val="001429B2"/>
    <w:rsid w:val="00142D9A"/>
    <w:rsid w:val="00143F69"/>
    <w:rsid w:val="00144609"/>
    <w:rsid w:val="00144C81"/>
    <w:rsid w:val="0014517C"/>
    <w:rsid w:val="00147548"/>
    <w:rsid w:val="00147F7E"/>
    <w:rsid w:val="00147FF9"/>
    <w:rsid w:val="0015068B"/>
    <w:rsid w:val="00151614"/>
    <w:rsid w:val="0015190F"/>
    <w:rsid w:val="00151A94"/>
    <w:rsid w:val="00151FC1"/>
    <w:rsid w:val="00152F3D"/>
    <w:rsid w:val="0015348B"/>
    <w:rsid w:val="0015406B"/>
    <w:rsid w:val="001542B0"/>
    <w:rsid w:val="0015527B"/>
    <w:rsid w:val="0015579D"/>
    <w:rsid w:val="00156547"/>
    <w:rsid w:val="0015662E"/>
    <w:rsid w:val="001569B4"/>
    <w:rsid w:val="00156BCE"/>
    <w:rsid w:val="00156E3A"/>
    <w:rsid w:val="001570B0"/>
    <w:rsid w:val="0016007E"/>
    <w:rsid w:val="001607CD"/>
    <w:rsid w:val="00160E13"/>
    <w:rsid w:val="00161708"/>
    <w:rsid w:val="001623CE"/>
    <w:rsid w:val="00162529"/>
    <w:rsid w:val="00163A23"/>
    <w:rsid w:val="001649A5"/>
    <w:rsid w:val="00164B64"/>
    <w:rsid w:val="001655E4"/>
    <w:rsid w:val="0016659D"/>
    <w:rsid w:val="00166DC7"/>
    <w:rsid w:val="001671E4"/>
    <w:rsid w:val="0016729E"/>
    <w:rsid w:val="00167580"/>
    <w:rsid w:val="001713B8"/>
    <w:rsid w:val="00171733"/>
    <w:rsid w:val="001719C7"/>
    <w:rsid w:val="001726CF"/>
    <w:rsid w:val="00172B42"/>
    <w:rsid w:val="00172D23"/>
    <w:rsid w:val="0017437D"/>
    <w:rsid w:val="001753C7"/>
    <w:rsid w:val="001756F4"/>
    <w:rsid w:val="001765DC"/>
    <w:rsid w:val="001769B9"/>
    <w:rsid w:val="00176C09"/>
    <w:rsid w:val="00177BB1"/>
    <w:rsid w:val="00177DFF"/>
    <w:rsid w:val="00177F82"/>
    <w:rsid w:val="001802BF"/>
    <w:rsid w:val="00180753"/>
    <w:rsid w:val="00180BDC"/>
    <w:rsid w:val="00180DA4"/>
    <w:rsid w:val="001815DC"/>
    <w:rsid w:val="001819E0"/>
    <w:rsid w:val="00181B71"/>
    <w:rsid w:val="001839EC"/>
    <w:rsid w:val="00183EA6"/>
    <w:rsid w:val="00184230"/>
    <w:rsid w:val="00184A2B"/>
    <w:rsid w:val="00186492"/>
    <w:rsid w:val="00186518"/>
    <w:rsid w:val="001868B1"/>
    <w:rsid w:val="00186B0D"/>
    <w:rsid w:val="00187ABA"/>
    <w:rsid w:val="00187EED"/>
    <w:rsid w:val="00190724"/>
    <w:rsid w:val="00190833"/>
    <w:rsid w:val="00190C7E"/>
    <w:rsid w:val="0019117E"/>
    <w:rsid w:val="00191AC4"/>
    <w:rsid w:val="00191E10"/>
    <w:rsid w:val="00192168"/>
    <w:rsid w:val="00192D8E"/>
    <w:rsid w:val="00192F6F"/>
    <w:rsid w:val="001930FD"/>
    <w:rsid w:val="001939EF"/>
    <w:rsid w:val="00193F77"/>
    <w:rsid w:val="00194150"/>
    <w:rsid w:val="001942B6"/>
    <w:rsid w:val="00194733"/>
    <w:rsid w:val="001952AD"/>
    <w:rsid w:val="00195621"/>
    <w:rsid w:val="001963AA"/>
    <w:rsid w:val="00196971"/>
    <w:rsid w:val="0019757B"/>
    <w:rsid w:val="00197CE4"/>
    <w:rsid w:val="001A037B"/>
    <w:rsid w:val="001A0D56"/>
    <w:rsid w:val="001A1926"/>
    <w:rsid w:val="001A1FF2"/>
    <w:rsid w:val="001A27C8"/>
    <w:rsid w:val="001A2B8C"/>
    <w:rsid w:val="001A2D15"/>
    <w:rsid w:val="001A3485"/>
    <w:rsid w:val="001A3834"/>
    <w:rsid w:val="001A39F2"/>
    <w:rsid w:val="001A3B0A"/>
    <w:rsid w:val="001A3D3E"/>
    <w:rsid w:val="001A4032"/>
    <w:rsid w:val="001A4EEA"/>
    <w:rsid w:val="001A6034"/>
    <w:rsid w:val="001A68F6"/>
    <w:rsid w:val="001A7152"/>
    <w:rsid w:val="001A72C0"/>
    <w:rsid w:val="001A74C9"/>
    <w:rsid w:val="001A7872"/>
    <w:rsid w:val="001B0A38"/>
    <w:rsid w:val="001B0E9C"/>
    <w:rsid w:val="001B15F4"/>
    <w:rsid w:val="001B189F"/>
    <w:rsid w:val="001B1A55"/>
    <w:rsid w:val="001B1FCB"/>
    <w:rsid w:val="001B1FD8"/>
    <w:rsid w:val="001B24D7"/>
    <w:rsid w:val="001B3734"/>
    <w:rsid w:val="001B38B0"/>
    <w:rsid w:val="001B49E5"/>
    <w:rsid w:val="001B5531"/>
    <w:rsid w:val="001B55DC"/>
    <w:rsid w:val="001B5B2C"/>
    <w:rsid w:val="001B5E71"/>
    <w:rsid w:val="001B684B"/>
    <w:rsid w:val="001B7564"/>
    <w:rsid w:val="001B7856"/>
    <w:rsid w:val="001B79A0"/>
    <w:rsid w:val="001B7D35"/>
    <w:rsid w:val="001C0223"/>
    <w:rsid w:val="001C0717"/>
    <w:rsid w:val="001C0CCC"/>
    <w:rsid w:val="001C0DF8"/>
    <w:rsid w:val="001C1469"/>
    <w:rsid w:val="001C1483"/>
    <w:rsid w:val="001C3876"/>
    <w:rsid w:val="001C39FB"/>
    <w:rsid w:val="001C3A32"/>
    <w:rsid w:val="001C3AE8"/>
    <w:rsid w:val="001C3E2F"/>
    <w:rsid w:val="001C41E8"/>
    <w:rsid w:val="001C443A"/>
    <w:rsid w:val="001C449F"/>
    <w:rsid w:val="001C4D93"/>
    <w:rsid w:val="001C512A"/>
    <w:rsid w:val="001C543C"/>
    <w:rsid w:val="001C5877"/>
    <w:rsid w:val="001C62E1"/>
    <w:rsid w:val="001C633C"/>
    <w:rsid w:val="001C64EA"/>
    <w:rsid w:val="001C6C82"/>
    <w:rsid w:val="001C70E0"/>
    <w:rsid w:val="001C7555"/>
    <w:rsid w:val="001C77F8"/>
    <w:rsid w:val="001D0077"/>
    <w:rsid w:val="001D121C"/>
    <w:rsid w:val="001D176E"/>
    <w:rsid w:val="001D2942"/>
    <w:rsid w:val="001D3237"/>
    <w:rsid w:val="001D3543"/>
    <w:rsid w:val="001D39AB"/>
    <w:rsid w:val="001D4284"/>
    <w:rsid w:val="001D4335"/>
    <w:rsid w:val="001D4AF6"/>
    <w:rsid w:val="001D5A7C"/>
    <w:rsid w:val="001D6286"/>
    <w:rsid w:val="001D6FCC"/>
    <w:rsid w:val="001D7AE7"/>
    <w:rsid w:val="001E0561"/>
    <w:rsid w:val="001E07DE"/>
    <w:rsid w:val="001E0908"/>
    <w:rsid w:val="001E09F6"/>
    <w:rsid w:val="001E0AB2"/>
    <w:rsid w:val="001E15D5"/>
    <w:rsid w:val="001E1AFF"/>
    <w:rsid w:val="001E242B"/>
    <w:rsid w:val="001E2ADD"/>
    <w:rsid w:val="001E3312"/>
    <w:rsid w:val="001E34BA"/>
    <w:rsid w:val="001E4533"/>
    <w:rsid w:val="001E6F76"/>
    <w:rsid w:val="001E78BC"/>
    <w:rsid w:val="001E7DC0"/>
    <w:rsid w:val="001F0510"/>
    <w:rsid w:val="001F0890"/>
    <w:rsid w:val="001F09A0"/>
    <w:rsid w:val="001F0F82"/>
    <w:rsid w:val="001F1614"/>
    <w:rsid w:val="001F1AA4"/>
    <w:rsid w:val="001F21A6"/>
    <w:rsid w:val="001F21D1"/>
    <w:rsid w:val="001F27CA"/>
    <w:rsid w:val="001F2EE4"/>
    <w:rsid w:val="001F3482"/>
    <w:rsid w:val="001F349F"/>
    <w:rsid w:val="001F3570"/>
    <w:rsid w:val="001F36ED"/>
    <w:rsid w:val="001F58B3"/>
    <w:rsid w:val="001F5A01"/>
    <w:rsid w:val="001F60A5"/>
    <w:rsid w:val="001F634D"/>
    <w:rsid w:val="001F6B33"/>
    <w:rsid w:val="001F77E6"/>
    <w:rsid w:val="00200DB8"/>
    <w:rsid w:val="0020157B"/>
    <w:rsid w:val="00201ACE"/>
    <w:rsid w:val="00203D42"/>
    <w:rsid w:val="0020465E"/>
    <w:rsid w:val="00204C98"/>
    <w:rsid w:val="00207145"/>
    <w:rsid w:val="00207269"/>
    <w:rsid w:val="00210544"/>
    <w:rsid w:val="0021070E"/>
    <w:rsid w:val="00210CA9"/>
    <w:rsid w:val="00211053"/>
    <w:rsid w:val="00211313"/>
    <w:rsid w:val="0021133A"/>
    <w:rsid w:val="00211748"/>
    <w:rsid w:val="00211A02"/>
    <w:rsid w:val="00212A64"/>
    <w:rsid w:val="00212DAB"/>
    <w:rsid w:val="00213027"/>
    <w:rsid w:val="0021303F"/>
    <w:rsid w:val="0021345F"/>
    <w:rsid w:val="00213485"/>
    <w:rsid w:val="00214231"/>
    <w:rsid w:val="00214E99"/>
    <w:rsid w:val="002157CB"/>
    <w:rsid w:val="002170E5"/>
    <w:rsid w:val="0021734D"/>
    <w:rsid w:val="00217AFF"/>
    <w:rsid w:val="00217ECD"/>
    <w:rsid w:val="00220AAD"/>
    <w:rsid w:val="00221C90"/>
    <w:rsid w:val="00221E71"/>
    <w:rsid w:val="002233DE"/>
    <w:rsid w:val="002243EC"/>
    <w:rsid w:val="0022442D"/>
    <w:rsid w:val="002244C8"/>
    <w:rsid w:val="00224560"/>
    <w:rsid w:val="002247D5"/>
    <w:rsid w:val="00226CC2"/>
    <w:rsid w:val="00227950"/>
    <w:rsid w:val="002304A5"/>
    <w:rsid w:val="00230631"/>
    <w:rsid w:val="00230EF1"/>
    <w:rsid w:val="00231402"/>
    <w:rsid w:val="002314DF"/>
    <w:rsid w:val="0023151A"/>
    <w:rsid w:val="00231A34"/>
    <w:rsid w:val="00231A95"/>
    <w:rsid w:val="00232434"/>
    <w:rsid w:val="002327B4"/>
    <w:rsid w:val="002329AC"/>
    <w:rsid w:val="0023381E"/>
    <w:rsid w:val="00233B93"/>
    <w:rsid w:val="00235098"/>
    <w:rsid w:val="0023510B"/>
    <w:rsid w:val="00235D14"/>
    <w:rsid w:val="00236C62"/>
    <w:rsid w:val="00240549"/>
    <w:rsid w:val="00240C90"/>
    <w:rsid w:val="0024139C"/>
    <w:rsid w:val="002424D5"/>
    <w:rsid w:val="00242510"/>
    <w:rsid w:val="002428DD"/>
    <w:rsid w:val="00242CDD"/>
    <w:rsid w:val="00242E53"/>
    <w:rsid w:val="00242FF8"/>
    <w:rsid w:val="0024320A"/>
    <w:rsid w:val="00243878"/>
    <w:rsid w:val="00243A43"/>
    <w:rsid w:val="00243B1B"/>
    <w:rsid w:val="0024482B"/>
    <w:rsid w:val="00244F44"/>
    <w:rsid w:val="00245325"/>
    <w:rsid w:val="00245B84"/>
    <w:rsid w:val="00245E5C"/>
    <w:rsid w:val="00246A20"/>
    <w:rsid w:val="00246C46"/>
    <w:rsid w:val="002474FD"/>
    <w:rsid w:val="00247A14"/>
    <w:rsid w:val="00247AE6"/>
    <w:rsid w:val="002514AD"/>
    <w:rsid w:val="002519A7"/>
    <w:rsid w:val="00251B78"/>
    <w:rsid w:val="00252537"/>
    <w:rsid w:val="00253152"/>
    <w:rsid w:val="00254317"/>
    <w:rsid w:val="002547C1"/>
    <w:rsid w:val="00254A22"/>
    <w:rsid w:val="002558FE"/>
    <w:rsid w:val="00256799"/>
    <w:rsid w:val="00257434"/>
    <w:rsid w:val="0026093C"/>
    <w:rsid w:val="00261312"/>
    <w:rsid w:val="00261470"/>
    <w:rsid w:val="00261657"/>
    <w:rsid w:val="002616A2"/>
    <w:rsid w:val="0026262E"/>
    <w:rsid w:val="0026348D"/>
    <w:rsid w:val="0026361F"/>
    <w:rsid w:val="00264320"/>
    <w:rsid w:val="0026441E"/>
    <w:rsid w:val="0026483D"/>
    <w:rsid w:val="00265015"/>
    <w:rsid w:val="002650AD"/>
    <w:rsid w:val="002656E6"/>
    <w:rsid w:val="00265F9C"/>
    <w:rsid w:val="002667B0"/>
    <w:rsid w:val="002668AD"/>
    <w:rsid w:val="00266FF8"/>
    <w:rsid w:val="00267195"/>
    <w:rsid w:val="00267378"/>
    <w:rsid w:val="00267472"/>
    <w:rsid w:val="00267E12"/>
    <w:rsid w:val="00270501"/>
    <w:rsid w:val="00270F8E"/>
    <w:rsid w:val="002710E0"/>
    <w:rsid w:val="00271587"/>
    <w:rsid w:val="002715F0"/>
    <w:rsid w:val="00271950"/>
    <w:rsid w:val="00271A56"/>
    <w:rsid w:val="00271D22"/>
    <w:rsid w:val="00271EA1"/>
    <w:rsid w:val="00273144"/>
    <w:rsid w:val="002738E1"/>
    <w:rsid w:val="00273BAD"/>
    <w:rsid w:val="00273DEE"/>
    <w:rsid w:val="002744FC"/>
    <w:rsid w:val="0027575F"/>
    <w:rsid w:val="00275CEB"/>
    <w:rsid w:val="00277027"/>
    <w:rsid w:val="00277FF1"/>
    <w:rsid w:val="0028024F"/>
    <w:rsid w:val="00280B0D"/>
    <w:rsid w:val="00280DDA"/>
    <w:rsid w:val="00280ECD"/>
    <w:rsid w:val="002813C1"/>
    <w:rsid w:val="00281467"/>
    <w:rsid w:val="00281D82"/>
    <w:rsid w:val="002826D8"/>
    <w:rsid w:val="00282B3F"/>
    <w:rsid w:val="0028321D"/>
    <w:rsid w:val="00283326"/>
    <w:rsid w:val="002840C7"/>
    <w:rsid w:val="00284E09"/>
    <w:rsid w:val="002859F9"/>
    <w:rsid w:val="00286780"/>
    <w:rsid w:val="002869A3"/>
    <w:rsid w:val="00286C58"/>
    <w:rsid w:val="002875C5"/>
    <w:rsid w:val="00287AAD"/>
    <w:rsid w:val="00290088"/>
    <w:rsid w:val="00290CA8"/>
    <w:rsid w:val="00290FF2"/>
    <w:rsid w:val="00292271"/>
    <w:rsid w:val="0029255F"/>
    <w:rsid w:val="0029263E"/>
    <w:rsid w:val="00292CFC"/>
    <w:rsid w:val="0029311D"/>
    <w:rsid w:val="00293C22"/>
    <w:rsid w:val="00294614"/>
    <w:rsid w:val="00295183"/>
    <w:rsid w:val="00295538"/>
    <w:rsid w:val="0029562C"/>
    <w:rsid w:val="002957ED"/>
    <w:rsid w:val="0029656D"/>
    <w:rsid w:val="00296A82"/>
    <w:rsid w:val="00296D96"/>
    <w:rsid w:val="002976B2"/>
    <w:rsid w:val="002979A6"/>
    <w:rsid w:val="002A000B"/>
    <w:rsid w:val="002A02C5"/>
    <w:rsid w:val="002A063C"/>
    <w:rsid w:val="002A1414"/>
    <w:rsid w:val="002A17FE"/>
    <w:rsid w:val="002A20C5"/>
    <w:rsid w:val="002A20F3"/>
    <w:rsid w:val="002A221E"/>
    <w:rsid w:val="002A234F"/>
    <w:rsid w:val="002A270F"/>
    <w:rsid w:val="002A2D3C"/>
    <w:rsid w:val="002A366C"/>
    <w:rsid w:val="002A4987"/>
    <w:rsid w:val="002A5009"/>
    <w:rsid w:val="002A5501"/>
    <w:rsid w:val="002A5D52"/>
    <w:rsid w:val="002A5E5A"/>
    <w:rsid w:val="002A6564"/>
    <w:rsid w:val="002A66F1"/>
    <w:rsid w:val="002A6E1A"/>
    <w:rsid w:val="002A6E48"/>
    <w:rsid w:val="002B0B16"/>
    <w:rsid w:val="002B0D67"/>
    <w:rsid w:val="002B10E7"/>
    <w:rsid w:val="002B177B"/>
    <w:rsid w:val="002B1A94"/>
    <w:rsid w:val="002B1C83"/>
    <w:rsid w:val="002B2247"/>
    <w:rsid w:val="002B2E1E"/>
    <w:rsid w:val="002B3986"/>
    <w:rsid w:val="002B3B3E"/>
    <w:rsid w:val="002B40D2"/>
    <w:rsid w:val="002B4491"/>
    <w:rsid w:val="002B4664"/>
    <w:rsid w:val="002B5AB3"/>
    <w:rsid w:val="002B653F"/>
    <w:rsid w:val="002B7220"/>
    <w:rsid w:val="002B7967"/>
    <w:rsid w:val="002B7E9A"/>
    <w:rsid w:val="002C0067"/>
    <w:rsid w:val="002C02A0"/>
    <w:rsid w:val="002C0315"/>
    <w:rsid w:val="002C0501"/>
    <w:rsid w:val="002C05DF"/>
    <w:rsid w:val="002C09D7"/>
    <w:rsid w:val="002C164A"/>
    <w:rsid w:val="002C1A9D"/>
    <w:rsid w:val="002C241B"/>
    <w:rsid w:val="002C2595"/>
    <w:rsid w:val="002C27EE"/>
    <w:rsid w:val="002C2811"/>
    <w:rsid w:val="002C2DE8"/>
    <w:rsid w:val="002C389F"/>
    <w:rsid w:val="002C3B99"/>
    <w:rsid w:val="002C3C84"/>
    <w:rsid w:val="002C41C7"/>
    <w:rsid w:val="002C4D8B"/>
    <w:rsid w:val="002C5A13"/>
    <w:rsid w:val="002C603A"/>
    <w:rsid w:val="002C66E1"/>
    <w:rsid w:val="002C7500"/>
    <w:rsid w:val="002C755D"/>
    <w:rsid w:val="002C7610"/>
    <w:rsid w:val="002C78CB"/>
    <w:rsid w:val="002C7E36"/>
    <w:rsid w:val="002D00B7"/>
    <w:rsid w:val="002D0229"/>
    <w:rsid w:val="002D0CD2"/>
    <w:rsid w:val="002D0E2B"/>
    <w:rsid w:val="002D120E"/>
    <w:rsid w:val="002D1AA3"/>
    <w:rsid w:val="002D1AD2"/>
    <w:rsid w:val="002D1E3E"/>
    <w:rsid w:val="002D20E8"/>
    <w:rsid w:val="002D2A2C"/>
    <w:rsid w:val="002D494F"/>
    <w:rsid w:val="002D4C3E"/>
    <w:rsid w:val="002D57C1"/>
    <w:rsid w:val="002D5C69"/>
    <w:rsid w:val="002D6CFF"/>
    <w:rsid w:val="002D7893"/>
    <w:rsid w:val="002D78DF"/>
    <w:rsid w:val="002D7B0D"/>
    <w:rsid w:val="002E1F0C"/>
    <w:rsid w:val="002E2093"/>
    <w:rsid w:val="002E22D6"/>
    <w:rsid w:val="002E276E"/>
    <w:rsid w:val="002E2FB7"/>
    <w:rsid w:val="002E3A93"/>
    <w:rsid w:val="002E3CA3"/>
    <w:rsid w:val="002E3EE6"/>
    <w:rsid w:val="002E41E6"/>
    <w:rsid w:val="002E5894"/>
    <w:rsid w:val="002E5C08"/>
    <w:rsid w:val="002E61E5"/>
    <w:rsid w:val="002E67A8"/>
    <w:rsid w:val="002E7D20"/>
    <w:rsid w:val="002E7F45"/>
    <w:rsid w:val="002F059E"/>
    <w:rsid w:val="002F09A9"/>
    <w:rsid w:val="002F159A"/>
    <w:rsid w:val="002F2214"/>
    <w:rsid w:val="002F2440"/>
    <w:rsid w:val="002F26E4"/>
    <w:rsid w:val="002F28B2"/>
    <w:rsid w:val="002F29A5"/>
    <w:rsid w:val="002F2AA4"/>
    <w:rsid w:val="002F2F89"/>
    <w:rsid w:val="002F31A9"/>
    <w:rsid w:val="002F3418"/>
    <w:rsid w:val="002F35F9"/>
    <w:rsid w:val="002F5B73"/>
    <w:rsid w:val="002F71EB"/>
    <w:rsid w:val="002F77E8"/>
    <w:rsid w:val="002F7FFB"/>
    <w:rsid w:val="0030082C"/>
    <w:rsid w:val="00300AD4"/>
    <w:rsid w:val="00301D63"/>
    <w:rsid w:val="00301E02"/>
    <w:rsid w:val="00301EF5"/>
    <w:rsid w:val="00302367"/>
    <w:rsid w:val="00302C25"/>
    <w:rsid w:val="00303626"/>
    <w:rsid w:val="00303788"/>
    <w:rsid w:val="00303EDF"/>
    <w:rsid w:val="003044E0"/>
    <w:rsid w:val="0030478F"/>
    <w:rsid w:val="003047FC"/>
    <w:rsid w:val="00304B48"/>
    <w:rsid w:val="00304C51"/>
    <w:rsid w:val="00304C69"/>
    <w:rsid w:val="00305A52"/>
    <w:rsid w:val="00305D88"/>
    <w:rsid w:val="00306331"/>
    <w:rsid w:val="00306676"/>
    <w:rsid w:val="003069C9"/>
    <w:rsid w:val="00307416"/>
    <w:rsid w:val="0031111A"/>
    <w:rsid w:val="003114D0"/>
    <w:rsid w:val="00311545"/>
    <w:rsid w:val="00312C18"/>
    <w:rsid w:val="00313077"/>
    <w:rsid w:val="00313F21"/>
    <w:rsid w:val="003144F8"/>
    <w:rsid w:val="003147D7"/>
    <w:rsid w:val="003149AE"/>
    <w:rsid w:val="003149DB"/>
    <w:rsid w:val="00314BBB"/>
    <w:rsid w:val="003152D6"/>
    <w:rsid w:val="00315461"/>
    <w:rsid w:val="003161E0"/>
    <w:rsid w:val="003163E5"/>
    <w:rsid w:val="00316B43"/>
    <w:rsid w:val="003172A1"/>
    <w:rsid w:val="0031784A"/>
    <w:rsid w:val="0031789B"/>
    <w:rsid w:val="003213D8"/>
    <w:rsid w:val="00321547"/>
    <w:rsid w:val="00321631"/>
    <w:rsid w:val="00322A8B"/>
    <w:rsid w:val="00322B73"/>
    <w:rsid w:val="003231A1"/>
    <w:rsid w:val="003238C9"/>
    <w:rsid w:val="003252D0"/>
    <w:rsid w:val="003265CE"/>
    <w:rsid w:val="0032769A"/>
    <w:rsid w:val="00327753"/>
    <w:rsid w:val="00327974"/>
    <w:rsid w:val="0033014E"/>
    <w:rsid w:val="00330234"/>
    <w:rsid w:val="00330F3F"/>
    <w:rsid w:val="0033129A"/>
    <w:rsid w:val="00331628"/>
    <w:rsid w:val="00331E06"/>
    <w:rsid w:val="00332147"/>
    <w:rsid w:val="003331F4"/>
    <w:rsid w:val="00333780"/>
    <w:rsid w:val="00333855"/>
    <w:rsid w:val="00333892"/>
    <w:rsid w:val="003338A5"/>
    <w:rsid w:val="003340FE"/>
    <w:rsid w:val="0033433A"/>
    <w:rsid w:val="00334390"/>
    <w:rsid w:val="00334BCC"/>
    <w:rsid w:val="00334FFD"/>
    <w:rsid w:val="003354F9"/>
    <w:rsid w:val="00335F3C"/>
    <w:rsid w:val="00336822"/>
    <w:rsid w:val="003368ED"/>
    <w:rsid w:val="00337327"/>
    <w:rsid w:val="00337408"/>
    <w:rsid w:val="00337C65"/>
    <w:rsid w:val="00337D3F"/>
    <w:rsid w:val="003401B7"/>
    <w:rsid w:val="003408A0"/>
    <w:rsid w:val="0034131C"/>
    <w:rsid w:val="00341D19"/>
    <w:rsid w:val="003422D1"/>
    <w:rsid w:val="003422D3"/>
    <w:rsid w:val="00342C58"/>
    <w:rsid w:val="003437C0"/>
    <w:rsid w:val="00343B16"/>
    <w:rsid w:val="00344784"/>
    <w:rsid w:val="00344837"/>
    <w:rsid w:val="00344E7E"/>
    <w:rsid w:val="003451F5"/>
    <w:rsid w:val="00345D77"/>
    <w:rsid w:val="00345E79"/>
    <w:rsid w:val="003468F4"/>
    <w:rsid w:val="003475B3"/>
    <w:rsid w:val="00347861"/>
    <w:rsid w:val="00347A1C"/>
    <w:rsid w:val="00347D53"/>
    <w:rsid w:val="003504A8"/>
    <w:rsid w:val="003507F2"/>
    <w:rsid w:val="003515CF"/>
    <w:rsid w:val="003528BD"/>
    <w:rsid w:val="00352E4C"/>
    <w:rsid w:val="00352FBB"/>
    <w:rsid w:val="00353263"/>
    <w:rsid w:val="00353308"/>
    <w:rsid w:val="003537B2"/>
    <w:rsid w:val="00353B0E"/>
    <w:rsid w:val="00353D6F"/>
    <w:rsid w:val="00353EF8"/>
    <w:rsid w:val="00353F84"/>
    <w:rsid w:val="003541F5"/>
    <w:rsid w:val="003542AA"/>
    <w:rsid w:val="00354F69"/>
    <w:rsid w:val="00355E1B"/>
    <w:rsid w:val="00356026"/>
    <w:rsid w:val="00356308"/>
    <w:rsid w:val="003564FD"/>
    <w:rsid w:val="00356766"/>
    <w:rsid w:val="00356AAD"/>
    <w:rsid w:val="003607F0"/>
    <w:rsid w:val="00360AE6"/>
    <w:rsid w:val="00361495"/>
    <w:rsid w:val="0036208F"/>
    <w:rsid w:val="00362143"/>
    <w:rsid w:val="00362DF8"/>
    <w:rsid w:val="00364112"/>
    <w:rsid w:val="003642C9"/>
    <w:rsid w:val="00364A7C"/>
    <w:rsid w:val="00364DAB"/>
    <w:rsid w:val="0036526A"/>
    <w:rsid w:val="00365994"/>
    <w:rsid w:val="0036623B"/>
    <w:rsid w:val="003673BB"/>
    <w:rsid w:val="00367951"/>
    <w:rsid w:val="0037030A"/>
    <w:rsid w:val="0037046B"/>
    <w:rsid w:val="00370D0B"/>
    <w:rsid w:val="0037160C"/>
    <w:rsid w:val="00371D90"/>
    <w:rsid w:val="00374441"/>
    <w:rsid w:val="003745B1"/>
    <w:rsid w:val="00374EAB"/>
    <w:rsid w:val="00374F07"/>
    <w:rsid w:val="00374FD1"/>
    <w:rsid w:val="0037559E"/>
    <w:rsid w:val="00375A68"/>
    <w:rsid w:val="00375F09"/>
    <w:rsid w:val="00375FC1"/>
    <w:rsid w:val="00376605"/>
    <w:rsid w:val="00376669"/>
    <w:rsid w:val="003767DE"/>
    <w:rsid w:val="0037694A"/>
    <w:rsid w:val="00376AF8"/>
    <w:rsid w:val="003773D7"/>
    <w:rsid w:val="00377766"/>
    <w:rsid w:val="0037798D"/>
    <w:rsid w:val="003808D5"/>
    <w:rsid w:val="00381096"/>
    <w:rsid w:val="003818A8"/>
    <w:rsid w:val="00381A27"/>
    <w:rsid w:val="00381A79"/>
    <w:rsid w:val="00381F66"/>
    <w:rsid w:val="003826AA"/>
    <w:rsid w:val="00382779"/>
    <w:rsid w:val="003828BA"/>
    <w:rsid w:val="003829F4"/>
    <w:rsid w:val="0038320F"/>
    <w:rsid w:val="003835CA"/>
    <w:rsid w:val="003845FC"/>
    <w:rsid w:val="00384A94"/>
    <w:rsid w:val="00384C81"/>
    <w:rsid w:val="00384D15"/>
    <w:rsid w:val="00384D58"/>
    <w:rsid w:val="00384EF3"/>
    <w:rsid w:val="00385507"/>
    <w:rsid w:val="00385710"/>
    <w:rsid w:val="00385A93"/>
    <w:rsid w:val="003863BA"/>
    <w:rsid w:val="00386A6D"/>
    <w:rsid w:val="00386D13"/>
    <w:rsid w:val="00386FF2"/>
    <w:rsid w:val="00387235"/>
    <w:rsid w:val="003876A4"/>
    <w:rsid w:val="00387CA1"/>
    <w:rsid w:val="00387E10"/>
    <w:rsid w:val="003900AC"/>
    <w:rsid w:val="00391A74"/>
    <w:rsid w:val="003922AF"/>
    <w:rsid w:val="00392D8A"/>
    <w:rsid w:val="003940F8"/>
    <w:rsid w:val="003951D6"/>
    <w:rsid w:val="00395CB6"/>
    <w:rsid w:val="0039610D"/>
    <w:rsid w:val="003965D0"/>
    <w:rsid w:val="00397A04"/>
    <w:rsid w:val="00397D2C"/>
    <w:rsid w:val="003A01B3"/>
    <w:rsid w:val="003A040A"/>
    <w:rsid w:val="003A058E"/>
    <w:rsid w:val="003A0F54"/>
    <w:rsid w:val="003A11BE"/>
    <w:rsid w:val="003A1EEA"/>
    <w:rsid w:val="003A2FD1"/>
    <w:rsid w:val="003A3661"/>
    <w:rsid w:val="003A4A7C"/>
    <w:rsid w:val="003A4C15"/>
    <w:rsid w:val="003A593F"/>
    <w:rsid w:val="003A664F"/>
    <w:rsid w:val="003A6CA6"/>
    <w:rsid w:val="003A6FB3"/>
    <w:rsid w:val="003A71C8"/>
    <w:rsid w:val="003A753D"/>
    <w:rsid w:val="003B0033"/>
    <w:rsid w:val="003B0325"/>
    <w:rsid w:val="003B0E34"/>
    <w:rsid w:val="003B1AAF"/>
    <w:rsid w:val="003B2C0B"/>
    <w:rsid w:val="003B38AB"/>
    <w:rsid w:val="003B3D4E"/>
    <w:rsid w:val="003B3FC7"/>
    <w:rsid w:val="003B4FE5"/>
    <w:rsid w:val="003B5127"/>
    <w:rsid w:val="003B6A6C"/>
    <w:rsid w:val="003B79E2"/>
    <w:rsid w:val="003B7C9A"/>
    <w:rsid w:val="003C0892"/>
    <w:rsid w:val="003C08A0"/>
    <w:rsid w:val="003C1ECE"/>
    <w:rsid w:val="003C201D"/>
    <w:rsid w:val="003C3658"/>
    <w:rsid w:val="003C36CC"/>
    <w:rsid w:val="003C4404"/>
    <w:rsid w:val="003C53CA"/>
    <w:rsid w:val="003C53EB"/>
    <w:rsid w:val="003C57EC"/>
    <w:rsid w:val="003C6240"/>
    <w:rsid w:val="003C7BA9"/>
    <w:rsid w:val="003D01EC"/>
    <w:rsid w:val="003D0BC0"/>
    <w:rsid w:val="003D12E4"/>
    <w:rsid w:val="003D1C11"/>
    <w:rsid w:val="003D1DDC"/>
    <w:rsid w:val="003D20FA"/>
    <w:rsid w:val="003D23A4"/>
    <w:rsid w:val="003D32B9"/>
    <w:rsid w:val="003D4105"/>
    <w:rsid w:val="003D421D"/>
    <w:rsid w:val="003D4522"/>
    <w:rsid w:val="003D4BB0"/>
    <w:rsid w:val="003D4F16"/>
    <w:rsid w:val="003D6762"/>
    <w:rsid w:val="003D6AD1"/>
    <w:rsid w:val="003D734A"/>
    <w:rsid w:val="003E0A22"/>
    <w:rsid w:val="003E1491"/>
    <w:rsid w:val="003E3910"/>
    <w:rsid w:val="003E3A35"/>
    <w:rsid w:val="003E422E"/>
    <w:rsid w:val="003E5554"/>
    <w:rsid w:val="003E59B1"/>
    <w:rsid w:val="003E5FC3"/>
    <w:rsid w:val="003E61AE"/>
    <w:rsid w:val="003E69E7"/>
    <w:rsid w:val="003E7274"/>
    <w:rsid w:val="003E72CE"/>
    <w:rsid w:val="003E74A8"/>
    <w:rsid w:val="003F06F0"/>
    <w:rsid w:val="003F0E8D"/>
    <w:rsid w:val="003F119F"/>
    <w:rsid w:val="003F1221"/>
    <w:rsid w:val="003F1820"/>
    <w:rsid w:val="003F1835"/>
    <w:rsid w:val="003F1931"/>
    <w:rsid w:val="003F1968"/>
    <w:rsid w:val="003F1C09"/>
    <w:rsid w:val="003F289B"/>
    <w:rsid w:val="003F2E5F"/>
    <w:rsid w:val="003F2F7D"/>
    <w:rsid w:val="003F2F86"/>
    <w:rsid w:val="003F3194"/>
    <w:rsid w:val="003F3364"/>
    <w:rsid w:val="003F36CD"/>
    <w:rsid w:val="003F3738"/>
    <w:rsid w:val="003F37F5"/>
    <w:rsid w:val="003F39DF"/>
    <w:rsid w:val="003F48A9"/>
    <w:rsid w:val="003F48E0"/>
    <w:rsid w:val="003F51BC"/>
    <w:rsid w:val="003F52BD"/>
    <w:rsid w:val="003F5970"/>
    <w:rsid w:val="003F5FEF"/>
    <w:rsid w:val="003F671C"/>
    <w:rsid w:val="003F6DA4"/>
    <w:rsid w:val="003F6E4C"/>
    <w:rsid w:val="003F6E50"/>
    <w:rsid w:val="003F7821"/>
    <w:rsid w:val="003F7B3C"/>
    <w:rsid w:val="003F7C57"/>
    <w:rsid w:val="00400068"/>
    <w:rsid w:val="00400D20"/>
    <w:rsid w:val="004010A1"/>
    <w:rsid w:val="00401776"/>
    <w:rsid w:val="00401870"/>
    <w:rsid w:val="004021FD"/>
    <w:rsid w:val="004027AD"/>
    <w:rsid w:val="00402843"/>
    <w:rsid w:val="00402FCA"/>
    <w:rsid w:val="0040368E"/>
    <w:rsid w:val="0040377D"/>
    <w:rsid w:val="0040392D"/>
    <w:rsid w:val="00403EB4"/>
    <w:rsid w:val="004043E7"/>
    <w:rsid w:val="004047FB"/>
    <w:rsid w:val="004057B1"/>
    <w:rsid w:val="004058AA"/>
    <w:rsid w:val="00405AF2"/>
    <w:rsid w:val="00406087"/>
    <w:rsid w:val="004060B7"/>
    <w:rsid w:val="00406FCE"/>
    <w:rsid w:val="0040749A"/>
    <w:rsid w:val="00407DA1"/>
    <w:rsid w:val="00407DD9"/>
    <w:rsid w:val="00411350"/>
    <w:rsid w:val="00412129"/>
    <w:rsid w:val="004132EA"/>
    <w:rsid w:val="004134E0"/>
    <w:rsid w:val="00413730"/>
    <w:rsid w:val="0041431C"/>
    <w:rsid w:val="00414503"/>
    <w:rsid w:val="00414A61"/>
    <w:rsid w:val="00414B13"/>
    <w:rsid w:val="0041550B"/>
    <w:rsid w:val="00415E9C"/>
    <w:rsid w:val="00416C32"/>
    <w:rsid w:val="004178B0"/>
    <w:rsid w:val="00420B51"/>
    <w:rsid w:val="00421B4E"/>
    <w:rsid w:val="0042240D"/>
    <w:rsid w:val="00422D9D"/>
    <w:rsid w:val="00422F66"/>
    <w:rsid w:val="00422FF5"/>
    <w:rsid w:val="0042348C"/>
    <w:rsid w:val="00424375"/>
    <w:rsid w:val="004247C8"/>
    <w:rsid w:val="00424A41"/>
    <w:rsid w:val="00424C4E"/>
    <w:rsid w:val="00424CC5"/>
    <w:rsid w:val="00424D0D"/>
    <w:rsid w:val="004259F2"/>
    <w:rsid w:val="00425A76"/>
    <w:rsid w:val="00426422"/>
    <w:rsid w:val="00426F96"/>
    <w:rsid w:val="00430179"/>
    <w:rsid w:val="00430A83"/>
    <w:rsid w:val="00430CF4"/>
    <w:rsid w:val="00431D0D"/>
    <w:rsid w:val="00431EAA"/>
    <w:rsid w:val="00432590"/>
    <w:rsid w:val="00432A88"/>
    <w:rsid w:val="00433E4B"/>
    <w:rsid w:val="00435143"/>
    <w:rsid w:val="0043583D"/>
    <w:rsid w:val="004363B7"/>
    <w:rsid w:val="00436578"/>
    <w:rsid w:val="004365D7"/>
    <w:rsid w:val="00436D41"/>
    <w:rsid w:val="0043707D"/>
    <w:rsid w:val="00437221"/>
    <w:rsid w:val="00437AA7"/>
    <w:rsid w:val="00441212"/>
    <w:rsid w:val="0044210E"/>
    <w:rsid w:val="00442E14"/>
    <w:rsid w:val="004430AC"/>
    <w:rsid w:val="00443702"/>
    <w:rsid w:val="004438D1"/>
    <w:rsid w:val="00443EF5"/>
    <w:rsid w:val="00444292"/>
    <w:rsid w:val="00444AF3"/>
    <w:rsid w:val="00444C1B"/>
    <w:rsid w:val="00444E2F"/>
    <w:rsid w:val="0044520E"/>
    <w:rsid w:val="004457D9"/>
    <w:rsid w:val="004459E4"/>
    <w:rsid w:val="00445DF6"/>
    <w:rsid w:val="00446170"/>
    <w:rsid w:val="00446D77"/>
    <w:rsid w:val="00447B68"/>
    <w:rsid w:val="00450783"/>
    <w:rsid w:val="004509E6"/>
    <w:rsid w:val="00450AD6"/>
    <w:rsid w:val="00450E67"/>
    <w:rsid w:val="004514E2"/>
    <w:rsid w:val="0045153C"/>
    <w:rsid w:val="00451DF9"/>
    <w:rsid w:val="00452F67"/>
    <w:rsid w:val="004535E5"/>
    <w:rsid w:val="00453BE7"/>
    <w:rsid w:val="0045465B"/>
    <w:rsid w:val="00455B3B"/>
    <w:rsid w:val="00455E1D"/>
    <w:rsid w:val="00456732"/>
    <w:rsid w:val="00456AF1"/>
    <w:rsid w:val="00456B52"/>
    <w:rsid w:val="0045739F"/>
    <w:rsid w:val="0045747D"/>
    <w:rsid w:val="00457CCD"/>
    <w:rsid w:val="0046028B"/>
    <w:rsid w:val="00461369"/>
    <w:rsid w:val="004615CC"/>
    <w:rsid w:val="004617CC"/>
    <w:rsid w:val="00461C6B"/>
    <w:rsid w:val="0046206D"/>
    <w:rsid w:val="004622C6"/>
    <w:rsid w:val="004623BE"/>
    <w:rsid w:val="004632A7"/>
    <w:rsid w:val="00463D9F"/>
    <w:rsid w:val="00463FBC"/>
    <w:rsid w:val="00464458"/>
    <w:rsid w:val="004646C5"/>
    <w:rsid w:val="00464A18"/>
    <w:rsid w:val="00465305"/>
    <w:rsid w:val="00465438"/>
    <w:rsid w:val="00466816"/>
    <w:rsid w:val="00466BDA"/>
    <w:rsid w:val="00467126"/>
    <w:rsid w:val="004674C7"/>
    <w:rsid w:val="00467A6E"/>
    <w:rsid w:val="00467DA3"/>
    <w:rsid w:val="00470202"/>
    <w:rsid w:val="004705C7"/>
    <w:rsid w:val="00470C09"/>
    <w:rsid w:val="00471B74"/>
    <w:rsid w:val="00471C14"/>
    <w:rsid w:val="00472D6D"/>
    <w:rsid w:val="00472DB9"/>
    <w:rsid w:val="00473029"/>
    <w:rsid w:val="0047394C"/>
    <w:rsid w:val="00473D6C"/>
    <w:rsid w:val="004742EC"/>
    <w:rsid w:val="00474A46"/>
    <w:rsid w:val="00474E4B"/>
    <w:rsid w:val="004755A1"/>
    <w:rsid w:val="00475686"/>
    <w:rsid w:val="00475B57"/>
    <w:rsid w:val="00475CF8"/>
    <w:rsid w:val="0048003D"/>
    <w:rsid w:val="0048124A"/>
    <w:rsid w:val="00481590"/>
    <w:rsid w:val="004817BC"/>
    <w:rsid w:val="00481EC3"/>
    <w:rsid w:val="00481EE8"/>
    <w:rsid w:val="00481EF6"/>
    <w:rsid w:val="00481F3B"/>
    <w:rsid w:val="004827EA"/>
    <w:rsid w:val="00482E1B"/>
    <w:rsid w:val="00483B01"/>
    <w:rsid w:val="00483F44"/>
    <w:rsid w:val="00486362"/>
    <w:rsid w:val="004869A5"/>
    <w:rsid w:val="00487E59"/>
    <w:rsid w:val="0049072B"/>
    <w:rsid w:val="0049123B"/>
    <w:rsid w:val="00491A7F"/>
    <w:rsid w:val="00491DD4"/>
    <w:rsid w:val="0049254C"/>
    <w:rsid w:val="004925B1"/>
    <w:rsid w:val="00492DEC"/>
    <w:rsid w:val="00492FF3"/>
    <w:rsid w:val="0049318B"/>
    <w:rsid w:val="004935DA"/>
    <w:rsid w:val="004939C4"/>
    <w:rsid w:val="00494809"/>
    <w:rsid w:val="0049591A"/>
    <w:rsid w:val="00495CB2"/>
    <w:rsid w:val="00496455"/>
    <w:rsid w:val="004966B7"/>
    <w:rsid w:val="00497AD6"/>
    <w:rsid w:val="00497CEF"/>
    <w:rsid w:val="004A0A80"/>
    <w:rsid w:val="004A211A"/>
    <w:rsid w:val="004A235A"/>
    <w:rsid w:val="004A2A28"/>
    <w:rsid w:val="004A2A7E"/>
    <w:rsid w:val="004A36B2"/>
    <w:rsid w:val="004A3D25"/>
    <w:rsid w:val="004A3FB9"/>
    <w:rsid w:val="004A4ABF"/>
    <w:rsid w:val="004A4FD7"/>
    <w:rsid w:val="004A501B"/>
    <w:rsid w:val="004A51BD"/>
    <w:rsid w:val="004A5201"/>
    <w:rsid w:val="004A5664"/>
    <w:rsid w:val="004A5797"/>
    <w:rsid w:val="004A587B"/>
    <w:rsid w:val="004A5930"/>
    <w:rsid w:val="004A5C35"/>
    <w:rsid w:val="004A6B50"/>
    <w:rsid w:val="004A75CB"/>
    <w:rsid w:val="004B0052"/>
    <w:rsid w:val="004B03FF"/>
    <w:rsid w:val="004B048F"/>
    <w:rsid w:val="004B128D"/>
    <w:rsid w:val="004B15D4"/>
    <w:rsid w:val="004B1D16"/>
    <w:rsid w:val="004B22CA"/>
    <w:rsid w:val="004B23BC"/>
    <w:rsid w:val="004B24D4"/>
    <w:rsid w:val="004B262A"/>
    <w:rsid w:val="004B294E"/>
    <w:rsid w:val="004B2C70"/>
    <w:rsid w:val="004B36CC"/>
    <w:rsid w:val="004B4266"/>
    <w:rsid w:val="004B4433"/>
    <w:rsid w:val="004B5026"/>
    <w:rsid w:val="004B68B9"/>
    <w:rsid w:val="004B6DCB"/>
    <w:rsid w:val="004B6E29"/>
    <w:rsid w:val="004B72A6"/>
    <w:rsid w:val="004C04C4"/>
    <w:rsid w:val="004C0F37"/>
    <w:rsid w:val="004C1230"/>
    <w:rsid w:val="004C1BFF"/>
    <w:rsid w:val="004C1EB7"/>
    <w:rsid w:val="004C29F7"/>
    <w:rsid w:val="004C2DEA"/>
    <w:rsid w:val="004C34CA"/>
    <w:rsid w:val="004C4E76"/>
    <w:rsid w:val="004C5035"/>
    <w:rsid w:val="004C5D2E"/>
    <w:rsid w:val="004C5FD8"/>
    <w:rsid w:val="004C753E"/>
    <w:rsid w:val="004C7717"/>
    <w:rsid w:val="004C7E02"/>
    <w:rsid w:val="004D063B"/>
    <w:rsid w:val="004D141D"/>
    <w:rsid w:val="004D1CDB"/>
    <w:rsid w:val="004D282F"/>
    <w:rsid w:val="004D34E3"/>
    <w:rsid w:val="004D3650"/>
    <w:rsid w:val="004D3EE4"/>
    <w:rsid w:val="004D50F2"/>
    <w:rsid w:val="004D5F4A"/>
    <w:rsid w:val="004D61BC"/>
    <w:rsid w:val="004D624E"/>
    <w:rsid w:val="004D6FD5"/>
    <w:rsid w:val="004D7080"/>
    <w:rsid w:val="004D7106"/>
    <w:rsid w:val="004D7C96"/>
    <w:rsid w:val="004D7DB7"/>
    <w:rsid w:val="004E0B7F"/>
    <w:rsid w:val="004E1B74"/>
    <w:rsid w:val="004E2470"/>
    <w:rsid w:val="004E2EB7"/>
    <w:rsid w:val="004E375B"/>
    <w:rsid w:val="004E3BDA"/>
    <w:rsid w:val="004E3D98"/>
    <w:rsid w:val="004E402B"/>
    <w:rsid w:val="004E430E"/>
    <w:rsid w:val="004E494B"/>
    <w:rsid w:val="004E4C51"/>
    <w:rsid w:val="004E4DBE"/>
    <w:rsid w:val="004E4F0D"/>
    <w:rsid w:val="004E5D0A"/>
    <w:rsid w:val="004E5FC9"/>
    <w:rsid w:val="004E694C"/>
    <w:rsid w:val="004E6AB6"/>
    <w:rsid w:val="004E6CCE"/>
    <w:rsid w:val="004F017A"/>
    <w:rsid w:val="004F0712"/>
    <w:rsid w:val="004F0D43"/>
    <w:rsid w:val="004F1298"/>
    <w:rsid w:val="004F1C41"/>
    <w:rsid w:val="004F2A6D"/>
    <w:rsid w:val="004F3167"/>
    <w:rsid w:val="004F3480"/>
    <w:rsid w:val="004F5AE0"/>
    <w:rsid w:val="004F6CEC"/>
    <w:rsid w:val="004F77A6"/>
    <w:rsid w:val="004F78D6"/>
    <w:rsid w:val="0050001C"/>
    <w:rsid w:val="0050115B"/>
    <w:rsid w:val="00501A56"/>
    <w:rsid w:val="00501D5B"/>
    <w:rsid w:val="00501E07"/>
    <w:rsid w:val="00502235"/>
    <w:rsid w:val="005026D1"/>
    <w:rsid w:val="005029EA"/>
    <w:rsid w:val="00502CB9"/>
    <w:rsid w:val="00503001"/>
    <w:rsid w:val="00503714"/>
    <w:rsid w:val="00503810"/>
    <w:rsid w:val="0050394D"/>
    <w:rsid w:val="00503A10"/>
    <w:rsid w:val="005047A8"/>
    <w:rsid w:val="00504DD5"/>
    <w:rsid w:val="00505146"/>
    <w:rsid w:val="00507124"/>
    <w:rsid w:val="0050723E"/>
    <w:rsid w:val="00507270"/>
    <w:rsid w:val="0050748D"/>
    <w:rsid w:val="005113A9"/>
    <w:rsid w:val="0051183F"/>
    <w:rsid w:val="00511D6E"/>
    <w:rsid w:val="005121E4"/>
    <w:rsid w:val="0051254F"/>
    <w:rsid w:val="005129BA"/>
    <w:rsid w:val="00512A61"/>
    <w:rsid w:val="00512EF5"/>
    <w:rsid w:val="005135E3"/>
    <w:rsid w:val="00513D38"/>
    <w:rsid w:val="00514AE5"/>
    <w:rsid w:val="00514D8E"/>
    <w:rsid w:val="00515226"/>
    <w:rsid w:val="005154D5"/>
    <w:rsid w:val="005159EC"/>
    <w:rsid w:val="00515A2B"/>
    <w:rsid w:val="00515A95"/>
    <w:rsid w:val="00515E10"/>
    <w:rsid w:val="0051679F"/>
    <w:rsid w:val="00516DAE"/>
    <w:rsid w:val="00516FF5"/>
    <w:rsid w:val="005207CA"/>
    <w:rsid w:val="00520BCE"/>
    <w:rsid w:val="00520C63"/>
    <w:rsid w:val="00520DF8"/>
    <w:rsid w:val="005211F4"/>
    <w:rsid w:val="0052177F"/>
    <w:rsid w:val="00522576"/>
    <w:rsid w:val="005225CC"/>
    <w:rsid w:val="00522BF8"/>
    <w:rsid w:val="0052304A"/>
    <w:rsid w:val="00523265"/>
    <w:rsid w:val="005238B0"/>
    <w:rsid w:val="00523AD9"/>
    <w:rsid w:val="00523BAD"/>
    <w:rsid w:val="00523C36"/>
    <w:rsid w:val="00523D63"/>
    <w:rsid w:val="0052406F"/>
    <w:rsid w:val="005243FC"/>
    <w:rsid w:val="00524558"/>
    <w:rsid w:val="0052528F"/>
    <w:rsid w:val="005254BF"/>
    <w:rsid w:val="00525DC6"/>
    <w:rsid w:val="00525F69"/>
    <w:rsid w:val="00526FB5"/>
    <w:rsid w:val="005301D2"/>
    <w:rsid w:val="005302E8"/>
    <w:rsid w:val="00530F39"/>
    <w:rsid w:val="00532273"/>
    <w:rsid w:val="00532C21"/>
    <w:rsid w:val="00533CB5"/>
    <w:rsid w:val="005341BA"/>
    <w:rsid w:val="00534391"/>
    <w:rsid w:val="00534754"/>
    <w:rsid w:val="0053475B"/>
    <w:rsid w:val="00534D46"/>
    <w:rsid w:val="005354F4"/>
    <w:rsid w:val="00535B45"/>
    <w:rsid w:val="00535BC2"/>
    <w:rsid w:val="00535FC8"/>
    <w:rsid w:val="00536E85"/>
    <w:rsid w:val="005379A4"/>
    <w:rsid w:val="00537AE2"/>
    <w:rsid w:val="00537CD2"/>
    <w:rsid w:val="005400AC"/>
    <w:rsid w:val="0054028A"/>
    <w:rsid w:val="005406D7"/>
    <w:rsid w:val="00541352"/>
    <w:rsid w:val="0054140C"/>
    <w:rsid w:val="00541684"/>
    <w:rsid w:val="00541C1B"/>
    <w:rsid w:val="00541CAB"/>
    <w:rsid w:val="00541EA8"/>
    <w:rsid w:val="00541EA9"/>
    <w:rsid w:val="0054227A"/>
    <w:rsid w:val="005426B2"/>
    <w:rsid w:val="00543585"/>
    <w:rsid w:val="0054459A"/>
    <w:rsid w:val="00544792"/>
    <w:rsid w:val="005450C5"/>
    <w:rsid w:val="00545640"/>
    <w:rsid w:val="00545D13"/>
    <w:rsid w:val="00546549"/>
    <w:rsid w:val="005467D3"/>
    <w:rsid w:val="005469DB"/>
    <w:rsid w:val="00546CA7"/>
    <w:rsid w:val="00546D50"/>
    <w:rsid w:val="005474AF"/>
    <w:rsid w:val="00547C11"/>
    <w:rsid w:val="0055000D"/>
    <w:rsid w:val="00550AC1"/>
    <w:rsid w:val="00551EE5"/>
    <w:rsid w:val="00552AE7"/>
    <w:rsid w:val="00552B8F"/>
    <w:rsid w:val="00553361"/>
    <w:rsid w:val="00553774"/>
    <w:rsid w:val="00553797"/>
    <w:rsid w:val="00554F51"/>
    <w:rsid w:val="0055584E"/>
    <w:rsid w:val="00555A31"/>
    <w:rsid w:val="0055658B"/>
    <w:rsid w:val="00556C5F"/>
    <w:rsid w:val="00556CD2"/>
    <w:rsid w:val="00557F1F"/>
    <w:rsid w:val="005603A8"/>
    <w:rsid w:val="00560661"/>
    <w:rsid w:val="0056100D"/>
    <w:rsid w:val="005612C7"/>
    <w:rsid w:val="005612CC"/>
    <w:rsid w:val="005613B2"/>
    <w:rsid w:val="0056149F"/>
    <w:rsid w:val="005619DF"/>
    <w:rsid w:val="00562433"/>
    <w:rsid w:val="005627CF"/>
    <w:rsid w:val="00562AEB"/>
    <w:rsid w:val="00563051"/>
    <w:rsid w:val="0056343E"/>
    <w:rsid w:val="00563511"/>
    <w:rsid w:val="00563A4B"/>
    <w:rsid w:val="00564CD8"/>
    <w:rsid w:val="0056517A"/>
    <w:rsid w:val="0056535C"/>
    <w:rsid w:val="005657E0"/>
    <w:rsid w:val="00566975"/>
    <w:rsid w:val="00567BB5"/>
    <w:rsid w:val="005703C4"/>
    <w:rsid w:val="005706D0"/>
    <w:rsid w:val="0057098F"/>
    <w:rsid w:val="00570D9E"/>
    <w:rsid w:val="00570EA8"/>
    <w:rsid w:val="00570FF0"/>
    <w:rsid w:val="00571C81"/>
    <w:rsid w:val="0057267E"/>
    <w:rsid w:val="00572785"/>
    <w:rsid w:val="00572DDF"/>
    <w:rsid w:val="00572E15"/>
    <w:rsid w:val="00573E27"/>
    <w:rsid w:val="005743F7"/>
    <w:rsid w:val="00575731"/>
    <w:rsid w:val="00575D37"/>
    <w:rsid w:val="00576840"/>
    <w:rsid w:val="00576889"/>
    <w:rsid w:val="00576C50"/>
    <w:rsid w:val="00576FAE"/>
    <w:rsid w:val="0057767E"/>
    <w:rsid w:val="005779BD"/>
    <w:rsid w:val="005800F5"/>
    <w:rsid w:val="005806EF"/>
    <w:rsid w:val="005816B4"/>
    <w:rsid w:val="0058174C"/>
    <w:rsid w:val="00581B80"/>
    <w:rsid w:val="00581D27"/>
    <w:rsid w:val="00581D58"/>
    <w:rsid w:val="00582494"/>
    <w:rsid w:val="0058356E"/>
    <w:rsid w:val="005839AF"/>
    <w:rsid w:val="005842CF"/>
    <w:rsid w:val="00584DC1"/>
    <w:rsid w:val="00585C2C"/>
    <w:rsid w:val="00585C63"/>
    <w:rsid w:val="00586FAD"/>
    <w:rsid w:val="00587732"/>
    <w:rsid w:val="00587AF8"/>
    <w:rsid w:val="00587F53"/>
    <w:rsid w:val="0059080E"/>
    <w:rsid w:val="00590831"/>
    <w:rsid w:val="0059138E"/>
    <w:rsid w:val="00591F50"/>
    <w:rsid w:val="005923C6"/>
    <w:rsid w:val="00592449"/>
    <w:rsid w:val="00593B09"/>
    <w:rsid w:val="00594989"/>
    <w:rsid w:val="00594C76"/>
    <w:rsid w:val="00595B97"/>
    <w:rsid w:val="00595FDC"/>
    <w:rsid w:val="005965BB"/>
    <w:rsid w:val="00596672"/>
    <w:rsid w:val="005966C5"/>
    <w:rsid w:val="0059723F"/>
    <w:rsid w:val="0059730A"/>
    <w:rsid w:val="00597CC5"/>
    <w:rsid w:val="005A07AB"/>
    <w:rsid w:val="005A0829"/>
    <w:rsid w:val="005A0EB4"/>
    <w:rsid w:val="005A1393"/>
    <w:rsid w:val="005A152A"/>
    <w:rsid w:val="005A1553"/>
    <w:rsid w:val="005A19AA"/>
    <w:rsid w:val="005A268D"/>
    <w:rsid w:val="005A2C81"/>
    <w:rsid w:val="005A2CE8"/>
    <w:rsid w:val="005A346B"/>
    <w:rsid w:val="005A352F"/>
    <w:rsid w:val="005A35D8"/>
    <w:rsid w:val="005A368E"/>
    <w:rsid w:val="005A381D"/>
    <w:rsid w:val="005A39D3"/>
    <w:rsid w:val="005A3CFA"/>
    <w:rsid w:val="005A4C09"/>
    <w:rsid w:val="005A4C60"/>
    <w:rsid w:val="005A4D00"/>
    <w:rsid w:val="005A50C3"/>
    <w:rsid w:val="005A67A1"/>
    <w:rsid w:val="005A69E8"/>
    <w:rsid w:val="005B0610"/>
    <w:rsid w:val="005B155C"/>
    <w:rsid w:val="005B20EB"/>
    <w:rsid w:val="005B30BB"/>
    <w:rsid w:val="005B36D7"/>
    <w:rsid w:val="005B3B79"/>
    <w:rsid w:val="005B4571"/>
    <w:rsid w:val="005B4A04"/>
    <w:rsid w:val="005B4A87"/>
    <w:rsid w:val="005B50D3"/>
    <w:rsid w:val="005B5166"/>
    <w:rsid w:val="005B5BAD"/>
    <w:rsid w:val="005B5E42"/>
    <w:rsid w:val="005B62E7"/>
    <w:rsid w:val="005B76BA"/>
    <w:rsid w:val="005B76F8"/>
    <w:rsid w:val="005B7842"/>
    <w:rsid w:val="005B7A77"/>
    <w:rsid w:val="005B7F31"/>
    <w:rsid w:val="005C1537"/>
    <w:rsid w:val="005C1577"/>
    <w:rsid w:val="005C1982"/>
    <w:rsid w:val="005C1B60"/>
    <w:rsid w:val="005C25BD"/>
    <w:rsid w:val="005C2765"/>
    <w:rsid w:val="005C27EB"/>
    <w:rsid w:val="005C29BC"/>
    <w:rsid w:val="005C30C5"/>
    <w:rsid w:val="005C3266"/>
    <w:rsid w:val="005C33CC"/>
    <w:rsid w:val="005C3980"/>
    <w:rsid w:val="005C3A67"/>
    <w:rsid w:val="005C3BB8"/>
    <w:rsid w:val="005C4628"/>
    <w:rsid w:val="005C4846"/>
    <w:rsid w:val="005C5460"/>
    <w:rsid w:val="005C59B8"/>
    <w:rsid w:val="005C5AB0"/>
    <w:rsid w:val="005C7F9C"/>
    <w:rsid w:val="005D0A25"/>
    <w:rsid w:val="005D14A6"/>
    <w:rsid w:val="005D25D4"/>
    <w:rsid w:val="005D446E"/>
    <w:rsid w:val="005D45AA"/>
    <w:rsid w:val="005D4DA8"/>
    <w:rsid w:val="005D4E11"/>
    <w:rsid w:val="005D4EBA"/>
    <w:rsid w:val="005D58D2"/>
    <w:rsid w:val="005D65EA"/>
    <w:rsid w:val="005D6895"/>
    <w:rsid w:val="005D692A"/>
    <w:rsid w:val="005D743E"/>
    <w:rsid w:val="005E004D"/>
    <w:rsid w:val="005E00DD"/>
    <w:rsid w:val="005E0695"/>
    <w:rsid w:val="005E0D14"/>
    <w:rsid w:val="005E10CC"/>
    <w:rsid w:val="005E17AB"/>
    <w:rsid w:val="005E18DA"/>
    <w:rsid w:val="005E190B"/>
    <w:rsid w:val="005E1B4A"/>
    <w:rsid w:val="005E2ABE"/>
    <w:rsid w:val="005E2CB5"/>
    <w:rsid w:val="005E2CB6"/>
    <w:rsid w:val="005E30A9"/>
    <w:rsid w:val="005E35EC"/>
    <w:rsid w:val="005E3627"/>
    <w:rsid w:val="005E3DF2"/>
    <w:rsid w:val="005E4159"/>
    <w:rsid w:val="005E4B20"/>
    <w:rsid w:val="005E4F47"/>
    <w:rsid w:val="005E58A0"/>
    <w:rsid w:val="005E5996"/>
    <w:rsid w:val="005E601B"/>
    <w:rsid w:val="005E630E"/>
    <w:rsid w:val="005E69E8"/>
    <w:rsid w:val="005E6F19"/>
    <w:rsid w:val="005E6F80"/>
    <w:rsid w:val="005E7107"/>
    <w:rsid w:val="005E7F8C"/>
    <w:rsid w:val="005F047D"/>
    <w:rsid w:val="005F0F29"/>
    <w:rsid w:val="005F17FA"/>
    <w:rsid w:val="005F2696"/>
    <w:rsid w:val="005F3F18"/>
    <w:rsid w:val="005F4AB6"/>
    <w:rsid w:val="005F4EE3"/>
    <w:rsid w:val="005F536D"/>
    <w:rsid w:val="005F65F4"/>
    <w:rsid w:val="005F7387"/>
    <w:rsid w:val="005F7868"/>
    <w:rsid w:val="006000BF"/>
    <w:rsid w:val="00600554"/>
    <w:rsid w:val="006006A5"/>
    <w:rsid w:val="006013CB"/>
    <w:rsid w:val="00602562"/>
    <w:rsid w:val="006030E4"/>
    <w:rsid w:val="00603AE5"/>
    <w:rsid w:val="00603E17"/>
    <w:rsid w:val="00604039"/>
    <w:rsid w:val="00604305"/>
    <w:rsid w:val="00604E7D"/>
    <w:rsid w:val="00605E71"/>
    <w:rsid w:val="00606672"/>
    <w:rsid w:val="00606D0B"/>
    <w:rsid w:val="00607029"/>
    <w:rsid w:val="0060776B"/>
    <w:rsid w:val="006100A7"/>
    <w:rsid w:val="0061011C"/>
    <w:rsid w:val="00610B57"/>
    <w:rsid w:val="006110B4"/>
    <w:rsid w:val="00611503"/>
    <w:rsid w:val="006123C6"/>
    <w:rsid w:val="00612506"/>
    <w:rsid w:val="0061341B"/>
    <w:rsid w:val="00614A7B"/>
    <w:rsid w:val="00614BA8"/>
    <w:rsid w:val="00614DD9"/>
    <w:rsid w:val="0061599B"/>
    <w:rsid w:val="00615B3B"/>
    <w:rsid w:val="00616844"/>
    <w:rsid w:val="00616B65"/>
    <w:rsid w:val="00617AA1"/>
    <w:rsid w:val="00617C81"/>
    <w:rsid w:val="006205F0"/>
    <w:rsid w:val="00620907"/>
    <w:rsid w:val="00620D3A"/>
    <w:rsid w:val="00621115"/>
    <w:rsid w:val="00621899"/>
    <w:rsid w:val="006222AE"/>
    <w:rsid w:val="006225B3"/>
    <w:rsid w:val="00622954"/>
    <w:rsid w:val="00622C4E"/>
    <w:rsid w:val="0062307A"/>
    <w:rsid w:val="0062328F"/>
    <w:rsid w:val="0062420F"/>
    <w:rsid w:val="00624ABA"/>
    <w:rsid w:val="00624CB7"/>
    <w:rsid w:val="00625256"/>
    <w:rsid w:val="00625D4B"/>
    <w:rsid w:val="0062636B"/>
    <w:rsid w:val="006270E7"/>
    <w:rsid w:val="006278A5"/>
    <w:rsid w:val="006301EC"/>
    <w:rsid w:val="006309AD"/>
    <w:rsid w:val="00631523"/>
    <w:rsid w:val="00631989"/>
    <w:rsid w:val="00631BF3"/>
    <w:rsid w:val="00632566"/>
    <w:rsid w:val="006327DF"/>
    <w:rsid w:val="006329CD"/>
    <w:rsid w:val="00632A21"/>
    <w:rsid w:val="00632F17"/>
    <w:rsid w:val="00633330"/>
    <w:rsid w:val="006334B1"/>
    <w:rsid w:val="00633891"/>
    <w:rsid w:val="0063409D"/>
    <w:rsid w:val="00634B2A"/>
    <w:rsid w:val="0063507A"/>
    <w:rsid w:val="00635591"/>
    <w:rsid w:val="006356E0"/>
    <w:rsid w:val="0063577C"/>
    <w:rsid w:val="006362A2"/>
    <w:rsid w:val="0063698E"/>
    <w:rsid w:val="00636D46"/>
    <w:rsid w:val="00636F4B"/>
    <w:rsid w:val="0063733D"/>
    <w:rsid w:val="006377C3"/>
    <w:rsid w:val="00637E68"/>
    <w:rsid w:val="00637F1A"/>
    <w:rsid w:val="0064058B"/>
    <w:rsid w:val="00640FC5"/>
    <w:rsid w:val="00641920"/>
    <w:rsid w:val="00641AB0"/>
    <w:rsid w:val="0064200D"/>
    <w:rsid w:val="00642ABE"/>
    <w:rsid w:val="00642DD7"/>
    <w:rsid w:val="00643C08"/>
    <w:rsid w:val="00644CA6"/>
    <w:rsid w:val="00644CD1"/>
    <w:rsid w:val="006450C5"/>
    <w:rsid w:val="0064522C"/>
    <w:rsid w:val="00645544"/>
    <w:rsid w:val="00645C76"/>
    <w:rsid w:val="00646539"/>
    <w:rsid w:val="00646886"/>
    <w:rsid w:val="006473ED"/>
    <w:rsid w:val="00647691"/>
    <w:rsid w:val="00647787"/>
    <w:rsid w:val="00647E38"/>
    <w:rsid w:val="006518DD"/>
    <w:rsid w:val="00651CE9"/>
    <w:rsid w:val="00651F04"/>
    <w:rsid w:val="00652636"/>
    <w:rsid w:val="00652C4C"/>
    <w:rsid w:val="00653B6F"/>
    <w:rsid w:val="00653F32"/>
    <w:rsid w:val="0065407E"/>
    <w:rsid w:val="00654561"/>
    <w:rsid w:val="00655595"/>
    <w:rsid w:val="00655AF2"/>
    <w:rsid w:val="00655D5C"/>
    <w:rsid w:val="0065625B"/>
    <w:rsid w:val="006567DB"/>
    <w:rsid w:val="00656ACF"/>
    <w:rsid w:val="00657233"/>
    <w:rsid w:val="006579A4"/>
    <w:rsid w:val="006579D8"/>
    <w:rsid w:val="00660731"/>
    <w:rsid w:val="00662025"/>
    <w:rsid w:val="0066255C"/>
    <w:rsid w:val="006632AF"/>
    <w:rsid w:val="00663972"/>
    <w:rsid w:val="006640FF"/>
    <w:rsid w:val="00665E9C"/>
    <w:rsid w:val="00666148"/>
    <w:rsid w:val="00666565"/>
    <w:rsid w:val="006669B4"/>
    <w:rsid w:val="00666CC7"/>
    <w:rsid w:val="0066724A"/>
    <w:rsid w:val="006672F8"/>
    <w:rsid w:val="006677D8"/>
    <w:rsid w:val="00667833"/>
    <w:rsid w:val="00671327"/>
    <w:rsid w:val="006714BF"/>
    <w:rsid w:val="006733FC"/>
    <w:rsid w:val="006735F0"/>
    <w:rsid w:val="00673CED"/>
    <w:rsid w:val="00674577"/>
    <w:rsid w:val="006748C3"/>
    <w:rsid w:val="00674F50"/>
    <w:rsid w:val="00674F86"/>
    <w:rsid w:val="006763A3"/>
    <w:rsid w:val="006766D6"/>
    <w:rsid w:val="00677565"/>
    <w:rsid w:val="0068049B"/>
    <w:rsid w:val="00680575"/>
    <w:rsid w:val="00680A44"/>
    <w:rsid w:val="00680D5A"/>
    <w:rsid w:val="00681C8D"/>
    <w:rsid w:val="00681F89"/>
    <w:rsid w:val="00682C7D"/>
    <w:rsid w:val="00684FE0"/>
    <w:rsid w:val="006861F9"/>
    <w:rsid w:val="0068662F"/>
    <w:rsid w:val="00686A9D"/>
    <w:rsid w:val="00686FEA"/>
    <w:rsid w:val="006873A8"/>
    <w:rsid w:val="00687889"/>
    <w:rsid w:val="006879C3"/>
    <w:rsid w:val="006906BC"/>
    <w:rsid w:val="006912D6"/>
    <w:rsid w:val="00691372"/>
    <w:rsid w:val="00691F58"/>
    <w:rsid w:val="006922CC"/>
    <w:rsid w:val="006927F2"/>
    <w:rsid w:val="00693075"/>
    <w:rsid w:val="00693456"/>
    <w:rsid w:val="006938EF"/>
    <w:rsid w:val="00695234"/>
    <w:rsid w:val="00695324"/>
    <w:rsid w:val="006959A5"/>
    <w:rsid w:val="00695E38"/>
    <w:rsid w:val="00696163"/>
    <w:rsid w:val="0069626B"/>
    <w:rsid w:val="0069636A"/>
    <w:rsid w:val="00697559"/>
    <w:rsid w:val="006979D6"/>
    <w:rsid w:val="006A083D"/>
    <w:rsid w:val="006A0883"/>
    <w:rsid w:val="006A09E5"/>
    <w:rsid w:val="006A0B04"/>
    <w:rsid w:val="006A0E67"/>
    <w:rsid w:val="006A105B"/>
    <w:rsid w:val="006A15CB"/>
    <w:rsid w:val="006A1D14"/>
    <w:rsid w:val="006A1DBA"/>
    <w:rsid w:val="006A310A"/>
    <w:rsid w:val="006A37C1"/>
    <w:rsid w:val="006A3816"/>
    <w:rsid w:val="006A3BD4"/>
    <w:rsid w:val="006A3FE8"/>
    <w:rsid w:val="006A44AD"/>
    <w:rsid w:val="006A44BE"/>
    <w:rsid w:val="006A4F25"/>
    <w:rsid w:val="006A5E3C"/>
    <w:rsid w:val="006A61E3"/>
    <w:rsid w:val="006A7A51"/>
    <w:rsid w:val="006B084E"/>
    <w:rsid w:val="006B09F3"/>
    <w:rsid w:val="006B177F"/>
    <w:rsid w:val="006B1A0D"/>
    <w:rsid w:val="006B331B"/>
    <w:rsid w:val="006B35AE"/>
    <w:rsid w:val="006B3A81"/>
    <w:rsid w:val="006B3C30"/>
    <w:rsid w:val="006B42B2"/>
    <w:rsid w:val="006B48B3"/>
    <w:rsid w:val="006B49E5"/>
    <w:rsid w:val="006B4F3D"/>
    <w:rsid w:val="006B506E"/>
    <w:rsid w:val="006B5775"/>
    <w:rsid w:val="006B59C3"/>
    <w:rsid w:val="006B5C37"/>
    <w:rsid w:val="006B654D"/>
    <w:rsid w:val="006B6654"/>
    <w:rsid w:val="006B6CA1"/>
    <w:rsid w:val="006B6D3C"/>
    <w:rsid w:val="006B6E07"/>
    <w:rsid w:val="006B77A8"/>
    <w:rsid w:val="006B77FB"/>
    <w:rsid w:val="006B78E3"/>
    <w:rsid w:val="006B7CC7"/>
    <w:rsid w:val="006C188A"/>
    <w:rsid w:val="006C1C3A"/>
    <w:rsid w:val="006C2C12"/>
    <w:rsid w:val="006C30DC"/>
    <w:rsid w:val="006C358B"/>
    <w:rsid w:val="006C38DB"/>
    <w:rsid w:val="006C3A80"/>
    <w:rsid w:val="006C3BC0"/>
    <w:rsid w:val="006C3F87"/>
    <w:rsid w:val="006C4C3D"/>
    <w:rsid w:val="006C57AF"/>
    <w:rsid w:val="006C59C9"/>
    <w:rsid w:val="006C61C9"/>
    <w:rsid w:val="006C61D4"/>
    <w:rsid w:val="006C69C4"/>
    <w:rsid w:val="006C7513"/>
    <w:rsid w:val="006C76EC"/>
    <w:rsid w:val="006C7DCF"/>
    <w:rsid w:val="006D0280"/>
    <w:rsid w:val="006D0CBC"/>
    <w:rsid w:val="006D1017"/>
    <w:rsid w:val="006D15B4"/>
    <w:rsid w:val="006D16AE"/>
    <w:rsid w:val="006D17F2"/>
    <w:rsid w:val="006D1C65"/>
    <w:rsid w:val="006D33DF"/>
    <w:rsid w:val="006D358B"/>
    <w:rsid w:val="006D46FB"/>
    <w:rsid w:val="006D47F7"/>
    <w:rsid w:val="006D5483"/>
    <w:rsid w:val="006D54CC"/>
    <w:rsid w:val="006D58BB"/>
    <w:rsid w:val="006D58C0"/>
    <w:rsid w:val="006D5B7B"/>
    <w:rsid w:val="006D5C56"/>
    <w:rsid w:val="006D5DA2"/>
    <w:rsid w:val="006D5FC0"/>
    <w:rsid w:val="006D67E3"/>
    <w:rsid w:val="006D7257"/>
    <w:rsid w:val="006D7769"/>
    <w:rsid w:val="006D78D6"/>
    <w:rsid w:val="006E1062"/>
    <w:rsid w:val="006E146B"/>
    <w:rsid w:val="006E14FF"/>
    <w:rsid w:val="006E18BE"/>
    <w:rsid w:val="006E1A9C"/>
    <w:rsid w:val="006E1D81"/>
    <w:rsid w:val="006E2E9A"/>
    <w:rsid w:val="006E3179"/>
    <w:rsid w:val="006E3B31"/>
    <w:rsid w:val="006E3EE3"/>
    <w:rsid w:val="006E4E42"/>
    <w:rsid w:val="006E4FFC"/>
    <w:rsid w:val="006E5355"/>
    <w:rsid w:val="006E6C34"/>
    <w:rsid w:val="006E716E"/>
    <w:rsid w:val="006E79BC"/>
    <w:rsid w:val="006E7A3F"/>
    <w:rsid w:val="006E7BAF"/>
    <w:rsid w:val="006E7CAB"/>
    <w:rsid w:val="006F091C"/>
    <w:rsid w:val="006F1CFF"/>
    <w:rsid w:val="006F3823"/>
    <w:rsid w:val="006F3A91"/>
    <w:rsid w:val="006F3BF7"/>
    <w:rsid w:val="006F46F4"/>
    <w:rsid w:val="006F472E"/>
    <w:rsid w:val="006F4797"/>
    <w:rsid w:val="006F5951"/>
    <w:rsid w:val="006F6076"/>
    <w:rsid w:val="006F72E0"/>
    <w:rsid w:val="006F76D9"/>
    <w:rsid w:val="006F7A8D"/>
    <w:rsid w:val="007000E7"/>
    <w:rsid w:val="00700612"/>
    <w:rsid w:val="007007BC"/>
    <w:rsid w:val="00700D0A"/>
    <w:rsid w:val="00701D96"/>
    <w:rsid w:val="00701E41"/>
    <w:rsid w:val="0070279A"/>
    <w:rsid w:val="0070282D"/>
    <w:rsid w:val="00702962"/>
    <w:rsid w:val="007029E8"/>
    <w:rsid w:val="00702CC6"/>
    <w:rsid w:val="00703011"/>
    <w:rsid w:val="007032B5"/>
    <w:rsid w:val="0070341E"/>
    <w:rsid w:val="007034BE"/>
    <w:rsid w:val="00703AB0"/>
    <w:rsid w:val="00703C46"/>
    <w:rsid w:val="007064E9"/>
    <w:rsid w:val="007067AF"/>
    <w:rsid w:val="00706D14"/>
    <w:rsid w:val="00707B41"/>
    <w:rsid w:val="00707BCC"/>
    <w:rsid w:val="00710039"/>
    <w:rsid w:val="0071054A"/>
    <w:rsid w:val="0071054F"/>
    <w:rsid w:val="007107EB"/>
    <w:rsid w:val="007116BD"/>
    <w:rsid w:val="00711714"/>
    <w:rsid w:val="00711C79"/>
    <w:rsid w:val="00713A54"/>
    <w:rsid w:val="00713A96"/>
    <w:rsid w:val="00713DA2"/>
    <w:rsid w:val="007148A7"/>
    <w:rsid w:val="00714B09"/>
    <w:rsid w:val="00715468"/>
    <w:rsid w:val="00716451"/>
    <w:rsid w:val="00716B4B"/>
    <w:rsid w:val="00716F0C"/>
    <w:rsid w:val="007171F0"/>
    <w:rsid w:val="00717581"/>
    <w:rsid w:val="007178F7"/>
    <w:rsid w:val="00720240"/>
    <w:rsid w:val="007202FC"/>
    <w:rsid w:val="00720E81"/>
    <w:rsid w:val="007210B1"/>
    <w:rsid w:val="00721111"/>
    <w:rsid w:val="007214BC"/>
    <w:rsid w:val="0072152D"/>
    <w:rsid w:val="00721ACD"/>
    <w:rsid w:val="0072263D"/>
    <w:rsid w:val="007227BE"/>
    <w:rsid w:val="00722F66"/>
    <w:rsid w:val="007239CB"/>
    <w:rsid w:val="00723B15"/>
    <w:rsid w:val="00724555"/>
    <w:rsid w:val="00725154"/>
    <w:rsid w:val="0072524F"/>
    <w:rsid w:val="007256C6"/>
    <w:rsid w:val="007262D0"/>
    <w:rsid w:val="00726302"/>
    <w:rsid w:val="00727833"/>
    <w:rsid w:val="0072788E"/>
    <w:rsid w:val="00730CE9"/>
    <w:rsid w:val="0073150D"/>
    <w:rsid w:val="007317AF"/>
    <w:rsid w:val="00732067"/>
    <w:rsid w:val="00732327"/>
    <w:rsid w:val="00732657"/>
    <w:rsid w:val="0073306F"/>
    <w:rsid w:val="007333C4"/>
    <w:rsid w:val="007337BC"/>
    <w:rsid w:val="00733B4D"/>
    <w:rsid w:val="007346B0"/>
    <w:rsid w:val="00734A42"/>
    <w:rsid w:val="00734CA7"/>
    <w:rsid w:val="00735AE7"/>
    <w:rsid w:val="00735B33"/>
    <w:rsid w:val="00735F44"/>
    <w:rsid w:val="00736AB9"/>
    <w:rsid w:val="007370F4"/>
    <w:rsid w:val="007371F1"/>
    <w:rsid w:val="007377E0"/>
    <w:rsid w:val="00737CFF"/>
    <w:rsid w:val="00742B5B"/>
    <w:rsid w:val="00742BE0"/>
    <w:rsid w:val="00743400"/>
    <w:rsid w:val="007434B5"/>
    <w:rsid w:val="00743E7C"/>
    <w:rsid w:val="00744762"/>
    <w:rsid w:val="00744E52"/>
    <w:rsid w:val="00744F38"/>
    <w:rsid w:val="007454DF"/>
    <w:rsid w:val="007474A4"/>
    <w:rsid w:val="00747595"/>
    <w:rsid w:val="00747B1B"/>
    <w:rsid w:val="00750DC0"/>
    <w:rsid w:val="00751A66"/>
    <w:rsid w:val="00751F2B"/>
    <w:rsid w:val="0075203D"/>
    <w:rsid w:val="007530A9"/>
    <w:rsid w:val="00753345"/>
    <w:rsid w:val="007540B0"/>
    <w:rsid w:val="0075489D"/>
    <w:rsid w:val="00754950"/>
    <w:rsid w:val="0075529A"/>
    <w:rsid w:val="007554EC"/>
    <w:rsid w:val="00755707"/>
    <w:rsid w:val="007568E8"/>
    <w:rsid w:val="00756A8B"/>
    <w:rsid w:val="00756C6B"/>
    <w:rsid w:val="00756D09"/>
    <w:rsid w:val="00757F15"/>
    <w:rsid w:val="007613A5"/>
    <w:rsid w:val="00761442"/>
    <w:rsid w:val="00761537"/>
    <w:rsid w:val="00761B6F"/>
    <w:rsid w:val="00761BD0"/>
    <w:rsid w:val="0076226C"/>
    <w:rsid w:val="00762785"/>
    <w:rsid w:val="00763415"/>
    <w:rsid w:val="00763677"/>
    <w:rsid w:val="00763CF9"/>
    <w:rsid w:val="00763FC9"/>
    <w:rsid w:val="00764198"/>
    <w:rsid w:val="00764488"/>
    <w:rsid w:val="0076532B"/>
    <w:rsid w:val="00765BA8"/>
    <w:rsid w:val="00765E87"/>
    <w:rsid w:val="00766083"/>
    <w:rsid w:val="00766E9A"/>
    <w:rsid w:val="007674C3"/>
    <w:rsid w:val="00767997"/>
    <w:rsid w:val="0077012A"/>
    <w:rsid w:val="007702CF"/>
    <w:rsid w:val="00770D2C"/>
    <w:rsid w:val="00770DCC"/>
    <w:rsid w:val="007722E8"/>
    <w:rsid w:val="00772889"/>
    <w:rsid w:val="00772C49"/>
    <w:rsid w:val="00772F28"/>
    <w:rsid w:val="007736DC"/>
    <w:rsid w:val="00774CBD"/>
    <w:rsid w:val="007758D7"/>
    <w:rsid w:val="007759D6"/>
    <w:rsid w:val="007761D6"/>
    <w:rsid w:val="00776C3B"/>
    <w:rsid w:val="00776CA3"/>
    <w:rsid w:val="00777254"/>
    <w:rsid w:val="00777DB0"/>
    <w:rsid w:val="00780E97"/>
    <w:rsid w:val="007813A4"/>
    <w:rsid w:val="0078252C"/>
    <w:rsid w:val="007831D3"/>
    <w:rsid w:val="0078331B"/>
    <w:rsid w:val="00783879"/>
    <w:rsid w:val="00783BCE"/>
    <w:rsid w:val="007843C3"/>
    <w:rsid w:val="0078478D"/>
    <w:rsid w:val="00784A58"/>
    <w:rsid w:val="00784C01"/>
    <w:rsid w:val="00784DEF"/>
    <w:rsid w:val="00785C25"/>
    <w:rsid w:val="00785F1F"/>
    <w:rsid w:val="00786AF9"/>
    <w:rsid w:val="00787751"/>
    <w:rsid w:val="00790F98"/>
    <w:rsid w:val="007912C1"/>
    <w:rsid w:val="0079153B"/>
    <w:rsid w:val="0079204E"/>
    <w:rsid w:val="0079278F"/>
    <w:rsid w:val="0079330F"/>
    <w:rsid w:val="00793362"/>
    <w:rsid w:val="0079524E"/>
    <w:rsid w:val="00795A1B"/>
    <w:rsid w:val="007960B0"/>
    <w:rsid w:val="00796D03"/>
    <w:rsid w:val="00797441"/>
    <w:rsid w:val="007976D1"/>
    <w:rsid w:val="00797E56"/>
    <w:rsid w:val="007A010F"/>
    <w:rsid w:val="007A016F"/>
    <w:rsid w:val="007A062B"/>
    <w:rsid w:val="007A0A44"/>
    <w:rsid w:val="007A114F"/>
    <w:rsid w:val="007A16E3"/>
    <w:rsid w:val="007A1742"/>
    <w:rsid w:val="007A1E0F"/>
    <w:rsid w:val="007A3C41"/>
    <w:rsid w:val="007A3F0B"/>
    <w:rsid w:val="007A3FB8"/>
    <w:rsid w:val="007A46C7"/>
    <w:rsid w:val="007A472F"/>
    <w:rsid w:val="007A4A63"/>
    <w:rsid w:val="007A51C5"/>
    <w:rsid w:val="007A5755"/>
    <w:rsid w:val="007A57A2"/>
    <w:rsid w:val="007A5D9C"/>
    <w:rsid w:val="007A612B"/>
    <w:rsid w:val="007A614E"/>
    <w:rsid w:val="007A691B"/>
    <w:rsid w:val="007B06AF"/>
    <w:rsid w:val="007B06E7"/>
    <w:rsid w:val="007B0ED8"/>
    <w:rsid w:val="007B120E"/>
    <w:rsid w:val="007B24AC"/>
    <w:rsid w:val="007B3A58"/>
    <w:rsid w:val="007B3BC1"/>
    <w:rsid w:val="007B4579"/>
    <w:rsid w:val="007B4A69"/>
    <w:rsid w:val="007B4A8C"/>
    <w:rsid w:val="007B501C"/>
    <w:rsid w:val="007B56C2"/>
    <w:rsid w:val="007B59F5"/>
    <w:rsid w:val="007B5E72"/>
    <w:rsid w:val="007B6142"/>
    <w:rsid w:val="007B640A"/>
    <w:rsid w:val="007B6454"/>
    <w:rsid w:val="007B6A2B"/>
    <w:rsid w:val="007B6C08"/>
    <w:rsid w:val="007B6F53"/>
    <w:rsid w:val="007B7B5D"/>
    <w:rsid w:val="007B7FEB"/>
    <w:rsid w:val="007C1735"/>
    <w:rsid w:val="007C2370"/>
    <w:rsid w:val="007C2D69"/>
    <w:rsid w:val="007C2ECF"/>
    <w:rsid w:val="007C39E3"/>
    <w:rsid w:val="007C3FC3"/>
    <w:rsid w:val="007C4EA5"/>
    <w:rsid w:val="007C51B5"/>
    <w:rsid w:val="007C596C"/>
    <w:rsid w:val="007C5BDE"/>
    <w:rsid w:val="007C6037"/>
    <w:rsid w:val="007C60B0"/>
    <w:rsid w:val="007C63A9"/>
    <w:rsid w:val="007C641A"/>
    <w:rsid w:val="007C6782"/>
    <w:rsid w:val="007C73CC"/>
    <w:rsid w:val="007C7BAC"/>
    <w:rsid w:val="007D05C3"/>
    <w:rsid w:val="007D086D"/>
    <w:rsid w:val="007D08AC"/>
    <w:rsid w:val="007D0960"/>
    <w:rsid w:val="007D1367"/>
    <w:rsid w:val="007D20F0"/>
    <w:rsid w:val="007D23C3"/>
    <w:rsid w:val="007D2C1E"/>
    <w:rsid w:val="007D3CD7"/>
    <w:rsid w:val="007D43E5"/>
    <w:rsid w:val="007D4699"/>
    <w:rsid w:val="007D4771"/>
    <w:rsid w:val="007D4D00"/>
    <w:rsid w:val="007D5541"/>
    <w:rsid w:val="007D5F37"/>
    <w:rsid w:val="007D6A1C"/>
    <w:rsid w:val="007D6BD5"/>
    <w:rsid w:val="007D735B"/>
    <w:rsid w:val="007D74A3"/>
    <w:rsid w:val="007D7A3B"/>
    <w:rsid w:val="007D7BC8"/>
    <w:rsid w:val="007E0600"/>
    <w:rsid w:val="007E0F89"/>
    <w:rsid w:val="007E21C7"/>
    <w:rsid w:val="007E21FC"/>
    <w:rsid w:val="007E2BE3"/>
    <w:rsid w:val="007E3A0A"/>
    <w:rsid w:val="007E40D7"/>
    <w:rsid w:val="007E43F1"/>
    <w:rsid w:val="007E5395"/>
    <w:rsid w:val="007E53A6"/>
    <w:rsid w:val="007E5457"/>
    <w:rsid w:val="007E60B2"/>
    <w:rsid w:val="007E67F8"/>
    <w:rsid w:val="007E6D5D"/>
    <w:rsid w:val="007F0B85"/>
    <w:rsid w:val="007F0D96"/>
    <w:rsid w:val="007F10D7"/>
    <w:rsid w:val="007F1438"/>
    <w:rsid w:val="007F1BCC"/>
    <w:rsid w:val="007F1D13"/>
    <w:rsid w:val="007F1EAA"/>
    <w:rsid w:val="007F2053"/>
    <w:rsid w:val="007F21EF"/>
    <w:rsid w:val="007F269E"/>
    <w:rsid w:val="007F2991"/>
    <w:rsid w:val="007F2CD0"/>
    <w:rsid w:val="007F3465"/>
    <w:rsid w:val="007F3B49"/>
    <w:rsid w:val="007F3B8C"/>
    <w:rsid w:val="007F3D32"/>
    <w:rsid w:val="007F3D8E"/>
    <w:rsid w:val="007F4488"/>
    <w:rsid w:val="007F45B1"/>
    <w:rsid w:val="007F4F96"/>
    <w:rsid w:val="007F6A23"/>
    <w:rsid w:val="007F6BD8"/>
    <w:rsid w:val="007F6D12"/>
    <w:rsid w:val="007F7196"/>
    <w:rsid w:val="007F789B"/>
    <w:rsid w:val="007F7F28"/>
    <w:rsid w:val="007F7F4D"/>
    <w:rsid w:val="007F7F51"/>
    <w:rsid w:val="008000C5"/>
    <w:rsid w:val="00800126"/>
    <w:rsid w:val="00800A16"/>
    <w:rsid w:val="0080198D"/>
    <w:rsid w:val="008019B7"/>
    <w:rsid w:val="008019C7"/>
    <w:rsid w:val="00801DFF"/>
    <w:rsid w:val="00802DEB"/>
    <w:rsid w:val="008032C1"/>
    <w:rsid w:val="0080515E"/>
    <w:rsid w:val="00805D19"/>
    <w:rsid w:val="00805E9E"/>
    <w:rsid w:val="00806217"/>
    <w:rsid w:val="00806541"/>
    <w:rsid w:val="00806B0B"/>
    <w:rsid w:val="00807CEF"/>
    <w:rsid w:val="008108D8"/>
    <w:rsid w:val="008110BE"/>
    <w:rsid w:val="00811943"/>
    <w:rsid w:val="0081275F"/>
    <w:rsid w:val="00812796"/>
    <w:rsid w:val="00812B1E"/>
    <w:rsid w:val="00812ED1"/>
    <w:rsid w:val="008132B0"/>
    <w:rsid w:val="00813368"/>
    <w:rsid w:val="008136E7"/>
    <w:rsid w:val="00813796"/>
    <w:rsid w:val="008139E9"/>
    <w:rsid w:val="00813AD7"/>
    <w:rsid w:val="00813B0B"/>
    <w:rsid w:val="00814428"/>
    <w:rsid w:val="00815A3F"/>
    <w:rsid w:val="008164F1"/>
    <w:rsid w:val="00817690"/>
    <w:rsid w:val="00817CC4"/>
    <w:rsid w:val="008202B6"/>
    <w:rsid w:val="00820C85"/>
    <w:rsid w:val="00821256"/>
    <w:rsid w:val="00821B91"/>
    <w:rsid w:val="00821BA8"/>
    <w:rsid w:val="00821E61"/>
    <w:rsid w:val="008221CD"/>
    <w:rsid w:val="00822F1D"/>
    <w:rsid w:val="0082371F"/>
    <w:rsid w:val="0082421D"/>
    <w:rsid w:val="00824623"/>
    <w:rsid w:val="00824F9F"/>
    <w:rsid w:val="0082613F"/>
    <w:rsid w:val="008261DF"/>
    <w:rsid w:val="008266B1"/>
    <w:rsid w:val="008267DB"/>
    <w:rsid w:val="00826E1A"/>
    <w:rsid w:val="00827ED1"/>
    <w:rsid w:val="00830F14"/>
    <w:rsid w:val="00831181"/>
    <w:rsid w:val="008313EE"/>
    <w:rsid w:val="008315AE"/>
    <w:rsid w:val="008320E2"/>
    <w:rsid w:val="00833298"/>
    <w:rsid w:val="008338AC"/>
    <w:rsid w:val="00834174"/>
    <w:rsid w:val="0083430C"/>
    <w:rsid w:val="00834B33"/>
    <w:rsid w:val="008354D3"/>
    <w:rsid w:val="008363CF"/>
    <w:rsid w:val="008369E0"/>
    <w:rsid w:val="00836A2D"/>
    <w:rsid w:val="00840507"/>
    <w:rsid w:val="008408CF"/>
    <w:rsid w:val="00840F2B"/>
    <w:rsid w:val="008437CD"/>
    <w:rsid w:val="0084454D"/>
    <w:rsid w:val="00844BF4"/>
    <w:rsid w:val="008455C0"/>
    <w:rsid w:val="0084595A"/>
    <w:rsid w:val="00847335"/>
    <w:rsid w:val="008477A3"/>
    <w:rsid w:val="008500B7"/>
    <w:rsid w:val="00850575"/>
    <w:rsid w:val="00850BAC"/>
    <w:rsid w:val="00850D33"/>
    <w:rsid w:val="00850FF1"/>
    <w:rsid w:val="008511B6"/>
    <w:rsid w:val="00851C1D"/>
    <w:rsid w:val="00851F78"/>
    <w:rsid w:val="00851FBD"/>
    <w:rsid w:val="008525F0"/>
    <w:rsid w:val="008526E9"/>
    <w:rsid w:val="0085319D"/>
    <w:rsid w:val="008535A5"/>
    <w:rsid w:val="00853A92"/>
    <w:rsid w:val="00853C2D"/>
    <w:rsid w:val="00853FF0"/>
    <w:rsid w:val="008543AB"/>
    <w:rsid w:val="00854561"/>
    <w:rsid w:val="00855120"/>
    <w:rsid w:val="00855242"/>
    <w:rsid w:val="008552B8"/>
    <w:rsid w:val="00855335"/>
    <w:rsid w:val="00856323"/>
    <w:rsid w:val="00856E25"/>
    <w:rsid w:val="00857072"/>
    <w:rsid w:val="008570B6"/>
    <w:rsid w:val="008574A3"/>
    <w:rsid w:val="00860059"/>
    <w:rsid w:val="00860522"/>
    <w:rsid w:val="00860BED"/>
    <w:rsid w:val="0086160D"/>
    <w:rsid w:val="0086204D"/>
    <w:rsid w:val="0086276A"/>
    <w:rsid w:val="00862B96"/>
    <w:rsid w:val="0086300E"/>
    <w:rsid w:val="0086331F"/>
    <w:rsid w:val="008634DB"/>
    <w:rsid w:val="0086396E"/>
    <w:rsid w:val="00863F02"/>
    <w:rsid w:val="008647D6"/>
    <w:rsid w:val="00864DA6"/>
    <w:rsid w:val="00864E82"/>
    <w:rsid w:val="00865110"/>
    <w:rsid w:val="00865E93"/>
    <w:rsid w:val="00865FF4"/>
    <w:rsid w:val="00866147"/>
    <w:rsid w:val="00866D27"/>
    <w:rsid w:val="00867102"/>
    <w:rsid w:val="008676FF"/>
    <w:rsid w:val="00870056"/>
    <w:rsid w:val="00870D67"/>
    <w:rsid w:val="008711DC"/>
    <w:rsid w:val="00871D68"/>
    <w:rsid w:val="00871FCB"/>
    <w:rsid w:val="0087270F"/>
    <w:rsid w:val="00872A3C"/>
    <w:rsid w:val="00872B3F"/>
    <w:rsid w:val="008731DC"/>
    <w:rsid w:val="00873919"/>
    <w:rsid w:val="00874612"/>
    <w:rsid w:val="008746B1"/>
    <w:rsid w:val="0087493B"/>
    <w:rsid w:val="00874E18"/>
    <w:rsid w:val="00875524"/>
    <w:rsid w:val="00875CE7"/>
    <w:rsid w:val="008760C9"/>
    <w:rsid w:val="008764EA"/>
    <w:rsid w:val="00876EB1"/>
    <w:rsid w:val="00877384"/>
    <w:rsid w:val="00877C9C"/>
    <w:rsid w:val="0088050B"/>
    <w:rsid w:val="0088113D"/>
    <w:rsid w:val="00881369"/>
    <w:rsid w:val="0088158E"/>
    <w:rsid w:val="00881B4C"/>
    <w:rsid w:val="00882280"/>
    <w:rsid w:val="008829E1"/>
    <w:rsid w:val="00882E95"/>
    <w:rsid w:val="00883D54"/>
    <w:rsid w:val="00883F39"/>
    <w:rsid w:val="0088454B"/>
    <w:rsid w:val="00884979"/>
    <w:rsid w:val="00885544"/>
    <w:rsid w:val="008859A3"/>
    <w:rsid w:val="00886A94"/>
    <w:rsid w:val="00886C47"/>
    <w:rsid w:val="00886FDD"/>
    <w:rsid w:val="00887D0C"/>
    <w:rsid w:val="00887EF7"/>
    <w:rsid w:val="008905D7"/>
    <w:rsid w:val="00890D0D"/>
    <w:rsid w:val="00890FDC"/>
    <w:rsid w:val="00891AE8"/>
    <w:rsid w:val="00892187"/>
    <w:rsid w:val="008927CD"/>
    <w:rsid w:val="00893824"/>
    <w:rsid w:val="0089416B"/>
    <w:rsid w:val="0089469F"/>
    <w:rsid w:val="00894B02"/>
    <w:rsid w:val="008961FB"/>
    <w:rsid w:val="00896478"/>
    <w:rsid w:val="0089682A"/>
    <w:rsid w:val="00896C79"/>
    <w:rsid w:val="00897B60"/>
    <w:rsid w:val="00897F1D"/>
    <w:rsid w:val="008A104B"/>
    <w:rsid w:val="008A16D0"/>
    <w:rsid w:val="008A1F5F"/>
    <w:rsid w:val="008A1F66"/>
    <w:rsid w:val="008A2E88"/>
    <w:rsid w:val="008A3150"/>
    <w:rsid w:val="008A39E1"/>
    <w:rsid w:val="008A3A18"/>
    <w:rsid w:val="008A575A"/>
    <w:rsid w:val="008A5E09"/>
    <w:rsid w:val="008A665F"/>
    <w:rsid w:val="008A6755"/>
    <w:rsid w:val="008A7FF3"/>
    <w:rsid w:val="008B09A2"/>
    <w:rsid w:val="008B0B16"/>
    <w:rsid w:val="008B12EE"/>
    <w:rsid w:val="008B1371"/>
    <w:rsid w:val="008B34ED"/>
    <w:rsid w:val="008B4113"/>
    <w:rsid w:val="008B4133"/>
    <w:rsid w:val="008B4DF0"/>
    <w:rsid w:val="008B5029"/>
    <w:rsid w:val="008B58F4"/>
    <w:rsid w:val="008B5D14"/>
    <w:rsid w:val="008B64D1"/>
    <w:rsid w:val="008B6C3A"/>
    <w:rsid w:val="008B7583"/>
    <w:rsid w:val="008B76D9"/>
    <w:rsid w:val="008B790E"/>
    <w:rsid w:val="008C11BA"/>
    <w:rsid w:val="008C1338"/>
    <w:rsid w:val="008C18EC"/>
    <w:rsid w:val="008C19F6"/>
    <w:rsid w:val="008C1EB7"/>
    <w:rsid w:val="008C2445"/>
    <w:rsid w:val="008C26E0"/>
    <w:rsid w:val="008C29A6"/>
    <w:rsid w:val="008C2A28"/>
    <w:rsid w:val="008C33D8"/>
    <w:rsid w:val="008C388C"/>
    <w:rsid w:val="008C414C"/>
    <w:rsid w:val="008C4B9B"/>
    <w:rsid w:val="008C4C88"/>
    <w:rsid w:val="008C5188"/>
    <w:rsid w:val="008C5D0F"/>
    <w:rsid w:val="008C5D91"/>
    <w:rsid w:val="008C6158"/>
    <w:rsid w:val="008C66E0"/>
    <w:rsid w:val="008C72A7"/>
    <w:rsid w:val="008C7331"/>
    <w:rsid w:val="008C75BD"/>
    <w:rsid w:val="008C762A"/>
    <w:rsid w:val="008D09DA"/>
    <w:rsid w:val="008D1945"/>
    <w:rsid w:val="008D2410"/>
    <w:rsid w:val="008D250F"/>
    <w:rsid w:val="008D25EE"/>
    <w:rsid w:val="008D2C82"/>
    <w:rsid w:val="008D338B"/>
    <w:rsid w:val="008D33F2"/>
    <w:rsid w:val="008D4692"/>
    <w:rsid w:val="008D4993"/>
    <w:rsid w:val="008D4B13"/>
    <w:rsid w:val="008D4B26"/>
    <w:rsid w:val="008D50BF"/>
    <w:rsid w:val="008D50DE"/>
    <w:rsid w:val="008D54F2"/>
    <w:rsid w:val="008D5B33"/>
    <w:rsid w:val="008D697A"/>
    <w:rsid w:val="008D69D8"/>
    <w:rsid w:val="008D71CF"/>
    <w:rsid w:val="008D7CAB"/>
    <w:rsid w:val="008E0554"/>
    <w:rsid w:val="008E0760"/>
    <w:rsid w:val="008E123B"/>
    <w:rsid w:val="008E12D6"/>
    <w:rsid w:val="008E1448"/>
    <w:rsid w:val="008E1E02"/>
    <w:rsid w:val="008E2238"/>
    <w:rsid w:val="008E2598"/>
    <w:rsid w:val="008E26AD"/>
    <w:rsid w:val="008E3081"/>
    <w:rsid w:val="008E39E5"/>
    <w:rsid w:val="008E436E"/>
    <w:rsid w:val="008E45DE"/>
    <w:rsid w:val="008E466C"/>
    <w:rsid w:val="008E53FF"/>
    <w:rsid w:val="008E6424"/>
    <w:rsid w:val="008E6897"/>
    <w:rsid w:val="008E6990"/>
    <w:rsid w:val="008E7603"/>
    <w:rsid w:val="008E76AA"/>
    <w:rsid w:val="008E7829"/>
    <w:rsid w:val="008F070A"/>
    <w:rsid w:val="008F07C8"/>
    <w:rsid w:val="008F22F9"/>
    <w:rsid w:val="008F2CF1"/>
    <w:rsid w:val="008F34B0"/>
    <w:rsid w:val="008F38CD"/>
    <w:rsid w:val="008F45A9"/>
    <w:rsid w:val="008F4AE3"/>
    <w:rsid w:val="008F4B85"/>
    <w:rsid w:val="008F578A"/>
    <w:rsid w:val="008F60F8"/>
    <w:rsid w:val="008F6668"/>
    <w:rsid w:val="008F6FE0"/>
    <w:rsid w:val="008F6FEA"/>
    <w:rsid w:val="008F7CCA"/>
    <w:rsid w:val="008F7D79"/>
    <w:rsid w:val="008F7F2E"/>
    <w:rsid w:val="008F7F52"/>
    <w:rsid w:val="00900FC7"/>
    <w:rsid w:val="00901432"/>
    <w:rsid w:val="00901BF6"/>
    <w:rsid w:val="00901D18"/>
    <w:rsid w:val="00902716"/>
    <w:rsid w:val="00903174"/>
    <w:rsid w:val="00903C37"/>
    <w:rsid w:val="00904605"/>
    <w:rsid w:val="00904748"/>
    <w:rsid w:val="009051DF"/>
    <w:rsid w:val="0090523A"/>
    <w:rsid w:val="009052C1"/>
    <w:rsid w:val="009056E5"/>
    <w:rsid w:val="009060D8"/>
    <w:rsid w:val="00906ACB"/>
    <w:rsid w:val="00906C0E"/>
    <w:rsid w:val="00907249"/>
    <w:rsid w:val="00907B92"/>
    <w:rsid w:val="00907DA0"/>
    <w:rsid w:val="00912005"/>
    <w:rsid w:val="009121C2"/>
    <w:rsid w:val="0091252F"/>
    <w:rsid w:val="00912569"/>
    <w:rsid w:val="009126AA"/>
    <w:rsid w:val="00912B7F"/>
    <w:rsid w:val="00912BE2"/>
    <w:rsid w:val="00912FA4"/>
    <w:rsid w:val="00913495"/>
    <w:rsid w:val="00913755"/>
    <w:rsid w:val="00913B81"/>
    <w:rsid w:val="0091463F"/>
    <w:rsid w:val="0091515B"/>
    <w:rsid w:val="00915175"/>
    <w:rsid w:val="009151E9"/>
    <w:rsid w:val="0091526D"/>
    <w:rsid w:val="00915809"/>
    <w:rsid w:val="00916369"/>
    <w:rsid w:val="00916558"/>
    <w:rsid w:val="0091718A"/>
    <w:rsid w:val="0091734E"/>
    <w:rsid w:val="009177F2"/>
    <w:rsid w:val="00920148"/>
    <w:rsid w:val="00920192"/>
    <w:rsid w:val="009205E8"/>
    <w:rsid w:val="00920FB6"/>
    <w:rsid w:val="00921373"/>
    <w:rsid w:val="00921709"/>
    <w:rsid w:val="00922195"/>
    <w:rsid w:val="00922550"/>
    <w:rsid w:val="0092300C"/>
    <w:rsid w:val="0092423B"/>
    <w:rsid w:val="00924A84"/>
    <w:rsid w:val="00924F0D"/>
    <w:rsid w:val="009253EB"/>
    <w:rsid w:val="009266D7"/>
    <w:rsid w:val="00926AE9"/>
    <w:rsid w:val="00926F4D"/>
    <w:rsid w:val="00926F84"/>
    <w:rsid w:val="009273A1"/>
    <w:rsid w:val="00930820"/>
    <w:rsid w:val="00931082"/>
    <w:rsid w:val="009317F2"/>
    <w:rsid w:val="00931836"/>
    <w:rsid w:val="00931E5E"/>
    <w:rsid w:val="009321E9"/>
    <w:rsid w:val="00932C63"/>
    <w:rsid w:val="0093313A"/>
    <w:rsid w:val="009332C7"/>
    <w:rsid w:val="009335E2"/>
    <w:rsid w:val="00934928"/>
    <w:rsid w:val="009350C2"/>
    <w:rsid w:val="009354CE"/>
    <w:rsid w:val="00936710"/>
    <w:rsid w:val="00936D6C"/>
    <w:rsid w:val="00936EBF"/>
    <w:rsid w:val="0093789F"/>
    <w:rsid w:val="00937C98"/>
    <w:rsid w:val="00937DB9"/>
    <w:rsid w:val="00940892"/>
    <w:rsid w:val="009410BE"/>
    <w:rsid w:val="00941467"/>
    <w:rsid w:val="00941AA0"/>
    <w:rsid w:val="00941C6C"/>
    <w:rsid w:val="00941E16"/>
    <w:rsid w:val="00942AE2"/>
    <w:rsid w:val="00942B96"/>
    <w:rsid w:val="0094303F"/>
    <w:rsid w:val="00943185"/>
    <w:rsid w:val="0094359E"/>
    <w:rsid w:val="009449B7"/>
    <w:rsid w:val="00944D73"/>
    <w:rsid w:val="009454B9"/>
    <w:rsid w:val="00946CE8"/>
    <w:rsid w:val="00946D3E"/>
    <w:rsid w:val="009476EE"/>
    <w:rsid w:val="009477A4"/>
    <w:rsid w:val="00947DB5"/>
    <w:rsid w:val="00947E2B"/>
    <w:rsid w:val="009516E5"/>
    <w:rsid w:val="00952490"/>
    <w:rsid w:val="00952B27"/>
    <w:rsid w:val="009530F7"/>
    <w:rsid w:val="0095323C"/>
    <w:rsid w:val="00954033"/>
    <w:rsid w:val="0095487A"/>
    <w:rsid w:val="00954C6E"/>
    <w:rsid w:val="00954CA3"/>
    <w:rsid w:val="00955B75"/>
    <w:rsid w:val="009560E8"/>
    <w:rsid w:val="00956180"/>
    <w:rsid w:val="009568E1"/>
    <w:rsid w:val="00956FA5"/>
    <w:rsid w:val="009570A7"/>
    <w:rsid w:val="00957297"/>
    <w:rsid w:val="0095799B"/>
    <w:rsid w:val="00957D23"/>
    <w:rsid w:val="009604E8"/>
    <w:rsid w:val="0096064A"/>
    <w:rsid w:val="0096074C"/>
    <w:rsid w:val="00960B79"/>
    <w:rsid w:val="00960B8B"/>
    <w:rsid w:val="0096127F"/>
    <w:rsid w:val="00961848"/>
    <w:rsid w:val="009618D0"/>
    <w:rsid w:val="00961D43"/>
    <w:rsid w:val="00961FB0"/>
    <w:rsid w:val="0096206D"/>
    <w:rsid w:val="0096265A"/>
    <w:rsid w:val="00962CBC"/>
    <w:rsid w:val="009638DC"/>
    <w:rsid w:val="009639E4"/>
    <w:rsid w:val="00963CFF"/>
    <w:rsid w:val="00964A3F"/>
    <w:rsid w:val="00964AF9"/>
    <w:rsid w:val="00964E05"/>
    <w:rsid w:val="00965431"/>
    <w:rsid w:val="0096619D"/>
    <w:rsid w:val="00966333"/>
    <w:rsid w:val="00966573"/>
    <w:rsid w:val="00966C51"/>
    <w:rsid w:val="00966C9A"/>
    <w:rsid w:val="00966DB3"/>
    <w:rsid w:val="00966ED4"/>
    <w:rsid w:val="009671D1"/>
    <w:rsid w:val="00970476"/>
    <w:rsid w:val="00970914"/>
    <w:rsid w:val="009714DB"/>
    <w:rsid w:val="009722F2"/>
    <w:rsid w:val="00972C6B"/>
    <w:rsid w:val="0097379E"/>
    <w:rsid w:val="00973A4A"/>
    <w:rsid w:val="00973E05"/>
    <w:rsid w:val="00974666"/>
    <w:rsid w:val="00974699"/>
    <w:rsid w:val="009750E8"/>
    <w:rsid w:val="00975723"/>
    <w:rsid w:val="00977A30"/>
    <w:rsid w:val="00977C99"/>
    <w:rsid w:val="00977E74"/>
    <w:rsid w:val="00980516"/>
    <w:rsid w:val="00980F70"/>
    <w:rsid w:val="0098303C"/>
    <w:rsid w:val="00984727"/>
    <w:rsid w:val="00984BF3"/>
    <w:rsid w:val="00986116"/>
    <w:rsid w:val="0098666D"/>
    <w:rsid w:val="009869F8"/>
    <w:rsid w:val="00986A0A"/>
    <w:rsid w:val="00986BB1"/>
    <w:rsid w:val="009873B8"/>
    <w:rsid w:val="00987A9D"/>
    <w:rsid w:val="00987FCB"/>
    <w:rsid w:val="00990A74"/>
    <w:rsid w:val="00990BBD"/>
    <w:rsid w:val="00990F48"/>
    <w:rsid w:val="0099125C"/>
    <w:rsid w:val="00991A8E"/>
    <w:rsid w:val="00992358"/>
    <w:rsid w:val="009924C2"/>
    <w:rsid w:val="00992C03"/>
    <w:rsid w:val="00993BBB"/>
    <w:rsid w:val="00993D15"/>
    <w:rsid w:val="00995A10"/>
    <w:rsid w:val="009960BF"/>
    <w:rsid w:val="009973CD"/>
    <w:rsid w:val="00997449"/>
    <w:rsid w:val="0099761C"/>
    <w:rsid w:val="009977D4"/>
    <w:rsid w:val="0099783B"/>
    <w:rsid w:val="009A014F"/>
    <w:rsid w:val="009A0152"/>
    <w:rsid w:val="009A01AE"/>
    <w:rsid w:val="009A0850"/>
    <w:rsid w:val="009A0AE5"/>
    <w:rsid w:val="009A0CA1"/>
    <w:rsid w:val="009A158C"/>
    <w:rsid w:val="009A15AE"/>
    <w:rsid w:val="009A23BF"/>
    <w:rsid w:val="009A2758"/>
    <w:rsid w:val="009A2D5E"/>
    <w:rsid w:val="009A2F90"/>
    <w:rsid w:val="009A3107"/>
    <w:rsid w:val="009A3222"/>
    <w:rsid w:val="009A3DA1"/>
    <w:rsid w:val="009A4485"/>
    <w:rsid w:val="009A49FD"/>
    <w:rsid w:val="009A4C4C"/>
    <w:rsid w:val="009A504E"/>
    <w:rsid w:val="009A5C4C"/>
    <w:rsid w:val="009A5C8C"/>
    <w:rsid w:val="009A5D10"/>
    <w:rsid w:val="009A5D6B"/>
    <w:rsid w:val="009A6D97"/>
    <w:rsid w:val="009A7195"/>
    <w:rsid w:val="009A7E19"/>
    <w:rsid w:val="009B0299"/>
    <w:rsid w:val="009B0D5A"/>
    <w:rsid w:val="009B1061"/>
    <w:rsid w:val="009B1D9C"/>
    <w:rsid w:val="009B2CAF"/>
    <w:rsid w:val="009B34DD"/>
    <w:rsid w:val="009B356C"/>
    <w:rsid w:val="009B398E"/>
    <w:rsid w:val="009B481C"/>
    <w:rsid w:val="009B498B"/>
    <w:rsid w:val="009B4CD5"/>
    <w:rsid w:val="009B4F24"/>
    <w:rsid w:val="009B4F61"/>
    <w:rsid w:val="009B500B"/>
    <w:rsid w:val="009B6500"/>
    <w:rsid w:val="009B653D"/>
    <w:rsid w:val="009B6769"/>
    <w:rsid w:val="009B6F39"/>
    <w:rsid w:val="009B70AE"/>
    <w:rsid w:val="009B747E"/>
    <w:rsid w:val="009B7641"/>
    <w:rsid w:val="009C04AF"/>
    <w:rsid w:val="009C064C"/>
    <w:rsid w:val="009C0CAF"/>
    <w:rsid w:val="009C1583"/>
    <w:rsid w:val="009C1BF5"/>
    <w:rsid w:val="009C1C92"/>
    <w:rsid w:val="009C269B"/>
    <w:rsid w:val="009C34DE"/>
    <w:rsid w:val="009C35B0"/>
    <w:rsid w:val="009C37DC"/>
    <w:rsid w:val="009C3802"/>
    <w:rsid w:val="009C3D67"/>
    <w:rsid w:val="009C3E83"/>
    <w:rsid w:val="009C420F"/>
    <w:rsid w:val="009C5077"/>
    <w:rsid w:val="009C571C"/>
    <w:rsid w:val="009C5EEB"/>
    <w:rsid w:val="009C606E"/>
    <w:rsid w:val="009C713E"/>
    <w:rsid w:val="009C77B4"/>
    <w:rsid w:val="009C77DC"/>
    <w:rsid w:val="009C7E44"/>
    <w:rsid w:val="009D0272"/>
    <w:rsid w:val="009D0303"/>
    <w:rsid w:val="009D04CA"/>
    <w:rsid w:val="009D0692"/>
    <w:rsid w:val="009D07C6"/>
    <w:rsid w:val="009D12B5"/>
    <w:rsid w:val="009D214D"/>
    <w:rsid w:val="009D2842"/>
    <w:rsid w:val="009D2E53"/>
    <w:rsid w:val="009D3AB7"/>
    <w:rsid w:val="009D3CFB"/>
    <w:rsid w:val="009D4471"/>
    <w:rsid w:val="009D5744"/>
    <w:rsid w:val="009D6EEC"/>
    <w:rsid w:val="009E0FDD"/>
    <w:rsid w:val="009E104C"/>
    <w:rsid w:val="009E11D2"/>
    <w:rsid w:val="009E12BB"/>
    <w:rsid w:val="009E229F"/>
    <w:rsid w:val="009E22D9"/>
    <w:rsid w:val="009E2A0F"/>
    <w:rsid w:val="009E2DB9"/>
    <w:rsid w:val="009E4692"/>
    <w:rsid w:val="009E48AB"/>
    <w:rsid w:val="009E4D3E"/>
    <w:rsid w:val="009E4DC6"/>
    <w:rsid w:val="009E4E6B"/>
    <w:rsid w:val="009E5AC5"/>
    <w:rsid w:val="009E680E"/>
    <w:rsid w:val="009E6EAA"/>
    <w:rsid w:val="009E6EE2"/>
    <w:rsid w:val="009E6EF0"/>
    <w:rsid w:val="009E749A"/>
    <w:rsid w:val="009E7788"/>
    <w:rsid w:val="009E7A58"/>
    <w:rsid w:val="009F01D7"/>
    <w:rsid w:val="009F05AD"/>
    <w:rsid w:val="009F0A51"/>
    <w:rsid w:val="009F1415"/>
    <w:rsid w:val="009F25DD"/>
    <w:rsid w:val="009F3060"/>
    <w:rsid w:val="009F36D0"/>
    <w:rsid w:val="009F374D"/>
    <w:rsid w:val="009F37B6"/>
    <w:rsid w:val="009F37CC"/>
    <w:rsid w:val="009F3E65"/>
    <w:rsid w:val="009F4721"/>
    <w:rsid w:val="009F4DD2"/>
    <w:rsid w:val="009F4F7E"/>
    <w:rsid w:val="009F5782"/>
    <w:rsid w:val="009F61A4"/>
    <w:rsid w:val="009F73EE"/>
    <w:rsid w:val="009F75AA"/>
    <w:rsid w:val="009F7EBC"/>
    <w:rsid w:val="009F7EF7"/>
    <w:rsid w:val="00A00333"/>
    <w:rsid w:val="00A005CC"/>
    <w:rsid w:val="00A0064D"/>
    <w:rsid w:val="00A00E2B"/>
    <w:rsid w:val="00A01128"/>
    <w:rsid w:val="00A01210"/>
    <w:rsid w:val="00A014C9"/>
    <w:rsid w:val="00A016F8"/>
    <w:rsid w:val="00A0184F"/>
    <w:rsid w:val="00A019C7"/>
    <w:rsid w:val="00A01A5F"/>
    <w:rsid w:val="00A021FB"/>
    <w:rsid w:val="00A02E11"/>
    <w:rsid w:val="00A03060"/>
    <w:rsid w:val="00A03F04"/>
    <w:rsid w:val="00A04BE5"/>
    <w:rsid w:val="00A05B55"/>
    <w:rsid w:val="00A062DD"/>
    <w:rsid w:val="00A06362"/>
    <w:rsid w:val="00A0680A"/>
    <w:rsid w:val="00A0714A"/>
    <w:rsid w:val="00A072DC"/>
    <w:rsid w:val="00A07C2D"/>
    <w:rsid w:val="00A1126E"/>
    <w:rsid w:val="00A12B5D"/>
    <w:rsid w:val="00A12E71"/>
    <w:rsid w:val="00A130F5"/>
    <w:rsid w:val="00A13AC5"/>
    <w:rsid w:val="00A14254"/>
    <w:rsid w:val="00A1465D"/>
    <w:rsid w:val="00A14677"/>
    <w:rsid w:val="00A14EC8"/>
    <w:rsid w:val="00A16051"/>
    <w:rsid w:val="00A160DF"/>
    <w:rsid w:val="00A16288"/>
    <w:rsid w:val="00A163F8"/>
    <w:rsid w:val="00A165C0"/>
    <w:rsid w:val="00A166A7"/>
    <w:rsid w:val="00A16991"/>
    <w:rsid w:val="00A17204"/>
    <w:rsid w:val="00A17E48"/>
    <w:rsid w:val="00A20062"/>
    <w:rsid w:val="00A202D5"/>
    <w:rsid w:val="00A211EC"/>
    <w:rsid w:val="00A214CD"/>
    <w:rsid w:val="00A21E28"/>
    <w:rsid w:val="00A22067"/>
    <w:rsid w:val="00A220A0"/>
    <w:rsid w:val="00A237CF"/>
    <w:rsid w:val="00A23C45"/>
    <w:rsid w:val="00A23E9F"/>
    <w:rsid w:val="00A23FCF"/>
    <w:rsid w:val="00A242AA"/>
    <w:rsid w:val="00A2469F"/>
    <w:rsid w:val="00A24C2A"/>
    <w:rsid w:val="00A259CA"/>
    <w:rsid w:val="00A2670D"/>
    <w:rsid w:val="00A278EB"/>
    <w:rsid w:val="00A27DF3"/>
    <w:rsid w:val="00A27E65"/>
    <w:rsid w:val="00A27F2A"/>
    <w:rsid w:val="00A27F6F"/>
    <w:rsid w:val="00A3036F"/>
    <w:rsid w:val="00A30B7D"/>
    <w:rsid w:val="00A30F99"/>
    <w:rsid w:val="00A327C4"/>
    <w:rsid w:val="00A32864"/>
    <w:rsid w:val="00A32F1E"/>
    <w:rsid w:val="00A3308E"/>
    <w:rsid w:val="00A3345F"/>
    <w:rsid w:val="00A345D4"/>
    <w:rsid w:val="00A34A5D"/>
    <w:rsid w:val="00A3512F"/>
    <w:rsid w:val="00A3647C"/>
    <w:rsid w:val="00A36643"/>
    <w:rsid w:val="00A405B1"/>
    <w:rsid w:val="00A40806"/>
    <w:rsid w:val="00A41F27"/>
    <w:rsid w:val="00A424F5"/>
    <w:rsid w:val="00A42D1C"/>
    <w:rsid w:val="00A43623"/>
    <w:rsid w:val="00A43F47"/>
    <w:rsid w:val="00A44188"/>
    <w:rsid w:val="00A44576"/>
    <w:rsid w:val="00A44F5F"/>
    <w:rsid w:val="00A45C8A"/>
    <w:rsid w:val="00A45D86"/>
    <w:rsid w:val="00A46048"/>
    <w:rsid w:val="00A4668E"/>
    <w:rsid w:val="00A47854"/>
    <w:rsid w:val="00A47AFE"/>
    <w:rsid w:val="00A50029"/>
    <w:rsid w:val="00A5012B"/>
    <w:rsid w:val="00A511C4"/>
    <w:rsid w:val="00A5181A"/>
    <w:rsid w:val="00A51C9D"/>
    <w:rsid w:val="00A521B3"/>
    <w:rsid w:val="00A529C8"/>
    <w:rsid w:val="00A52B17"/>
    <w:rsid w:val="00A52D67"/>
    <w:rsid w:val="00A53671"/>
    <w:rsid w:val="00A542CC"/>
    <w:rsid w:val="00A54D66"/>
    <w:rsid w:val="00A550F0"/>
    <w:rsid w:val="00A55227"/>
    <w:rsid w:val="00A55987"/>
    <w:rsid w:val="00A55A44"/>
    <w:rsid w:val="00A55B3F"/>
    <w:rsid w:val="00A55DBD"/>
    <w:rsid w:val="00A56244"/>
    <w:rsid w:val="00A5641D"/>
    <w:rsid w:val="00A56712"/>
    <w:rsid w:val="00A57501"/>
    <w:rsid w:val="00A57FF8"/>
    <w:rsid w:val="00A60A61"/>
    <w:rsid w:val="00A60CCE"/>
    <w:rsid w:val="00A6111D"/>
    <w:rsid w:val="00A6152F"/>
    <w:rsid w:val="00A619F0"/>
    <w:rsid w:val="00A61DFD"/>
    <w:rsid w:val="00A622BC"/>
    <w:rsid w:val="00A623BE"/>
    <w:rsid w:val="00A62AAD"/>
    <w:rsid w:val="00A63A0A"/>
    <w:rsid w:val="00A63F14"/>
    <w:rsid w:val="00A641B7"/>
    <w:rsid w:val="00A64222"/>
    <w:rsid w:val="00A64D61"/>
    <w:rsid w:val="00A656A8"/>
    <w:rsid w:val="00A65CB1"/>
    <w:rsid w:val="00A65D4B"/>
    <w:rsid w:val="00A65DD4"/>
    <w:rsid w:val="00A66255"/>
    <w:rsid w:val="00A66D76"/>
    <w:rsid w:val="00A66DCB"/>
    <w:rsid w:val="00A701CF"/>
    <w:rsid w:val="00A70B43"/>
    <w:rsid w:val="00A70C73"/>
    <w:rsid w:val="00A71007"/>
    <w:rsid w:val="00A7101F"/>
    <w:rsid w:val="00A71D7D"/>
    <w:rsid w:val="00A71FE4"/>
    <w:rsid w:val="00A72544"/>
    <w:rsid w:val="00A72650"/>
    <w:rsid w:val="00A73568"/>
    <w:rsid w:val="00A7359A"/>
    <w:rsid w:val="00A73962"/>
    <w:rsid w:val="00A73D57"/>
    <w:rsid w:val="00A74A1F"/>
    <w:rsid w:val="00A75143"/>
    <w:rsid w:val="00A75D08"/>
    <w:rsid w:val="00A76AE2"/>
    <w:rsid w:val="00A76F77"/>
    <w:rsid w:val="00A77B20"/>
    <w:rsid w:val="00A77DBD"/>
    <w:rsid w:val="00A8073C"/>
    <w:rsid w:val="00A80DE0"/>
    <w:rsid w:val="00A80F92"/>
    <w:rsid w:val="00A8181C"/>
    <w:rsid w:val="00A81EFD"/>
    <w:rsid w:val="00A82234"/>
    <w:rsid w:val="00A82550"/>
    <w:rsid w:val="00A82ACB"/>
    <w:rsid w:val="00A82C74"/>
    <w:rsid w:val="00A83608"/>
    <w:rsid w:val="00A84B05"/>
    <w:rsid w:val="00A84DA3"/>
    <w:rsid w:val="00A84E41"/>
    <w:rsid w:val="00A85738"/>
    <w:rsid w:val="00A86001"/>
    <w:rsid w:val="00A86347"/>
    <w:rsid w:val="00A86453"/>
    <w:rsid w:val="00A86471"/>
    <w:rsid w:val="00A865E7"/>
    <w:rsid w:val="00A86611"/>
    <w:rsid w:val="00A86CDC"/>
    <w:rsid w:val="00A9001C"/>
    <w:rsid w:val="00A909EB"/>
    <w:rsid w:val="00A90E91"/>
    <w:rsid w:val="00A91111"/>
    <w:rsid w:val="00A911EC"/>
    <w:rsid w:val="00A912B2"/>
    <w:rsid w:val="00A91FBB"/>
    <w:rsid w:val="00A92B01"/>
    <w:rsid w:val="00A94232"/>
    <w:rsid w:val="00A94501"/>
    <w:rsid w:val="00A94744"/>
    <w:rsid w:val="00A954FE"/>
    <w:rsid w:val="00A96241"/>
    <w:rsid w:val="00A967AE"/>
    <w:rsid w:val="00A97823"/>
    <w:rsid w:val="00AA01F5"/>
    <w:rsid w:val="00AA0A01"/>
    <w:rsid w:val="00AA1305"/>
    <w:rsid w:val="00AA154C"/>
    <w:rsid w:val="00AA32CB"/>
    <w:rsid w:val="00AA37F4"/>
    <w:rsid w:val="00AA39A5"/>
    <w:rsid w:val="00AA5578"/>
    <w:rsid w:val="00AA6881"/>
    <w:rsid w:val="00AA6AA7"/>
    <w:rsid w:val="00AA7852"/>
    <w:rsid w:val="00AA7AC1"/>
    <w:rsid w:val="00AA7F0E"/>
    <w:rsid w:val="00AB0102"/>
    <w:rsid w:val="00AB026D"/>
    <w:rsid w:val="00AB06B3"/>
    <w:rsid w:val="00AB086E"/>
    <w:rsid w:val="00AB10DC"/>
    <w:rsid w:val="00AB17DF"/>
    <w:rsid w:val="00AB17E9"/>
    <w:rsid w:val="00AB19C9"/>
    <w:rsid w:val="00AB1ABA"/>
    <w:rsid w:val="00AB1D4D"/>
    <w:rsid w:val="00AB279C"/>
    <w:rsid w:val="00AB2D4E"/>
    <w:rsid w:val="00AB47A1"/>
    <w:rsid w:val="00AB58E1"/>
    <w:rsid w:val="00AB5CB8"/>
    <w:rsid w:val="00AB5E01"/>
    <w:rsid w:val="00AB624B"/>
    <w:rsid w:val="00AB6510"/>
    <w:rsid w:val="00AB72F3"/>
    <w:rsid w:val="00AB7E45"/>
    <w:rsid w:val="00AC0025"/>
    <w:rsid w:val="00AC121B"/>
    <w:rsid w:val="00AC1466"/>
    <w:rsid w:val="00AC1D7B"/>
    <w:rsid w:val="00AC1F2D"/>
    <w:rsid w:val="00AC1FA8"/>
    <w:rsid w:val="00AC2731"/>
    <w:rsid w:val="00AC2BF7"/>
    <w:rsid w:val="00AC2DB5"/>
    <w:rsid w:val="00AC316C"/>
    <w:rsid w:val="00AC333B"/>
    <w:rsid w:val="00AC336E"/>
    <w:rsid w:val="00AC34D3"/>
    <w:rsid w:val="00AC3F19"/>
    <w:rsid w:val="00AC40BB"/>
    <w:rsid w:val="00AC41CC"/>
    <w:rsid w:val="00AC453A"/>
    <w:rsid w:val="00AC4CE5"/>
    <w:rsid w:val="00AC5C9D"/>
    <w:rsid w:val="00AC62E6"/>
    <w:rsid w:val="00AC6447"/>
    <w:rsid w:val="00AC7A63"/>
    <w:rsid w:val="00AD0788"/>
    <w:rsid w:val="00AD07AA"/>
    <w:rsid w:val="00AD0B17"/>
    <w:rsid w:val="00AD0CE3"/>
    <w:rsid w:val="00AD1576"/>
    <w:rsid w:val="00AD1620"/>
    <w:rsid w:val="00AD1985"/>
    <w:rsid w:val="00AD1C3A"/>
    <w:rsid w:val="00AD233E"/>
    <w:rsid w:val="00AD3CC4"/>
    <w:rsid w:val="00AD4356"/>
    <w:rsid w:val="00AD46EB"/>
    <w:rsid w:val="00AD4F30"/>
    <w:rsid w:val="00AD4F75"/>
    <w:rsid w:val="00AD5905"/>
    <w:rsid w:val="00AD6858"/>
    <w:rsid w:val="00AD7B58"/>
    <w:rsid w:val="00AE036D"/>
    <w:rsid w:val="00AE0435"/>
    <w:rsid w:val="00AE0964"/>
    <w:rsid w:val="00AE13EC"/>
    <w:rsid w:val="00AE147F"/>
    <w:rsid w:val="00AE17D3"/>
    <w:rsid w:val="00AE1EC6"/>
    <w:rsid w:val="00AE2700"/>
    <w:rsid w:val="00AE2905"/>
    <w:rsid w:val="00AE3219"/>
    <w:rsid w:val="00AE353E"/>
    <w:rsid w:val="00AE3571"/>
    <w:rsid w:val="00AE394B"/>
    <w:rsid w:val="00AE4535"/>
    <w:rsid w:val="00AE4A41"/>
    <w:rsid w:val="00AE4BE0"/>
    <w:rsid w:val="00AE5349"/>
    <w:rsid w:val="00AE5F9E"/>
    <w:rsid w:val="00AE63B1"/>
    <w:rsid w:val="00AE6514"/>
    <w:rsid w:val="00AE678B"/>
    <w:rsid w:val="00AE67EF"/>
    <w:rsid w:val="00AE692C"/>
    <w:rsid w:val="00AE6BC2"/>
    <w:rsid w:val="00AE768D"/>
    <w:rsid w:val="00AE769A"/>
    <w:rsid w:val="00AE76E3"/>
    <w:rsid w:val="00AE7881"/>
    <w:rsid w:val="00AE7C70"/>
    <w:rsid w:val="00AF020D"/>
    <w:rsid w:val="00AF0346"/>
    <w:rsid w:val="00AF0CA3"/>
    <w:rsid w:val="00AF0DB2"/>
    <w:rsid w:val="00AF16D4"/>
    <w:rsid w:val="00AF20CB"/>
    <w:rsid w:val="00AF22D1"/>
    <w:rsid w:val="00AF29B3"/>
    <w:rsid w:val="00AF4B96"/>
    <w:rsid w:val="00AF5F50"/>
    <w:rsid w:val="00AF611E"/>
    <w:rsid w:val="00AF6D76"/>
    <w:rsid w:val="00B00CE0"/>
    <w:rsid w:val="00B01BFD"/>
    <w:rsid w:val="00B02417"/>
    <w:rsid w:val="00B03BED"/>
    <w:rsid w:val="00B040E7"/>
    <w:rsid w:val="00B04613"/>
    <w:rsid w:val="00B0468C"/>
    <w:rsid w:val="00B048C6"/>
    <w:rsid w:val="00B051A1"/>
    <w:rsid w:val="00B05571"/>
    <w:rsid w:val="00B05730"/>
    <w:rsid w:val="00B06951"/>
    <w:rsid w:val="00B0720E"/>
    <w:rsid w:val="00B0766B"/>
    <w:rsid w:val="00B077BA"/>
    <w:rsid w:val="00B07A24"/>
    <w:rsid w:val="00B07AA9"/>
    <w:rsid w:val="00B107D0"/>
    <w:rsid w:val="00B1082A"/>
    <w:rsid w:val="00B109DB"/>
    <w:rsid w:val="00B11CAE"/>
    <w:rsid w:val="00B12C8D"/>
    <w:rsid w:val="00B1323D"/>
    <w:rsid w:val="00B1366F"/>
    <w:rsid w:val="00B13DC1"/>
    <w:rsid w:val="00B145E8"/>
    <w:rsid w:val="00B14A33"/>
    <w:rsid w:val="00B14C47"/>
    <w:rsid w:val="00B15021"/>
    <w:rsid w:val="00B1579B"/>
    <w:rsid w:val="00B15CF7"/>
    <w:rsid w:val="00B15D10"/>
    <w:rsid w:val="00B1674C"/>
    <w:rsid w:val="00B167EA"/>
    <w:rsid w:val="00B16B35"/>
    <w:rsid w:val="00B16DE5"/>
    <w:rsid w:val="00B17662"/>
    <w:rsid w:val="00B17B8B"/>
    <w:rsid w:val="00B17CDE"/>
    <w:rsid w:val="00B20E91"/>
    <w:rsid w:val="00B21278"/>
    <w:rsid w:val="00B218E5"/>
    <w:rsid w:val="00B2211E"/>
    <w:rsid w:val="00B22905"/>
    <w:rsid w:val="00B22A9E"/>
    <w:rsid w:val="00B2465F"/>
    <w:rsid w:val="00B2486D"/>
    <w:rsid w:val="00B249BD"/>
    <w:rsid w:val="00B24B4F"/>
    <w:rsid w:val="00B251DE"/>
    <w:rsid w:val="00B256BB"/>
    <w:rsid w:val="00B265FA"/>
    <w:rsid w:val="00B26E66"/>
    <w:rsid w:val="00B2703E"/>
    <w:rsid w:val="00B27563"/>
    <w:rsid w:val="00B27662"/>
    <w:rsid w:val="00B30503"/>
    <w:rsid w:val="00B30A9A"/>
    <w:rsid w:val="00B33A18"/>
    <w:rsid w:val="00B33F1E"/>
    <w:rsid w:val="00B344E3"/>
    <w:rsid w:val="00B347E3"/>
    <w:rsid w:val="00B354ED"/>
    <w:rsid w:val="00B35729"/>
    <w:rsid w:val="00B35973"/>
    <w:rsid w:val="00B35BC7"/>
    <w:rsid w:val="00B35D68"/>
    <w:rsid w:val="00B37D80"/>
    <w:rsid w:val="00B37F4F"/>
    <w:rsid w:val="00B40197"/>
    <w:rsid w:val="00B401B2"/>
    <w:rsid w:val="00B40A93"/>
    <w:rsid w:val="00B40E79"/>
    <w:rsid w:val="00B41FBB"/>
    <w:rsid w:val="00B42DAE"/>
    <w:rsid w:val="00B445DB"/>
    <w:rsid w:val="00B45463"/>
    <w:rsid w:val="00B45DFC"/>
    <w:rsid w:val="00B45E31"/>
    <w:rsid w:val="00B46652"/>
    <w:rsid w:val="00B467BC"/>
    <w:rsid w:val="00B47726"/>
    <w:rsid w:val="00B50728"/>
    <w:rsid w:val="00B5125F"/>
    <w:rsid w:val="00B5258F"/>
    <w:rsid w:val="00B525CB"/>
    <w:rsid w:val="00B52BBD"/>
    <w:rsid w:val="00B535C8"/>
    <w:rsid w:val="00B53813"/>
    <w:rsid w:val="00B53883"/>
    <w:rsid w:val="00B54539"/>
    <w:rsid w:val="00B545BB"/>
    <w:rsid w:val="00B5473B"/>
    <w:rsid w:val="00B5568C"/>
    <w:rsid w:val="00B556C9"/>
    <w:rsid w:val="00B5577A"/>
    <w:rsid w:val="00B5593D"/>
    <w:rsid w:val="00B56244"/>
    <w:rsid w:val="00B56694"/>
    <w:rsid w:val="00B57101"/>
    <w:rsid w:val="00B574B2"/>
    <w:rsid w:val="00B57FE6"/>
    <w:rsid w:val="00B602F7"/>
    <w:rsid w:val="00B6037E"/>
    <w:rsid w:val="00B62174"/>
    <w:rsid w:val="00B6224A"/>
    <w:rsid w:val="00B6284F"/>
    <w:rsid w:val="00B6300B"/>
    <w:rsid w:val="00B63191"/>
    <w:rsid w:val="00B631C5"/>
    <w:rsid w:val="00B63338"/>
    <w:rsid w:val="00B63A3B"/>
    <w:rsid w:val="00B649DD"/>
    <w:rsid w:val="00B65608"/>
    <w:rsid w:val="00B6588A"/>
    <w:rsid w:val="00B659F3"/>
    <w:rsid w:val="00B65CE6"/>
    <w:rsid w:val="00B65D29"/>
    <w:rsid w:val="00B660A5"/>
    <w:rsid w:val="00B663B7"/>
    <w:rsid w:val="00B678DC"/>
    <w:rsid w:val="00B67A68"/>
    <w:rsid w:val="00B70306"/>
    <w:rsid w:val="00B709AA"/>
    <w:rsid w:val="00B709E3"/>
    <w:rsid w:val="00B70A4B"/>
    <w:rsid w:val="00B70B97"/>
    <w:rsid w:val="00B70F93"/>
    <w:rsid w:val="00B71308"/>
    <w:rsid w:val="00B716BF"/>
    <w:rsid w:val="00B718D2"/>
    <w:rsid w:val="00B72FDD"/>
    <w:rsid w:val="00B74669"/>
    <w:rsid w:val="00B74BA2"/>
    <w:rsid w:val="00B74E8B"/>
    <w:rsid w:val="00B750EA"/>
    <w:rsid w:val="00B76100"/>
    <w:rsid w:val="00B76185"/>
    <w:rsid w:val="00B76B3F"/>
    <w:rsid w:val="00B76C21"/>
    <w:rsid w:val="00B76D70"/>
    <w:rsid w:val="00B76F7E"/>
    <w:rsid w:val="00B772DD"/>
    <w:rsid w:val="00B77617"/>
    <w:rsid w:val="00B77E05"/>
    <w:rsid w:val="00B80254"/>
    <w:rsid w:val="00B81437"/>
    <w:rsid w:val="00B81782"/>
    <w:rsid w:val="00B81916"/>
    <w:rsid w:val="00B81EF5"/>
    <w:rsid w:val="00B826A1"/>
    <w:rsid w:val="00B82CFC"/>
    <w:rsid w:val="00B82ECD"/>
    <w:rsid w:val="00B83297"/>
    <w:rsid w:val="00B83417"/>
    <w:rsid w:val="00B836F6"/>
    <w:rsid w:val="00B83A88"/>
    <w:rsid w:val="00B83AB7"/>
    <w:rsid w:val="00B84B27"/>
    <w:rsid w:val="00B84BE2"/>
    <w:rsid w:val="00B84C05"/>
    <w:rsid w:val="00B84C75"/>
    <w:rsid w:val="00B84D48"/>
    <w:rsid w:val="00B854D1"/>
    <w:rsid w:val="00B855E6"/>
    <w:rsid w:val="00B856DF"/>
    <w:rsid w:val="00B85A10"/>
    <w:rsid w:val="00B873C3"/>
    <w:rsid w:val="00B8760E"/>
    <w:rsid w:val="00B877D3"/>
    <w:rsid w:val="00B87C14"/>
    <w:rsid w:val="00B900FF"/>
    <w:rsid w:val="00B90927"/>
    <w:rsid w:val="00B90F70"/>
    <w:rsid w:val="00B917CF"/>
    <w:rsid w:val="00B91AC3"/>
    <w:rsid w:val="00B9269A"/>
    <w:rsid w:val="00B92D06"/>
    <w:rsid w:val="00B93FB0"/>
    <w:rsid w:val="00B95304"/>
    <w:rsid w:val="00B95EA8"/>
    <w:rsid w:val="00B95FA7"/>
    <w:rsid w:val="00B96A27"/>
    <w:rsid w:val="00B97274"/>
    <w:rsid w:val="00B97D24"/>
    <w:rsid w:val="00BA0C9F"/>
    <w:rsid w:val="00BA1151"/>
    <w:rsid w:val="00BA1807"/>
    <w:rsid w:val="00BA1A4A"/>
    <w:rsid w:val="00BA2448"/>
    <w:rsid w:val="00BA2A76"/>
    <w:rsid w:val="00BA4D71"/>
    <w:rsid w:val="00BA589D"/>
    <w:rsid w:val="00BA5CC5"/>
    <w:rsid w:val="00BA5D24"/>
    <w:rsid w:val="00BA68EB"/>
    <w:rsid w:val="00BA6DB0"/>
    <w:rsid w:val="00BA6DBB"/>
    <w:rsid w:val="00BA741A"/>
    <w:rsid w:val="00BA7672"/>
    <w:rsid w:val="00BA7C0E"/>
    <w:rsid w:val="00BB06EC"/>
    <w:rsid w:val="00BB0E80"/>
    <w:rsid w:val="00BB130B"/>
    <w:rsid w:val="00BB132D"/>
    <w:rsid w:val="00BB19B3"/>
    <w:rsid w:val="00BB1CBE"/>
    <w:rsid w:val="00BB1CF4"/>
    <w:rsid w:val="00BB3641"/>
    <w:rsid w:val="00BB3EB0"/>
    <w:rsid w:val="00BB5038"/>
    <w:rsid w:val="00BB5398"/>
    <w:rsid w:val="00BB54E2"/>
    <w:rsid w:val="00BB5E07"/>
    <w:rsid w:val="00BB63B5"/>
    <w:rsid w:val="00BB7979"/>
    <w:rsid w:val="00BC0069"/>
    <w:rsid w:val="00BC0130"/>
    <w:rsid w:val="00BC0AD7"/>
    <w:rsid w:val="00BC0EF5"/>
    <w:rsid w:val="00BC1C35"/>
    <w:rsid w:val="00BC1EAE"/>
    <w:rsid w:val="00BC205C"/>
    <w:rsid w:val="00BC25C0"/>
    <w:rsid w:val="00BC25D2"/>
    <w:rsid w:val="00BC2950"/>
    <w:rsid w:val="00BC3725"/>
    <w:rsid w:val="00BC48AB"/>
    <w:rsid w:val="00BC4EA9"/>
    <w:rsid w:val="00BC5E39"/>
    <w:rsid w:val="00BC615F"/>
    <w:rsid w:val="00BC67D6"/>
    <w:rsid w:val="00BC6FCA"/>
    <w:rsid w:val="00BC7BB9"/>
    <w:rsid w:val="00BD01CD"/>
    <w:rsid w:val="00BD043C"/>
    <w:rsid w:val="00BD0E89"/>
    <w:rsid w:val="00BD0F0F"/>
    <w:rsid w:val="00BD13D5"/>
    <w:rsid w:val="00BD144D"/>
    <w:rsid w:val="00BD2A42"/>
    <w:rsid w:val="00BD2B6F"/>
    <w:rsid w:val="00BD33CF"/>
    <w:rsid w:val="00BD3892"/>
    <w:rsid w:val="00BD4863"/>
    <w:rsid w:val="00BD4923"/>
    <w:rsid w:val="00BD4B07"/>
    <w:rsid w:val="00BD4CD2"/>
    <w:rsid w:val="00BD55DF"/>
    <w:rsid w:val="00BD5D53"/>
    <w:rsid w:val="00BD64F2"/>
    <w:rsid w:val="00BD66D9"/>
    <w:rsid w:val="00BD68C1"/>
    <w:rsid w:val="00BD71E0"/>
    <w:rsid w:val="00BD7D82"/>
    <w:rsid w:val="00BE053D"/>
    <w:rsid w:val="00BE0CCA"/>
    <w:rsid w:val="00BE1239"/>
    <w:rsid w:val="00BE1C14"/>
    <w:rsid w:val="00BE1C28"/>
    <w:rsid w:val="00BE1FEF"/>
    <w:rsid w:val="00BE2305"/>
    <w:rsid w:val="00BE23EB"/>
    <w:rsid w:val="00BE2AB4"/>
    <w:rsid w:val="00BE3240"/>
    <w:rsid w:val="00BE3A65"/>
    <w:rsid w:val="00BE3EE7"/>
    <w:rsid w:val="00BE4CF0"/>
    <w:rsid w:val="00BE4E5D"/>
    <w:rsid w:val="00BE688C"/>
    <w:rsid w:val="00BE69C2"/>
    <w:rsid w:val="00BE6C29"/>
    <w:rsid w:val="00BE76D5"/>
    <w:rsid w:val="00BE77BA"/>
    <w:rsid w:val="00BF0406"/>
    <w:rsid w:val="00BF2CF8"/>
    <w:rsid w:val="00BF2DB8"/>
    <w:rsid w:val="00BF3EEF"/>
    <w:rsid w:val="00BF4274"/>
    <w:rsid w:val="00BF454F"/>
    <w:rsid w:val="00BF4E1D"/>
    <w:rsid w:val="00BF5336"/>
    <w:rsid w:val="00BF53B8"/>
    <w:rsid w:val="00BF61A3"/>
    <w:rsid w:val="00BF6F7A"/>
    <w:rsid w:val="00BF6F87"/>
    <w:rsid w:val="00BF72C7"/>
    <w:rsid w:val="00C0039A"/>
    <w:rsid w:val="00C008E4"/>
    <w:rsid w:val="00C00A40"/>
    <w:rsid w:val="00C00AC9"/>
    <w:rsid w:val="00C0118A"/>
    <w:rsid w:val="00C0208E"/>
    <w:rsid w:val="00C022DF"/>
    <w:rsid w:val="00C03A23"/>
    <w:rsid w:val="00C040F5"/>
    <w:rsid w:val="00C0469F"/>
    <w:rsid w:val="00C04F1C"/>
    <w:rsid w:val="00C04F68"/>
    <w:rsid w:val="00C058BE"/>
    <w:rsid w:val="00C05A04"/>
    <w:rsid w:val="00C06134"/>
    <w:rsid w:val="00C0759F"/>
    <w:rsid w:val="00C07C73"/>
    <w:rsid w:val="00C07FEA"/>
    <w:rsid w:val="00C1020D"/>
    <w:rsid w:val="00C10238"/>
    <w:rsid w:val="00C10803"/>
    <w:rsid w:val="00C10CC5"/>
    <w:rsid w:val="00C110CD"/>
    <w:rsid w:val="00C11194"/>
    <w:rsid w:val="00C113B3"/>
    <w:rsid w:val="00C11B5B"/>
    <w:rsid w:val="00C11C52"/>
    <w:rsid w:val="00C11F46"/>
    <w:rsid w:val="00C1261C"/>
    <w:rsid w:val="00C12A83"/>
    <w:rsid w:val="00C12CBD"/>
    <w:rsid w:val="00C130BC"/>
    <w:rsid w:val="00C13D3D"/>
    <w:rsid w:val="00C1458C"/>
    <w:rsid w:val="00C145A9"/>
    <w:rsid w:val="00C14E5F"/>
    <w:rsid w:val="00C14F2D"/>
    <w:rsid w:val="00C15603"/>
    <w:rsid w:val="00C15711"/>
    <w:rsid w:val="00C158A4"/>
    <w:rsid w:val="00C1664A"/>
    <w:rsid w:val="00C16BC7"/>
    <w:rsid w:val="00C16EAA"/>
    <w:rsid w:val="00C20638"/>
    <w:rsid w:val="00C20698"/>
    <w:rsid w:val="00C2083C"/>
    <w:rsid w:val="00C2113C"/>
    <w:rsid w:val="00C21159"/>
    <w:rsid w:val="00C21241"/>
    <w:rsid w:val="00C21D5D"/>
    <w:rsid w:val="00C232A4"/>
    <w:rsid w:val="00C237E6"/>
    <w:rsid w:val="00C2429A"/>
    <w:rsid w:val="00C24322"/>
    <w:rsid w:val="00C24324"/>
    <w:rsid w:val="00C260D5"/>
    <w:rsid w:val="00C26321"/>
    <w:rsid w:val="00C266A3"/>
    <w:rsid w:val="00C26929"/>
    <w:rsid w:val="00C26DE0"/>
    <w:rsid w:val="00C270BA"/>
    <w:rsid w:val="00C279A5"/>
    <w:rsid w:val="00C27EA3"/>
    <w:rsid w:val="00C30477"/>
    <w:rsid w:val="00C30AD4"/>
    <w:rsid w:val="00C3262A"/>
    <w:rsid w:val="00C32A23"/>
    <w:rsid w:val="00C32DF2"/>
    <w:rsid w:val="00C32DF4"/>
    <w:rsid w:val="00C32F97"/>
    <w:rsid w:val="00C333F4"/>
    <w:rsid w:val="00C33CF7"/>
    <w:rsid w:val="00C341FF"/>
    <w:rsid w:val="00C34469"/>
    <w:rsid w:val="00C35035"/>
    <w:rsid w:val="00C35470"/>
    <w:rsid w:val="00C35D02"/>
    <w:rsid w:val="00C360CC"/>
    <w:rsid w:val="00C37239"/>
    <w:rsid w:val="00C375EE"/>
    <w:rsid w:val="00C37B11"/>
    <w:rsid w:val="00C37C9A"/>
    <w:rsid w:val="00C401C3"/>
    <w:rsid w:val="00C40902"/>
    <w:rsid w:val="00C40F31"/>
    <w:rsid w:val="00C415B9"/>
    <w:rsid w:val="00C41830"/>
    <w:rsid w:val="00C41A9F"/>
    <w:rsid w:val="00C41CAD"/>
    <w:rsid w:val="00C41E36"/>
    <w:rsid w:val="00C41F1A"/>
    <w:rsid w:val="00C42356"/>
    <w:rsid w:val="00C4273A"/>
    <w:rsid w:val="00C431F1"/>
    <w:rsid w:val="00C435EC"/>
    <w:rsid w:val="00C43B6A"/>
    <w:rsid w:val="00C43D63"/>
    <w:rsid w:val="00C44054"/>
    <w:rsid w:val="00C456F7"/>
    <w:rsid w:val="00C45A11"/>
    <w:rsid w:val="00C460C5"/>
    <w:rsid w:val="00C465F9"/>
    <w:rsid w:val="00C46FD0"/>
    <w:rsid w:val="00C50416"/>
    <w:rsid w:val="00C507A7"/>
    <w:rsid w:val="00C508B5"/>
    <w:rsid w:val="00C50B7F"/>
    <w:rsid w:val="00C516EF"/>
    <w:rsid w:val="00C51C75"/>
    <w:rsid w:val="00C5202A"/>
    <w:rsid w:val="00C5256B"/>
    <w:rsid w:val="00C5332D"/>
    <w:rsid w:val="00C535A3"/>
    <w:rsid w:val="00C53FFF"/>
    <w:rsid w:val="00C541CE"/>
    <w:rsid w:val="00C54B21"/>
    <w:rsid w:val="00C56963"/>
    <w:rsid w:val="00C57013"/>
    <w:rsid w:val="00C574FE"/>
    <w:rsid w:val="00C5763C"/>
    <w:rsid w:val="00C60101"/>
    <w:rsid w:val="00C60679"/>
    <w:rsid w:val="00C625A3"/>
    <w:rsid w:val="00C62A53"/>
    <w:rsid w:val="00C63567"/>
    <w:rsid w:val="00C635DD"/>
    <w:rsid w:val="00C63897"/>
    <w:rsid w:val="00C63B63"/>
    <w:rsid w:val="00C642E9"/>
    <w:rsid w:val="00C642F2"/>
    <w:rsid w:val="00C6451D"/>
    <w:rsid w:val="00C64D8D"/>
    <w:rsid w:val="00C64F87"/>
    <w:rsid w:val="00C65205"/>
    <w:rsid w:val="00C6563B"/>
    <w:rsid w:val="00C65A55"/>
    <w:rsid w:val="00C65B36"/>
    <w:rsid w:val="00C667BC"/>
    <w:rsid w:val="00C66A2E"/>
    <w:rsid w:val="00C66F8F"/>
    <w:rsid w:val="00C67450"/>
    <w:rsid w:val="00C67A47"/>
    <w:rsid w:val="00C67AB2"/>
    <w:rsid w:val="00C711F1"/>
    <w:rsid w:val="00C71213"/>
    <w:rsid w:val="00C71559"/>
    <w:rsid w:val="00C72949"/>
    <w:rsid w:val="00C72B68"/>
    <w:rsid w:val="00C73451"/>
    <w:rsid w:val="00C7356B"/>
    <w:rsid w:val="00C7385C"/>
    <w:rsid w:val="00C7394F"/>
    <w:rsid w:val="00C73CEB"/>
    <w:rsid w:val="00C73CF3"/>
    <w:rsid w:val="00C74D11"/>
    <w:rsid w:val="00C75000"/>
    <w:rsid w:val="00C75FAA"/>
    <w:rsid w:val="00C7600E"/>
    <w:rsid w:val="00C76115"/>
    <w:rsid w:val="00C77341"/>
    <w:rsid w:val="00C77732"/>
    <w:rsid w:val="00C778FD"/>
    <w:rsid w:val="00C77950"/>
    <w:rsid w:val="00C810BD"/>
    <w:rsid w:val="00C81143"/>
    <w:rsid w:val="00C81B1E"/>
    <w:rsid w:val="00C822A6"/>
    <w:rsid w:val="00C83048"/>
    <w:rsid w:val="00C844D2"/>
    <w:rsid w:val="00C8554B"/>
    <w:rsid w:val="00C8554F"/>
    <w:rsid w:val="00C85B36"/>
    <w:rsid w:val="00C85C89"/>
    <w:rsid w:val="00C85D99"/>
    <w:rsid w:val="00C85ED7"/>
    <w:rsid w:val="00C86982"/>
    <w:rsid w:val="00C87856"/>
    <w:rsid w:val="00C87E85"/>
    <w:rsid w:val="00C87EC0"/>
    <w:rsid w:val="00C90547"/>
    <w:rsid w:val="00C90553"/>
    <w:rsid w:val="00C90BE9"/>
    <w:rsid w:val="00C90FE1"/>
    <w:rsid w:val="00C9123D"/>
    <w:rsid w:val="00C912ED"/>
    <w:rsid w:val="00C91B80"/>
    <w:rsid w:val="00C91F4C"/>
    <w:rsid w:val="00C92482"/>
    <w:rsid w:val="00C92600"/>
    <w:rsid w:val="00C92BF8"/>
    <w:rsid w:val="00C92FA8"/>
    <w:rsid w:val="00C93177"/>
    <w:rsid w:val="00C9332E"/>
    <w:rsid w:val="00C93376"/>
    <w:rsid w:val="00C9357D"/>
    <w:rsid w:val="00C93CA4"/>
    <w:rsid w:val="00C94904"/>
    <w:rsid w:val="00C94A08"/>
    <w:rsid w:val="00C94EAE"/>
    <w:rsid w:val="00C95C40"/>
    <w:rsid w:val="00C9611A"/>
    <w:rsid w:val="00C96174"/>
    <w:rsid w:val="00C97005"/>
    <w:rsid w:val="00C97610"/>
    <w:rsid w:val="00CA07F7"/>
    <w:rsid w:val="00CA1179"/>
    <w:rsid w:val="00CA1188"/>
    <w:rsid w:val="00CA2386"/>
    <w:rsid w:val="00CA3113"/>
    <w:rsid w:val="00CA3A64"/>
    <w:rsid w:val="00CA4A95"/>
    <w:rsid w:val="00CA5750"/>
    <w:rsid w:val="00CA6D88"/>
    <w:rsid w:val="00CA73E8"/>
    <w:rsid w:val="00CA7BF6"/>
    <w:rsid w:val="00CB0BB2"/>
    <w:rsid w:val="00CB19A2"/>
    <w:rsid w:val="00CB2506"/>
    <w:rsid w:val="00CB2531"/>
    <w:rsid w:val="00CB2BD3"/>
    <w:rsid w:val="00CB3904"/>
    <w:rsid w:val="00CB3B3F"/>
    <w:rsid w:val="00CB4317"/>
    <w:rsid w:val="00CB4B53"/>
    <w:rsid w:val="00CB4E85"/>
    <w:rsid w:val="00CB5A3F"/>
    <w:rsid w:val="00CB6C8E"/>
    <w:rsid w:val="00CB73D0"/>
    <w:rsid w:val="00CB7AC2"/>
    <w:rsid w:val="00CB7CC0"/>
    <w:rsid w:val="00CC0C10"/>
    <w:rsid w:val="00CC17C4"/>
    <w:rsid w:val="00CC213C"/>
    <w:rsid w:val="00CC45A5"/>
    <w:rsid w:val="00CC4974"/>
    <w:rsid w:val="00CC5D67"/>
    <w:rsid w:val="00CC641C"/>
    <w:rsid w:val="00CC6F00"/>
    <w:rsid w:val="00CC7771"/>
    <w:rsid w:val="00CC7D78"/>
    <w:rsid w:val="00CD0747"/>
    <w:rsid w:val="00CD1545"/>
    <w:rsid w:val="00CD26B9"/>
    <w:rsid w:val="00CD2925"/>
    <w:rsid w:val="00CD3007"/>
    <w:rsid w:val="00CD3EFF"/>
    <w:rsid w:val="00CD4122"/>
    <w:rsid w:val="00CD418B"/>
    <w:rsid w:val="00CD5177"/>
    <w:rsid w:val="00CD5A52"/>
    <w:rsid w:val="00CD6909"/>
    <w:rsid w:val="00CD7358"/>
    <w:rsid w:val="00CD7450"/>
    <w:rsid w:val="00CE0564"/>
    <w:rsid w:val="00CE073E"/>
    <w:rsid w:val="00CE0745"/>
    <w:rsid w:val="00CE1479"/>
    <w:rsid w:val="00CE1A4B"/>
    <w:rsid w:val="00CE21B8"/>
    <w:rsid w:val="00CE23EA"/>
    <w:rsid w:val="00CE486E"/>
    <w:rsid w:val="00CE4BB7"/>
    <w:rsid w:val="00CE5A6A"/>
    <w:rsid w:val="00CE5F3D"/>
    <w:rsid w:val="00CE7623"/>
    <w:rsid w:val="00CE7AC6"/>
    <w:rsid w:val="00CF013B"/>
    <w:rsid w:val="00CF0309"/>
    <w:rsid w:val="00CF0784"/>
    <w:rsid w:val="00CF0EF9"/>
    <w:rsid w:val="00CF1250"/>
    <w:rsid w:val="00CF180D"/>
    <w:rsid w:val="00CF1D5A"/>
    <w:rsid w:val="00CF2443"/>
    <w:rsid w:val="00CF2BA9"/>
    <w:rsid w:val="00CF2C65"/>
    <w:rsid w:val="00CF2C92"/>
    <w:rsid w:val="00CF2EB0"/>
    <w:rsid w:val="00CF4CFD"/>
    <w:rsid w:val="00CF5F22"/>
    <w:rsid w:val="00CF66E7"/>
    <w:rsid w:val="00CF71A3"/>
    <w:rsid w:val="00CF7EE4"/>
    <w:rsid w:val="00CF7F3E"/>
    <w:rsid w:val="00D005FE"/>
    <w:rsid w:val="00D00952"/>
    <w:rsid w:val="00D00F9E"/>
    <w:rsid w:val="00D01AFA"/>
    <w:rsid w:val="00D02459"/>
    <w:rsid w:val="00D03053"/>
    <w:rsid w:val="00D045E6"/>
    <w:rsid w:val="00D0533A"/>
    <w:rsid w:val="00D05371"/>
    <w:rsid w:val="00D059E2"/>
    <w:rsid w:val="00D05DE6"/>
    <w:rsid w:val="00D05E34"/>
    <w:rsid w:val="00D06386"/>
    <w:rsid w:val="00D06F0F"/>
    <w:rsid w:val="00D07837"/>
    <w:rsid w:val="00D07BA8"/>
    <w:rsid w:val="00D100CE"/>
    <w:rsid w:val="00D101B4"/>
    <w:rsid w:val="00D10307"/>
    <w:rsid w:val="00D113F0"/>
    <w:rsid w:val="00D11ADC"/>
    <w:rsid w:val="00D11BAA"/>
    <w:rsid w:val="00D12406"/>
    <w:rsid w:val="00D12743"/>
    <w:rsid w:val="00D1291D"/>
    <w:rsid w:val="00D1307C"/>
    <w:rsid w:val="00D1386A"/>
    <w:rsid w:val="00D14300"/>
    <w:rsid w:val="00D147E4"/>
    <w:rsid w:val="00D14830"/>
    <w:rsid w:val="00D150CF"/>
    <w:rsid w:val="00D15637"/>
    <w:rsid w:val="00D161A8"/>
    <w:rsid w:val="00D16E98"/>
    <w:rsid w:val="00D17D5A"/>
    <w:rsid w:val="00D20321"/>
    <w:rsid w:val="00D203E3"/>
    <w:rsid w:val="00D209E3"/>
    <w:rsid w:val="00D213E9"/>
    <w:rsid w:val="00D233A6"/>
    <w:rsid w:val="00D23B16"/>
    <w:rsid w:val="00D241FA"/>
    <w:rsid w:val="00D2430D"/>
    <w:rsid w:val="00D24826"/>
    <w:rsid w:val="00D26050"/>
    <w:rsid w:val="00D26114"/>
    <w:rsid w:val="00D269E6"/>
    <w:rsid w:val="00D2710A"/>
    <w:rsid w:val="00D276D6"/>
    <w:rsid w:val="00D277C7"/>
    <w:rsid w:val="00D27993"/>
    <w:rsid w:val="00D27EA3"/>
    <w:rsid w:val="00D3120E"/>
    <w:rsid w:val="00D31264"/>
    <w:rsid w:val="00D31A2E"/>
    <w:rsid w:val="00D31CC7"/>
    <w:rsid w:val="00D3226E"/>
    <w:rsid w:val="00D33519"/>
    <w:rsid w:val="00D33AC3"/>
    <w:rsid w:val="00D33B1B"/>
    <w:rsid w:val="00D3419C"/>
    <w:rsid w:val="00D356C3"/>
    <w:rsid w:val="00D367D1"/>
    <w:rsid w:val="00D36834"/>
    <w:rsid w:val="00D37452"/>
    <w:rsid w:val="00D37AED"/>
    <w:rsid w:val="00D37DA8"/>
    <w:rsid w:val="00D404F3"/>
    <w:rsid w:val="00D408DE"/>
    <w:rsid w:val="00D41B37"/>
    <w:rsid w:val="00D41C67"/>
    <w:rsid w:val="00D41E17"/>
    <w:rsid w:val="00D41ED6"/>
    <w:rsid w:val="00D422E0"/>
    <w:rsid w:val="00D422F6"/>
    <w:rsid w:val="00D4230E"/>
    <w:rsid w:val="00D424EB"/>
    <w:rsid w:val="00D42822"/>
    <w:rsid w:val="00D42938"/>
    <w:rsid w:val="00D42D0D"/>
    <w:rsid w:val="00D42E09"/>
    <w:rsid w:val="00D42F3B"/>
    <w:rsid w:val="00D43362"/>
    <w:rsid w:val="00D43765"/>
    <w:rsid w:val="00D43E8E"/>
    <w:rsid w:val="00D44066"/>
    <w:rsid w:val="00D4447B"/>
    <w:rsid w:val="00D452BD"/>
    <w:rsid w:val="00D45981"/>
    <w:rsid w:val="00D459C8"/>
    <w:rsid w:val="00D45BE0"/>
    <w:rsid w:val="00D462B3"/>
    <w:rsid w:val="00D463B9"/>
    <w:rsid w:val="00D469FC"/>
    <w:rsid w:val="00D47064"/>
    <w:rsid w:val="00D47349"/>
    <w:rsid w:val="00D475EB"/>
    <w:rsid w:val="00D500E9"/>
    <w:rsid w:val="00D5023E"/>
    <w:rsid w:val="00D50411"/>
    <w:rsid w:val="00D50446"/>
    <w:rsid w:val="00D50596"/>
    <w:rsid w:val="00D506F6"/>
    <w:rsid w:val="00D51A98"/>
    <w:rsid w:val="00D52635"/>
    <w:rsid w:val="00D526C2"/>
    <w:rsid w:val="00D52807"/>
    <w:rsid w:val="00D52B37"/>
    <w:rsid w:val="00D52C53"/>
    <w:rsid w:val="00D52CDA"/>
    <w:rsid w:val="00D52F02"/>
    <w:rsid w:val="00D53115"/>
    <w:rsid w:val="00D54201"/>
    <w:rsid w:val="00D54284"/>
    <w:rsid w:val="00D548D7"/>
    <w:rsid w:val="00D54CA4"/>
    <w:rsid w:val="00D55047"/>
    <w:rsid w:val="00D5539F"/>
    <w:rsid w:val="00D554A6"/>
    <w:rsid w:val="00D55D21"/>
    <w:rsid w:val="00D55E7F"/>
    <w:rsid w:val="00D56328"/>
    <w:rsid w:val="00D56948"/>
    <w:rsid w:val="00D57224"/>
    <w:rsid w:val="00D57465"/>
    <w:rsid w:val="00D57B2A"/>
    <w:rsid w:val="00D602D0"/>
    <w:rsid w:val="00D60467"/>
    <w:rsid w:val="00D60475"/>
    <w:rsid w:val="00D604F3"/>
    <w:rsid w:val="00D605D2"/>
    <w:rsid w:val="00D608F4"/>
    <w:rsid w:val="00D6097E"/>
    <w:rsid w:val="00D614CF"/>
    <w:rsid w:val="00D6224E"/>
    <w:rsid w:val="00D624C9"/>
    <w:rsid w:val="00D62E30"/>
    <w:rsid w:val="00D63323"/>
    <w:rsid w:val="00D63903"/>
    <w:rsid w:val="00D63B24"/>
    <w:rsid w:val="00D63E82"/>
    <w:rsid w:val="00D649A0"/>
    <w:rsid w:val="00D654AA"/>
    <w:rsid w:val="00D65758"/>
    <w:rsid w:val="00D6648F"/>
    <w:rsid w:val="00D677C3"/>
    <w:rsid w:val="00D70B39"/>
    <w:rsid w:val="00D71107"/>
    <w:rsid w:val="00D7116A"/>
    <w:rsid w:val="00D719CE"/>
    <w:rsid w:val="00D722B6"/>
    <w:rsid w:val="00D72395"/>
    <w:rsid w:val="00D72431"/>
    <w:rsid w:val="00D72BB0"/>
    <w:rsid w:val="00D72CF3"/>
    <w:rsid w:val="00D73271"/>
    <w:rsid w:val="00D73472"/>
    <w:rsid w:val="00D73686"/>
    <w:rsid w:val="00D740DC"/>
    <w:rsid w:val="00D741F3"/>
    <w:rsid w:val="00D74249"/>
    <w:rsid w:val="00D743FB"/>
    <w:rsid w:val="00D7626D"/>
    <w:rsid w:val="00D77167"/>
    <w:rsid w:val="00D7731E"/>
    <w:rsid w:val="00D801B1"/>
    <w:rsid w:val="00D804D6"/>
    <w:rsid w:val="00D80E56"/>
    <w:rsid w:val="00D823FE"/>
    <w:rsid w:val="00D825BA"/>
    <w:rsid w:val="00D833DF"/>
    <w:rsid w:val="00D83D28"/>
    <w:rsid w:val="00D8464B"/>
    <w:rsid w:val="00D84E97"/>
    <w:rsid w:val="00D852A8"/>
    <w:rsid w:val="00D8605D"/>
    <w:rsid w:val="00D86951"/>
    <w:rsid w:val="00D86AE8"/>
    <w:rsid w:val="00D86BBA"/>
    <w:rsid w:val="00D871B5"/>
    <w:rsid w:val="00D8731C"/>
    <w:rsid w:val="00D876AC"/>
    <w:rsid w:val="00D87BB8"/>
    <w:rsid w:val="00D90113"/>
    <w:rsid w:val="00D9036E"/>
    <w:rsid w:val="00D9375F"/>
    <w:rsid w:val="00D93EE4"/>
    <w:rsid w:val="00D94586"/>
    <w:rsid w:val="00D95093"/>
    <w:rsid w:val="00D951CD"/>
    <w:rsid w:val="00D95C8D"/>
    <w:rsid w:val="00D95F28"/>
    <w:rsid w:val="00D96392"/>
    <w:rsid w:val="00D971A2"/>
    <w:rsid w:val="00D9780D"/>
    <w:rsid w:val="00D97B6A"/>
    <w:rsid w:val="00DA01DF"/>
    <w:rsid w:val="00DA01F3"/>
    <w:rsid w:val="00DA20DD"/>
    <w:rsid w:val="00DA2B94"/>
    <w:rsid w:val="00DA3FBC"/>
    <w:rsid w:val="00DA49D8"/>
    <w:rsid w:val="00DA53C3"/>
    <w:rsid w:val="00DA5569"/>
    <w:rsid w:val="00DA6074"/>
    <w:rsid w:val="00DA61A5"/>
    <w:rsid w:val="00DA62E4"/>
    <w:rsid w:val="00DA6909"/>
    <w:rsid w:val="00DA787B"/>
    <w:rsid w:val="00DA79EF"/>
    <w:rsid w:val="00DA7F81"/>
    <w:rsid w:val="00DB02E9"/>
    <w:rsid w:val="00DB0A70"/>
    <w:rsid w:val="00DB0F1D"/>
    <w:rsid w:val="00DB1530"/>
    <w:rsid w:val="00DB1783"/>
    <w:rsid w:val="00DB1D5E"/>
    <w:rsid w:val="00DB1D99"/>
    <w:rsid w:val="00DB24B9"/>
    <w:rsid w:val="00DB4064"/>
    <w:rsid w:val="00DB429E"/>
    <w:rsid w:val="00DB45CA"/>
    <w:rsid w:val="00DB4668"/>
    <w:rsid w:val="00DB4754"/>
    <w:rsid w:val="00DB5122"/>
    <w:rsid w:val="00DB5C8F"/>
    <w:rsid w:val="00DB5C9F"/>
    <w:rsid w:val="00DB60FB"/>
    <w:rsid w:val="00DB6207"/>
    <w:rsid w:val="00DB63A4"/>
    <w:rsid w:val="00DB6468"/>
    <w:rsid w:val="00DB64FA"/>
    <w:rsid w:val="00DB6687"/>
    <w:rsid w:val="00DB6AA9"/>
    <w:rsid w:val="00DB6C9E"/>
    <w:rsid w:val="00DB701D"/>
    <w:rsid w:val="00DB71D6"/>
    <w:rsid w:val="00DB7A6B"/>
    <w:rsid w:val="00DB7C9E"/>
    <w:rsid w:val="00DC0CE7"/>
    <w:rsid w:val="00DC0DA2"/>
    <w:rsid w:val="00DC222C"/>
    <w:rsid w:val="00DC296D"/>
    <w:rsid w:val="00DC2F59"/>
    <w:rsid w:val="00DC4DB7"/>
    <w:rsid w:val="00DC5171"/>
    <w:rsid w:val="00DC5D0B"/>
    <w:rsid w:val="00DC5E04"/>
    <w:rsid w:val="00DC606D"/>
    <w:rsid w:val="00DC632F"/>
    <w:rsid w:val="00DC63C6"/>
    <w:rsid w:val="00DC68B8"/>
    <w:rsid w:val="00DC6A68"/>
    <w:rsid w:val="00DC6B2E"/>
    <w:rsid w:val="00DC6BDF"/>
    <w:rsid w:val="00DC6BE5"/>
    <w:rsid w:val="00DC6CC9"/>
    <w:rsid w:val="00DC6F5E"/>
    <w:rsid w:val="00DC79CE"/>
    <w:rsid w:val="00DD0BB8"/>
    <w:rsid w:val="00DD117A"/>
    <w:rsid w:val="00DD1ED4"/>
    <w:rsid w:val="00DD25B6"/>
    <w:rsid w:val="00DD2FFD"/>
    <w:rsid w:val="00DD36AB"/>
    <w:rsid w:val="00DD4432"/>
    <w:rsid w:val="00DD58EC"/>
    <w:rsid w:val="00DD59B1"/>
    <w:rsid w:val="00DD5A99"/>
    <w:rsid w:val="00DD6758"/>
    <w:rsid w:val="00DE0280"/>
    <w:rsid w:val="00DE0886"/>
    <w:rsid w:val="00DE1708"/>
    <w:rsid w:val="00DE199C"/>
    <w:rsid w:val="00DE264E"/>
    <w:rsid w:val="00DE297B"/>
    <w:rsid w:val="00DE2C6C"/>
    <w:rsid w:val="00DE31DD"/>
    <w:rsid w:val="00DE3B51"/>
    <w:rsid w:val="00DE3B8A"/>
    <w:rsid w:val="00DE3E40"/>
    <w:rsid w:val="00DE3EDB"/>
    <w:rsid w:val="00DE4292"/>
    <w:rsid w:val="00DE46BA"/>
    <w:rsid w:val="00DE4759"/>
    <w:rsid w:val="00DE5292"/>
    <w:rsid w:val="00DE6E5B"/>
    <w:rsid w:val="00DE7C37"/>
    <w:rsid w:val="00DF14B0"/>
    <w:rsid w:val="00DF22B8"/>
    <w:rsid w:val="00DF2417"/>
    <w:rsid w:val="00DF2F95"/>
    <w:rsid w:val="00DF3189"/>
    <w:rsid w:val="00DF3F65"/>
    <w:rsid w:val="00DF4849"/>
    <w:rsid w:val="00DF4B8D"/>
    <w:rsid w:val="00DF4E26"/>
    <w:rsid w:val="00DF4EA6"/>
    <w:rsid w:val="00DF5393"/>
    <w:rsid w:val="00DF54BE"/>
    <w:rsid w:val="00DF5940"/>
    <w:rsid w:val="00DF618A"/>
    <w:rsid w:val="00DF63E9"/>
    <w:rsid w:val="00DF654B"/>
    <w:rsid w:val="00DF6A45"/>
    <w:rsid w:val="00DF6ABC"/>
    <w:rsid w:val="00DF6B94"/>
    <w:rsid w:val="00DF6C9C"/>
    <w:rsid w:val="00DF7493"/>
    <w:rsid w:val="00E0003F"/>
    <w:rsid w:val="00E004C7"/>
    <w:rsid w:val="00E005FE"/>
    <w:rsid w:val="00E00662"/>
    <w:rsid w:val="00E01B43"/>
    <w:rsid w:val="00E02397"/>
    <w:rsid w:val="00E02A6E"/>
    <w:rsid w:val="00E02ACE"/>
    <w:rsid w:val="00E04603"/>
    <w:rsid w:val="00E046D9"/>
    <w:rsid w:val="00E049A0"/>
    <w:rsid w:val="00E0763F"/>
    <w:rsid w:val="00E07764"/>
    <w:rsid w:val="00E1023F"/>
    <w:rsid w:val="00E10523"/>
    <w:rsid w:val="00E10DBF"/>
    <w:rsid w:val="00E10FAF"/>
    <w:rsid w:val="00E12234"/>
    <w:rsid w:val="00E12250"/>
    <w:rsid w:val="00E12559"/>
    <w:rsid w:val="00E127FC"/>
    <w:rsid w:val="00E12A95"/>
    <w:rsid w:val="00E13A3B"/>
    <w:rsid w:val="00E13B60"/>
    <w:rsid w:val="00E13D87"/>
    <w:rsid w:val="00E13ED9"/>
    <w:rsid w:val="00E1476F"/>
    <w:rsid w:val="00E14F7E"/>
    <w:rsid w:val="00E14F8E"/>
    <w:rsid w:val="00E151D2"/>
    <w:rsid w:val="00E1561B"/>
    <w:rsid w:val="00E16532"/>
    <w:rsid w:val="00E16B47"/>
    <w:rsid w:val="00E16F24"/>
    <w:rsid w:val="00E17717"/>
    <w:rsid w:val="00E21365"/>
    <w:rsid w:val="00E220C1"/>
    <w:rsid w:val="00E2249B"/>
    <w:rsid w:val="00E2262B"/>
    <w:rsid w:val="00E22E4A"/>
    <w:rsid w:val="00E2346E"/>
    <w:rsid w:val="00E235EE"/>
    <w:rsid w:val="00E2365E"/>
    <w:rsid w:val="00E23D22"/>
    <w:rsid w:val="00E24184"/>
    <w:rsid w:val="00E24AEA"/>
    <w:rsid w:val="00E25B92"/>
    <w:rsid w:val="00E26693"/>
    <w:rsid w:val="00E26B52"/>
    <w:rsid w:val="00E26F26"/>
    <w:rsid w:val="00E27C88"/>
    <w:rsid w:val="00E27D1F"/>
    <w:rsid w:val="00E27ED5"/>
    <w:rsid w:val="00E30752"/>
    <w:rsid w:val="00E30971"/>
    <w:rsid w:val="00E31D20"/>
    <w:rsid w:val="00E31F12"/>
    <w:rsid w:val="00E3272F"/>
    <w:rsid w:val="00E32757"/>
    <w:rsid w:val="00E328A1"/>
    <w:rsid w:val="00E33E0E"/>
    <w:rsid w:val="00E34A86"/>
    <w:rsid w:val="00E34DC7"/>
    <w:rsid w:val="00E355BB"/>
    <w:rsid w:val="00E35CA2"/>
    <w:rsid w:val="00E363AD"/>
    <w:rsid w:val="00E37007"/>
    <w:rsid w:val="00E37AEE"/>
    <w:rsid w:val="00E40762"/>
    <w:rsid w:val="00E40921"/>
    <w:rsid w:val="00E409E2"/>
    <w:rsid w:val="00E40F15"/>
    <w:rsid w:val="00E40F5C"/>
    <w:rsid w:val="00E42065"/>
    <w:rsid w:val="00E422F2"/>
    <w:rsid w:val="00E42336"/>
    <w:rsid w:val="00E425C0"/>
    <w:rsid w:val="00E42AB0"/>
    <w:rsid w:val="00E4399E"/>
    <w:rsid w:val="00E45647"/>
    <w:rsid w:val="00E45B06"/>
    <w:rsid w:val="00E45FDC"/>
    <w:rsid w:val="00E46C96"/>
    <w:rsid w:val="00E47484"/>
    <w:rsid w:val="00E47622"/>
    <w:rsid w:val="00E47AA2"/>
    <w:rsid w:val="00E47CAC"/>
    <w:rsid w:val="00E5039E"/>
    <w:rsid w:val="00E506E6"/>
    <w:rsid w:val="00E50854"/>
    <w:rsid w:val="00E50889"/>
    <w:rsid w:val="00E50DC9"/>
    <w:rsid w:val="00E511EB"/>
    <w:rsid w:val="00E513ED"/>
    <w:rsid w:val="00E51926"/>
    <w:rsid w:val="00E522DF"/>
    <w:rsid w:val="00E52445"/>
    <w:rsid w:val="00E52A86"/>
    <w:rsid w:val="00E5476B"/>
    <w:rsid w:val="00E5481F"/>
    <w:rsid w:val="00E56D67"/>
    <w:rsid w:val="00E57117"/>
    <w:rsid w:val="00E57BDE"/>
    <w:rsid w:val="00E57E69"/>
    <w:rsid w:val="00E602D4"/>
    <w:rsid w:val="00E608B5"/>
    <w:rsid w:val="00E61223"/>
    <w:rsid w:val="00E612C5"/>
    <w:rsid w:val="00E62915"/>
    <w:rsid w:val="00E62D38"/>
    <w:rsid w:val="00E6370D"/>
    <w:rsid w:val="00E63810"/>
    <w:rsid w:val="00E6427E"/>
    <w:rsid w:val="00E64E50"/>
    <w:rsid w:val="00E6631C"/>
    <w:rsid w:val="00E6649B"/>
    <w:rsid w:val="00E666EE"/>
    <w:rsid w:val="00E6677A"/>
    <w:rsid w:val="00E67675"/>
    <w:rsid w:val="00E67A60"/>
    <w:rsid w:val="00E67FD4"/>
    <w:rsid w:val="00E70141"/>
    <w:rsid w:val="00E70A85"/>
    <w:rsid w:val="00E70AE2"/>
    <w:rsid w:val="00E72D40"/>
    <w:rsid w:val="00E72E8F"/>
    <w:rsid w:val="00E73123"/>
    <w:rsid w:val="00E73420"/>
    <w:rsid w:val="00E73477"/>
    <w:rsid w:val="00E73FE3"/>
    <w:rsid w:val="00E740A2"/>
    <w:rsid w:val="00E74494"/>
    <w:rsid w:val="00E752E5"/>
    <w:rsid w:val="00E7550E"/>
    <w:rsid w:val="00E75931"/>
    <w:rsid w:val="00E767FA"/>
    <w:rsid w:val="00E769D0"/>
    <w:rsid w:val="00E7731F"/>
    <w:rsid w:val="00E773D9"/>
    <w:rsid w:val="00E77C3F"/>
    <w:rsid w:val="00E801FB"/>
    <w:rsid w:val="00E80DA4"/>
    <w:rsid w:val="00E81519"/>
    <w:rsid w:val="00E81743"/>
    <w:rsid w:val="00E81B92"/>
    <w:rsid w:val="00E81CCB"/>
    <w:rsid w:val="00E82499"/>
    <w:rsid w:val="00E83E3A"/>
    <w:rsid w:val="00E841A2"/>
    <w:rsid w:val="00E84DD2"/>
    <w:rsid w:val="00E85013"/>
    <w:rsid w:val="00E8586D"/>
    <w:rsid w:val="00E85CE3"/>
    <w:rsid w:val="00E862FC"/>
    <w:rsid w:val="00E863F3"/>
    <w:rsid w:val="00E866B4"/>
    <w:rsid w:val="00E86BB6"/>
    <w:rsid w:val="00E86D7B"/>
    <w:rsid w:val="00E86E31"/>
    <w:rsid w:val="00E87C5E"/>
    <w:rsid w:val="00E87FA7"/>
    <w:rsid w:val="00E9031E"/>
    <w:rsid w:val="00E90588"/>
    <w:rsid w:val="00E90FF6"/>
    <w:rsid w:val="00E913EE"/>
    <w:rsid w:val="00E92430"/>
    <w:rsid w:val="00E93A55"/>
    <w:rsid w:val="00E94F3E"/>
    <w:rsid w:val="00E95427"/>
    <w:rsid w:val="00E95C6D"/>
    <w:rsid w:val="00E95CEF"/>
    <w:rsid w:val="00E96C98"/>
    <w:rsid w:val="00E970D9"/>
    <w:rsid w:val="00E97283"/>
    <w:rsid w:val="00E97524"/>
    <w:rsid w:val="00E97C86"/>
    <w:rsid w:val="00EA00D4"/>
    <w:rsid w:val="00EA0688"/>
    <w:rsid w:val="00EA0752"/>
    <w:rsid w:val="00EA1543"/>
    <w:rsid w:val="00EA1849"/>
    <w:rsid w:val="00EA1C46"/>
    <w:rsid w:val="00EA2054"/>
    <w:rsid w:val="00EA2344"/>
    <w:rsid w:val="00EA2688"/>
    <w:rsid w:val="00EA3051"/>
    <w:rsid w:val="00EA33E7"/>
    <w:rsid w:val="00EA3795"/>
    <w:rsid w:val="00EA393F"/>
    <w:rsid w:val="00EA4440"/>
    <w:rsid w:val="00EA4727"/>
    <w:rsid w:val="00EA5186"/>
    <w:rsid w:val="00EA5547"/>
    <w:rsid w:val="00EA62F3"/>
    <w:rsid w:val="00EA74F8"/>
    <w:rsid w:val="00EB0066"/>
    <w:rsid w:val="00EB0F57"/>
    <w:rsid w:val="00EB1A82"/>
    <w:rsid w:val="00EB1D8D"/>
    <w:rsid w:val="00EB255F"/>
    <w:rsid w:val="00EB25D0"/>
    <w:rsid w:val="00EB27A2"/>
    <w:rsid w:val="00EB34DF"/>
    <w:rsid w:val="00EB3B0E"/>
    <w:rsid w:val="00EB636A"/>
    <w:rsid w:val="00EB63B2"/>
    <w:rsid w:val="00EB6F0A"/>
    <w:rsid w:val="00EB6F0D"/>
    <w:rsid w:val="00EB79C5"/>
    <w:rsid w:val="00EB7F57"/>
    <w:rsid w:val="00EC1B1F"/>
    <w:rsid w:val="00EC2EC5"/>
    <w:rsid w:val="00EC3085"/>
    <w:rsid w:val="00EC31D0"/>
    <w:rsid w:val="00EC4440"/>
    <w:rsid w:val="00EC53BC"/>
    <w:rsid w:val="00EC55CC"/>
    <w:rsid w:val="00EC5C4E"/>
    <w:rsid w:val="00EC767B"/>
    <w:rsid w:val="00EC7AD3"/>
    <w:rsid w:val="00EC7F03"/>
    <w:rsid w:val="00ED06C7"/>
    <w:rsid w:val="00ED11AD"/>
    <w:rsid w:val="00ED1217"/>
    <w:rsid w:val="00ED1886"/>
    <w:rsid w:val="00ED1B65"/>
    <w:rsid w:val="00ED1CE8"/>
    <w:rsid w:val="00ED1E99"/>
    <w:rsid w:val="00ED2063"/>
    <w:rsid w:val="00ED2415"/>
    <w:rsid w:val="00ED27D9"/>
    <w:rsid w:val="00ED29D9"/>
    <w:rsid w:val="00ED35DC"/>
    <w:rsid w:val="00ED4352"/>
    <w:rsid w:val="00ED4502"/>
    <w:rsid w:val="00ED4518"/>
    <w:rsid w:val="00ED45FD"/>
    <w:rsid w:val="00ED530A"/>
    <w:rsid w:val="00ED5C11"/>
    <w:rsid w:val="00ED5C18"/>
    <w:rsid w:val="00ED5F97"/>
    <w:rsid w:val="00ED618E"/>
    <w:rsid w:val="00ED621D"/>
    <w:rsid w:val="00ED656E"/>
    <w:rsid w:val="00ED66F9"/>
    <w:rsid w:val="00ED6FC1"/>
    <w:rsid w:val="00ED7A8B"/>
    <w:rsid w:val="00EE00C5"/>
    <w:rsid w:val="00EE06AA"/>
    <w:rsid w:val="00EE09C1"/>
    <w:rsid w:val="00EE0EA1"/>
    <w:rsid w:val="00EE153A"/>
    <w:rsid w:val="00EE287E"/>
    <w:rsid w:val="00EE2DD5"/>
    <w:rsid w:val="00EE2F4F"/>
    <w:rsid w:val="00EE3043"/>
    <w:rsid w:val="00EE3AAB"/>
    <w:rsid w:val="00EE4BAA"/>
    <w:rsid w:val="00EE52D9"/>
    <w:rsid w:val="00EE60F1"/>
    <w:rsid w:val="00EE67D7"/>
    <w:rsid w:val="00EE7544"/>
    <w:rsid w:val="00EE7712"/>
    <w:rsid w:val="00EF0A4B"/>
    <w:rsid w:val="00EF176A"/>
    <w:rsid w:val="00EF1B20"/>
    <w:rsid w:val="00EF2549"/>
    <w:rsid w:val="00EF310B"/>
    <w:rsid w:val="00EF36E3"/>
    <w:rsid w:val="00EF3923"/>
    <w:rsid w:val="00EF3F0E"/>
    <w:rsid w:val="00EF4422"/>
    <w:rsid w:val="00EF4FD2"/>
    <w:rsid w:val="00EF560E"/>
    <w:rsid w:val="00EF5C73"/>
    <w:rsid w:val="00EF60A6"/>
    <w:rsid w:val="00EF77CE"/>
    <w:rsid w:val="00EF782A"/>
    <w:rsid w:val="00EF7FAC"/>
    <w:rsid w:val="00F01974"/>
    <w:rsid w:val="00F01F3D"/>
    <w:rsid w:val="00F0210B"/>
    <w:rsid w:val="00F0215E"/>
    <w:rsid w:val="00F02163"/>
    <w:rsid w:val="00F0290B"/>
    <w:rsid w:val="00F02D5B"/>
    <w:rsid w:val="00F0441E"/>
    <w:rsid w:val="00F05CEB"/>
    <w:rsid w:val="00F0795B"/>
    <w:rsid w:val="00F1220F"/>
    <w:rsid w:val="00F12952"/>
    <w:rsid w:val="00F13092"/>
    <w:rsid w:val="00F1373E"/>
    <w:rsid w:val="00F14143"/>
    <w:rsid w:val="00F141E5"/>
    <w:rsid w:val="00F14917"/>
    <w:rsid w:val="00F15C9B"/>
    <w:rsid w:val="00F162BD"/>
    <w:rsid w:val="00F16468"/>
    <w:rsid w:val="00F16997"/>
    <w:rsid w:val="00F1700B"/>
    <w:rsid w:val="00F172FA"/>
    <w:rsid w:val="00F17C0B"/>
    <w:rsid w:val="00F203A7"/>
    <w:rsid w:val="00F20BD8"/>
    <w:rsid w:val="00F20EED"/>
    <w:rsid w:val="00F21574"/>
    <w:rsid w:val="00F223C3"/>
    <w:rsid w:val="00F223F3"/>
    <w:rsid w:val="00F2259F"/>
    <w:rsid w:val="00F22710"/>
    <w:rsid w:val="00F22803"/>
    <w:rsid w:val="00F23C0E"/>
    <w:rsid w:val="00F247BA"/>
    <w:rsid w:val="00F24B75"/>
    <w:rsid w:val="00F2544E"/>
    <w:rsid w:val="00F258B7"/>
    <w:rsid w:val="00F25980"/>
    <w:rsid w:val="00F25B74"/>
    <w:rsid w:val="00F25E0A"/>
    <w:rsid w:val="00F2608B"/>
    <w:rsid w:val="00F2617A"/>
    <w:rsid w:val="00F26DB5"/>
    <w:rsid w:val="00F27D1F"/>
    <w:rsid w:val="00F308B4"/>
    <w:rsid w:val="00F30A6E"/>
    <w:rsid w:val="00F317A2"/>
    <w:rsid w:val="00F317BD"/>
    <w:rsid w:val="00F31F8F"/>
    <w:rsid w:val="00F32919"/>
    <w:rsid w:val="00F32A34"/>
    <w:rsid w:val="00F33F66"/>
    <w:rsid w:val="00F34132"/>
    <w:rsid w:val="00F34440"/>
    <w:rsid w:val="00F349EF"/>
    <w:rsid w:val="00F34D00"/>
    <w:rsid w:val="00F352D7"/>
    <w:rsid w:val="00F358E2"/>
    <w:rsid w:val="00F360E7"/>
    <w:rsid w:val="00F36129"/>
    <w:rsid w:val="00F36586"/>
    <w:rsid w:val="00F3670E"/>
    <w:rsid w:val="00F3673B"/>
    <w:rsid w:val="00F3708A"/>
    <w:rsid w:val="00F37E1F"/>
    <w:rsid w:val="00F401A1"/>
    <w:rsid w:val="00F40D27"/>
    <w:rsid w:val="00F40E81"/>
    <w:rsid w:val="00F411C8"/>
    <w:rsid w:val="00F41885"/>
    <w:rsid w:val="00F41E05"/>
    <w:rsid w:val="00F42004"/>
    <w:rsid w:val="00F42182"/>
    <w:rsid w:val="00F4250A"/>
    <w:rsid w:val="00F4283B"/>
    <w:rsid w:val="00F429C7"/>
    <w:rsid w:val="00F43E1C"/>
    <w:rsid w:val="00F44484"/>
    <w:rsid w:val="00F44899"/>
    <w:rsid w:val="00F45E7F"/>
    <w:rsid w:val="00F46393"/>
    <w:rsid w:val="00F46411"/>
    <w:rsid w:val="00F472A5"/>
    <w:rsid w:val="00F47FBF"/>
    <w:rsid w:val="00F503FC"/>
    <w:rsid w:val="00F5093A"/>
    <w:rsid w:val="00F51285"/>
    <w:rsid w:val="00F51289"/>
    <w:rsid w:val="00F518A3"/>
    <w:rsid w:val="00F51F4A"/>
    <w:rsid w:val="00F51FA7"/>
    <w:rsid w:val="00F51FE2"/>
    <w:rsid w:val="00F52E20"/>
    <w:rsid w:val="00F53701"/>
    <w:rsid w:val="00F53798"/>
    <w:rsid w:val="00F5449E"/>
    <w:rsid w:val="00F55224"/>
    <w:rsid w:val="00F557E2"/>
    <w:rsid w:val="00F5597C"/>
    <w:rsid w:val="00F56223"/>
    <w:rsid w:val="00F565C3"/>
    <w:rsid w:val="00F57906"/>
    <w:rsid w:val="00F579BB"/>
    <w:rsid w:val="00F606BA"/>
    <w:rsid w:val="00F609B5"/>
    <w:rsid w:val="00F61107"/>
    <w:rsid w:val="00F616A3"/>
    <w:rsid w:val="00F6195A"/>
    <w:rsid w:val="00F61FD4"/>
    <w:rsid w:val="00F625C2"/>
    <w:rsid w:val="00F62641"/>
    <w:rsid w:val="00F62E74"/>
    <w:rsid w:val="00F62EFA"/>
    <w:rsid w:val="00F6319F"/>
    <w:rsid w:val="00F631F1"/>
    <w:rsid w:val="00F63699"/>
    <w:rsid w:val="00F63EC1"/>
    <w:rsid w:val="00F64907"/>
    <w:rsid w:val="00F654F6"/>
    <w:rsid w:val="00F65957"/>
    <w:rsid w:val="00F659BA"/>
    <w:rsid w:val="00F65EDD"/>
    <w:rsid w:val="00F66241"/>
    <w:rsid w:val="00F66D8E"/>
    <w:rsid w:val="00F671A6"/>
    <w:rsid w:val="00F678F3"/>
    <w:rsid w:val="00F704DD"/>
    <w:rsid w:val="00F705F5"/>
    <w:rsid w:val="00F7069A"/>
    <w:rsid w:val="00F709F0"/>
    <w:rsid w:val="00F71829"/>
    <w:rsid w:val="00F71DF8"/>
    <w:rsid w:val="00F71F43"/>
    <w:rsid w:val="00F72182"/>
    <w:rsid w:val="00F72BF4"/>
    <w:rsid w:val="00F72E3F"/>
    <w:rsid w:val="00F73367"/>
    <w:rsid w:val="00F7428C"/>
    <w:rsid w:val="00F75367"/>
    <w:rsid w:val="00F7709C"/>
    <w:rsid w:val="00F77398"/>
    <w:rsid w:val="00F7747B"/>
    <w:rsid w:val="00F80171"/>
    <w:rsid w:val="00F80A8E"/>
    <w:rsid w:val="00F80CCD"/>
    <w:rsid w:val="00F80D78"/>
    <w:rsid w:val="00F813AA"/>
    <w:rsid w:val="00F81994"/>
    <w:rsid w:val="00F823C3"/>
    <w:rsid w:val="00F828A2"/>
    <w:rsid w:val="00F83359"/>
    <w:rsid w:val="00F83D08"/>
    <w:rsid w:val="00F83F36"/>
    <w:rsid w:val="00F84D09"/>
    <w:rsid w:val="00F84FE0"/>
    <w:rsid w:val="00F855DE"/>
    <w:rsid w:val="00F85862"/>
    <w:rsid w:val="00F85993"/>
    <w:rsid w:val="00F863A7"/>
    <w:rsid w:val="00F86B67"/>
    <w:rsid w:val="00F87730"/>
    <w:rsid w:val="00F87A17"/>
    <w:rsid w:val="00F87C4F"/>
    <w:rsid w:val="00F87D05"/>
    <w:rsid w:val="00F902BF"/>
    <w:rsid w:val="00F905EF"/>
    <w:rsid w:val="00F90825"/>
    <w:rsid w:val="00F91153"/>
    <w:rsid w:val="00F92245"/>
    <w:rsid w:val="00F92B13"/>
    <w:rsid w:val="00F9376B"/>
    <w:rsid w:val="00F93792"/>
    <w:rsid w:val="00F9409E"/>
    <w:rsid w:val="00F951AE"/>
    <w:rsid w:val="00F95F3F"/>
    <w:rsid w:val="00F9621B"/>
    <w:rsid w:val="00F96FC8"/>
    <w:rsid w:val="00F9798B"/>
    <w:rsid w:val="00FA00A3"/>
    <w:rsid w:val="00FA02E3"/>
    <w:rsid w:val="00FA26CD"/>
    <w:rsid w:val="00FA2AB3"/>
    <w:rsid w:val="00FA3075"/>
    <w:rsid w:val="00FA358B"/>
    <w:rsid w:val="00FA37E9"/>
    <w:rsid w:val="00FA3BBB"/>
    <w:rsid w:val="00FA3E48"/>
    <w:rsid w:val="00FA4253"/>
    <w:rsid w:val="00FA4288"/>
    <w:rsid w:val="00FA44B3"/>
    <w:rsid w:val="00FA4BBE"/>
    <w:rsid w:val="00FA5664"/>
    <w:rsid w:val="00FA5FEE"/>
    <w:rsid w:val="00FA7C7F"/>
    <w:rsid w:val="00FA7CDC"/>
    <w:rsid w:val="00FB052F"/>
    <w:rsid w:val="00FB0E7C"/>
    <w:rsid w:val="00FB1BE8"/>
    <w:rsid w:val="00FB333D"/>
    <w:rsid w:val="00FB3681"/>
    <w:rsid w:val="00FB42B0"/>
    <w:rsid w:val="00FB4383"/>
    <w:rsid w:val="00FB4472"/>
    <w:rsid w:val="00FB5180"/>
    <w:rsid w:val="00FB5F31"/>
    <w:rsid w:val="00FB6039"/>
    <w:rsid w:val="00FB6FA5"/>
    <w:rsid w:val="00FB7C96"/>
    <w:rsid w:val="00FB7CA3"/>
    <w:rsid w:val="00FC15C2"/>
    <w:rsid w:val="00FC1822"/>
    <w:rsid w:val="00FC2A52"/>
    <w:rsid w:val="00FC3835"/>
    <w:rsid w:val="00FC4599"/>
    <w:rsid w:val="00FC50CC"/>
    <w:rsid w:val="00FC5B0B"/>
    <w:rsid w:val="00FC5C2F"/>
    <w:rsid w:val="00FC676D"/>
    <w:rsid w:val="00FC7223"/>
    <w:rsid w:val="00FC7A64"/>
    <w:rsid w:val="00FD00D4"/>
    <w:rsid w:val="00FD01DD"/>
    <w:rsid w:val="00FD020F"/>
    <w:rsid w:val="00FD0C10"/>
    <w:rsid w:val="00FD0E4F"/>
    <w:rsid w:val="00FD1764"/>
    <w:rsid w:val="00FD17C4"/>
    <w:rsid w:val="00FD24ED"/>
    <w:rsid w:val="00FD2DD7"/>
    <w:rsid w:val="00FD378A"/>
    <w:rsid w:val="00FD39F2"/>
    <w:rsid w:val="00FD3CA7"/>
    <w:rsid w:val="00FD3DA4"/>
    <w:rsid w:val="00FD3FA6"/>
    <w:rsid w:val="00FD417C"/>
    <w:rsid w:val="00FD4AAE"/>
    <w:rsid w:val="00FD50EC"/>
    <w:rsid w:val="00FD53F5"/>
    <w:rsid w:val="00FD5F88"/>
    <w:rsid w:val="00FD79B0"/>
    <w:rsid w:val="00FD7BDC"/>
    <w:rsid w:val="00FD7D16"/>
    <w:rsid w:val="00FD7D18"/>
    <w:rsid w:val="00FD7E11"/>
    <w:rsid w:val="00FE276C"/>
    <w:rsid w:val="00FE2D48"/>
    <w:rsid w:val="00FE33BF"/>
    <w:rsid w:val="00FE4ABF"/>
    <w:rsid w:val="00FE51B0"/>
    <w:rsid w:val="00FE5491"/>
    <w:rsid w:val="00FE5EA4"/>
    <w:rsid w:val="00FE62CE"/>
    <w:rsid w:val="00FE6A5F"/>
    <w:rsid w:val="00FE7527"/>
    <w:rsid w:val="00FF047E"/>
    <w:rsid w:val="00FF06DA"/>
    <w:rsid w:val="00FF080B"/>
    <w:rsid w:val="00FF0A67"/>
    <w:rsid w:val="00FF154A"/>
    <w:rsid w:val="00FF23C9"/>
    <w:rsid w:val="00FF32CD"/>
    <w:rsid w:val="00FF3CC7"/>
    <w:rsid w:val="00FF3FA2"/>
    <w:rsid w:val="00FF4504"/>
    <w:rsid w:val="00FF4E75"/>
    <w:rsid w:val="00FF4F72"/>
    <w:rsid w:val="00FF5192"/>
    <w:rsid w:val="00FF5258"/>
    <w:rsid w:val="00FF53F9"/>
    <w:rsid w:val="00FF5731"/>
    <w:rsid w:val="00FF607B"/>
    <w:rsid w:val="00FF6A64"/>
    <w:rsid w:val="00FF73EF"/>
    <w:rsid w:val="00FF76B2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8942F3"/>
  <w15:docId w15:val="{32706828-DE1B-40EB-A91E-2F64900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8B0"/>
    <w:pPr>
      <w:spacing w:after="180"/>
    </w:pPr>
    <w:rPr>
      <w:rFonts w:ascii="Times New Roman" w:hAnsi="Times New Roman"/>
      <w:lang w:val="en-GB"/>
    </w:rPr>
  </w:style>
  <w:style w:type="paragraph" w:styleId="1">
    <w:name w:val="heading 1"/>
    <w:next w:val="a"/>
    <w:link w:val="1Char"/>
    <w:qFormat/>
    <w:rsid w:val="0072455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2">
    <w:name w:val="heading 2"/>
    <w:aliases w:val="H2,h2,2nd level,†berschrift 2,õberschrift 2,UNDERRUBRIK 1-2"/>
    <w:basedOn w:val="1"/>
    <w:next w:val="a"/>
    <w:qFormat/>
    <w:rsid w:val="0072455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rsid w:val="00724555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724555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72455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724555"/>
    <w:pPr>
      <w:outlineLvl w:val="5"/>
    </w:pPr>
  </w:style>
  <w:style w:type="paragraph" w:styleId="7">
    <w:name w:val="heading 7"/>
    <w:basedOn w:val="H6"/>
    <w:next w:val="a"/>
    <w:qFormat/>
    <w:rsid w:val="00724555"/>
    <w:pPr>
      <w:outlineLvl w:val="6"/>
    </w:pPr>
  </w:style>
  <w:style w:type="paragraph" w:styleId="8">
    <w:name w:val="heading 8"/>
    <w:basedOn w:val="1"/>
    <w:next w:val="a"/>
    <w:qFormat/>
    <w:rsid w:val="00724555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724555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724555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rsid w:val="00724555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156E3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Arial" w:hAnsi="Arial"/>
      <w:noProof/>
      <w:sz w:val="22"/>
      <w:lang w:val="en-GB"/>
    </w:rPr>
  </w:style>
  <w:style w:type="paragraph" w:customStyle="1" w:styleId="ZT">
    <w:name w:val="ZT"/>
    <w:rsid w:val="00724555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50">
    <w:name w:val="toc 5"/>
    <w:basedOn w:val="40"/>
    <w:semiHidden/>
    <w:rsid w:val="00724555"/>
    <w:pPr>
      <w:ind w:left="1701" w:hanging="1701"/>
    </w:pPr>
  </w:style>
  <w:style w:type="paragraph" w:styleId="40">
    <w:name w:val="toc 4"/>
    <w:basedOn w:val="30"/>
    <w:semiHidden/>
    <w:rsid w:val="00724555"/>
    <w:pPr>
      <w:ind w:left="1418" w:hanging="1418"/>
    </w:pPr>
  </w:style>
  <w:style w:type="paragraph" w:styleId="30">
    <w:name w:val="toc 3"/>
    <w:basedOn w:val="20"/>
    <w:semiHidden/>
    <w:rsid w:val="00724555"/>
    <w:pPr>
      <w:ind w:left="1134" w:hanging="1134"/>
    </w:pPr>
  </w:style>
  <w:style w:type="paragraph" w:styleId="20">
    <w:name w:val="toc 2"/>
    <w:basedOn w:val="10"/>
    <w:semiHidden/>
    <w:rsid w:val="00724555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724555"/>
    <w:pPr>
      <w:ind w:left="284"/>
    </w:pPr>
  </w:style>
  <w:style w:type="paragraph" w:styleId="11">
    <w:name w:val="index 1"/>
    <w:basedOn w:val="a"/>
    <w:semiHidden/>
    <w:rsid w:val="00724555"/>
    <w:pPr>
      <w:keepLines/>
      <w:spacing w:after="0"/>
    </w:pPr>
  </w:style>
  <w:style w:type="paragraph" w:customStyle="1" w:styleId="ZH">
    <w:name w:val="ZH"/>
    <w:rsid w:val="00724555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1"/>
    <w:next w:val="a"/>
    <w:rsid w:val="00724555"/>
    <w:pPr>
      <w:outlineLvl w:val="9"/>
    </w:pPr>
  </w:style>
  <w:style w:type="paragraph" w:styleId="22">
    <w:name w:val="List Number 2"/>
    <w:basedOn w:val="a3"/>
    <w:rsid w:val="00724555"/>
    <w:pPr>
      <w:ind w:left="851"/>
    </w:pPr>
  </w:style>
  <w:style w:type="paragraph" w:styleId="a3">
    <w:name w:val="List Number"/>
    <w:basedOn w:val="a4"/>
    <w:rsid w:val="00724555"/>
  </w:style>
  <w:style w:type="paragraph" w:styleId="a4">
    <w:name w:val="List"/>
    <w:basedOn w:val="a"/>
    <w:rsid w:val="00724555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uiPriority w:val="99"/>
    <w:rsid w:val="00724555"/>
    <w:pPr>
      <w:widowControl w:val="0"/>
    </w:pPr>
    <w:rPr>
      <w:rFonts w:ascii="Arial" w:hAnsi="Arial"/>
      <w:b/>
      <w:noProof/>
      <w:sz w:val="18"/>
      <w:lang w:val="en-GB"/>
    </w:rPr>
  </w:style>
  <w:style w:type="character" w:styleId="a6">
    <w:name w:val="footnote reference"/>
    <w:basedOn w:val="a0"/>
    <w:semiHidden/>
    <w:rsid w:val="00724555"/>
    <w:rPr>
      <w:b/>
      <w:position w:val="6"/>
      <w:sz w:val="16"/>
    </w:rPr>
  </w:style>
  <w:style w:type="paragraph" w:styleId="a7">
    <w:name w:val="footnote text"/>
    <w:basedOn w:val="a"/>
    <w:semiHidden/>
    <w:rsid w:val="00724555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724555"/>
    <w:rPr>
      <w:b/>
    </w:rPr>
  </w:style>
  <w:style w:type="paragraph" w:customStyle="1" w:styleId="TAC">
    <w:name w:val="TAC"/>
    <w:basedOn w:val="TAL"/>
    <w:rsid w:val="00724555"/>
    <w:pPr>
      <w:jc w:val="center"/>
    </w:pPr>
  </w:style>
  <w:style w:type="paragraph" w:customStyle="1" w:styleId="TAL">
    <w:name w:val="TAL"/>
    <w:basedOn w:val="a"/>
    <w:rsid w:val="0072455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724555"/>
    <w:pPr>
      <w:keepNext w:val="0"/>
      <w:spacing w:before="0" w:after="240"/>
    </w:pPr>
  </w:style>
  <w:style w:type="paragraph" w:customStyle="1" w:styleId="TH">
    <w:name w:val="TH"/>
    <w:basedOn w:val="a"/>
    <w:rsid w:val="0072455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rsid w:val="00724555"/>
    <w:pPr>
      <w:keepLines/>
      <w:ind w:left="1135" w:hanging="851"/>
    </w:pPr>
  </w:style>
  <w:style w:type="paragraph" w:styleId="90">
    <w:name w:val="toc 9"/>
    <w:basedOn w:val="80"/>
    <w:semiHidden/>
    <w:rsid w:val="00724555"/>
    <w:pPr>
      <w:ind w:left="1418" w:hanging="1418"/>
    </w:pPr>
  </w:style>
  <w:style w:type="paragraph" w:customStyle="1" w:styleId="EX">
    <w:name w:val="EX"/>
    <w:basedOn w:val="a"/>
    <w:rsid w:val="00724555"/>
    <w:pPr>
      <w:keepLines/>
      <w:ind w:left="1702" w:hanging="1418"/>
    </w:pPr>
  </w:style>
  <w:style w:type="paragraph" w:customStyle="1" w:styleId="FP">
    <w:name w:val="FP"/>
    <w:basedOn w:val="a"/>
    <w:rsid w:val="00724555"/>
    <w:pPr>
      <w:spacing w:after="0"/>
    </w:pPr>
  </w:style>
  <w:style w:type="paragraph" w:customStyle="1" w:styleId="LD">
    <w:name w:val="LD"/>
    <w:rsid w:val="00724555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rsid w:val="00724555"/>
    <w:pPr>
      <w:spacing w:after="0"/>
    </w:pPr>
  </w:style>
  <w:style w:type="paragraph" w:customStyle="1" w:styleId="EW">
    <w:name w:val="EW"/>
    <w:basedOn w:val="EX"/>
    <w:rsid w:val="00724555"/>
    <w:pPr>
      <w:spacing w:after="0"/>
    </w:pPr>
  </w:style>
  <w:style w:type="paragraph" w:styleId="60">
    <w:name w:val="toc 6"/>
    <w:basedOn w:val="50"/>
    <w:next w:val="a"/>
    <w:semiHidden/>
    <w:rsid w:val="00724555"/>
    <w:pPr>
      <w:ind w:left="1985" w:hanging="1985"/>
    </w:pPr>
  </w:style>
  <w:style w:type="paragraph" w:styleId="70">
    <w:name w:val="toc 7"/>
    <w:basedOn w:val="60"/>
    <w:next w:val="a"/>
    <w:semiHidden/>
    <w:rsid w:val="00724555"/>
    <w:pPr>
      <w:ind w:left="2268" w:hanging="2268"/>
    </w:pPr>
  </w:style>
  <w:style w:type="paragraph" w:styleId="23">
    <w:name w:val="List Bullet 2"/>
    <w:basedOn w:val="a8"/>
    <w:rsid w:val="00724555"/>
    <w:pPr>
      <w:ind w:left="851"/>
    </w:pPr>
  </w:style>
  <w:style w:type="paragraph" w:styleId="a8">
    <w:name w:val="List Bullet"/>
    <w:basedOn w:val="a4"/>
    <w:rsid w:val="00724555"/>
  </w:style>
  <w:style w:type="paragraph" w:styleId="31">
    <w:name w:val="List Bullet 3"/>
    <w:basedOn w:val="23"/>
    <w:rsid w:val="00724555"/>
    <w:pPr>
      <w:ind w:left="1135"/>
    </w:pPr>
  </w:style>
  <w:style w:type="paragraph" w:customStyle="1" w:styleId="EQ">
    <w:name w:val="EQ"/>
    <w:basedOn w:val="a"/>
    <w:next w:val="a"/>
    <w:rsid w:val="0072455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72455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2455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724555"/>
    <w:pPr>
      <w:jc w:val="right"/>
    </w:pPr>
  </w:style>
  <w:style w:type="paragraph" w:customStyle="1" w:styleId="TAN">
    <w:name w:val="TAN"/>
    <w:basedOn w:val="TAL"/>
    <w:rsid w:val="00724555"/>
    <w:pPr>
      <w:ind w:left="851" w:hanging="851"/>
    </w:pPr>
  </w:style>
  <w:style w:type="paragraph" w:customStyle="1" w:styleId="ZA">
    <w:name w:val="ZA"/>
    <w:rsid w:val="0072455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72455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rsid w:val="00724555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rsid w:val="0072455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rsid w:val="00724555"/>
    <w:pPr>
      <w:framePr w:wrap="notBeside" w:y="16161"/>
    </w:pPr>
  </w:style>
  <w:style w:type="character" w:customStyle="1" w:styleId="ZGSM">
    <w:name w:val="ZGSM"/>
    <w:rsid w:val="00724555"/>
  </w:style>
  <w:style w:type="paragraph" w:styleId="24">
    <w:name w:val="List 2"/>
    <w:basedOn w:val="a4"/>
    <w:rsid w:val="00724555"/>
    <w:pPr>
      <w:ind w:left="851"/>
    </w:pPr>
  </w:style>
  <w:style w:type="paragraph" w:customStyle="1" w:styleId="ZG">
    <w:name w:val="ZG"/>
    <w:rsid w:val="00724555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32">
    <w:name w:val="List 3"/>
    <w:basedOn w:val="24"/>
    <w:rsid w:val="00724555"/>
    <w:pPr>
      <w:ind w:left="1135"/>
    </w:pPr>
  </w:style>
  <w:style w:type="paragraph" w:styleId="41">
    <w:name w:val="List 4"/>
    <w:basedOn w:val="32"/>
    <w:rsid w:val="00724555"/>
    <w:pPr>
      <w:ind w:left="1418"/>
    </w:pPr>
  </w:style>
  <w:style w:type="paragraph" w:styleId="51">
    <w:name w:val="List 5"/>
    <w:basedOn w:val="41"/>
    <w:rsid w:val="00724555"/>
    <w:pPr>
      <w:ind w:left="1702"/>
    </w:pPr>
  </w:style>
  <w:style w:type="paragraph" w:customStyle="1" w:styleId="EditorsNote">
    <w:name w:val="Editor's Note"/>
    <w:basedOn w:val="NO"/>
    <w:rsid w:val="00724555"/>
    <w:rPr>
      <w:color w:val="FF0000"/>
    </w:rPr>
  </w:style>
  <w:style w:type="paragraph" w:styleId="42">
    <w:name w:val="List Bullet 4"/>
    <w:basedOn w:val="31"/>
    <w:rsid w:val="00724555"/>
    <w:pPr>
      <w:ind w:left="1418"/>
    </w:pPr>
  </w:style>
  <w:style w:type="paragraph" w:styleId="52">
    <w:name w:val="List Bullet 5"/>
    <w:basedOn w:val="42"/>
    <w:rsid w:val="00724555"/>
    <w:pPr>
      <w:ind w:left="1702"/>
    </w:pPr>
  </w:style>
  <w:style w:type="paragraph" w:customStyle="1" w:styleId="B1">
    <w:name w:val="B1"/>
    <w:basedOn w:val="a4"/>
    <w:rsid w:val="00724555"/>
  </w:style>
  <w:style w:type="paragraph" w:customStyle="1" w:styleId="B2">
    <w:name w:val="B2"/>
    <w:basedOn w:val="24"/>
    <w:rsid w:val="00724555"/>
  </w:style>
  <w:style w:type="paragraph" w:customStyle="1" w:styleId="B3">
    <w:name w:val="B3"/>
    <w:basedOn w:val="32"/>
    <w:rsid w:val="00724555"/>
  </w:style>
  <w:style w:type="paragraph" w:customStyle="1" w:styleId="B4">
    <w:name w:val="B4"/>
    <w:basedOn w:val="41"/>
    <w:rsid w:val="00724555"/>
  </w:style>
  <w:style w:type="paragraph" w:customStyle="1" w:styleId="B5">
    <w:name w:val="B5"/>
    <w:basedOn w:val="51"/>
    <w:rsid w:val="00724555"/>
  </w:style>
  <w:style w:type="paragraph" w:styleId="a9">
    <w:name w:val="footer"/>
    <w:basedOn w:val="a5"/>
    <w:rsid w:val="00724555"/>
    <w:pPr>
      <w:jc w:val="center"/>
    </w:pPr>
    <w:rPr>
      <w:i/>
    </w:rPr>
  </w:style>
  <w:style w:type="paragraph" w:customStyle="1" w:styleId="ZTD">
    <w:name w:val="ZTD"/>
    <w:basedOn w:val="ZB"/>
    <w:rsid w:val="0072455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724555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sid w:val="00724555"/>
    <w:rPr>
      <w:rFonts w:ascii="Arial" w:hAnsi="Arial"/>
      <w:noProof/>
      <w:sz w:val="24"/>
      <w:lang w:val="en-GB"/>
    </w:rPr>
  </w:style>
  <w:style w:type="character" w:styleId="aa">
    <w:name w:val="Hyperlink"/>
    <w:basedOn w:val="a0"/>
    <w:rsid w:val="00724555"/>
    <w:rPr>
      <w:color w:val="0000FF"/>
      <w:u w:val="single"/>
    </w:rPr>
  </w:style>
  <w:style w:type="character" w:styleId="ab">
    <w:name w:val="annotation reference"/>
    <w:basedOn w:val="a0"/>
    <w:semiHidden/>
    <w:rsid w:val="00724555"/>
    <w:rPr>
      <w:sz w:val="16"/>
    </w:rPr>
  </w:style>
  <w:style w:type="paragraph" w:styleId="ac">
    <w:name w:val="annotation text"/>
    <w:basedOn w:val="a"/>
    <w:semiHidden/>
    <w:rsid w:val="00724555"/>
  </w:style>
  <w:style w:type="character" w:styleId="ad">
    <w:name w:val="FollowedHyperlink"/>
    <w:basedOn w:val="a0"/>
    <w:rsid w:val="00724555"/>
    <w:rPr>
      <w:color w:val="800080"/>
      <w:u w:val="single"/>
    </w:rPr>
  </w:style>
  <w:style w:type="paragraph" w:styleId="ae">
    <w:name w:val="Balloon Text"/>
    <w:basedOn w:val="a"/>
    <w:semiHidden/>
    <w:rsid w:val="00724555"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rsid w:val="0072455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  <w:rsid w:val="00724555"/>
  </w:style>
  <w:style w:type="paragraph" w:styleId="af">
    <w:name w:val="Normal (Web)"/>
    <w:basedOn w:val="a"/>
    <w:uiPriority w:val="99"/>
    <w:rsid w:val="002710E0"/>
    <w:pPr>
      <w:spacing w:before="100" w:beforeAutospacing="1" w:after="100" w:afterAutospacing="1"/>
    </w:pPr>
    <w:rPr>
      <w:rFonts w:ascii="Arial" w:eastAsia="Batang" w:hAnsi="Arial" w:cs="Arial"/>
      <w:color w:val="493118"/>
      <w:sz w:val="18"/>
      <w:szCs w:val="18"/>
      <w:lang w:eastAsia="ko-KR"/>
    </w:rPr>
  </w:style>
  <w:style w:type="character" w:styleId="af0">
    <w:name w:val="Strong"/>
    <w:basedOn w:val="a0"/>
    <w:qFormat/>
    <w:rsid w:val="00714B09"/>
    <w:rPr>
      <w:b/>
      <w:bCs/>
    </w:rPr>
  </w:style>
  <w:style w:type="table" w:styleId="af1">
    <w:name w:val="Table Grid"/>
    <w:basedOn w:val="a1"/>
    <w:rsid w:val="004132EA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5619DF"/>
  </w:style>
  <w:style w:type="character" w:customStyle="1" w:styleId="1Char">
    <w:name w:val="标题 1 Char"/>
    <w:basedOn w:val="a0"/>
    <w:link w:val="1"/>
    <w:rsid w:val="004F6CEC"/>
    <w:rPr>
      <w:rFonts w:ascii="Arial" w:hAnsi="Arial"/>
      <w:sz w:val="36"/>
      <w:lang w:val="en-GB" w:eastAsia="en-US" w:bidi="ar-SA"/>
    </w:rPr>
  </w:style>
  <w:style w:type="paragraph" w:styleId="af3">
    <w:name w:val="List Paragraph"/>
    <w:basedOn w:val="a"/>
    <w:link w:val="Char0"/>
    <w:uiPriority w:val="34"/>
    <w:qFormat/>
    <w:rsid w:val="00F6195A"/>
    <w:pPr>
      <w:spacing w:after="0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uiPriority w:val="99"/>
    <w:rsid w:val="00A14EC8"/>
    <w:rPr>
      <w:rFonts w:ascii="Arial" w:hAnsi="Arial"/>
      <w:b/>
      <w:noProof/>
      <w:sz w:val="18"/>
      <w:lang w:val="en-GB"/>
    </w:rPr>
  </w:style>
  <w:style w:type="character" w:customStyle="1" w:styleId="Char0">
    <w:name w:val="列出段落 Char"/>
    <w:link w:val="af3"/>
    <w:uiPriority w:val="34"/>
    <w:qFormat/>
    <w:locked/>
    <w:rsid w:val="00163A23"/>
    <w:rPr>
      <w:rFonts w:ascii="Calibri" w:eastAsia="Calibri" w:hAnsi="Calibri" w:cs="Calibri"/>
      <w:sz w:val="22"/>
      <w:szCs w:val="22"/>
      <w:lang w:val="en-GB"/>
    </w:rPr>
  </w:style>
  <w:style w:type="paragraph" w:styleId="af4">
    <w:name w:val="Revision"/>
    <w:hidden/>
    <w:uiPriority w:val="99"/>
    <w:semiHidden/>
    <w:rsid w:val="00B04613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3gpp.org/ftp/TSG_SA/WG5_TM/TSGS5_141e/Docs/S5-221097.z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SA/WG5_TM/TSGS5_141e/Docs/S5-221103.zip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SA/WG5_TM/TSGS5_141e/Docs/S5-221103.zi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3gpp.org/ftp/TSG_SA/WG5_TM/TSGS5_141e/Docs/S5-221310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79089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6292fa44ab954aa0fbadffb20d1b36d7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beac905ced2eb3c7f1f983f973c4cb1e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F4EDE-88C5-4772-ABDC-A3B188FC0D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1CE95-C448-4A51-BDDA-8A2DEEE22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B92490-0002-45CE-AC8E-1A819C81FB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FE62FF-9CF9-44E5-BF14-7BD7122B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8</Pages>
  <Words>2229</Words>
  <Characters>12709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SA5 Working Procedures</vt:lpstr>
      <vt:lpstr>SA5 Working Procedures</vt:lpstr>
    </vt:vector>
  </TitlesOfParts>
  <Company>3GPP Support Team</Company>
  <LinksUpToDate>false</LinksUpToDate>
  <CharactersWithSpaces>14909</CharactersWithSpaces>
  <SharedDoc>false</SharedDoc>
  <HLinks>
    <vt:vector size="342" baseType="variant">
      <vt:variant>
        <vt:i4>1769562</vt:i4>
      </vt:variant>
      <vt:variant>
        <vt:i4>234</vt:i4>
      </vt:variant>
      <vt:variant>
        <vt:i4>0</vt:i4>
      </vt:variant>
      <vt:variant>
        <vt:i4>5</vt:i4>
      </vt:variant>
      <vt:variant>
        <vt:lpwstr>http://list.etsi.org/3gpp_tsg_sa_wg5_oam.html</vt:lpwstr>
      </vt:variant>
      <vt:variant>
        <vt:lpwstr/>
      </vt:variant>
      <vt:variant>
        <vt:i4>2162800</vt:i4>
      </vt:variant>
      <vt:variant>
        <vt:i4>231</vt:i4>
      </vt:variant>
      <vt:variant>
        <vt:i4>0</vt:i4>
      </vt:variant>
      <vt:variant>
        <vt:i4>5</vt:i4>
      </vt:variant>
      <vt:variant>
        <vt:lpwstr>http://list.etsi.org/3gpp_tsg_sa_wg5_charging.html</vt:lpwstr>
      </vt:variant>
      <vt:variant>
        <vt:lpwstr/>
      </vt:variant>
      <vt:variant>
        <vt:i4>1638500</vt:i4>
      </vt:variant>
      <vt:variant>
        <vt:i4>228</vt:i4>
      </vt:variant>
      <vt:variant>
        <vt:i4>0</vt:i4>
      </vt:variant>
      <vt:variant>
        <vt:i4>5</vt:i4>
      </vt:variant>
      <vt:variant>
        <vt:lpwstr>http://list.etsi.org/3gpp_tsg_sa_wg5.html</vt:lpwstr>
      </vt:variant>
      <vt:variant>
        <vt:lpwstr/>
      </vt:variant>
      <vt:variant>
        <vt:i4>7602212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http://www.3gpp.org/ftp/tsg_sa/WG5_TM/Guidelines/</vt:lpwstr>
      </vt:variant>
      <vt:variant>
        <vt:lpwstr/>
      </vt:variant>
      <vt:variant>
        <vt:i4>1310787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http://www.3gpp.org/ftp/TSG_SA/WG5_TM/</vt:lpwstr>
      </vt:variant>
      <vt:variant>
        <vt:lpwstr/>
      </vt:variant>
      <vt:variant>
        <vt:i4>6291573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http://www.3gpp.org/ftp/Specs/html-info/TSG-WG--S5.htm</vt:lpwstr>
      </vt:variant>
      <vt:variant>
        <vt:lpwstr/>
      </vt:variant>
      <vt:variant>
        <vt:i4>7995452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http://www.3gpp.org/SA5</vt:lpwstr>
      </vt:variant>
      <vt:variant>
        <vt:lpwstr/>
      </vt:variant>
      <vt:variant>
        <vt:i4>2293802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http://www.3gpp.org/ftp/information/ETSI_meeting_info/</vt:lpwstr>
      </vt:variant>
      <vt:variant>
        <vt:lpwstr/>
      </vt:variant>
      <vt:variant>
        <vt:i4>5570642</vt:i4>
      </vt:variant>
      <vt:variant>
        <vt:i4>210</vt:i4>
      </vt:variant>
      <vt:variant>
        <vt:i4>0</vt:i4>
      </vt:variant>
      <vt:variant>
        <vt:i4>5</vt:i4>
      </vt:variant>
      <vt:variant>
        <vt:lpwstr>http://webapp.etsi.org/TBMembershipList/home.asp</vt:lpwstr>
      </vt:variant>
      <vt:variant>
        <vt:lpwstr/>
      </vt:variant>
      <vt:variant>
        <vt:i4>3080245</vt:i4>
      </vt:variant>
      <vt:variant>
        <vt:i4>207</vt:i4>
      </vt:variant>
      <vt:variant>
        <vt:i4>0</vt:i4>
      </vt:variant>
      <vt:variant>
        <vt:i4>5</vt:i4>
      </vt:variant>
      <vt:variant>
        <vt:lpwstr>http://webapp.etsi.org/teldir/PersonalInfo.asp</vt:lpwstr>
      </vt:variant>
      <vt:variant>
        <vt:lpwstr/>
      </vt:variant>
      <vt:variant>
        <vt:i4>3932196</vt:i4>
      </vt:variant>
      <vt:variant>
        <vt:i4>204</vt:i4>
      </vt:variant>
      <vt:variant>
        <vt:i4>0</vt:i4>
      </vt:variant>
      <vt:variant>
        <vt:i4>5</vt:i4>
      </vt:variant>
      <vt:variant>
        <vt:lpwstr>http://webapp.etsi.org/teldir/TelDirectory.asp</vt:lpwstr>
      </vt:variant>
      <vt:variant>
        <vt:lpwstr/>
      </vt:variant>
      <vt:variant>
        <vt:i4>2162729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http://www.3gpp.org/ftp/Invitation/</vt:lpwstr>
      </vt:variant>
      <vt:variant>
        <vt:lpwstr/>
      </vt:variant>
      <vt:variant>
        <vt:i4>2031622</vt:i4>
      </vt:variant>
      <vt:variant>
        <vt:i4>198</vt:i4>
      </vt:variant>
      <vt:variant>
        <vt:i4>0</vt:i4>
      </vt:variant>
      <vt:variant>
        <vt:i4>5</vt:i4>
      </vt:variant>
      <vt:variant>
        <vt:lpwstr>http://webapp.etsi.org/meetingcalendar/QueryForm.asp</vt:lpwstr>
      </vt:variant>
      <vt:variant>
        <vt:lpwstr/>
      </vt:variant>
      <vt:variant>
        <vt:i4>4915202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http://www.3gpp.org/Meetings/meetings.htm</vt:lpwstr>
      </vt:variant>
      <vt:variant>
        <vt:lpwstr/>
      </vt:variant>
      <vt:variant>
        <vt:i4>2228250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http://www.3gpp.org/ftp/Information/WORK_PLAN/</vt:lpwstr>
      </vt:variant>
      <vt:variant>
        <vt:lpwstr/>
      </vt:variant>
      <vt:variant>
        <vt:i4>2031686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4325481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http://www.3gpp.org/ftp/Information/Databases/Change_Request/</vt:lpwstr>
      </vt:variant>
      <vt:variant>
        <vt:lpwstr/>
      </vt:variant>
      <vt:variant>
        <vt:i4>5373981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http://www.3gpp.org/ftp/Specs/Latest-drafts/</vt:lpwstr>
      </vt:variant>
      <vt:variant>
        <vt:lpwstr/>
      </vt:variant>
      <vt:variant>
        <vt:i4>6815754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http://www.3gpp.org/ftp/Information/Databases/Spec_Status/</vt:lpwstr>
      </vt:variant>
      <vt:variant>
        <vt:lpwstr/>
      </vt:variant>
      <vt:variant>
        <vt:i4>786519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http://www.3gpp.org/ftp/Specs/latest/</vt:lpwstr>
      </vt:variant>
      <vt:variant>
        <vt:lpwstr/>
      </vt:variant>
      <vt:variant>
        <vt:i4>8126524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http://www.3gpp.org/ftp/Specs/</vt:lpwstr>
      </vt:variant>
      <vt:variant>
        <vt:lpwstr/>
      </vt:variant>
      <vt:variant>
        <vt:i4>6619199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http://www.3gpp.org/Specifications</vt:lpwstr>
      </vt:variant>
      <vt:variant>
        <vt:lpwstr/>
      </vt:variant>
      <vt:variant>
        <vt:i4>3407906</vt:i4>
      </vt:variant>
      <vt:variant>
        <vt:i4>168</vt:i4>
      </vt:variant>
      <vt:variant>
        <vt:i4>0</vt:i4>
      </vt:variant>
      <vt:variant>
        <vt:i4>5</vt:i4>
      </vt:variant>
      <vt:variant>
        <vt:lpwstr>http://list.3gpp.org/3gpp_tsg_sa_wg5_swgd.html</vt:lpwstr>
      </vt:variant>
      <vt:variant>
        <vt:lpwstr/>
      </vt:variant>
      <vt:variant>
        <vt:i4>3407909</vt:i4>
      </vt:variant>
      <vt:variant>
        <vt:i4>165</vt:i4>
      </vt:variant>
      <vt:variant>
        <vt:i4>0</vt:i4>
      </vt:variant>
      <vt:variant>
        <vt:i4>5</vt:i4>
      </vt:variant>
      <vt:variant>
        <vt:lpwstr>http://list.3gpp.org/3gpp_tsg_sa_wg5_swgc.html</vt:lpwstr>
      </vt:variant>
      <vt:variant>
        <vt:lpwstr/>
      </vt:variant>
      <vt:variant>
        <vt:i4>3407908</vt:i4>
      </vt:variant>
      <vt:variant>
        <vt:i4>162</vt:i4>
      </vt:variant>
      <vt:variant>
        <vt:i4>0</vt:i4>
      </vt:variant>
      <vt:variant>
        <vt:i4>5</vt:i4>
      </vt:variant>
      <vt:variant>
        <vt:lpwstr>http://list.3gpp.org/3gpp_tsg_sa_wg5_swgb.html</vt:lpwstr>
      </vt:variant>
      <vt:variant>
        <vt:lpwstr/>
      </vt:variant>
      <vt:variant>
        <vt:i4>3407911</vt:i4>
      </vt:variant>
      <vt:variant>
        <vt:i4>159</vt:i4>
      </vt:variant>
      <vt:variant>
        <vt:i4>0</vt:i4>
      </vt:variant>
      <vt:variant>
        <vt:i4>5</vt:i4>
      </vt:variant>
      <vt:variant>
        <vt:lpwstr>http://list.3gpp.org/3gpp_tsg_sa_wg5_swga.html</vt:lpwstr>
      </vt:variant>
      <vt:variant>
        <vt:lpwstr/>
      </vt:variant>
      <vt:variant>
        <vt:i4>3014766</vt:i4>
      </vt:variant>
      <vt:variant>
        <vt:i4>156</vt:i4>
      </vt:variant>
      <vt:variant>
        <vt:i4>0</vt:i4>
      </vt:variant>
      <vt:variant>
        <vt:i4>5</vt:i4>
      </vt:variant>
      <vt:variant>
        <vt:lpwstr>http://list.etsi.org/archives/</vt:lpwstr>
      </vt:variant>
      <vt:variant>
        <vt:lpwstr/>
      </vt:variant>
      <vt:variant>
        <vt:i4>262156</vt:i4>
      </vt:variant>
      <vt:variant>
        <vt:i4>153</vt:i4>
      </vt:variant>
      <vt:variant>
        <vt:i4>0</vt:i4>
      </vt:variant>
      <vt:variant>
        <vt:i4>5</vt:i4>
      </vt:variant>
      <vt:variant>
        <vt:lpwstr>http://webapp.etsi.org/createaccount/</vt:lpwstr>
      </vt:variant>
      <vt:variant>
        <vt:lpwstr/>
      </vt:variant>
      <vt:variant>
        <vt:i4>5570642</vt:i4>
      </vt:variant>
      <vt:variant>
        <vt:i4>150</vt:i4>
      </vt:variant>
      <vt:variant>
        <vt:i4>0</vt:i4>
      </vt:variant>
      <vt:variant>
        <vt:i4>5</vt:i4>
      </vt:variant>
      <vt:variant>
        <vt:lpwstr>http://webapp.etsi.org/TBMembershipList/home.asp</vt:lpwstr>
      </vt:variant>
      <vt:variant>
        <vt:lpwstr/>
      </vt:variant>
      <vt:variant>
        <vt:i4>5701676</vt:i4>
      </vt:variant>
      <vt:variant>
        <vt:i4>147</vt:i4>
      </vt:variant>
      <vt:variant>
        <vt:i4>0</vt:i4>
      </vt:variant>
      <vt:variant>
        <vt:i4>5</vt:i4>
      </vt:variant>
      <vt:variant>
        <vt:lpwstr>mailto:3GPP_TSG_SA_WG5_OAM@LIST.ETSI.ORG</vt:lpwstr>
      </vt:variant>
      <vt:variant>
        <vt:lpwstr/>
      </vt:variant>
      <vt:variant>
        <vt:i4>7143437</vt:i4>
      </vt:variant>
      <vt:variant>
        <vt:i4>144</vt:i4>
      </vt:variant>
      <vt:variant>
        <vt:i4>0</vt:i4>
      </vt:variant>
      <vt:variant>
        <vt:i4>5</vt:i4>
      </vt:variant>
      <vt:variant>
        <vt:lpwstr>mailto:3GPP_TSG_SA_WG5_Charging@LIST.ETSI.ORG</vt:lpwstr>
      </vt:variant>
      <vt:variant>
        <vt:lpwstr/>
      </vt:variant>
      <vt:variant>
        <vt:i4>5570578</vt:i4>
      </vt:variant>
      <vt:variant>
        <vt:i4>141</vt:i4>
      </vt:variant>
      <vt:variant>
        <vt:i4>0</vt:i4>
      </vt:variant>
      <vt:variant>
        <vt:i4>5</vt:i4>
      </vt:variant>
      <vt:variant>
        <vt:lpwstr>mailto:3GPP_TSG_SA_WG5@LIST.ETSI.ORG</vt:lpwstr>
      </vt:variant>
      <vt:variant>
        <vt:lpwstr/>
      </vt:variant>
      <vt:variant>
        <vt:i4>3932244</vt:i4>
      </vt:variant>
      <vt:variant>
        <vt:i4>138</vt:i4>
      </vt:variant>
      <vt:variant>
        <vt:i4>0</vt:i4>
      </vt:variant>
      <vt:variant>
        <vt:i4>5</vt:i4>
      </vt:variant>
      <vt:variant>
        <vt:lpwstr>ftp://ftp.3gpp.org/TSG_SA/WG5_TM/TSGS5_52/Templates/</vt:lpwstr>
      </vt:variant>
      <vt:variant>
        <vt:lpwstr/>
      </vt:variant>
      <vt:variant>
        <vt:i4>5308515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http://www.3gpp.org/ftp/tsg_sa/WG5_TM/TSGS5_52/Docs/</vt:lpwstr>
      </vt:variant>
      <vt:variant>
        <vt:lpwstr/>
      </vt:variant>
      <vt:variant>
        <vt:i4>3997734</vt:i4>
      </vt:variant>
      <vt:variant>
        <vt:i4>132</vt:i4>
      </vt:variant>
      <vt:variant>
        <vt:i4>0</vt:i4>
      </vt:variant>
      <vt:variant>
        <vt:i4>5</vt:i4>
      </vt:variant>
      <vt:variant>
        <vt:lpwstr>http://webapp.etsi.org/MeetingCalendar/MeetingDetails.asp?mid=26126</vt:lpwstr>
      </vt:variant>
      <vt:variant>
        <vt:lpwstr/>
      </vt:variant>
      <vt:variant>
        <vt:i4>262156</vt:i4>
      </vt:variant>
      <vt:variant>
        <vt:i4>129</vt:i4>
      </vt:variant>
      <vt:variant>
        <vt:i4>0</vt:i4>
      </vt:variant>
      <vt:variant>
        <vt:i4>5</vt:i4>
      </vt:variant>
      <vt:variant>
        <vt:lpwstr>http://webapp.etsi.org/createaccount/</vt:lpwstr>
      </vt:variant>
      <vt:variant>
        <vt:lpwstr/>
      </vt:variant>
      <vt:variant>
        <vt:i4>1703997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_Toc416296683</vt:lpwstr>
      </vt:variant>
      <vt:variant>
        <vt:i4>1703997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_Toc416296682</vt:lpwstr>
      </vt:variant>
      <vt:variant>
        <vt:i4>1703997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_Toc416296681</vt:lpwstr>
      </vt:variant>
      <vt:variant>
        <vt:i4>1703997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_Toc416296680</vt:lpwstr>
      </vt:variant>
      <vt:variant>
        <vt:i4>1376317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_Toc416296679</vt:lpwstr>
      </vt:variant>
      <vt:variant>
        <vt:i4>1376317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_Toc416296678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_Toc416296677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_Toc416296676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_Toc416296675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_Toc416296674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_Toc416296673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_Toc416296672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_Toc416296671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_Toc416296670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_Toc416296669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_Toc416296668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_Toc416296667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_Toc416296666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_Toc416296665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_Toc416296664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_Toc416296663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SA5 Working Procedures</dc:title>
  <dc:creator>thomas.tovinger@ericsson.com</dc:creator>
  <cp:lastModifiedBy>0218</cp:lastModifiedBy>
  <cp:revision>3</cp:revision>
  <cp:lastPrinted>2016-02-02T08:29:00Z</cp:lastPrinted>
  <dcterms:created xsi:type="dcterms:W3CDTF">2022-02-18T07:18:00Z</dcterms:created>
  <dcterms:modified xsi:type="dcterms:W3CDTF">2022-02-18T07:23:00Z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(12)HOpFTcvJ5a96J8ivpF9R4NgbAJwmnOYr9tDixl71UW3ffpEeJHobrU3SW709BLXtGkJ/KoL3_x000d_
WCJ94/7rcTtRVRfVLZuCEvn5srtTByUg80THls08s3ERoJ7HqTB3wZPR+yaudfscpcs0Olrz_x000d_
fbFr6ujXwNhKpDFiGbKOOGPVPHSReYdAl8xk7iRkuDNKo8gtnoNuHUV9c7BwbRIul4PdzxhD_x000d_
qBrdc9TI8PRPrXi//S</vt:lpwstr>
  </property>
  <property fmtid="{D5CDD505-2E9C-101B-9397-08002B2CF9AE}" pid="3" name="_ms_pID_7253431">
    <vt:lpwstr>YHBSR1EwwDjt3AReaypwbKOTAeqxtp11rG/Z17XxHWuwfPsYtZ1TPE_x000d_
XYZaUWlSPqPyngiUDQENS4UB8DhUmAyQdk8F4sxi3N7H5Pyc5oJCq7CbBb2etBIypCAEoQai_x000d_
zYltL5amPb0JLvKPAaIncIQx99pqN2bgO/r3jinFdKgLAs8wTl0EvFCKKrwLXIZJxA8m7OB6_x000d_
QfMMRKnNXxnh8wVKPcP4SNxcwliJvfMbQ07L</vt:lpwstr>
  </property>
  <property fmtid="{D5CDD505-2E9C-101B-9397-08002B2CF9AE}" pid="4" name="_ms_pID_7253432">
    <vt:lpwstr>yYakTgrvqLDsgMVtVybuDer+kpgjTGZ3756/_x000d_
ZZcYbo4SvxVrJ5a+DtVQ3CiwkZtZ26vrYcXCeQAUv3eDGMWUw2YHKd69VfvNjfzivnosPk6l_x000d_
9vw8oxVietLkY6v39FhDGuyAfDYSfg2GDr+GhSOvgGyZKvOQ7pzzPxiyQlBslu9C/QvNHZm7_x000d_
85HjN46AvjZrdgf+mJDoWYs9YL/gUOmzFTlX+ATKwZx07zICKtmbbp</vt:lpwstr>
  </property>
  <property fmtid="{D5CDD505-2E9C-101B-9397-08002B2CF9AE}" pid="5" name="_ms_pID_725343_00">
    <vt:lpwstr>_ms_pID_725343</vt:lpwstr>
  </property>
  <property fmtid="{D5CDD505-2E9C-101B-9397-08002B2CF9AE}" pid="6" name="_ms_pID_7253431_00">
    <vt:lpwstr>_ms_pID_7253431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JXoegZTxf3sqxD1/lc_x000d_
hhDRBIMSESaxuJVd9Ru2TrcEsID/3L5vKYvsvTqMEJ8p/PsDwa6YUgY2RUPTYbCMDwRJnFVC_x000d_
+9zPVqA3Y/8pcf7TbCPyAGOF70H/xizKIGfoshN3r6jXQDd7YaZmlyQsdJ6iLkkwklMlzSQw_x000d_
Bt+0fEuGEJ7gudB12b2tu8YLtMNqbLnqrCvdQ4LG7PtE5+eTe0mlPase+HZ0wY7h9uxp7VrX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
AY/twiSZQ8ZFpVVfwt6BsCPeeMlBoE+VHk7DGgKoTepSj9MPlHyABcCRJDDMzwGyI6L+rDD5_x000d_
YWCnbmtK6FD6yiYHiFfpQD2UokgMZ0yrnUVw6knkSOd+4Pfcyjfdfx6MGuMnxlZsNLLDQsqv_x000d_
TraWqG1rSp+ZKNB1yRzXn+TDC8iLytoiPvMU/qGWYpLiel7Ory0LC2QNvC8zs8H3HNhT35TS_x000d_
dK7mwSD/p2mdIyG3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3+r99hOKJ0dgLbFk5n7hkzRY5ou4gI9cKEEAWH4SYgI3zCfEeOuijyZu_x000d_
8A+WM+D0MFCRW6ZTn9wpQBy8+iGPHt4prrccBkjoG1kQU8UlRs3DmqW8cH1Yp1X0/QOKw2eY_x000d_
hLlRpHqfiV8zuy0fuVaRZ6pakZkH8LFMVicwz2pR1/FLK4rn2infh3UFrwwfMTyXw4k2MTkF_x000d_
aWBBaTGb8OsiQ5ckSqYn3qAiARNKl6aRhs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8rG2KHGkLJlXsntZGiOZZwSgqw8RhpxjMtGWkO_x000d_
khrFR+ilbynJywxaND3mKGY4srhsE4ri/CvZhz3lmCcdAAkdSDJzcFE9bLnKjJre+jSe4AuG_x000d_
bZuQD51sa1g2EcFKRPiuxofubXuwu/xD4aIl22WHknhQ47laILHo3BlgnJD93AczBJk7y8dI_x000d_
t9b9lm9PI7Lc+M2uNmk/DVt9OsGOkz/vrgFigaCbCQmbX1HqXcyE</vt:lpwstr>
  </property>
  <property fmtid="{D5CDD505-2E9C-101B-9397-08002B2CF9AE}" pid="15" name="_ms_pID_7253436_00">
    <vt:lpwstr>_ms_pID_7253436</vt:lpwstr>
  </property>
  <property fmtid="{D5CDD505-2E9C-101B-9397-08002B2CF9AE}" pid="16" name="_ms_pID_7253437">
    <vt:lpwstr>T7BBrxfHuGib9rd+SrI6_x000d_
sL2gKC/CH8uKHfCxh4IRdxJ4u0H1kkM5hO7AG4B87F2Y+WBDAXau8niot/6Njq9CR0u+78XS_x000d_
72EHqfzqk6mA7WoxXpZzHWcVe7Vyh/LU7+KMelL5DfUMSr+zaBypF9OlGyvqWU832hBokTIr_x000d_
hilvXz6uIi30g3eWZd9YOWXzCBz0Y8pEPIlabiP9LAFeFPT5+g/pE+nwNpOyKIaAOYbX5y</vt:lpwstr>
  </property>
  <property fmtid="{D5CDD505-2E9C-101B-9397-08002B2CF9AE}" pid="17" name="_ms_pID_7253437_00">
    <vt:lpwstr>_ms_pID_7253437</vt:lpwstr>
  </property>
  <property fmtid="{D5CDD505-2E9C-101B-9397-08002B2CF9AE}" pid="18" name="_ms_pID_7253438">
    <vt:lpwstr>3s_x000d_
NWJxg4GF+0MViNLNtAGysuMfQ00SEsDjuTtwALz9TIYfJl6jTgxqtHjNJuFWhZy+9inIRm0J_x000d_
T4izP+0tCHQYCGCa0BuXJEY/ueJuK/3ipRxRg01yjijeH/6UUrKiIbyr0PD82F6GCllAIu/Y_x000d_
7UFg7BsJhp6wXch/fiqLYt5l1tktJSr+SATh0sv4kzo0SXClqhHQCCs6rlrPV5upAHTz2urP_x000d_
dHmWxO7TDuMNyf</vt:lpwstr>
  </property>
  <property fmtid="{D5CDD505-2E9C-101B-9397-08002B2CF9AE}" pid="19" name="_ms_pID_7253438_00">
    <vt:lpwstr>_ms_pID_7253438</vt:lpwstr>
  </property>
  <property fmtid="{D5CDD505-2E9C-101B-9397-08002B2CF9AE}" pid="20" name="_ms_pID_7253439">
    <vt:lpwstr>Vn0OHwhXpBymZBAAhbkQEZSLGCR5Smo1P9TtHkiHsVlerAYdrzfbLg8Uli_x000d_
T73pYgAJsZ/4yJnqoJv5BdG4gUvsmiH2RhOFIn/UaARXqotT/rQ4ctC3z8V0MNt6CeWEwcLX_x000d_
8sqmQnGxH26bMch5NAk4jpBe0vRx8hYaBMC8CXc5teXhvXz72wifJruMm47iw3bBol05k+x8_x000d_
Cla2w6U3oZJjMqfYmKc3BaUdNLPHvPFd</vt:lpwstr>
  </property>
  <property fmtid="{D5CDD505-2E9C-101B-9397-08002B2CF9AE}" pid="21" name="_ms_pID_7253439_00">
    <vt:lpwstr>_ms_pID_7253439</vt:lpwstr>
  </property>
  <property fmtid="{D5CDD505-2E9C-101B-9397-08002B2CF9AE}" pid="22" name="_ms_pID_72534310">
    <vt:lpwstr>rhJGmxnYLy+Z/dt32zvFHaZCukxgRqvuEptJ8Du+_x000d_
/1qVgaA5930dMfw7cl9oI740du3n2V7NUJr7T4oMyknDHNFKMsz7teDtaX5KPNa8coiiklqh_x000d_
PtoSFOJz3iqtsEhAuL01OPIRj75mMj8BK71i5rSjdE/UCCas9xl7QMTsqY3q1+HyTAhK6iDQ_x000d_
eyUbfMRcwBfQsiDcJNOkfsQYD7U/vMprcPGxaQTpAit6tja1M1</vt:lpwstr>
  </property>
  <property fmtid="{D5CDD505-2E9C-101B-9397-08002B2CF9AE}" pid="23" name="_ms_pID_72534310_00">
    <vt:lpwstr>_ms_pID_72534310</vt:lpwstr>
  </property>
  <property fmtid="{D5CDD505-2E9C-101B-9397-08002B2CF9AE}" pid="24" name="_ms_pID_72534311">
    <vt:lpwstr>nU8zJ42v2tDPMqRL4kxhpd_x000d_
y12Roiw5MKj0QznyUESuGnIugyawEzlv</vt:lpwstr>
  </property>
  <property fmtid="{D5CDD505-2E9C-101B-9397-08002B2CF9AE}" pid="25" name="_ms_pID_72534311_00">
    <vt:lpwstr>_ms_pID_72534311</vt:lpwstr>
  </property>
  <property fmtid="{D5CDD505-2E9C-101B-9397-08002B2CF9AE}" pid="26" name="_new_ms_pID_72543">
    <vt:lpwstr>(3)ReMwKk0ktuUyA/9LFolgIXNpHRdLBzH1tWLRqGeQwBJTCic3WauVDsGQD7B7LI33Qk4YKHx+_x000d_
QX7fBBJekpCrU10obf7rzZkoQZByGaBI4v7TBSC8Pk0TU9Xyx0RxTEAMrnLrmJCzlrU8sNKq_x000d_
AjLhcL0mnvDEzCJdhgnC9q0KVn469ri+mzHF9GrLifvhNKBTqfc7xRzxaqe36MtnuCfcSenj_x000d_
XuR4B/yd6fqnMrB0yb</vt:lpwstr>
  </property>
  <property fmtid="{D5CDD505-2E9C-101B-9397-08002B2CF9AE}" pid="27" name="_new_ms_pID_72543_00">
    <vt:lpwstr>_new_ms_pID_72543</vt:lpwstr>
  </property>
  <property fmtid="{D5CDD505-2E9C-101B-9397-08002B2CF9AE}" pid="28" name="_new_ms_pID_725431">
    <vt:lpwstr>p3sbA9UEgrDcXIEdMTNW4RpCGsZ4oocPA0Qw75qjP9gBVOd5TEuxeK_x000d_
i749mLcn3eWBy8m2I19i5ICIQ2/dp+6En8bccGOtvdC3CNNeGkTSRWv5YL8SczQp9vxtcpz5_x000d_
h8+uoWUzvFj6kIJHWt9/XMWnO/kTh/W756enjh9Q6d+6ew8eRPY2XL02rSvtdLv6Azk4B51S_x000d_
oVOEIQHhS4TG8jF4j+ZQgPxYtbbAkhDJYXHW</vt:lpwstr>
  </property>
  <property fmtid="{D5CDD505-2E9C-101B-9397-08002B2CF9AE}" pid="29" name="_new_ms_pID_725431_00">
    <vt:lpwstr>_new_ms_pID_725431</vt:lpwstr>
  </property>
  <property fmtid="{D5CDD505-2E9C-101B-9397-08002B2CF9AE}" pid="30" name="_new_ms_pID_725432">
    <vt:lpwstr>zMqW7YJmKUkjuuqU1jx/eSyhV4mAVVlgEScS_x000d_
amsWQ5jZepzhhtvoIZjIp3b1XY4t5kq+J5lsy8JGVKw/5RnnAdF9qa79SB4kMWvPynVaac71_x000d_
nK7iPX+xMgWVWSaG8yxrsvjjdZ0lq00jxf+B+qDgzZwqnSeCFzEsvLeleZ9BqiaJ</vt:lpwstr>
  </property>
  <property fmtid="{D5CDD505-2E9C-101B-9397-08002B2CF9AE}" pid="31" name="_new_ms_pID_725432_00">
    <vt:lpwstr>_new_ms_pID_725432</vt:lpwstr>
  </property>
  <property fmtid="{D5CDD505-2E9C-101B-9397-08002B2CF9AE}" pid="32" name="ContentTypeId">
    <vt:lpwstr>0x0101003AA7AC0C743A294CADF60F661720E3E6</vt:lpwstr>
  </property>
  <property fmtid="{D5CDD505-2E9C-101B-9397-08002B2CF9AE}" pid="33" name="_2015_ms_pID_725343">
    <vt:lpwstr>(3)+q+ajVxiYwdktmAa3L3JhXtcGF5b9ronH6gpEIEFqDtFHN7KTEnYgVknrNnVDrTglug84NHt
ykbhV1MhGOiAsTShCBVYtZWVulZXVJT+ACNBk0s5VZ59DklMGILJGqW+y+p3/qibj0lk7D8V
+VNv5zOhQrJ9U5C2oHnHuP7ZDumGkT1pUWkabTO/Kh34syRdPd8VjKyrpz+OAFPKyQ7a0g8h
rDO4MHU8z1Mbefj6Qt</vt:lpwstr>
  </property>
  <property fmtid="{D5CDD505-2E9C-101B-9397-08002B2CF9AE}" pid="34" name="_2015_ms_pID_7253431">
    <vt:lpwstr>tpE9ABphUq8DRU/G0imh1ggcXiv7DuGN3CQUUcZEAiNOkp7yH6Yiew
kD1n8Bj3y3QePBkckcjYJ5lcRVxGjJBgfVAOCkmIpluOMvC2YFFmAQY7izgc8b16gkRC0u7G
9nctP42a7aixT8wnRahFza7/3wNPmxaQiD/SKh0Sa99RmhM7NLNuiux4mWkR4LfsdO0TBxgZ
MERCez+9JSnvgBj56Aljy2bIR0msBh8EVbJn</vt:lpwstr>
  </property>
  <property fmtid="{D5CDD505-2E9C-101B-9397-08002B2CF9AE}" pid="35" name="_2015_ms_pID_7253432">
    <vt:lpwstr>hA==</vt:lpwstr>
  </property>
  <property fmtid="{D5CDD505-2E9C-101B-9397-08002B2CF9AE}" pid="36" name="_readonly">
    <vt:lpwstr/>
  </property>
  <property fmtid="{D5CDD505-2E9C-101B-9397-08002B2CF9AE}" pid="37" name="_change">
    <vt:lpwstr/>
  </property>
  <property fmtid="{D5CDD505-2E9C-101B-9397-08002B2CF9AE}" pid="38" name="_full-control">
    <vt:lpwstr/>
  </property>
  <property fmtid="{D5CDD505-2E9C-101B-9397-08002B2CF9AE}" pid="39" name="sflag">
    <vt:lpwstr>1645063097</vt:lpwstr>
  </property>
</Properties>
</file>