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B2701" w14:textId="23F33567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B354ED">
        <w:rPr>
          <w:rFonts w:cs="Arial"/>
          <w:b/>
          <w:color w:val="000000"/>
          <w:sz w:val="24"/>
          <w:lang w:eastAsia="zh-CN"/>
        </w:rPr>
        <w:t>1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21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29EE8E3C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B354ED">
        <w:rPr>
          <w:b/>
          <w:noProof/>
          <w:sz w:val="24"/>
        </w:rPr>
        <w:t>17-26 January</w:t>
      </w:r>
      <w:r>
        <w:rPr>
          <w:b/>
          <w:noProof/>
          <w:sz w:val="24"/>
        </w:rPr>
        <w:t xml:space="preserve"> 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79BA3AA7" w14:textId="0FC05A27" w:rsidR="00163A23" w:rsidRDefault="003B79E2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NOTE on </w:t>
      </w:r>
      <w:r w:rsidR="00163A23" w:rsidRPr="00123910">
        <w:rPr>
          <w:rFonts w:ascii="Arial" w:hAnsi="Arial" w:cs="Arial"/>
          <w:b/>
          <w:bCs/>
          <w:sz w:val="20"/>
          <w:szCs w:val="20"/>
          <w:highlight w:val="yellow"/>
        </w:rPr>
        <w:t>Deadlines for all email approvals:</w:t>
      </w:r>
      <w:r w:rsidR="00163A23" w:rsidRPr="00F3720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69107A" w14:textId="77777777" w:rsidR="00163A23" w:rsidRDefault="00163A23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</w:p>
    <w:p w14:paraId="71AA033E" w14:textId="3A0BFE49" w:rsidR="00163A23" w:rsidRDefault="00163A23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This time we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have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two options</w:t>
      </w:r>
      <w:r>
        <w:rPr>
          <w:rFonts w:ascii="Arial" w:hAnsi="Arial" w:cs="Arial"/>
          <w:b/>
          <w:bCs/>
          <w:sz w:val="20"/>
          <w:szCs w:val="20"/>
        </w:rPr>
        <w:t xml:space="preserve"> (due to the Chinese New Year approaching and the Rel-17 finalization) during week 4 and week 6, as we have time before the SA plenary deadline. This means that we can also allow pCR email approvals.</w:t>
      </w:r>
    </w:p>
    <w:p w14:paraId="224B4328" w14:textId="77777777" w:rsidR="00163A23" w:rsidRDefault="00163A23" w:rsidP="00163A23">
      <w:pPr>
        <w:pStyle w:val="af3"/>
        <w:rPr>
          <w:rFonts w:ascii="Arial" w:hAnsi="Arial" w:cs="Arial"/>
          <w:b/>
          <w:bCs/>
          <w:sz w:val="20"/>
          <w:szCs w:val="20"/>
        </w:rPr>
      </w:pPr>
    </w:p>
    <w:p w14:paraId="3C5C2315" w14:textId="4ED2EAEF" w:rsidR="00163A23" w:rsidRDefault="00163A23" w:rsidP="00163A23">
      <w:pPr>
        <w:pStyle w:val="af3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Short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very small updates, from 27 to 28 Jan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5BAB665" w14:textId="77777777" w:rsidR="00163A23" w:rsidRPr="00123910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La</w:t>
      </w:r>
      <w:r w:rsidRPr="006A1B7A">
        <w:rPr>
          <w:rFonts w:ascii="Arial" w:hAnsi="Arial" w:cs="Arial"/>
          <w:sz w:val="20"/>
          <w:szCs w:val="20"/>
        </w:rPr>
        <w:t>test date/time t</w:t>
      </w:r>
      <w:r w:rsidRPr="00D7065A">
        <w:rPr>
          <w:rFonts w:ascii="Arial" w:hAnsi="Arial" w:cs="Arial"/>
          <w:sz w:val="20"/>
          <w:szCs w:val="20"/>
        </w:rPr>
        <w:t xml:space="preserve">o start: </w:t>
      </w:r>
      <w:r w:rsidRPr="00D7065A">
        <w:rPr>
          <w:rFonts w:ascii="Arial" w:hAnsi="Arial" w:cs="Arial"/>
          <w:sz w:val="20"/>
          <w:szCs w:val="20"/>
        </w:rPr>
        <w:tab/>
        <w:t xml:space="preserve">Thursday </w:t>
      </w:r>
      <w:r>
        <w:rPr>
          <w:rFonts w:ascii="Arial" w:hAnsi="Arial" w:cs="Arial"/>
          <w:sz w:val="20"/>
          <w:szCs w:val="20"/>
        </w:rPr>
        <w:t>27 Jan</w:t>
      </w:r>
      <w:r w:rsidRPr="009E3453">
        <w:rPr>
          <w:rFonts w:ascii="Arial" w:hAnsi="Arial" w:cs="Arial"/>
          <w:sz w:val="20"/>
          <w:szCs w:val="20"/>
        </w:rPr>
        <w:t>. 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56F40B65" w14:textId="77777777" w:rsidR="00163A23" w:rsidRPr="00123910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1265">
        <w:rPr>
          <w:rFonts w:ascii="Arial" w:hAnsi="Arial" w:cs="Arial"/>
          <w:sz w:val="20"/>
          <w:szCs w:val="20"/>
        </w:rPr>
        <w:t xml:space="preserve">Deadline: </w:t>
      </w:r>
      <w:r>
        <w:rPr>
          <w:rFonts w:ascii="Arial" w:hAnsi="Arial" w:cs="Arial"/>
          <w:sz w:val="20"/>
          <w:szCs w:val="20"/>
        </w:rPr>
        <w:tab/>
        <w:t xml:space="preserve">Fri 28 Jan. 23:59 GMT </w:t>
      </w:r>
    </w:p>
    <w:p w14:paraId="6B65FF33" w14:textId="77777777" w:rsidR="00163A23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23910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If no objection by this deadline it will be declared approved, but the moderator may declare an extension into the 2</w:t>
      </w:r>
      <w:r w:rsidRPr="0012391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period (continuing 7 Feb.) if more time is needed – then the deadline will be extended to 10 Feb.).</w:t>
      </w:r>
    </w:p>
    <w:p w14:paraId="42FC3BBE" w14:textId="4FCFDEA1" w:rsidR="00163A23" w:rsidRPr="00123910" w:rsidRDefault="00163A23" w:rsidP="00163A23">
      <w:pPr>
        <w:pStyle w:val="af3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Long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other updates, from 7 to 10 Feb. for CRs, pCRs etc., and for latest draft TS/TRs impacted by pCR(s) on email approval, from 11 to 14 Feb.</w:t>
      </w:r>
    </w:p>
    <w:p w14:paraId="618CB75F" w14:textId="77777777" w:rsidR="00163A23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3453">
        <w:rPr>
          <w:rFonts w:ascii="Arial" w:hAnsi="Arial" w:cs="Arial"/>
          <w:sz w:val="20"/>
          <w:szCs w:val="20"/>
        </w:rPr>
        <w:t>a</w:t>
      </w:r>
      <w:r w:rsidRPr="006A1B7A">
        <w:rPr>
          <w:rFonts w:ascii="Arial" w:hAnsi="Arial" w:cs="Arial"/>
          <w:sz w:val="20"/>
          <w:szCs w:val="20"/>
        </w:rPr>
        <w:t xml:space="preserve">te/time to start: </w:t>
      </w:r>
      <w:r w:rsidRPr="001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Monday 7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00.00 - </w:t>
      </w:r>
      <w:r w:rsidRPr="009E3453">
        <w:rPr>
          <w:rFonts w:ascii="Arial" w:hAnsi="Arial" w:cs="Arial"/>
          <w:sz w:val="20"/>
          <w:szCs w:val="20"/>
        </w:rPr>
        <w:t>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73616059" w14:textId="0A89E477" w:rsidR="00163A23" w:rsidRPr="00163A23" w:rsidRDefault="00163A23" w:rsidP="00163A23">
      <w:pPr>
        <w:pStyle w:val="af3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Deadline</w:t>
      </w:r>
      <w:r w:rsidRPr="006A1B7A">
        <w:rPr>
          <w:rFonts w:ascii="Arial" w:hAnsi="Arial" w:cs="Arial"/>
          <w:sz w:val="20"/>
          <w:szCs w:val="20"/>
        </w:rPr>
        <w:t xml:space="preserve">: </w:t>
      </w:r>
      <w:r w:rsidRPr="006A1B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Thursday</w:t>
      </w:r>
      <w:r w:rsidRPr="009E34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 w:rsidRPr="006A1B7A">
        <w:rPr>
          <w:rFonts w:ascii="Arial" w:hAnsi="Arial" w:cs="Arial"/>
          <w:sz w:val="20"/>
          <w:szCs w:val="20"/>
        </w:rPr>
        <w:t xml:space="preserve">23:59 </w:t>
      </w:r>
      <w:r w:rsidRPr="00D7065A">
        <w:rPr>
          <w:rFonts w:ascii="Arial" w:hAnsi="Arial" w:cs="Arial"/>
          <w:sz w:val="20"/>
          <w:szCs w:val="20"/>
        </w:rPr>
        <w:t xml:space="preserve">GMT – except for any </w:t>
      </w:r>
      <w:r>
        <w:rPr>
          <w:rFonts w:ascii="Arial" w:hAnsi="Arial" w:cs="Arial"/>
          <w:sz w:val="20"/>
          <w:szCs w:val="20"/>
        </w:rPr>
        <w:t xml:space="preserve">latest </w:t>
      </w:r>
      <w:r w:rsidRPr="009E3453">
        <w:rPr>
          <w:rFonts w:ascii="Arial" w:hAnsi="Arial" w:cs="Arial"/>
          <w:sz w:val="20"/>
          <w:szCs w:val="20"/>
        </w:rPr>
        <w:t>draft TS/TRs that are i</w:t>
      </w:r>
      <w:r w:rsidRPr="006A1B7A">
        <w:rPr>
          <w:rFonts w:ascii="Arial" w:hAnsi="Arial" w:cs="Arial"/>
          <w:sz w:val="20"/>
          <w:szCs w:val="20"/>
        </w:rPr>
        <w:t>mpacted by any pCRs on email approval</w:t>
      </w:r>
      <w:r>
        <w:rPr>
          <w:rFonts w:ascii="Arial" w:hAnsi="Arial" w:cs="Arial"/>
          <w:sz w:val="20"/>
          <w:szCs w:val="20"/>
        </w:rPr>
        <w:t xml:space="preserve"> </w:t>
      </w:r>
      <w:r w:rsidRPr="009E3453">
        <w:rPr>
          <w:rFonts w:ascii="Arial" w:hAnsi="Arial" w:cs="Arial"/>
          <w:sz w:val="20"/>
          <w:szCs w:val="20"/>
        </w:rPr>
        <w:t>–</w:t>
      </w:r>
      <w:r w:rsidRPr="006A1B7A">
        <w:rPr>
          <w:rFonts w:ascii="Arial" w:hAnsi="Arial" w:cs="Arial"/>
          <w:sz w:val="20"/>
          <w:szCs w:val="20"/>
        </w:rPr>
        <w:t xml:space="preserve"> their deadline is </w:t>
      </w:r>
      <w:r>
        <w:rPr>
          <w:rFonts w:ascii="Arial" w:hAnsi="Arial" w:cs="Arial"/>
          <w:sz w:val="20"/>
          <w:szCs w:val="20"/>
        </w:rPr>
        <w:t>to start Fri 11 Feb. 12.00 GMT and be closed Mon 14 Feb</w:t>
      </w:r>
      <w:r w:rsidRPr="009E3453">
        <w:rPr>
          <w:rFonts w:ascii="Arial" w:hAnsi="Arial" w:cs="Arial"/>
          <w:sz w:val="20"/>
          <w:szCs w:val="20"/>
        </w:rPr>
        <w:t>. 23:59 GMT</w:t>
      </w:r>
    </w:p>
    <w:p w14:paraId="670E6851" w14:textId="77777777" w:rsidR="00163A23" w:rsidRPr="00163A23" w:rsidRDefault="00163A23" w:rsidP="00163A23">
      <w:pPr>
        <w:pStyle w:val="af3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2716"/>
        <w:gridCol w:w="1215"/>
        <w:gridCol w:w="932"/>
        <w:gridCol w:w="1069"/>
        <w:gridCol w:w="866"/>
        <w:gridCol w:w="676"/>
        <w:gridCol w:w="1190"/>
      </w:tblGrid>
      <w:tr w:rsidR="00C83048" w:rsidRPr="00401776" w14:paraId="2007629A" w14:textId="77777777" w:rsidTr="00E31D20">
        <w:trPr>
          <w:tblHeader/>
          <w:tblCellSpacing w:w="0" w:type="dxa"/>
          <w:jc w:val="center"/>
        </w:trPr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10FB53D6" w:rsidR="008760C9" w:rsidRPr="00D07837" w:rsidRDefault="00C83048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Conclusion</w:t>
            </w:r>
          </w:p>
        </w:tc>
      </w:tr>
      <w:tr w:rsidR="00C83048" w:rsidRPr="00401776" w14:paraId="4C1A793B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29B3694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77777777" w:rsidR="007F2991" w:rsidRPr="00615B3B" w:rsidRDefault="007F2991" w:rsidP="007F2991">
            <w:pPr>
              <w:tabs>
                <w:tab w:val="left" w:pos="540"/>
              </w:tabs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Update of Stage 2 / Stage 3 alignment principles in SA5 working procedures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21F7F0B6" w:rsidR="007F2991" w:rsidRPr="009B1D9C" w:rsidRDefault="00636F4B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9B1D9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9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3126CA9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636F4B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20BB550E" w:rsidR="007F2991" w:rsidRPr="00D57224" w:rsidRDefault="00220AAD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122D3B7B" w:rsidR="007F2991" w:rsidRPr="00D57224" w:rsidRDefault="00220AAD" w:rsidP="00220AA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endorsed</w:t>
            </w:r>
          </w:p>
        </w:tc>
      </w:tr>
      <w:tr w:rsidR="007F2991" w:rsidRPr="00401776" w14:paraId="6CF1F57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A1577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6662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A8E0F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Updated SA5 working procedures </w:t>
            </w:r>
            <w:bookmarkStart w:id="0" w:name="_Hlk94209580"/>
            <w:r w:rsidRPr="00615B3B">
              <w:rPr>
                <w:rFonts w:ascii="Arial" w:hAnsi="Arial" w:cs="Arial"/>
                <w:sz w:val="18"/>
                <w:szCs w:val="18"/>
              </w:rPr>
              <w:t>to include approved parts of 1059 and 1486</w:t>
            </w:r>
            <w:bookmarkEnd w:id="0"/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8BAC0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9D147C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BB1952" w14:textId="6BEE8A4E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0C746F1" w14:textId="05E16A9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F95176" w14:textId="5F41AE93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B6E166" w14:textId="2166C60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7F2991" w:rsidRPr="00401776" w14:paraId="439C7F4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300B2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E6923" w14:textId="1B86879F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S5-221547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4073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Rel-17 Discussion paper on definition of tenant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64005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(Ericsson </w:t>
            </w:r>
            <w:proofErr w:type="spellStart"/>
            <w:r w:rsidRPr="00615B3B">
              <w:rPr>
                <w:rFonts w:ascii="Arial" w:hAnsi="Arial" w:cs="Arial"/>
                <w:sz w:val="18"/>
                <w:szCs w:val="18"/>
              </w:rPr>
              <w:t>España</w:t>
            </w:r>
            <w:proofErr w:type="spellEnd"/>
            <w:r w:rsidRPr="00615B3B">
              <w:rPr>
                <w:rFonts w:ascii="Arial" w:hAnsi="Arial" w:cs="Arial"/>
                <w:sz w:val="18"/>
                <w:szCs w:val="18"/>
              </w:rPr>
              <w:t xml:space="preserve"> S.A.) (Robert </w:t>
            </w:r>
            <w:proofErr w:type="spellStart"/>
            <w:r w:rsidRPr="00615B3B">
              <w:rPr>
                <w:rFonts w:ascii="Arial" w:hAnsi="Arial" w:cs="Arial"/>
                <w:sz w:val="18"/>
                <w:szCs w:val="18"/>
              </w:rPr>
              <w:t>Törnkvist</w:t>
            </w:r>
            <w:proofErr w:type="spellEnd"/>
            <w:r w:rsidRPr="00615B3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52D4A3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9B43C5E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DP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7CC31B" w14:textId="6987B58C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6121CD" w14:textId="130DA02D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  <w:p w14:paraId="4755BE4C" w14:textId="23D3F4C0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723B22" w14:textId="7F48B03A" w:rsidR="007F2991" w:rsidRPr="00615B3B" w:rsidRDefault="00B77617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5352CF" w14:textId="6860164F" w:rsidR="007F2991" w:rsidRPr="00615B3B" w:rsidRDefault="00B77617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endorsed</w:t>
            </w:r>
          </w:p>
        </w:tc>
      </w:tr>
      <w:tr w:rsidR="007F2991" w:rsidRPr="00401776" w14:paraId="5D08DF0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C9E5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342A0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FD7D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slicing management aspects in relation to SEAL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8BD6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(Huawei) (Kai Zhang)</w:t>
            </w:r>
          </w:p>
          <w:p w14:paraId="69D7183E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BC9FE1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53343" w14:textId="55D326C1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C5DB2" w14:textId="14BEC4DB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132CA9" w14:textId="46068C8F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A535AD" w14:textId="0F0FA505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approved</w:t>
            </w:r>
          </w:p>
        </w:tc>
      </w:tr>
      <w:tr w:rsidR="007F2991" w:rsidRPr="00401776" w14:paraId="0049B09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FE2D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DF6E5" w14:textId="597E00F4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S5-221560 (rev. of 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S5-221551</w:t>
            </w:r>
            <w:r w:rsidRPr="00615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due to editorial errors found by MCC) </w:t>
            </w:r>
            <w:r w:rsidRPr="00615B3B">
              <w:rPr>
                <w:rFonts w:ascii="Arial" w:hAnsi="Arial" w:cs="Arial"/>
                <w:sz w:val="18"/>
                <w:szCs w:val="18"/>
              </w:rPr>
              <w:t>(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59026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network slice management service consumption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7DD4A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  <w:p w14:paraId="71B157C4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80EC05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EB525B" w14:textId="191BCBF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DC36564" w14:textId="39091607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15A296" w14:textId="6D4A998B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0B5F08" w14:textId="61F159BD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approved</w:t>
            </w:r>
          </w:p>
        </w:tc>
      </w:tr>
      <w:tr w:rsidR="007F2991" w:rsidRPr="00401776" w14:paraId="4101460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7F2991" w:rsidRPr="003368ED" w:rsidRDefault="007F2991" w:rsidP="007F299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7F2991" w:rsidRPr="003368ED" w:rsidRDefault="007F2991" w:rsidP="007F299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7F2991" w:rsidRPr="003368ED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7F2991" w:rsidRPr="00EE52D9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78BCD68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A55D" w14:textId="32E19421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93D0" w14:textId="39E1CC11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0C9" w14:textId="3F815B39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WID on Network Slice Management Capability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Exposure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76932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(Alibaba Group)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(Xiaobo Yu)</w:t>
            </w:r>
          </w:p>
          <w:p w14:paraId="6B79F122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2497B1" w14:textId="5ADFC26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C4255" w14:textId="031406F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E99955" w14:textId="32CE23DF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AC45A4" w14:textId="26D53766" w:rsidR="007F2991" w:rsidRPr="000843C8" w:rsidRDefault="00D44066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F896C5" w14:textId="6300A874" w:rsidR="007F2991" w:rsidRPr="000843C8" w:rsidRDefault="00D44066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Noted</w:t>
            </w:r>
          </w:p>
        </w:tc>
      </w:tr>
      <w:tr w:rsidR="007F2991" w:rsidRPr="00401776" w14:paraId="6C25D44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3C59" w14:textId="77C6FA6B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E1DBE" w14:textId="3403C81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BBCA" w14:textId="64BB053D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SID on Fault Supervision Evolution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364F" w14:textId="6957280F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(China Mobile Com. Corporation, 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Chengcheng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Feng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9C4D57" w14:textId="576AF26C" w:rsidR="007F2991" w:rsidRPr="000843C8" w:rsidRDefault="007474A4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</w:t>
            </w:r>
            <w:r w:rsidR="007F2991"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4FD7E0" w14:textId="32FDCC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0197AF9" w14:textId="2942EEF7" w:rsidR="007F2991" w:rsidRPr="00A9474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8F910D" w14:textId="4951A5D4" w:rsidR="007F2991" w:rsidRPr="000843C8" w:rsidRDefault="00254A22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BC7D75" w14:textId="037E2CAA" w:rsidR="007F2991" w:rsidRPr="000843C8" w:rsidRDefault="00254A22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agreed</w:t>
            </w:r>
          </w:p>
        </w:tc>
      </w:tr>
      <w:tr w:rsidR="007F2991" w:rsidRPr="00401776" w14:paraId="3173167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CD141" w14:textId="7329CCDF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6608" w14:textId="0FAAA1C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S5-221508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B1C52" w14:textId="092D9620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SID on alignment with GSMA OPG and ETSI MEC for Edge computing management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5758" w14:textId="3D04C23A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9C5B7D6" w14:textId="25F0250E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A8A19" w14:textId="1D4514B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00B693" w14:textId="60BFF3DA" w:rsidR="007F2991" w:rsidRPr="00603AE5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603AE5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603AE5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908E8" w14:textId="6E0BB89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878E82" w14:textId="023E14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7F2991" w:rsidRPr="00401776" w14:paraId="58B7C9C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1121F" w14:textId="15CECEE5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E8A9" w14:textId="460600E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A541D" w14:textId="52560F73" w:rsidR="007F2991" w:rsidRPr="000843C8" w:rsidRDefault="007F2991" w:rsidP="007F2991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WID on enhanced Edge Computing Management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9C9A2" w14:textId="391B754F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79114F" w14:textId="62BD7F8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99EC25" w14:textId="3503B14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054FBC" w14:textId="24773B47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D0C8B8" w14:textId="02457E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B12A7C" w14:textId="653FF5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agreed</w:t>
            </w:r>
          </w:p>
        </w:tc>
      </w:tr>
      <w:tr w:rsidR="007F2991" w:rsidRPr="00401776" w14:paraId="3F449EDA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564F2D16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7422F69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5EF0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</w:t>
            </w:r>
          </w:p>
          <w:p w14:paraId="4A060B5A" w14:textId="37EF973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06CFB" w14:textId="02120E64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  <w:r w:rsidR="007256C6">
              <w:rPr>
                <w:rFonts w:ascii="Arial" w:hAnsi="Arial" w:cs="Arial"/>
                <w:sz w:val="18"/>
                <w:szCs w:val="18"/>
              </w:rPr>
              <w:t>, Nokia (Olaf Pollakowski)</w:t>
            </w:r>
          </w:p>
          <w:p w14:paraId="64EE5B87" w14:textId="77777777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3A3019" w14:textId="0AAD738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0BB08DAC" w:rsidR="007F2991" w:rsidRPr="009B1D9C" w:rsidRDefault="000E2346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6BFF7F" w14:textId="0CC6A7C8" w:rsidR="007F2991" w:rsidRPr="00D5722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8961FB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5FBFAD16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5CA9568D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D6 agreed</w:t>
            </w:r>
          </w:p>
        </w:tc>
      </w:tr>
      <w:tr w:rsidR="007F2991" w:rsidRPr="00401776" w14:paraId="626CE0F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2098D279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56703B40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4D5E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 - YANG Stage 3</w:t>
            </w:r>
          </w:p>
          <w:p w14:paraId="093B2DFA" w14:textId="69FEBEFB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A743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</w:p>
          <w:p w14:paraId="3E5F7E80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84D48E" w14:textId="39D919BA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DB468B" w14:textId="2164D8CA" w:rsidR="007F2991" w:rsidRPr="009B1D9C" w:rsidRDefault="001C41E8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</w:rPr>
            </w:pPr>
            <w:r w:rsidRPr="009B1D9C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E1F2F" w14:textId="3C1F576F" w:rsidR="007F2991" w:rsidRPr="00D57224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8961FB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0B4EDC59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5DD6FA4F" w:rsidR="007F2991" w:rsidRPr="00D57224" w:rsidRDefault="003D0BC0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7F2991" w:rsidRPr="00401776" w14:paraId="3D137F1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00E70" w14:textId="67E17A8E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8341" w14:textId="2EA8E24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S5-221555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FFFF3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enhacements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</w:p>
          <w:p w14:paraId="055620AB" w14:textId="43F895C5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S5-221555/S5-221556)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19C" w14:textId="09FFBCE6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0BA8E12" w14:textId="44D7AC4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1E8F" w14:textId="6F50C35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461B81" w14:textId="076C2ED1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9A0F9D" w14:textId="69E1ACE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55B527" w14:textId="6CBE798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7F2991" w:rsidRPr="00401776" w14:paraId="4D6094B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4296" w14:textId="3083157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650F4" w14:textId="461EDCF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A485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enhancements for the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(stage 3)</w:t>
            </w:r>
          </w:p>
          <w:p w14:paraId="3E1C8006" w14:textId="628649C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S5-221555/S5-221556)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48C9" w14:textId="3CCCCE1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9BD225B" w14:textId="180BA8C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DBE701" w14:textId="6DB5F81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A3A0B6C" w14:textId="21CFCC2F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0407" w14:textId="692491B3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29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8598F" w14:textId="3AF671E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7F2991" w:rsidRPr="00401776" w14:paraId="425DCB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55106" w14:textId="52C3D3E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1D48" w14:textId="29660E4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45A6" w14:textId="4B18AE92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Adding Signalling Based Activation for NR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B9C3" w14:textId="7FD4938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193A1E" w14:textId="381B486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7674B" w14:textId="479D86BC" w:rsidR="007F2991" w:rsidRPr="000843C8" w:rsidRDefault="00473D6C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A26C49" w14:textId="196A0482" w:rsidR="007F2991" w:rsidRPr="009B1D9C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512A61"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20DD4C" w14:textId="61B5E6AF" w:rsidR="007F2991" w:rsidRPr="00D57224" w:rsidRDefault="00221E7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D68FF8" w14:textId="789ACAE2" w:rsidR="007F2991" w:rsidRPr="00D57224" w:rsidRDefault="00221E7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 pursued</w:t>
            </w:r>
          </w:p>
        </w:tc>
      </w:tr>
      <w:tr w:rsidR="00A46048" w:rsidRPr="00401776" w14:paraId="7FBF531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28C49" w14:textId="3F1261D0" w:rsidR="00A46048" w:rsidRPr="000843C8" w:rsidRDefault="00A46048" w:rsidP="00A4604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B02E6" w14:textId="77777777" w:rsidR="00A46048" w:rsidRPr="000843C8" w:rsidRDefault="00A46048" w:rsidP="00A4604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S5-221763</w:t>
            </w:r>
          </w:p>
          <w:p w14:paraId="4B0C8910" w14:textId="0FDB17FC" w:rsidR="00A46048" w:rsidRPr="000843C8" w:rsidRDefault="00A46048" w:rsidP="00A4604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3DDA2" w14:textId="77777777" w:rsidR="00A46048" w:rsidRPr="000843C8" w:rsidRDefault="00A46048" w:rsidP="00A4604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eQoE</w:t>
            </w:r>
            <w:proofErr w:type="spellEnd"/>
          </w:p>
          <w:p w14:paraId="3AF2FBA9" w14:textId="77777777" w:rsidR="00A46048" w:rsidRPr="000843C8" w:rsidRDefault="00A46048" w:rsidP="00A4604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D5BDD" w14:textId="1066B66E" w:rsidR="00A46048" w:rsidRPr="000843C8" w:rsidRDefault="00A46048" w:rsidP="00A4604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3A9DC1E" w14:textId="10AEFEA4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6E3287" w14:textId="7B8E4797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9557C1" w14:textId="2787EE35" w:rsidR="00A46048" w:rsidRPr="00A94744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548AEA" w14:textId="0D5C5007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61F9F7" w14:textId="05A3B9FC" w:rsidR="00A46048" w:rsidRPr="000843C8" w:rsidRDefault="00A46048" w:rsidP="00A4604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agreed</w:t>
            </w:r>
          </w:p>
        </w:tc>
      </w:tr>
      <w:tr w:rsidR="00334FFD" w:rsidRPr="00401776" w14:paraId="6CF1138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2B7FEC0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0DE7ED64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53F8F59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TS 28.541 Add tenant IOC to support multiple tenant environment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298B4FA1" w:rsidR="00334FFD" w:rsidRPr="000843C8" w:rsidRDefault="00334FFD" w:rsidP="00334F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172C2B7" w14:textId="51B315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A4D0F4" w14:textId="2A27D9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FF0FEC0" w14:textId="75D8429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1550679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3287065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Not pursued</w:t>
            </w:r>
          </w:p>
        </w:tc>
      </w:tr>
      <w:tr w:rsidR="00334FFD" w:rsidRPr="00401776" w14:paraId="7DA587B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83E25" w14:textId="7BC599A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128B" w14:textId="6D437D9D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277027">
              <w:rPr>
                <w:b/>
                <w:bCs/>
                <w:color w:val="0000FF"/>
              </w:rPr>
              <w:t xml:space="preserve">S5-221738 (revision of S5-221223, as </w:t>
            </w:r>
            <w:r w:rsidRPr="00277027">
              <w:rPr>
                <w:b/>
                <w:bCs/>
                <w:color w:val="0000FF"/>
              </w:rPr>
              <w:lastRenderedPageBreak/>
              <w:t xml:space="preserve">1223 was uploaded in Inbox by mistake)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53722" w14:textId="315072F3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Revised work item on management of the enhanced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tenant concept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10EFC" w14:textId="73FEA5C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(Huawei) (Lei Zhu)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A8A825" w14:textId="0764000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47820A" w14:textId="24DAEF0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547101" w14:textId="04808C2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0161E" w14:textId="1EE58EC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D662C" w14:textId="014A90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334FFD" w:rsidRPr="00401776" w14:paraId="3E4356A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B094" w14:textId="3BFB513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8EBD7" w14:textId="4BC86EEC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B49" w14:textId="6711B70B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Input to DraftCR 28.537 Add requirements for context data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73BE" w14:textId="7F49F3E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67EF9CB" w14:textId="1A9E721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041BC4F" w14:textId="0383445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4E1FB30" w14:textId="136D81D2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6E4E22" w14:textId="1152C0E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4532" w14:textId="6C37C20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334FFD" w:rsidRPr="00401776" w14:paraId="25EEAFA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8EF1" w14:textId="1D25AD4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18FDE" w14:textId="2665A791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E2BB" w14:textId="5784EB1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Exception Sheet for MADCOL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F0AC9" w14:textId="3A65885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4D753F" w14:textId="6166499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2F073CA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25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27EA7F" w14:textId="4C4095D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5BDC1B" w14:textId="575A862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17ED11" w14:textId="46D9E1B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D2 agreed</w:t>
            </w:r>
          </w:p>
        </w:tc>
      </w:tr>
      <w:tr w:rsidR="00334FFD" w:rsidRPr="00401776" w14:paraId="7592E01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51A31" w14:textId="52F893C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0F" w14:textId="21BB2E24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42A47" w14:textId="21680D22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Revised WID for MADCOL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69B72" w14:textId="7888061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6619FE" w14:textId="5409CA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FFD3E1" w14:textId="200045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7037D5" w14:textId="64C24EC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1A98BA" w14:textId="1BF3342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621A2C" w14:textId="7BC88F5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D3 agreed</w:t>
            </w:r>
          </w:p>
        </w:tc>
      </w:tr>
      <w:tr w:rsidR="00334FFD" w:rsidRPr="00401776" w14:paraId="4F13825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57B9C19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133BB82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S5-221754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85DB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28.312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ServiceDeploymentExpectation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definition </w:t>
            </w:r>
          </w:p>
          <w:p w14:paraId="790F37E3" w14:textId="7338166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126F811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A2E002" w14:textId="5AB8C3E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03C61B6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11BC7CEF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09FDC601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684C61B2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4 approved.</w:t>
            </w:r>
          </w:p>
        </w:tc>
      </w:tr>
      <w:tr w:rsidR="00334FFD" w:rsidRPr="00401776" w14:paraId="126FA5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B7C59" w14:textId="7D4109C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4623" w14:textId="4320F75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8474" w14:textId="62BE0C7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IDMS_MN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74AE1" w14:textId="2FF00F3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F07394" w14:textId="278555E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8EC671" w14:textId="4C4067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5F9015" w14:textId="1767FC44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71D7E" w14:textId="43A38A2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A33686" w14:textId="65BAD8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5E699D8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A91B2" w14:textId="413C4D7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7AD52" w14:textId="77777777" w:rsidR="00334FFD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S5-221588</w:t>
            </w:r>
          </w:p>
          <w:p w14:paraId="7654548B" w14:textId="6909A47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073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Input to draftCR TS 28.536 clean up stage 2 descriptions </w:t>
            </w:r>
          </w:p>
          <w:p w14:paraId="1C3C5481" w14:textId="5A77791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2A404" w14:textId="554C041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, Deutsche Telekom) (Jan Groenendijk)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BDB0E6A" w14:textId="6046F5D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C4ADA2" w14:textId="1136A81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45F160" w14:textId="0364F4D5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49BB54" w14:textId="708E829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C3CEDC" w14:textId="0711A330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2 </w:t>
            </w:r>
          </w:p>
          <w:p w14:paraId="0AA45BFD" w14:textId="1521B25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agreed</w:t>
            </w:r>
          </w:p>
        </w:tc>
      </w:tr>
      <w:tr w:rsidR="00334FFD" w:rsidRPr="00401776" w14:paraId="34675D6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1D53595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04AF5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S5-221765</w:t>
            </w:r>
          </w:p>
          <w:p w14:paraId="3D791741" w14:textId="75FA196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1E29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eCOSLA </w:t>
            </w:r>
          </w:p>
          <w:p w14:paraId="697DE962" w14:textId="34E8A38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1B8F5D9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 (Jan Groenendijk)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6605C79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755160A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0A05C5E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455478AD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2F677954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24F52FBB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06C7AB8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350B22B2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ECE4D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stage2 </w:t>
            </w:r>
          </w:p>
          <w:p w14:paraId="0F7D05F7" w14:textId="11B3E44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S5-221593/S5-221594)</w:t>
            </w:r>
          </w:p>
          <w:p w14:paraId="017BE9EE" w14:textId="38BBA14B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4A5A8BB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0EAF44D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7DF790B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D1AA8" w14:textId="0490304E" w:rsidR="00334FFD" w:rsidRPr="00D5722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6F3D5C38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51BC0A42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6 approved</w:t>
            </w:r>
          </w:p>
        </w:tc>
      </w:tr>
      <w:tr w:rsidR="00334FFD" w:rsidRPr="00401776" w14:paraId="1374CD1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74F11058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5F0D062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25F63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stage3 </w:t>
            </w:r>
          </w:p>
          <w:p w14:paraId="39C59AD2" w14:textId="2DFD52CF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S5-221593/S5-221594)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03F4169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4612C45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29395E8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36163" w14:textId="2A99C68D" w:rsidR="00334FFD" w:rsidRPr="00D5722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46D32AEF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14B5535C" w:rsidR="00334FFD" w:rsidRPr="00D57224" w:rsidRDefault="002B466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6 approved</w:t>
            </w:r>
          </w:p>
        </w:tc>
      </w:tr>
      <w:tr w:rsidR="00334FFD" w:rsidRPr="00401776" w14:paraId="76B54A8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5903449E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6D6C3817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59778BB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</w:t>
            </w:r>
            <w:r w:rsidRPr="000843C8">
              <w:rPr>
                <w:rFonts w:ascii="Arial" w:hAnsi="Arial" w:cs="Arial"/>
                <w:sz w:val="18"/>
                <w:szCs w:val="18"/>
              </w:rPr>
              <w:t xml:space="preserve">28.313 </w:t>
            </w:r>
            <w:r w:rsidRPr="000843C8">
              <w:rPr>
                <w:rFonts w:ascii="Arial" w:hAnsi="Arial" w:cs="Arial"/>
                <w:sz w:val="18"/>
                <w:szCs w:val="18"/>
                <w:lang w:val="en-US" w:eastAsia="en-GB"/>
              </w:rPr>
              <w:t>MRO additions for CHO and DAPS handover</w:t>
            </w:r>
            <w:r w:rsidRPr="000843C8" w:rsidDel="006D2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7380B95C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France S.A.S) (Per Elmdahl)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2C53E35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39778D2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7F10CA5" w14:textId="756036EF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5FBA52C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E72B15" w14:textId="4AAE0B0E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D2 </w:t>
            </w:r>
          </w:p>
          <w:p w14:paraId="2B04EAED" w14:textId="378F84D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agreed</w:t>
            </w:r>
          </w:p>
        </w:tc>
      </w:tr>
      <w:tr w:rsidR="00334FFD" w:rsidRPr="00401776" w14:paraId="3AA1476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2945C0F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7407E82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S5-221712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294CE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service experience analysis solution </w:t>
            </w:r>
          </w:p>
          <w:p w14:paraId="7E3A014B" w14:textId="3528F64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56F3A54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 ) (Man Wang)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9B4707" w14:textId="5C18C48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0184023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2F55FB" w14:textId="55EB37B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097EC037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34FB3D77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79D46B4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46DBE84A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3D373A5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0AC50AC6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network slice throughput analysis solution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443AFD22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(Man Wang)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4D76D8A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0A20713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17581E" w14:textId="3BC4C4CA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730E1EB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3434A4AC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A13845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7D6B3473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260DEBD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CDBC2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28.104 Add MDA capability for MDA assisted energy saving analysis </w:t>
            </w:r>
          </w:p>
          <w:p w14:paraId="321ABFA9" w14:textId="020B8D8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1127A714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(China Telecom Corporation Ltd.)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Yuxia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Niu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C51511" w14:textId="394158A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5B7B1ED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D9D9AE9" w14:textId="6862DB1F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0F8231FC" w:rsidR="00334FFD" w:rsidRPr="000843C8" w:rsidRDefault="00221E71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5B5DF95E" w:rsidR="00334FFD" w:rsidRPr="000843C8" w:rsidRDefault="00221E71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334FFD" w:rsidRPr="00401776" w14:paraId="34ACE09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14C80A4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1AF29C7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A4C7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 28.104 add MDA related service components </w:t>
            </w:r>
          </w:p>
          <w:p w14:paraId="4914FE94" w14:textId="1834C29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51053286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61940B" w14:textId="4F7013B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51308A1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F0E230" w14:textId="0E91D64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486D686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05EE2C4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oted</w:t>
            </w:r>
          </w:p>
        </w:tc>
      </w:tr>
      <w:tr w:rsidR="00334FFD" w:rsidRPr="00401776" w14:paraId="137794F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593E176F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19B1804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2854C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28.105 Add NRMs for AI-ML model training </w:t>
            </w:r>
          </w:p>
          <w:p w14:paraId="55D5E3A3" w14:textId="7CFC4321" w:rsidR="00334FFD" w:rsidRPr="000843C8" w:rsidRDefault="00334FFD" w:rsidP="00334FFD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15109139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379FFEA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1C065D2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8B6867" w14:textId="337D348A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68ACC114" w:rsidR="00334FFD" w:rsidRPr="00D57224" w:rsidRDefault="00100118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50E8B215" w:rsidR="00334FFD" w:rsidRPr="00D57224" w:rsidRDefault="00100118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D4 approved</w:t>
            </w:r>
          </w:p>
        </w:tc>
      </w:tr>
      <w:tr w:rsidR="00334FFD" w:rsidRPr="00401776" w14:paraId="280AC00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6D0D8" w14:textId="3249C8AD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4F934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S5-221572 </w:t>
            </w:r>
          </w:p>
          <w:p w14:paraId="56D699B4" w14:textId="103096C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B8905" w14:textId="32521B5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eMDAS</w:t>
            </w:r>
            <w:proofErr w:type="spellEnd"/>
          </w:p>
          <w:p w14:paraId="01D360D1" w14:textId="77777777" w:rsidR="00334FFD" w:rsidRPr="000843C8" w:rsidRDefault="00334FFD" w:rsidP="00334FFD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5DDE9" w14:textId="65DF283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8EFF07" w14:textId="1B1F05D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DA6FAE" w14:textId="049C5BD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FB52A2" w14:textId="5C7B123B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DE465" w14:textId="2FDF6C5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4FE4D7" w14:textId="44C07F6A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4EFFEDA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0FF99A20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759A735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8003D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28.623 Add file download NRM fragment (OpenAPI definitions)</w:t>
            </w:r>
          </w:p>
          <w:p w14:paraId="27F133EB" w14:textId="023DF503" w:rsidR="00334FFD" w:rsidRPr="000843C8" w:rsidRDefault="00334FFD" w:rsidP="00334FFD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1DED2731" w:rsidR="00334FFD" w:rsidRPr="000843C8" w:rsidRDefault="00334FFD" w:rsidP="00334FFD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36B98C" w14:textId="2E0557F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67FE8BD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D7FC53" w14:textId="11EAEEC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3FA7DF0E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2EB54713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D3 agreed</w:t>
            </w:r>
          </w:p>
        </w:tc>
      </w:tr>
      <w:tr w:rsidR="00334FFD" w:rsidRPr="00401776" w14:paraId="78B7F22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1E0DB04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0E3030B8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9BAAA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Input to DraftCR 28.622 Add file download control NRM fragment  </w:t>
            </w:r>
          </w:p>
          <w:p w14:paraId="6F265289" w14:textId="7B0AF1F5" w:rsidR="00334FFD" w:rsidRPr="000843C8" w:rsidRDefault="00334FFD" w:rsidP="00334FFD">
            <w:pPr>
              <w:widowControl w:val="0"/>
              <w:ind w:left="144" w:hanging="14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3798B3C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  <w:r>
              <w:rPr>
                <w:rFonts w:ascii="Arial" w:hAnsi="Arial" w:cs="Arial"/>
                <w:sz w:val="18"/>
                <w:szCs w:val="18"/>
              </w:rPr>
              <w:t>, Nokia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2D901C" w14:textId="5A6E070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FE4443" w14:textId="71C1EA8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D79C1" w14:textId="7CD7283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2B2C4E4E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0A50B691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D6 approved</w:t>
            </w:r>
          </w:p>
        </w:tc>
      </w:tr>
      <w:tr w:rsidR="00334FFD" w:rsidRPr="00401776" w14:paraId="59F7EAB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4A10D0F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3496F4CA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8B94E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Input to DraftCR Add file download NRM fragment, YANG</w:t>
            </w:r>
          </w:p>
          <w:p w14:paraId="1D39C540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  <w:p w14:paraId="084C65E7" w14:textId="04FBC43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4C50DF8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7427A3" w14:textId="559CD9A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1DBA291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645809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8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7739DB" w14:textId="1E39B69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0158C478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155D0E21" w:rsidR="00334FFD" w:rsidRPr="00D57224" w:rsidRDefault="003D0BC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34FFD" w:rsidRPr="00401776" w14:paraId="0B5035C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A66" w14:textId="7D567C5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FBF1" w14:textId="79ECD092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A6F72" w14:textId="400BC41E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28.622 Add stage2 definition for file management </w:t>
            </w:r>
          </w:p>
          <w:p w14:paraId="1E6F7E21" w14:textId="4073F8A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S5-221757/ S5-221759”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5D3E31ED" w14:textId="67C61DE8" w:rsidR="00334FFD" w:rsidRPr="000843C8" w:rsidRDefault="00334FFD" w:rsidP="00334FFD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4816" w14:textId="64622C5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254D2F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499D5AD4" w:rsidR="00A062DD" w:rsidRPr="000843C8" w:rsidRDefault="00D57224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14 </w:t>
            </w:r>
            <w:r w:rsidRPr="00545640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C5712B" w14:textId="63245090" w:rsidR="00334FFD" w:rsidRPr="009B1D9C" w:rsidRDefault="00B72FD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277027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" w:author="0217" w:date="2022-02-17T19:59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r w:rsidR="00A062DD" w:rsidRPr="00277027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" w:author="0217" w:date="2022-02-17T19:59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5</w:t>
            </w:r>
            <w:r w:rsidRPr="00277027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" w:author="0217" w:date="2022-02-17T19:59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</w:t>
            </w:r>
            <w:r w:rsidR="00334FFD" w:rsidRPr="00277027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" w:author="0217" w:date="2022-02-17T19:59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Feb </w:t>
            </w:r>
            <w:r w:rsidR="00334FFD" w:rsidRPr="00277027">
              <w:rPr>
                <w:rFonts w:asciiTheme="minorHAnsi" w:eastAsiaTheme="minorHAnsi" w:hAnsiTheme="minorHAnsi" w:cstheme="minorHAnsi"/>
                <w:lang w:val="en-US" w:eastAsia="en-GB"/>
                <w:rPrChange w:id="5" w:author="0217" w:date="2022-02-17T19:59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 xml:space="preserve">23.59 </w:t>
            </w:r>
            <w:r w:rsidR="00334FFD" w:rsidRPr="00277027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6" w:author="0217" w:date="2022-02-17T19:59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</w:t>
            </w:r>
            <w:r w:rsidR="00334FFD" w:rsidRPr="00277027">
              <w:rPr>
                <w:rFonts w:asciiTheme="minorHAnsi" w:eastAsiaTheme="minorHAnsi" w:hAnsiTheme="minorHAnsi" w:cstheme="minorHAnsi"/>
                <w:lang w:val="en-US" w:eastAsia="en-GB"/>
                <w:rPrChange w:id="7" w:author="0217" w:date="2022-02-17T19:59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5F8EAA9C" w:rsidR="00334FFD" w:rsidRPr="00277027" w:rsidRDefault="0054564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6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1123ACC7" w:rsidR="00334FFD" w:rsidRPr="00277027" w:rsidRDefault="0054564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</w:t>
            </w:r>
            <w:r w:rsidR="006A5E3C"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greed</w:t>
            </w:r>
          </w:p>
        </w:tc>
      </w:tr>
      <w:tr w:rsidR="00334FFD" w:rsidRPr="00401776" w14:paraId="6957720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1D12C6D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7462D3A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EE505" w14:textId="07D04745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FIMA</w:t>
            </w:r>
          </w:p>
          <w:p w14:paraId="5C4AE174" w14:textId="23BD2B6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package of S5-221757/ S5-221758/ S5-221759/ S5-221549/ S5-221550”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  <w:p w14:paraId="52625494" w14:textId="42809B6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6984B693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235D035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37CB0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A71752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(Not started)</w:t>
            </w:r>
          </w:p>
          <w:p w14:paraId="4638E1D8" w14:textId="4CB6773B" w:rsidR="00374441" w:rsidRPr="000843C8" w:rsidRDefault="00374441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bookmarkStart w:id="8" w:name="_GoBack"/>
            <w:r w:rsidRPr="00D57224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>(Please check whether the exception is still needed?)</w:t>
            </w:r>
            <w:bookmarkEnd w:id="8"/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CFCA7" w14:textId="2E5B021B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TBD Feb </w:t>
            </w:r>
            <w:r w:rsidRPr="009B1D9C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6D66673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3FCB180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14B2601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4256D81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108F7" w14:textId="77777777" w:rsidR="00334FFD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S5-221627</w:t>
            </w:r>
          </w:p>
          <w:p w14:paraId="680EF268" w14:textId="39573FA1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  <w:p w14:paraId="7DDE1DE8" w14:textId="7ED262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9006" w14:textId="77777777" w:rsidR="00334FFD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2 solutions to support ECM </w:t>
            </w:r>
          </w:p>
          <w:p w14:paraId="4D2E3608" w14:textId="5D6A6529" w:rsidR="00334FFD" w:rsidRPr="00615B3B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2D40E79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2E02294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2C527D9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29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BFCE57" w14:textId="68D7F6A3" w:rsidR="00334FFD" w:rsidRPr="00A94744" w:rsidRDefault="00334FFD" w:rsidP="00DF2F9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del w:id="9" w:author="0217" w:date="2022-02-17T20:31:00Z">
              <w:r w:rsidR="003114D0" w:rsidDel="00DF2F95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</w:rPr>
                <w:delText>6</w:delText>
              </w:r>
            </w:del>
            <w:ins w:id="10" w:author="0217" w:date="2022-02-17T20:31:00Z">
              <w:r w:rsidR="00DF2F95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</w:rPr>
                <w:t>7</w:t>
              </w:r>
            </w:ins>
            <w:r w:rsidRPr="00A94744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A94744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53A0CE8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6957428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334FFD" w:rsidRPr="00401776" w14:paraId="40E2D6B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0791E2C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bookmarkStart w:id="11" w:name="_Hlk72420246"/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C1E73" w14:textId="62D5C5DF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  (long)</w:t>
            </w:r>
          </w:p>
          <w:p w14:paraId="61193F87" w14:textId="08ED02D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FA260" w14:textId="638023D6" w:rsidR="00334FFD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3 solutions to support ECM </w:t>
            </w:r>
          </w:p>
          <w:p w14:paraId="45EBA85A" w14:textId="666992E9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(in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  <w:p w14:paraId="20A6FEED" w14:textId="709B17C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41052E7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101720C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5BF77A9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29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AFB0E5" w14:textId="401DA7AD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>1</w:t>
            </w:r>
            <w:ins w:id="12" w:author="0217" w:date="2022-02-17T20:31:00Z">
              <w:r w:rsidR="00DF2F95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</w:rPr>
                <w:t>7</w:t>
              </w:r>
            </w:ins>
            <w:del w:id="13" w:author="0217" w:date="2022-02-17T20:31:00Z">
              <w:r w:rsidR="003114D0" w:rsidDel="00DF2F95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</w:rPr>
                <w:delText>6</w:delText>
              </w:r>
            </w:del>
            <w:r w:rsidRPr="00A94744"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  <w:t xml:space="preserve"> Feb </w:t>
            </w:r>
            <w:r w:rsidRPr="00A94744">
              <w:rPr>
                <w:rFonts w:asciiTheme="minorHAnsi" w:eastAsiaTheme="minorHAnsi" w:hAnsiTheme="minorHAnsi" w:cstheme="minorHAnsi"/>
                <w:highlight w:val="cyan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7996F12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0D14FF6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bookmarkEnd w:id="11"/>
      <w:tr w:rsidR="00334FFD" w:rsidRPr="00401776" w14:paraId="59EA23F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4A9DCE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6.4.19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226F61B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S5-221499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31412" w14:textId="77777777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Revised WID Rel-17 NSA_SBMA</w:t>
            </w:r>
          </w:p>
          <w:p w14:paraId="0819EDA0" w14:textId="29A7D16A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  <w:p w14:paraId="53F9595C" w14:textId="64CE721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261994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 Huawei) (Zou Lan)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3E57F17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7C49FE7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0546D6" w14:textId="26054E74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  <w:p w14:paraId="507A342C" w14:textId="203BED24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47B51D7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707BEF0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8476F3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F1C14" w14:textId="047A5B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1841A" w14:textId="77777777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S5-221766 </w:t>
            </w:r>
          </w:p>
          <w:p w14:paraId="7AB4F5F7" w14:textId="349F73DC" w:rsidR="00334FFD" w:rsidRPr="000843C8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D089C" w14:textId="4A498E7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MSAC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A60F1" w14:textId="4CBAE81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(Sean Sun)</w:t>
            </w:r>
          </w:p>
          <w:p w14:paraId="254FF029" w14:textId="7777777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6BD242C" w14:textId="586E7A3E" w:rsidR="00334FFD" w:rsidRPr="000843C8" w:rsidDel="004B4266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216635" w14:textId="3C52F13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5AB7E7" w14:textId="1C9731E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8 Feb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4DD8AF" w14:textId="38CAF33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9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E7B27" w14:textId="5CE178D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6C9C31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658E41C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6F623BF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S5-221711 (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6DF38" w14:textId="403C485E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WI Exception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eNETSLICE_PRO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31E363" w14:textId="12927C3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63B1076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409E13D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092A8329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E3DB5" w14:textId="074F5E11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8 Feb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50E4E31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9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 xml:space="preserve">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77E891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3 approved</w:t>
            </w:r>
          </w:p>
        </w:tc>
      </w:tr>
      <w:tr w:rsidR="00334FFD" w:rsidRPr="00401776" w14:paraId="58A3126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6CBCFAF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1B007F3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53F28" w14:textId="1EC451F3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28.824 Skeleton restructuring proposal </w:t>
            </w:r>
          </w:p>
          <w:p w14:paraId="13F2E073" w14:textId="1729F3B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6C88974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(Huawei, Alibaba) (Kai Zhang)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311CEB1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6E644B3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5A20F6" w14:textId="73FFBC1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0BE04F4C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1CEB9C2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/>
              </w:rPr>
              <w:t>D1 approved</w:t>
            </w:r>
          </w:p>
        </w:tc>
      </w:tr>
      <w:tr w:rsidR="00334FFD" w:rsidRPr="00401776" w14:paraId="6535251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6E4C8" w14:textId="3743AF8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9B41" w14:textId="54AD035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50D78" w14:textId="5039CD40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Key issue and solution on exposure without going through BSS </w:t>
            </w:r>
          </w:p>
          <w:p w14:paraId="6887FB35" w14:textId="7673403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CFDFD" w14:textId="5483EA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68B5AA" w14:textId="2AFA47A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0E2409" w14:textId="540FAC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89289D" w14:textId="23152E1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E7E37B" w14:textId="2ADFE0B2" w:rsidR="00334FFD" w:rsidRPr="00D5722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0EC1FF" w14:textId="39D55A12" w:rsidR="00334FFD" w:rsidRPr="00D5722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9 approved</w:t>
            </w:r>
          </w:p>
        </w:tc>
      </w:tr>
      <w:tr w:rsidR="00334FFD" w:rsidRPr="00401776" w14:paraId="500DAC89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3AB1BBC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3138A78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S5-221569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A9345" w14:textId="02D0FDDC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Resolving the acquisition of operator’s MIB EN </w:t>
            </w:r>
          </w:p>
          <w:p w14:paraId="5F3EBAF5" w14:textId="5C7DEB9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6A78F1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08AF21" w14:textId="34BD0B7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5CE4404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3CB783" w14:textId="1BB6C75B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4E6E61F9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1DD6FED2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oted</w:t>
            </w:r>
          </w:p>
        </w:tc>
      </w:tr>
      <w:tr w:rsidR="00334FFD" w:rsidRPr="00401776" w14:paraId="4B6AF45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79385" w14:textId="24E8E7B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33825" w14:textId="20DC75C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677C7" w14:textId="081CAFD5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solution on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eMnS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discovery service </w:t>
            </w:r>
          </w:p>
          <w:p w14:paraId="0B1DD3B0" w14:textId="60747EA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EBE2A" w14:textId="4F9239D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1E1FFB6" w14:textId="5761D29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BDAA3" w14:textId="5A0023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9F59E1" w14:textId="7E959805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</w:rPr>
            </w:pPr>
            <w:r w:rsidRPr="00D5722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11 Feb </w:t>
            </w:r>
            <w:r w:rsidRPr="00D5722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D48158E" w14:textId="39A887B5" w:rsidR="00334FFD" w:rsidRPr="00A9474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2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FDC80" w14:textId="73FEA4DD" w:rsidR="00334FFD" w:rsidRPr="00D57224" w:rsidRDefault="007171F0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D7 approved</w:t>
            </w:r>
          </w:p>
        </w:tc>
      </w:tr>
      <w:tr w:rsidR="00334FFD" w:rsidRPr="00401776" w14:paraId="6613939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3E9D8BE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5C03F38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355F3" w14:textId="61BCC751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procedure for exposed MnS registration </w:t>
            </w:r>
          </w:p>
          <w:p w14:paraId="31DD65B9" w14:textId="187A233B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223749E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F57535" w14:textId="3A51A96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1E9D1A5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0AB8C2" w14:textId="1FB15D1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3FAA5183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3CDC11FF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val="en-US" w:eastAsia="zh-CN"/>
              </w:rPr>
              <w:t>N</w:t>
            </w: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oted</w:t>
            </w:r>
          </w:p>
        </w:tc>
      </w:tr>
      <w:tr w:rsidR="00334FFD" w:rsidRPr="00401776" w14:paraId="6AB28A4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5888909C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BD11" w14:textId="0B6856BF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38E28" w14:textId="41E391CA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28.819 Update Scope </w:t>
            </w:r>
          </w:p>
          <w:p w14:paraId="495D21F9" w14:textId="7491438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525CDAC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(Lenovo, Motorola mobility, CMCC)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(Ishan Vaishnavi)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8DF15A" w14:textId="7059880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371A136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CD0552" w14:textId="03E53BA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62D3478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3958B7FE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5CB7536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1515E" w14:textId="63E5BC6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B6BD3" w14:textId="687B95B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AC140" w14:textId="331BB85B" w:rsidR="00334FFD" w:rsidRPr="000843C8" w:rsidRDefault="00334FFD" w:rsidP="00334FF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Revised SID for FS_CICDNS </w:t>
            </w:r>
          </w:p>
          <w:p w14:paraId="5A744DF9" w14:textId="3F8BF5B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3EDF" w14:textId="497C542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(Lenovo, Motorola Mobility, CMCC) (Ishan Vaishnavi)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D8BCB0" w14:textId="08857212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0CB974F" w14:textId="3FFB585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7D7896B3" w14:textId="33CCA2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3A4B8A" w14:textId="7678895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9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0A002" w14:textId="5A8E8F0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63BF444C" w14:textId="77777777" w:rsidTr="0054564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F0C03" w14:textId="765367F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CBC2F" w14:textId="2BCE5E5F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99DF7" w14:textId="77777777" w:rsidR="00334FFD" w:rsidRDefault="00334FFD" w:rsidP="00334F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en-GB"/>
              </w:rPr>
              <w:t>DraftCR for FIMA TS 28.622</w:t>
            </w:r>
          </w:p>
          <w:p w14:paraId="453C42E5" w14:textId="2E7DBEA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(Depends on the conclusion of email approval </w:t>
            </w:r>
            <w:r>
              <w:rPr>
                <w:color w:val="00B050"/>
                <w:sz w:val="21"/>
                <w:szCs w:val="21"/>
              </w:rPr>
              <w:t>“</w:t>
            </w:r>
            <w: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  <w:t>S5-221757/ S5-221759”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>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F33B8" w14:textId="1900A51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Nokia Olaf Pollakowski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CFDC3C" w14:textId="58F51A7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05409ABB" w14:textId="620E036F" w:rsidR="00A43623" w:rsidRPr="00545640" w:rsidRDefault="00D57224" w:rsidP="00334FFD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545640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14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A7C9C80" w14:textId="13E69ECA" w:rsidR="00334FFD" w:rsidRPr="00DF2F95" w:rsidRDefault="00D50596" w:rsidP="00A4362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14" w:author="0217" w:date="2022-02-17T20:31:00Z">
                  <w:rPr>
                    <w:rFonts w:ascii="Arial" w:hAnsi="Arial" w:cs="Arial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5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r w:rsidR="00A43623"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6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5</w:t>
            </w: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7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</w:t>
            </w:r>
            <w:r w:rsidR="00334FFD"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8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Feb </w:t>
            </w:r>
            <w:r w:rsidR="00334FFD" w:rsidRPr="00DF2F95">
              <w:rPr>
                <w:rFonts w:asciiTheme="minorHAnsi" w:eastAsiaTheme="minorHAnsi" w:hAnsiTheme="minorHAnsi" w:cstheme="minorHAnsi"/>
                <w:lang w:val="en-US" w:eastAsia="en-GB"/>
                <w:rPrChange w:id="19" w:author="0217" w:date="2022-02-17T20:31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8CA68E" w14:textId="7C1635C2" w:rsidR="00334FFD" w:rsidRPr="000843C8" w:rsidRDefault="006A5E3C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DE5712" w14:textId="161902E4" w:rsidR="00334FFD" w:rsidRPr="000843C8" w:rsidRDefault="006A5E3C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0D064F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98DE" w14:textId="2697D32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2DBB" w14:textId="56912C5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A1170" w14:textId="42B904A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28.557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B980" w14:textId="4EF5486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7825BD" w14:textId="701EEF8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4C8D05" w14:textId="57F8F113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CAA5A0" w14:textId="01EB7004" w:rsidR="00334FFD" w:rsidRPr="00DF2F95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0" w:author="0217" w:date="2022-02-17T20:31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DF2F95">
              <w:rPr>
                <w:rFonts w:asciiTheme="minorHAnsi" w:eastAsiaTheme="minorHAnsi" w:hAnsiTheme="minorHAnsi" w:cstheme="minorHAnsi"/>
                <w:lang w:val="en-US" w:eastAsia="en-GB"/>
                <w:rPrChange w:id="21" w:author="0217" w:date="2022-02-17T20:31:00Z">
                  <w:rPr>
                    <w:rFonts w:asciiTheme="minorHAnsi" w:eastAsiaTheme="minorHAnsi" w:hAnsiTheme="minorHAnsi" w:cstheme="minorHAnsi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40B66E" w14:textId="0917AAC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A3627D" w14:textId="3DF039CF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74F8F6A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DAEAA" w14:textId="298C5B2E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2AB3D" w14:textId="5ADCC34A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02A2F" w14:textId="6E59430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F43EA" w14:textId="716E362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D1EC9" w14:textId="7638827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6D2B007" w14:textId="7BB808F9" w:rsidR="00A43623" w:rsidRPr="009B1D9C" w:rsidRDefault="007D74A3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12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B7E06C" w14:textId="1166739E" w:rsidR="00334FFD" w:rsidRPr="00DF2F95" w:rsidRDefault="00334FFD" w:rsidP="00A4362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2" w:author="0217" w:date="2022-02-17T20:31:00Z">
                  <w:rPr>
                    <w:rFonts w:ascii="Arial" w:hAnsi="Arial" w:cs="Arial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3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r w:rsidR="00A43623"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4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5</w:t>
            </w: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5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Feb </w:t>
            </w:r>
            <w:r w:rsidRPr="00DF2F95">
              <w:rPr>
                <w:rFonts w:asciiTheme="minorHAnsi" w:eastAsiaTheme="minorHAnsi" w:hAnsiTheme="minorHAnsi" w:cstheme="minorHAnsi"/>
                <w:lang w:val="en-US" w:eastAsia="en-GB"/>
                <w:rPrChange w:id="26" w:author="0217" w:date="2022-02-17T20:31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296DF1" w14:textId="33FD12AE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6BA72C" w14:textId="71AF09A8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67129D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9540D" w14:textId="0892CFA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A54D4" w14:textId="456ABDB7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54E9D" w14:textId="62393DC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5B1C8" w14:textId="4903697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1209D7" w14:textId="70F117CB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10622F" w14:textId="0BA99B52" w:rsidR="00A43623" w:rsidRPr="009B1D9C" w:rsidRDefault="007D74A3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14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938043" w14:textId="226E2BC6" w:rsidR="00334FFD" w:rsidRPr="00DF2F95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7" w:author="0217" w:date="2022-02-17T20:31:00Z">
                  <w:rPr>
                    <w:rFonts w:ascii="Arial" w:hAnsi="Arial" w:cs="Arial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8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r w:rsidR="00A43623"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9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5</w:t>
            </w: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0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Feb </w:t>
            </w:r>
            <w:r w:rsidRPr="00DF2F95">
              <w:rPr>
                <w:rFonts w:asciiTheme="minorHAnsi" w:eastAsiaTheme="minorHAnsi" w:hAnsiTheme="minorHAnsi" w:cstheme="minorHAnsi"/>
                <w:lang w:val="en-US" w:eastAsia="en-GB"/>
                <w:rPrChange w:id="31" w:author="0217" w:date="2022-02-17T20:31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AC6659" w14:textId="2D92D650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DF66A3" w14:textId="31A1B4AF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286F8DE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49B30" w14:textId="0334E84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26D3B" w14:textId="2AFCE3C8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66BF" w14:textId="2B4E99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28.105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37FF6" w14:textId="016AC1E5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F0BA4A" w14:textId="6C2AB29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276C05" w14:textId="2E7B82AA" w:rsidR="00A43623" w:rsidRPr="009B1D9C" w:rsidRDefault="007D74A3" w:rsidP="00604039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14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67CC11" w14:textId="77920752" w:rsidR="00334FFD" w:rsidRPr="00DF2F95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32" w:author="0217" w:date="2022-02-17T20:31:00Z">
                  <w:rPr>
                    <w:rFonts w:ascii="Arial" w:hAnsi="Arial" w:cs="Arial"/>
                    <w:sz w:val="18"/>
                    <w:szCs w:val="18"/>
                    <w:highlight w:val="cyan"/>
                    <w:lang w:val="en-US" w:eastAsia="zh-CN"/>
                  </w:rPr>
                </w:rPrChange>
              </w:rPr>
            </w:pP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3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r w:rsidR="00A43623"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4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5</w:t>
            </w: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5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Feb </w:t>
            </w:r>
            <w:r w:rsidRPr="00DF2F95">
              <w:rPr>
                <w:rFonts w:asciiTheme="minorHAnsi" w:eastAsiaTheme="minorHAnsi" w:hAnsiTheme="minorHAnsi" w:cstheme="minorHAnsi"/>
                <w:lang w:val="en-US" w:eastAsia="en-GB"/>
                <w:rPrChange w:id="36" w:author="0217" w:date="2022-02-17T20:31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C7042" w14:textId="15B87E0B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3B63C6" w14:textId="75183BFF" w:rsidR="00334FFD" w:rsidRPr="000843C8" w:rsidRDefault="005E30A9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1AF721CA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1FBF9E8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179B1" w14:textId="42BB426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5F83ACED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598DE63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41F6C6" w14:textId="3D114D34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6437E42E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C132D5" w14:textId="70BEF808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46BB7A8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0A99AB08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4A031D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15312D0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BD07" w14:textId="24EE4B1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S5-221709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4F46B06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28.315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65E95E8A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56BA" w14:textId="5BCB865A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50837BC7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120AC" w14:textId="694E7737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5D1C22B3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79F2470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1EFB2C1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1A997F2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43E0F" w14:textId="64C3B8F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DA715" w14:textId="645DD4D9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28.316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7EBB6A03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A910D2" w14:textId="29EE08F5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02AC41DB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D8D83" w14:textId="1E38F61E" w:rsidR="00334FFD" w:rsidRPr="00A94744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17B0ECCD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6B3EC81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34CA533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D9F13" w14:textId="0DAF963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CA266" w14:textId="439C1FD1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EFEB0" w14:textId="60168B34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28.538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DABC3" w14:textId="5BE73CE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Samsung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31B33" w14:textId="2BDA65D0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C758AE" w14:textId="5117A2EF" w:rsidR="00334FFD" w:rsidRPr="001C41E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9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A1ED4B" w14:textId="382FBE10" w:rsidR="00334FFD" w:rsidRPr="009B1D9C" w:rsidRDefault="00334FFD" w:rsidP="00A43623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545640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1</w:t>
            </w:r>
            <w:r w:rsidR="00A43623" w:rsidRPr="00545640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>4</w:t>
            </w:r>
            <w:r w:rsidRPr="00545640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 Feb </w:t>
            </w:r>
            <w:r w:rsidRPr="0054564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19272B" w14:textId="3B5054A1" w:rsidR="00334FFD" w:rsidRPr="000843C8" w:rsidRDefault="00D871B5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5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007D0E" w14:textId="24795BE9" w:rsidR="00334FFD" w:rsidRPr="000843C8" w:rsidRDefault="00D871B5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76EC736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EF814" w14:textId="2422ABC7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FC92B" w14:textId="577D7C53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54F69" w14:textId="2FA0A4F6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28.824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45259" w14:textId="40E54A62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Alibaba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2480D0E" w14:textId="4F740BD7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299B24" w14:textId="5A5AD7D7" w:rsidR="00A43623" w:rsidRPr="007B6142" w:rsidRDefault="003F183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14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3191BC" w14:textId="1A9B4D9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</w:rPr>
            </w:pP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7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1</w:t>
            </w:r>
            <w:r w:rsidR="00A43623"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8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>5</w:t>
            </w:r>
            <w:r w:rsidRPr="00DF2F95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9" w:author="0217" w:date="2022-02-17T20:31:00Z">
                  <w:rPr>
                    <w:rFonts w:ascii="Arial" w:eastAsiaTheme="minorHAnsi" w:hAnsi="Arial" w:cs="Arial"/>
                    <w:sz w:val="18"/>
                    <w:szCs w:val="18"/>
                    <w:highlight w:val="cyan"/>
                    <w:lang w:val="en-US" w:eastAsia="en-GB"/>
                  </w:rPr>
                </w:rPrChange>
              </w:rPr>
              <w:t xml:space="preserve"> Feb </w:t>
            </w:r>
            <w:r w:rsidRPr="00DF2F95">
              <w:rPr>
                <w:rFonts w:asciiTheme="minorHAnsi" w:eastAsiaTheme="minorHAnsi" w:hAnsiTheme="minorHAnsi" w:cstheme="minorHAnsi"/>
                <w:lang w:val="en-US" w:eastAsia="en-GB"/>
                <w:rPrChange w:id="40" w:author="0217" w:date="2022-02-17T20:31:00Z">
                  <w:rPr>
                    <w:rFonts w:asciiTheme="minorHAnsi" w:eastAsiaTheme="minorHAnsi" w:hAnsiTheme="minorHAnsi" w:cstheme="minorHAnsi"/>
                    <w:highlight w:val="cyan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B0DB73" w14:textId="5DA78AF4" w:rsidR="00334FFD" w:rsidRPr="000843C8" w:rsidRDefault="003114D0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6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DF91E3" w14:textId="6D80158F" w:rsidR="00334FFD" w:rsidRPr="000843C8" w:rsidRDefault="003114D0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34FFD" w:rsidRPr="00401776" w14:paraId="63872A5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6124A511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77453" w14:textId="04176F79" w:rsidR="00334FFD" w:rsidRPr="00180753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63B91" w14:textId="7AE72DB0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28.819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11D0A968" w:rsidR="00334FFD" w:rsidRPr="000843C8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Lenovo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E8B0EE3" w14:textId="6EA3D1DC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0BE6E54" w:rsidR="00334FFD" w:rsidRPr="007B6142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r w:rsidRPr="009B1D9C"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4F34BC" w14:textId="38C12003" w:rsidR="00334FFD" w:rsidRPr="00B7761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 w:rsidRPr="00A94744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10 Feb </w:t>
            </w:r>
            <w:r w:rsidRPr="00A94744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730F7C81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4860F7F6" w:rsidR="00334FFD" w:rsidRPr="000843C8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US" w:eastAsia="zh-CN"/>
              </w:rPr>
              <w:t>D</w:t>
            </w: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1 approved</w:t>
            </w:r>
          </w:p>
        </w:tc>
      </w:tr>
      <w:tr w:rsidR="00334FFD" w:rsidRPr="00401776" w14:paraId="79CC8BB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334FFD" w:rsidRPr="000C646D" w:rsidRDefault="00334FFD" w:rsidP="00334FFD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334FFD" w:rsidRPr="0006349A" w:rsidRDefault="00334FFD" w:rsidP="00334FF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334FFD" w:rsidRPr="003422D1" w:rsidRDefault="00334FFD" w:rsidP="00334FFD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334FFD" w:rsidRPr="003422D1" w:rsidRDefault="00334FFD" w:rsidP="00334FFD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334FFD" w:rsidRPr="003422D1" w:rsidRDefault="00334FFD" w:rsidP="00334FFD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334FFD" w:rsidRPr="00EE52D9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334FFD" w:rsidRPr="00D07837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334FFD" w:rsidRPr="00401776" w14:paraId="11DE73B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9CB33" w14:textId="7D72F76F" w:rsidR="00334FFD" w:rsidRPr="00EB25D0" w:rsidRDefault="00334FFD" w:rsidP="00334FFD">
            <w:pPr>
              <w:tabs>
                <w:tab w:val="left" w:pos="390"/>
              </w:tabs>
              <w:rPr>
                <w:rFonts w:asciiTheme="minorHAnsi" w:eastAsiaTheme="minorHAnsi" w:hAnsiTheme="minorHAnsi" w:cstheme="minorHAnsi"/>
              </w:rPr>
            </w:pPr>
            <w:bookmarkStart w:id="41" w:name="_Hlk94192325"/>
            <w:r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0FA22" w14:textId="77777777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75D51979" w14:textId="6068DB91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F2EC5" w14:textId="31BC3520" w:rsidR="00334FFD" w:rsidRPr="00EB25D0" w:rsidRDefault="00334FFD" w:rsidP="00334FFD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BA4FCE">
              <w:rPr>
                <w:rFonts w:ascii="Arial" w:hAnsi="Arial" w:cs="Arial"/>
                <w:sz w:val="18"/>
                <w:szCs w:val="18"/>
              </w:rPr>
              <w:t>Work Item Exception for Charging aspects of Edge Computing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0021" w14:textId="1C4ED23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BFBAD2F" w14:textId="2D0EC3CF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12FAA95" w14:textId="35EA01C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DBF347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CAFED0C" w14:textId="2B4DA83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7425B3CE" w14:textId="58704BD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56FECDB" w14:textId="671B4E50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F1835" w:rsidRPr="00401776" w14:paraId="10D5FBA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08476" w14:textId="1D4C475D" w:rsidR="003F1835" w:rsidRPr="00EB25D0" w:rsidRDefault="003F1835" w:rsidP="003F1835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A69EB" w14:textId="77777777" w:rsidR="003F1835" w:rsidRPr="00612506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2A6676D" w14:textId="319E1984" w:rsidR="003F1835" w:rsidRPr="00EA3051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A229" w14:textId="194598D3" w:rsidR="003F1835" w:rsidRPr="00EB25D0" w:rsidRDefault="003F1835" w:rsidP="003F1835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F4C5A">
              <w:rPr>
                <w:rFonts w:ascii="Arial" w:hAnsi="Arial" w:cs="Arial"/>
                <w:sz w:val="16"/>
                <w:szCs w:val="16"/>
              </w:rPr>
              <w:t>Draft TS 32.257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9F0A" w14:textId="1E048F27" w:rsidR="003F1835" w:rsidRPr="00EB25D0" w:rsidRDefault="003F1835" w:rsidP="003F1835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5161198D" w14:textId="2FF47CFF" w:rsidR="003F1835" w:rsidRPr="00EB25D0" w:rsidRDefault="003F1835" w:rsidP="003F1835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51E04AD" w14:textId="3727FF99" w:rsidR="003F1835" w:rsidRPr="001B0E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D9CD0D2" w14:textId="77777777" w:rsidR="003F1835" w:rsidRPr="0054564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45640">
              <w:rPr>
                <w:rFonts w:asciiTheme="minorHAnsi" w:eastAsiaTheme="minorHAnsi" w:hAnsiTheme="minorHAnsi" w:cstheme="minorHAnsi"/>
              </w:rPr>
              <w:t>11Feb</w:t>
            </w:r>
          </w:p>
          <w:p w14:paraId="3BA61B24" w14:textId="1A8B29B2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4564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E6C1A0E" w14:textId="19544BE2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14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4306D18" w14:textId="51EFDA2B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AE5E17C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C458E" w14:textId="6F507E21" w:rsidR="00334FFD" w:rsidRPr="00FA2CC1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039918" w14:textId="77777777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355527DC" w14:textId="6B151724" w:rsidR="00334FFD" w:rsidRPr="00EA3051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70382" w14:textId="2325AFCC" w:rsidR="00334FFD" w:rsidRPr="00B86A80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S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32.257 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E4AE0" w14:textId="77D5F85A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4B0B3323" w14:textId="66A58D54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07B5B5A9" w14:textId="3EABA08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82BBA6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106D61B" w14:textId="409C3C3F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D98404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E50AF1C" w14:textId="74E7EA1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85AB530" w14:textId="000C7AE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6925DF49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3D86F" w14:textId="7AB18A0C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bookmarkStart w:id="42" w:name="_Hlk94192148"/>
            <w:bookmarkEnd w:id="41"/>
            <w:r>
              <w:rPr>
                <w:rFonts w:asciiTheme="minorHAnsi" w:eastAsiaTheme="minorHAnsi" w:hAnsiTheme="minorHAnsi" w:cstheme="minorHAnsi"/>
              </w:rPr>
              <w:lastRenderedPageBreak/>
              <w:t>7.4.3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9E546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5C730758" w14:textId="7EAD6C18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D9FD3" w14:textId="5E18C15D" w:rsidR="00334FFD" w:rsidRPr="00EB25D0" w:rsidRDefault="00334FFD" w:rsidP="00334FFD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Chargin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g aspects of Architecture Enhancement for NR Reduced Capability Devices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927DD" w14:textId="76BEF54F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61B0453" w14:textId="16D5C074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4A3FB07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0581E974" w14:textId="61E22258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8A095A2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E5C002" w14:textId="15E45D6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2C09D7" w:rsidDel="0026262E">
              <w:rPr>
                <w:rFonts w:asciiTheme="minorHAnsi" w:eastAsia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79D4B8A0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000407C3" w14:textId="70BBCCD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35AA810F" w14:textId="6FAEE96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approved</w:t>
            </w:r>
          </w:p>
        </w:tc>
      </w:tr>
      <w:tr w:rsidR="00334FFD" w:rsidRPr="00401776" w14:paraId="3535BFA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5925F" w14:textId="58614FA0" w:rsidR="00334FFD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389A4C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09BD0502" w14:textId="1E84220A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5CBF1" w14:textId="4E1A9799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Charging aspects of Architecture Enhancement for NR Reduced Capability Devices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D9AA6" w14:textId="6D36AABC" w:rsidR="00334FFD" w:rsidRPr="0087060F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0FC2A3E8" w14:textId="6540EC8D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B4C6BE7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916A757" w14:textId="7DD43FE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28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D1FA21B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51E86F4" w14:textId="5E0C53A3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2C09D7" w:rsidDel="0026262E">
              <w:rPr>
                <w:rFonts w:asciiTheme="minorHAnsi" w:eastAsiaTheme="minorHAnsi" w:hAnsiTheme="minorHAnsi" w:cstheme="minorHAnsi"/>
                <w:color w:val="FF0000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243D6B1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F2C0A04" w14:textId="63421444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7893152" w14:textId="7910566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213027" w14:paraId="080EB7A9" w14:textId="77777777" w:rsidTr="009B1D9C">
        <w:trPr>
          <w:trHeight w:val="437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126BCB" w14:textId="6653399F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bookmarkStart w:id="43" w:name="_Hlk94192263"/>
            <w:bookmarkEnd w:id="42"/>
            <w:r>
              <w:rPr>
                <w:rFonts w:asciiTheme="minorHAnsi" w:eastAsiaTheme="minorHAnsi" w:hAnsiTheme="minorHAnsi" w:cstheme="minorHAnsi"/>
              </w:rPr>
              <w:t>7.4.4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D797CF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EBE2230" w14:textId="67E78FB4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S5-221734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2644D" w14:textId="3980CC60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</w:t>
            </w:r>
            <w:r w:rsidRPr="004F306F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 w:rsidRPr="00BA4FCE">
              <w:rPr>
                <w:rFonts w:ascii="Arial" w:hAnsi="Arial" w:cs="Arial"/>
                <w:sz w:val="18"/>
                <w:szCs w:val="18"/>
              </w:rPr>
              <w:t>Charging aspects of Proximity-based Services in 5GS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EC825" w14:textId="1D2D4C8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51675">
              <w:rPr>
                <w:rFonts w:ascii="Arial" w:hAnsi="Arial" w:cs="Arial"/>
                <w:color w:val="312E25"/>
                <w:sz w:val="18"/>
                <w:szCs w:val="18"/>
              </w:rPr>
              <w:t>CATT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2911C1E" w14:textId="4F74A459" w:rsidR="00334FFD" w:rsidRPr="00EB25D0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1F2410" w14:textId="77777777" w:rsidR="00334FFD" w:rsidRPr="001B0E9C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</w:p>
          <w:p w14:paraId="03F07B4D" w14:textId="2910A5FF" w:rsidR="00334FFD" w:rsidRPr="001B0E9C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7D2676B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BB6E8A1" w14:textId="5DD663BD" w:rsidR="00334FFD" w:rsidRPr="00EB25D0" w:rsidRDefault="00334FFD" w:rsidP="00334FFD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CFCE98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307300B" w14:textId="7935459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CB01BD" w14:textId="0BBC217B" w:rsidR="00334FFD" w:rsidRPr="009B1D9C" w:rsidRDefault="00334FFD" w:rsidP="00334FFD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bookmarkEnd w:id="43"/>
      <w:tr w:rsidR="00334FFD" w:rsidRPr="00401776" w14:paraId="4AA910E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2D24C" w14:textId="06757E28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7584E5" w14:textId="77777777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C4A7551" w14:textId="0B782028" w:rsidR="00334FFD" w:rsidRPr="00612506" w:rsidRDefault="00277027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1" w:tgtFrame="_blank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S5-221723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377BF" w14:textId="1A7665A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Charging aspects of </w:t>
            </w:r>
            <w:r>
              <w:rPr>
                <w:rFonts w:ascii="Arial" w:hAnsi="Arial" w:cs="Arial"/>
                <w:sz w:val="18"/>
                <w:szCs w:val="18"/>
              </w:rPr>
              <w:t xml:space="preserve">5G </w:t>
            </w:r>
            <w:r w:rsidRPr="005976E6">
              <w:rPr>
                <w:rFonts w:ascii="Arial" w:hAnsi="Arial" w:cs="Arial"/>
                <w:sz w:val="16"/>
                <w:szCs w:val="16"/>
              </w:rPr>
              <w:t>LAN VN Group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5B3A0" w14:textId="4B26068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718E7C6" w14:textId="0CD4C9CD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9E3AB26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180914A" w14:textId="6609136F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A4E7AC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C528F30" w14:textId="0FC87B0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ED131A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B5D31E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64BECF8" w14:textId="514FD93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72FE1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39CEB957" w14:textId="7F4DB1B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0052E3B8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2F2FC" w14:textId="0AFBE271" w:rsidR="00334FFD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08990" w14:textId="7C2AD134" w:rsidR="00334FFD" w:rsidRPr="00612506" w:rsidRDefault="00277027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2" w:tgtFrame="_blank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S5-221722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A0EE3" w14:textId="11A8B506" w:rsidR="00334FFD" w:rsidRPr="003A14FE" w:rsidRDefault="00334FFD" w:rsidP="00334FFD">
            <w:pPr>
              <w:rPr>
                <w:rFonts w:ascii="Arial" w:hAnsi="Arial" w:cs="Arial"/>
                <w:sz w:val="18"/>
                <w:szCs w:val="18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Work Item Exception for Charging Aspects of 5G LAN VN Group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9EF70" w14:textId="103567D9" w:rsidR="00334FFD" w:rsidRPr="006D538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2CB34E6A" w14:textId="6BDD99F0" w:rsidR="00334FFD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597A66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D41138" w14:textId="20D5E135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2F678F8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A593F1" w14:textId="32FA64A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62A8321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2297577" w14:textId="69969091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6B8C4C2A" w14:textId="50350050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7795CC1B" w14:textId="77777777" w:rsidTr="009B1D9C">
        <w:trPr>
          <w:trHeight w:val="478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28F604" w14:textId="485AE046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2D75D" w14:textId="2538D023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CD171" w14:textId="126A5DA6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 xml:space="preserve">Rel-17 CR 32.255 Add charging requirements of 5GS </w:t>
            </w:r>
            <w:proofErr w:type="spellStart"/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CIoT</w:t>
            </w:r>
            <w:proofErr w:type="spellEnd"/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BC0E8" w14:textId="159760E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4E44A7C" w14:textId="63178C69" w:rsidR="00334FFD" w:rsidRPr="00EB25D0" w:rsidRDefault="00334FFD" w:rsidP="00334FFD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F107F22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0A7ED0" w14:textId="4773C31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68C97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EAFF6DC" w14:textId="2A04EFF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59DDA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2F9E3528" w14:textId="3E98E1F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6A1433" w14:textId="0A210D69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d4 approved</w:t>
            </w:r>
          </w:p>
        </w:tc>
      </w:tr>
      <w:tr w:rsidR="00334FFD" w:rsidRPr="00401776" w14:paraId="762D8AD9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89004" w14:textId="5F45A34A" w:rsidR="00334FFD" w:rsidRPr="00EB25D0" w:rsidRDefault="00334FFD" w:rsidP="00334FFD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39B5A8" w14:textId="4BBDFC57" w:rsidR="00334FFD" w:rsidRPr="00612506" w:rsidRDefault="00277027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3" w:tgtFrame="_blank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S5-221644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ABD76" w14:textId="52867CDB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2F9A9" w14:textId="0C70C2F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5709F2A" w14:textId="31E530C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5F151B8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C96CEC6" w14:textId="4B9D2172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06C00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0874478" w14:textId="7502825E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10C185D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05A6E75" w14:textId="380F6980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4C678F" w14:textId="424F1271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340174B6" w14:textId="77777777" w:rsidTr="009B1D9C">
        <w:trPr>
          <w:trHeight w:val="712"/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F3BBAD" w14:textId="58CE9F97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3B17F" w14:textId="6ED1A321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CF9D9" w14:textId="7B6C2D4F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32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47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9FA2E" w14:textId="00132784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MATRIXX Software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8BFBCC2" w14:textId="26183F3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B47A0FB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EB936AA" w14:textId="76EA0826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33DC0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730FF2" w14:textId="1A8C01A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342B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33777E1" w14:textId="3CA2E26F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FEB8B9" w14:textId="4FD59DA8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7588B7C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76ACC3" w14:textId="1DCB5B4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E72E1" w14:textId="7C7F5150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br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A0ADD" w14:textId="1A1A4660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28.826 Adding use case for cancel failed event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F9421" w14:textId="7D0A82C6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068299A6" w14:textId="6602B1D6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172927CF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B4D18E5" w14:textId="7D0DD81F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4A01C8C7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7C0EDBF" w14:textId="41805388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10E0DFF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F6D8915" w14:textId="233BD2E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BF1DC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2830DC86" w14:textId="49174EB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d3 agreed</w:t>
            </w:r>
          </w:p>
        </w:tc>
      </w:tr>
      <w:tr w:rsidR="003F1835" w:rsidRPr="00401776" w14:paraId="56C3320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D46E5" w14:textId="59EF36E2" w:rsidR="003F1835" w:rsidRDefault="003F1835" w:rsidP="003F1835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5A03A" w14:textId="25FF66A3" w:rsidR="003F1835" w:rsidRPr="00612506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2C09D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08D29" w14:textId="52114FE2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26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451A9" w14:textId="7D3274AE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4B5D8C4C" w14:textId="5D892241" w:rsidR="003F1835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DC1986" w14:textId="5696ED5B" w:rsidR="003F1835" w:rsidRPr="001B0E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61070CD" w14:textId="77777777" w:rsidR="003F1835" w:rsidRPr="0054564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45640">
              <w:rPr>
                <w:rFonts w:asciiTheme="minorHAnsi" w:eastAsiaTheme="minorHAnsi" w:hAnsiTheme="minorHAnsi" w:cstheme="minorHAnsi"/>
              </w:rPr>
              <w:t>11Feb</w:t>
            </w:r>
          </w:p>
          <w:p w14:paraId="3CCC0252" w14:textId="3FC42E75" w:rsidR="003F1835" w:rsidRPr="009B1D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</w:rPr>
            </w:pPr>
            <w:r w:rsidRPr="0054564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981D90E" w14:textId="74B77C99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14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570E30E" w14:textId="3E33FBF5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17D200B6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1EF0D8" w14:textId="424652E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A4CBB" w14:textId="1EE8047F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E9FF6" w14:textId="4601510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567588">
              <w:rPr>
                <w:rFonts w:ascii="Arial" w:hAnsi="Arial" w:cs="Arial"/>
                <w:color w:val="312E25"/>
                <w:sz w:val="18"/>
                <w:szCs w:val="18"/>
              </w:rPr>
              <w:t>Revised  SID on 5G roaming charging architecture for wholesale and retail scenarios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B8E23" w14:textId="3B8E7207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7448B286" w14:textId="62B95361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SID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2F1247DD" w14:textId="77777777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3F5A868" w14:textId="2E8B3F90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AC08C19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24A5CA6" w14:textId="47CB8F7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E32EDE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9D10EFE" w14:textId="22DCF48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0438F314" w14:textId="119DE1CC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4E0538F2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7EBC2" w14:textId="7B6E1198" w:rsidR="00334FFD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C306A" w14:textId="48A5E955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S5-221729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A4287" w14:textId="1FF53820" w:rsidR="00334FFD" w:rsidRPr="00A37387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Addition of the so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l</w:t>
            </w: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ution for the Roaming Charging Profile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FDB9" w14:textId="1D76D9BA" w:rsidR="00334FFD" w:rsidRPr="00A37387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1F108364" w14:textId="738B6D9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0BC6668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78D5D5B" w14:textId="627B4F19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46F81C7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5435794" w14:textId="3768B63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0EC0129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383BBB4" w14:textId="28F5689F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FC4DAA8" w14:textId="69BB76C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334FFD" w:rsidRPr="00401776" w14:paraId="0259D235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1B65A" w14:textId="3638A751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5D5F2F" w14:textId="7839842D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S5-221732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9424D" w14:textId="16A56C0A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Clarification on the Roaming Charging Profile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14E9B" w14:textId="632E83C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3C01407D" w14:textId="2CB1407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99C8A13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713CD62" w14:textId="6FC5BBD4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0AE49B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DBAF780" w14:textId="494E388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A55077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7C9648C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38B5CD9B" w14:textId="64233309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610BB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19D8090" w14:textId="3569DAD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agreed</w:t>
            </w:r>
          </w:p>
        </w:tc>
      </w:tr>
      <w:tr w:rsidR="003F1835" w:rsidRPr="00401776" w14:paraId="32D7A4B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57A60" w14:textId="7EE82ADD" w:rsidR="003F1835" w:rsidRDefault="003F1835" w:rsidP="003F1835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47AB5" w14:textId="2BC15387" w:rsidR="003F1835" w:rsidRPr="00612506" w:rsidRDefault="003F1835" w:rsidP="003F183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953BC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7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456AE" w14:textId="32AE239B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44D4" w14:textId="5D98C8AC" w:rsidR="003F1835" w:rsidRPr="00A37387" w:rsidRDefault="003F1835" w:rsidP="003F1835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6C7336FB" w14:textId="495766BE" w:rsidR="003F1835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B111D58" w14:textId="587986F0" w:rsidR="003F1835" w:rsidRPr="001B0E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7 Feb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90D7552" w14:textId="77777777" w:rsidR="003F1835" w:rsidRPr="0054564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45640">
              <w:rPr>
                <w:rFonts w:asciiTheme="minorHAnsi" w:eastAsiaTheme="minorHAnsi" w:hAnsiTheme="minorHAnsi" w:cstheme="minorHAnsi"/>
              </w:rPr>
              <w:t>11Feb</w:t>
            </w:r>
          </w:p>
          <w:p w14:paraId="7A9F6AA5" w14:textId="545A8CA6" w:rsidR="003F1835" w:rsidRPr="009B1D9C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</w:rPr>
            </w:pPr>
            <w:r w:rsidRPr="0054564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0CB2630" w14:textId="43414DEB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14 Feb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1C84EF28" w14:textId="3B56F84E" w:rsidR="003F1835" w:rsidRPr="00EB25D0" w:rsidRDefault="003F1835" w:rsidP="003F1835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  <w:tr w:rsidR="00334FFD" w:rsidRPr="00401776" w14:paraId="51B6EB7D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1C681" w14:textId="6DC6AAD5" w:rsidR="00334FFD" w:rsidRPr="00B04F72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990626" w14:textId="79949467" w:rsidR="00334FFD" w:rsidRPr="00953BC5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DBDFD" w14:textId="540E2A54" w:rsidR="00334FFD" w:rsidRPr="002B1FA4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TR 28.82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7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E791D" w14:textId="3E7ABC8C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0391E16" w14:textId="05A00D25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83C857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A43EF96" w14:textId="5ED2A7E8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6825067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B4B0CD0" w14:textId="6F756AF3" w:rsidR="00334FFD" w:rsidRPr="002C09D7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8FDBD5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93735B8" w14:textId="79551B13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3614A97D" w14:textId="782510ED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d2 approved</w:t>
            </w:r>
          </w:p>
        </w:tc>
      </w:tr>
      <w:tr w:rsidR="00334FFD" w:rsidRPr="00401776" w14:paraId="27264504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2BA60" w14:textId="36779F33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D4C02F" w14:textId="784D41C9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6D3E" w14:textId="46E1BED8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953BC5">
              <w:rPr>
                <w:rFonts w:ascii="Arial" w:hAnsi="Arial" w:cs="Arial"/>
                <w:color w:val="312E25"/>
                <w:sz w:val="18"/>
                <w:szCs w:val="18"/>
              </w:rPr>
              <w:t xml:space="preserve">New WID on </w:t>
            </w:r>
            <w:r w:rsidRPr="00B765E3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4B6C5" w14:textId="2DAA04D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,</w:t>
            </w: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br/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1AD48CD8" w14:textId="1DBB6C0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D2B431F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672BF5CF" w14:textId="0700DA3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0276A7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1C820102" w14:textId="032B86F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79627E3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426D7867" w14:textId="2684E6EA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CB0D69D" w14:textId="539B625E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d6 approved</w:t>
            </w:r>
          </w:p>
        </w:tc>
      </w:tr>
      <w:tr w:rsidR="00334FFD" w:rsidRPr="00401776" w14:paraId="21C1908D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D8AF57" w14:textId="01187A4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B7F82" w14:textId="5B4A3432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S5-221670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79570" w14:textId="48C141EC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CC0E05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CC328" w14:textId="390AD9D2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17B7845D" w14:textId="314E89F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087CF4D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65DAB6A" w14:textId="5846660E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327D2614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85F43A" w14:textId="062AA935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7528E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B19954E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7F70C24" w14:textId="6F818D0D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B99AE54" w14:textId="580D2302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334FFD" w:rsidRPr="00401776" w14:paraId="4BAC9AF3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94623" w14:textId="2317F3F9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lastRenderedPageBreak/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49D2E" w14:textId="70531405" w:rsidR="00334FFD" w:rsidRPr="00612506" w:rsidRDefault="00334FFD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EE034" w14:textId="3E33EFA3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>Rel-17 CR TS 32.240 Charging architecture for Local Breakout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BF359" w14:textId="697D28BD" w:rsidR="00334FFD" w:rsidRPr="00EB25D0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7D73699B" w14:textId="57FC9C55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7859B4B8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4FA75C10" w14:textId="11A0E963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D27A03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283BC49" w14:textId="443A7F14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B04E42A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2DB1AA0" w14:textId="55B1C9F7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5A9971B9" w14:textId="209DF71A" w:rsidR="00334FFD" w:rsidRPr="009B1D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d5 approved</w:t>
            </w:r>
          </w:p>
        </w:tc>
      </w:tr>
      <w:tr w:rsidR="00334FFD" w:rsidRPr="00401776" w14:paraId="3523DB00" w14:textId="77777777" w:rsidTr="009B1D9C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B1459C" w14:textId="49E9E9F0" w:rsidR="00334FFD" w:rsidRPr="00B04F72" w:rsidRDefault="00334FFD" w:rsidP="00334FFD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7.3.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C82BE4" w14:textId="6B159852" w:rsidR="00334FFD" w:rsidRPr="00953BC5" w:rsidRDefault="00277027" w:rsidP="00334FFD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334FFD" w:rsidRPr="00612506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S5-221737</w:t>
              </w:r>
            </w:hyperlink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8A8D6" w14:textId="3681775A" w:rsidR="00334FFD" w:rsidRPr="002B1FA4" w:rsidRDefault="00334FFD" w:rsidP="00334FFD">
            <w:pPr>
              <w:spacing w:before="240"/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32.291 Correct the Open API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1FFDF" w14:textId="1FCC9163" w:rsidR="00334FFD" w:rsidRDefault="00334FFD" w:rsidP="00334FFD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F41D797" w14:textId="6BC58D6B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70F6C42" w14:textId="7777777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BF8A3EF" w14:textId="1AED5C37" w:rsidR="00334FFD" w:rsidRPr="001B0E9C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9B1D9C">
              <w:rPr>
                <w:rFonts w:asciiTheme="minorHAnsi" w:eastAsiaTheme="minorHAnsi" w:hAnsiTheme="minorHAnsi" w:cstheme="minorHAnsi"/>
                <w:lang w:val="en-US" w:eastAsia="en-GB"/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A2F8F5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7CB5C6C3" w14:textId="77359EA6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1D6946" w14:textId="77777777" w:rsidR="00334FFD" w:rsidRDefault="00334FFD" w:rsidP="00334FF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49716DB" w14:textId="6E5C918C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573C58">
              <w:rPr>
                <w:rFonts w:ascii="Arial" w:hAnsi="Arial" w:cs="Arial"/>
                <w:sz w:val="18"/>
                <w:szCs w:val="18"/>
                <w:lang w:val="en-US" w:eastAsia="zh-CN"/>
              </w:rPr>
              <w:t>31 Jan</w:t>
            </w: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54BEAE" w14:textId="70489002" w:rsidR="00334FFD" w:rsidRPr="00EB25D0" w:rsidRDefault="00334FFD" w:rsidP="00334FFD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zh-CN"/>
              </w:rPr>
              <w:t>d1 approved</w:t>
            </w:r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5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9B645" w14:textId="77777777" w:rsidR="00CD26B9" w:rsidRDefault="00CD26B9">
      <w:r>
        <w:separator/>
      </w:r>
    </w:p>
  </w:endnote>
  <w:endnote w:type="continuationSeparator" w:id="0">
    <w:p w14:paraId="1EFD03A3" w14:textId="77777777" w:rsidR="00CD26B9" w:rsidRDefault="00CD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E796" w14:textId="77777777" w:rsidR="00277027" w:rsidRDefault="00277027" w:rsidP="005619DF">
    <w:pPr>
      <w:pStyle w:val="a9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DF2F95">
      <w:rPr>
        <w:rStyle w:val="af2"/>
      </w:rPr>
      <w:t>8</w:t>
    </w:r>
    <w:r>
      <w:rPr>
        <w:rStyle w:val="af2"/>
      </w:rPr>
      <w:fldChar w:fldCharType="end"/>
    </w:r>
    <w:r>
      <w:rPr>
        <w:rStyle w:val="af2"/>
      </w:rPr>
      <w:t>/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DF2F95">
      <w:rPr>
        <w:rStyle w:val="af2"/>
      </w:rPr>
      <w:t>8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A5344" w14:textId="77777777" w:rsidR="00CD26B9" w:rsidRDefault="00CD26B9">
      <w:r>
        <w:separator/>
      </w:r>
    </w:p>
  </w:footnote>
  <w:footnote w:type="continuationSeparator" w:id="0">
    <w:p w14:paraId="1909AC30" w14:textId="77777777" w:rsidR="00CD26B9" w:rsidRDefault="00CD2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宋体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217">
    <w15:presenceInfo w15:providerId="None" w15:userId="02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37C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21F"/>
    <w:rsid w:val="0004189C"/>
    <w:rsid w:val="0004263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47EA5"/>
    <w:rsid w:val="000501E4"/>
    <w:rsid w:val="0005034F"/>
    <w:rsid w:val="0005044A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1CFE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0C8"/>
    <w:rsid w:val="00093593"/>
    <w:rsid w:val="0009361C"/>
    <w:rsid w:val="00093A6F"/>
    <w:rsid w:val="00093B25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1BC7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7A8"/>
    <w:rsid w:val="000C597C"/>
    <w:rsid w:val="000C5FE1"/>
    <w:rsid w:val="000C646D"/>
    <w:rsid w:val="000C66E7"/>
    <w:rsid w:val="000C67EA"/>
    <w:rsid w:val="000C6A2A"/>
    <w:rsid w:val="000C78B9"/>
    <w:rsid w:val="000C7F2F"/>
    <w:rsid w:val="000D0213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D7D6E"/>
    <w:rsid w:val="000E0C95"/>
    <w:rsid w:val="000E1AFA"/>
    <w:rsid w:val="000E1D2F"/>
    <w:rsid w:val="000E1DAB"/>
    <w:rsid w:val="000E2346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0D82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118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3E44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26D0"/>
    <w:rsid w:val="00132807"/>
    <w:rsid w:val="00132C62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A94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07E"/>
    <w:rsid w:val="001607CD"/>
    <w:rsid w:val="00160E13"/>
    <w:rsid w:val="00161708"/>
    <w:rsid w:val="001623CE"/>
    <w:rsid w:val="00162529"/>
    <w:rsid w:val="00163A23"/>
    <w:rsid w:val="001649A5"/>
    <w:rsid w:val="00164B64"/>
    <w:rsid w:val="001655E4"/>
    <w:rsid w:val="0016659D"/>
    <w:rsid w:val="00166DC7"/>
    <w:rsid w:val="001671E4"/>
    <w:rsid w:val="0016729E"/>
    <w:rsid w:val="00167580"/>
    <w:rsid w:val="001713B8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9B9"/>
    <w:rsid w:val="00176C09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1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9F2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0E9C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1E8"/>
    <w:rsid w:val="001C443A"/>
    <w:rsid w:val="001C449F"/>
    <w:rsid w:val="001C4D93"/>
    <w:rsid w:val="001C512A"/>
    <w:rsid w:val="001C543C"/>
    <w:rsid w:val="001C5877"/>
    <w:rsid w:val="001C62E1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10544"/>
    <w:rsid w:val="0021070E"/>
    <w:rsid w:val="00210CA9"/>
    <w:rsid w:val="00211053"/>
    <w:rsid w:val="00211313"/>
    <w:rsid w:val="0021133A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0AAD"/>
    <w:rsid w:val="00221C90"/>
    <w:rsid w:val="00221E71"/>
    <w:rsid w:val="002233DE"/>
    <w:rsid w:val="002243EC"/>
    <w:rsid w:val="0022442D"/>
    <w:rsid w:val="002244C8"/>
    <w:rsid w:val="00224560"/>
    <w:rsid w:val="002247D5"/>
    <w:rsid w:val="00226CC2"/>
    <w:rsid w:val="00227950"/>
    <w:rsid w:val="002304A5"/>
    <w:rsid w:val="00230631"/>
    <w:rsid w:val="00230EF1"/>
    <w:rsid w:val="00231402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10B"/>
    <w:rsid w:val="00235D14"/>
    <w:rsid w:val="00236C62"/>
    <w:rsid w:val="00240549"/>
    <w:rsid w:val="00240C90"/>
    <w:rsid w:val="0024139C"/>
    <w:rsid w:val="002424D5"/>
    <w:rsid w:val="00242510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4A22"/>
    <w:rsid w:val="002558FE"/>
    <w:rsid w:val="00256799"/>
    <w:rsid w:val="00257434"/>
    <w:rsid w:val="0026093C"/>
    <w:rsid w:val="00261312"/>
    <w:rsid w:val="00261470"/>
    <w:rsid w:val="00261657"/>
    <w:rsid w:val="002616A2"/>
    <w:rsid w:val="0026262E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027"/>
    <w:rsid w:val="00277FF1"/>
    <w:rsid w:val="0028024F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14"/>
    <w:rsid w:val="00295183"/>
    <w:rsid w:val="00295538"/>
    <w:rsid w:val="0029562C"/>
    <w:rsid w:val="002957ED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4664"/>
    <w:rsid w:val="002B5AB3"/>
    <w:rsid w:val="002B653F"/>
    <w:rsid w:val="002B7220"/>
    <w:rsid w:val="002B7967"/>
    <w:rsid w:val="002B7E9A"/>
    <w:rsid w:val="002C0067"/>
    <w:rsid w:val="002C02A0"/>
    <w:rsid w:val="002C0315"/>
    <w:rsid w:val="002C0501"/>
    <w:rsid w:val="002C05DF"/>
    <w:rsid w:val="002C09D7"/>
    <w:rsid w:val="002C164A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A2C"/>
    <w:rsid w:val="002D494F"/>
    <w:rsid w:val="002D4C3E"/>
    <w:rsid w:val="002D57C1"/>
    <w:rsid w:val="002D5C69"/>
    <w:rsid w:val="002D6CFF"/>
    <w:rsid w:val="002D7893"/>
    <w:rsid w:val="002D78DF"/>
    <w:rsid w:val="002D7B0D"/>
    <w:rsid w:val="002E1F0C"/>
    <w:rsid w:val="002E2093"/>
    <w:rsid w:val="002E22D6"/>
    <w:rsid w:val="002E276E"/>
    <w:rsid w:val="002E2FB7"/>
    <w:rsid w:val="002E3A93"/>
    <w:rsid w:val="002E3CA3"/>
    <w:rsid w:val="002E3EE6"/>
    <w:rsid w:val="002E41E6"/>
    <w:rsid w:val="002E5894"/>
    <w:rsid w:val="002E5C08"/>
    <w:rsid w:val="002E61E5"/>
    <w:rsid w:val="002E67A8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EDF"/>
    <w:rsid w:val="003044E0"/>
    <w:rsid w:val="0030478F"/>
    <w:rsid w:val="003047FC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14D0"/>
    <w:rsid w:val="00311545"/>
    <w:rsid w:val="00312C18"/>
    <w:rsid w:val="00313077"/>
    <w:rsid w:val="00313F21"/>
    <w:rsid w:val="003144F8"/>
    <w:rsid w:val="003147D7"/>
    <w:rsid w:val="003149AE"/>
    <w:rsid w:val="003149DB"/>
    <w:rsid w:val="00314BBB"/>
    <w:rsid w:val="003152D6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40FE"/>
    <w:rsid w:val="0033433A"/>
    <w:rsid w:val="00334390"/>
    <w:rsid w:val="00334BCC"/>
    <w:rsid w:val="00334FFD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56AAD"/>
    <w:rsid w:val="003607F0"/>
    <w:rsid w:val="00360AE6"/>
    <w:rsid w:val="00361495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160C"/>
    <w:rsid w:val="00371D90"/>
    <w:rsid w:val="00374441"/>
    <w:rsid w:val="003745B1"/>
    <w:rsid w:val="00374EAB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F66"/>
    <w:rsid w:val="003826AA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1AAF"/>
    <w:rsid w:val="003B2C0B"/>
    <w:rsid w:val="003B38AB"/>
    <w:rsid w:val="003B3D4E"/>
    <w:rsid w:val="003B3FC7"/>
    <w:rsid w:val="003B4FE5"/>
    <w:rsid w:val="003B5127"/>
    <w:rsid w:val="003B6A6C"/>
    <w:rsid w:val="003B79E2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0BC0"/>
    <w:rsid w:val="003D12E4"/>
    <w:rsid w:val="003D1C11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835"/>
    <w:rsid w:val="003F1931"/>
    <w:rsid w:val="003F1968"/>
    <w:rsid w:val="003F1C09"/>
    <w:rsid w:val="003F289B"/>
    <w:rsid w:val="003F2E5F"/>
    <w:rsid w:val="003F2F7D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7B1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503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D9D"/>
    <w:rsid w:val="00422F66"/>
    <w:rsid w:val="00422FF5"/>
    <w:rsid w:val="0042348C"/>
    <w:rsid w:val="00424375"/>
    <w:rsid w:val="004247C8"/>
    <w:rsid w:val="00424A41"/>
    <w:rsid w:val="00424C4E"/>
    <w:rsid w:val="00424CC5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143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702"/>
    <w:rsid w:val="004438D1"/>
    <w:rsid w:val="00443EF5"/>
    <w:rsid w:val="00444292"/>
    <w:rsid w:val="00444AF3"/>
    <w:rsid w:val="00444C1B"/>
    <w:rsid w:val="00444E2F"/>
    <w:rsid w:val="0044520E"/>
    <w:rsid w:val="004457D9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C09"/>
    <w:rsid w:val="00471B74"/>
    <w:rsid w:val="00471C14"/>
    <w:rsid w:val="00472D6D"/>
    <w:rsid w:val="00472DB9"/>
    <w:rsid w:val="00473029"/>
    <w:rsid w:val="0047394C"/>
    <w:rsid w:val="00473D6C"/>
    <w:rsid w:val="004742EC"/>
    <w:rsid w:val="00474A46"/>
    <w:rsid w:val="00474E4B"/>
    <w:rsid w:val="004755A1"/>
    <w:rsid w:val="00475686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18B"/>
    <w:rsid w:val="004935DA"/>
    <w:rsid w:val="004939C4"/>
    <w:rsid w:val="00494809"/>
    <w:rsid w:val="0049591A"/>
    <w:rsid w:val="00495CB2"/>
    <w:rsid w:val="00496455"/>
    <w:rsid w:val="004966B7"/>
    <w:rsid w:val="00497AD6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ABF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9F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080"/>
    <w:rsid w:val="004D7106"/>
    <w:rsid w:val="004D7C96"/>
    <w:rsid w:val="004D7DB7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D0A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4F77A6"/>
    <w:rsid w:val="004F78D6"/>
    <w:rsid w:val="0050001C"/>
    <w:rsid w:val="0050115B"/>
    <w:rsid w:val="00501A56"/>
    <w:rsid w:val="00501D5B"/>
    <w:rsid w:val="00501E07"/>
    <w:rsid w:val="00502235"/>
    <w:rsid w:val="005026D1"/>
    <w:rsid w:val="005029EA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113A9"/>
    <w:rsid w:val="0051183F"/>
    <w:rsid w:val="00511D6E"/>
    <w:rsid w:val="005121E4"/>
    <w:rsid w:val="0051254F"/>
    <w:rsid w:val="005129BA"/>
    <w:rsid w:val="00512A61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352"/>
    <w:rsid w:val="0054140C"/>
    <w:rsid w:val="00541684"/>
    <w:rsid w:val="00541C1B"/>
    <w:rsid w:val="00541CAB"/>
    <w:rsid w:val="00541EA8"/>
    <w:rsid w:val="00541EA9"/>
    <w:rsid w:val="0054227A"/>
    <w:rsid w:val="005426B2"/>
    <w:rsid w:val="00543585"/>
    <w:rsid w:val="0054459A"/>
    <w:rsid w:val="00544792"/>
    <w:rsid w:val="005450C5"/>
    <w:rsid w:val="00545640"/>
    <w:rsid w:val="00545D13"/>
    <w:rsid w:val="00546549"/>
    <w:rsid w:val="005467D3"/>
    <w:rsid w:val="005469DB"/>
    <w:rsid w:val="00546CA7"/>
    <w:rsid w:val="00546D50"/>
    <w:rsid w:val="005474AF"/>
    <w:rsid w:val="00547C11"/>
    <w:rsid w:val="0055000D"/>
    <w:rsid w:val="00550AC1"/>
    <w:rsid w:val="00551EE5"/>
    <w:rsid w:val="00552AE7"/>
    <w:rsid w:val="00552B8F"/>
    <w:rsid w:val="00553361"/>
    <w:rsid w:val="00553774"/>
    <w:rsid w:val="00553797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7CF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1C81"/>
    <w:rsid w:val="0057267E"/>
    <w:rsid w:val="00572785"/>
    <w:rsid w:val="00572DDF"/>
    <w:rsid w:val="00572E15"/>
    <w:rsid w:val="00573E27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67A1"/>
    <w:rsid w:val="005A69E8"/>
    <w:rsid w:val="005B0610"/>
    <w:rsid w:val="005B155C"/>
    <w:rsid w:val="005B20EB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6BA"/>
    <w:rsid w:val="005B76F8"/>
    <w:rsid w:val="005B7842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29BC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695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0A9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6000BF"/>
    <w:rsid w:val="00600554"/>
    <w:rsid w:val="006006A5"/>
    <w:rsid w:val="006013CB"/>
    <w:rsid w:val="00602562"/>
    <w:rsid w:val="006030E4"/>
    <w:rsid w:val="00603AE5"/>
    <w:rsid w:val="00603E17"/>
    <w:rsid w:val="00604039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6B65"/>
    <w:rsid w:val="00617AA1"/>
    <w:rsid w:val="00617C81"/>
    <w:rsid w:val="006205F0"/>
    <w:rsid w:val="00620907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6F4B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2DD7"/>
    <w:rsid w:val="00643C08"/>
    <w:rsid w:val="00644CA6"/>
    <w:rsid w:val="00644CD1"/>
    <w:rsid w:val="006450C5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A44"/>
    <w:rsid w:val="00680D5A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38EF"/>
    <w:rsid w:val="00695234"/>
    <w:rsid w:val="00695324"/>
    <w:rsid w:val="006959A5"/>
    <w:rsid w:val="00695E38"/>
    <w:rsid w:val="00696163"/>
    <w:rsid w:val="0069626B"/>
    <w:rsid w:val="0069636A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3FE8"/>
    <w:rsid w:val="006A44AD"/>
    <w:rsid w:val="006A44BE"/>
    <w:rsid w:val="006A4F25"/>
    <w:rsid w:val="006A5E3C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2C12"/>
    <w:rsid w:val="006C30DC"/>
    <w:rsid w:val="006C358B"/>
    <w:rsid w:val="006C38DB"/>
    <w:rsid w:val="006C3A80"/>
    <w:rsid w:val="006C3BC0"/>
    <w:rsid w:val="006C3F87"/>
    <w:rsid w:val="006C4C3D"/>
    <w:rsid w:val="006C57AF"/>
    <w:rsid w:val="006C59C9"/>
    <w:rsid w:val="006C61C9"/>
    <w:rsid w:val="006C61D4"/>
    <w:rsid w:val="006C69C4"/>
    <w:rsid w:val="006C7513"/>
    <w:rsid w:val="006C76EC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5FC0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4BE"/>
    <w:rsid w:val="00703AB0"/>
    <w:rsid w:val="00703C46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714"/>
    <w:rsid w:val="00711C79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1F0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56C6"/>
    <w:rsid w:val="007262D0"/>
    <w:rsid w:val="00726302"/>
    <w:rsid w:val="00727833"/>
    <w:rsid w:val="0072788E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4A4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4950"/>
    <w:rsid w:val="0075529A"/>
    <w:rsid w:val="007554EC"/>
    <w:rsid w:val="00755707"/>
    <w:rsid w:val="007568E8"/>
    <w:rsid w:val="00756A8B"/>
    <w:rsid w:val="00756C6B"/>
    <w:rsid w:val="00756D09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77DB0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4DEF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142"/>
    <w:rsid w:val="007B640A"/>
    <w:rsid w:val="007B6454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4EA5"/>
    <w:rsid w:val="007C51B5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6D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735B"/>
    <w:rsid w:val="007D74A3"/>
    <w:rsid w:val="007D7A3B"/>
    <w:rsid w:val="007D7BC8"/>
    <w:rsid w:val="007E0600"/>
    <w:rsid w:val="007E0F8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7F8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991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1DFF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3298"/>
    <w:rsid w:val="008338AC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37CD"/>
    <w:rsid w:val="0084454D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5335"/>
    <w:rsid w:val="00856323"/>
    <w:rsid w:val="00856E25"/>
    <w:rsid w:val="00857072"/>
    <w:rsid w:val="008570B6"/>
    <w:rsid w:val="008574A3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676FF"/>
    <w:rsid w:val="00870056"/>
    <w:rsid w:val="00870D67"/>
    <w:rsid w:val="008711DC"/>
    <w:rsid w:val="00871D68"/>
    <w:rsid w:val="00871FCB"/>
    <w:rsid w:val="0087270F"/>
    <w:rsid w:val="00872A3C"/>
    <w:rsid w:val="00872B3F"/>
    <w:rsid w:val="008731DC"/>
    <w:rsid w:val="00873919"/>
    <w:rsid w:val="00874612"/>
    <w:rsid w:val="008746B1"/>
    <w:rsid w:val="0087493B"/>
    <w:rsid w:val="00874E18"/>
    <w:rsid w:val="00875524"/>
    <w:rsid w:val="00875CE7"/>
    <w:rsid w:val="008760C9"/>
    <w:rsid w:val="008764EA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3F39"/>
    <w:rsid w:val="0088454B"/>
    <w:rsid w:val="00884979"/>
    <w:rsid w:val="00885544"/>
    <w:rsid w:val="008859A3"/>
    <w:rsid w:val="00886A94"/>
    <w:rsid w:val="00886C47"/>
    <w:rsid w:val="00886FDD"/>
    <w:rsid w:val="00887D0C"/>
    <w:rsid w:val="00887EF7"/>
    <w:rsid w:val="008905D7"/>
    <w:rsid w:val="00890D0D"/>
    <w:rsid w:val="00890FDC"/>
    <w:rsid w:val="00891AE8"/>
    <w:rsid w:val="00892187"/>
    <w:rsid w:val="008927CD"/>
    <w:rsid w:val="00893824"/>
    <w:rsid w:val="0089416B"/>
    <w:rsid w:val="0089469F"/>
    <w:rsid w:val="00894B02"/>
    <w:rsid w:val="008961FB"/>
    <w:rsid w:val="00896478"/>
    <w:rsid w:val="0089682A"/>
    <w:rsid w:val="00896C79"/>
    <w:rsid w:val="00897B60"/>
    <w:rsid w:val="00897F1D"/>
    <w:rsid w:val="008A104B"/>
    <w:rsid w:val="008A16D0"/>
    <w:rsid w:val="008A1F5F"/>
    <w:rsid w:val="008A1F66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7A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0FC7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60D8"/>
    <w:rsid w:val="00906ACB"/>
    <w:rsid w:val="00906C0E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755"/>
    <w:rsid w:val="00913B81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C6C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99B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573"/>
    <w:rsid w:val="00966C51"/>
    <w:rsid w:val="00966C9A"/>
    <w:rsid w:val="00966DB3"/>
    <w:rsid w:val="00966ED4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A0A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3CD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222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1D9C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769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269B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13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214D"/>
    <w:rsid w:val="009D2842"/>
    <w:rsid w:val="009D2E53"/>
    <w:rsid w:val="009D3AB7"/>
    <w:rsid w:val="009D3CFB"/>
    <w:rsid w:val="009D4471"/>
    <w:rsid w:val="009D5744"/>
    <w:rsid w:val="009D6EEC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E7A58"/>
    <w:rsid w:val="009F01D7"/>
    <w:rsid w:val="009F05AD"/>
    <w:rsid w:val="009F0A51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3EE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6F8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2DD"/>
    <w:rsid w:val="00A06362"/>
    <w:rsid w:val="00A0680A"/>
    <w:rsid w:val="00A0714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2AA"/>
    <w:rsid w:val="00A2469F"/>
    <w:rsid w:val="00A24C2A"/>
    <w:rsid w:val="00A259C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2F1E"/>
    <w:rsid w:val="00A3308E"/>
    <w:rsid w:val="00A3345F"/>
    <w:rsid w:val="00A345D4"/>
    <w:rsid w:val="00A34A5D"/>
    <w:rsid w:val="00A3512F"/>
    <w:rsid w:val="00A3647C"/>
    <w:rsid w:val="00A36643"/>
    <w:rsid w:val="00A405B1"/>
    <w:rsid w:val="00A40806"/>
    <w:rsid w:val="00A41F27"/>
    <w:rsid w:val="00A424F5"/>
    <w:rsid w:val="00A42D1C"/>
    <w:rsid w:val="00A43623"/>
    <w:rsid w:val="00A43F47"/>
    <w:rsid w:val="00A44188"/>
    <w:rsid w:val="00A44576"/>
    <w:rsid w:val="00A44F5F"/>
    <w:rsid w:val="00A45C8A"/>
    <w:rsid w:val="00A45D86"/>
    <w:rsid w:val="00A46048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F14"/>
    <w:rsid w:val="00A641B7"/>
    <w:rsid w:val="00A64222"/>
    <w:rsid w:val="00A64D61"/>
    <w:rsid w:val="00A656A8"/>
    <w:rsid w:val="00A65CB1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77DBD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B01"/>
    <w:rsid w:val="00A94232"/>
    <w:rsid w:val="00A94501"/>
    <w:rsid w:val="00A94744"/>
    <w:rsid w:val="00A954FE"/>
    <w:rsid w:val="00A96241"/>
    <w:rsid w:val="00A967AE"/>
    <w:rsid w:val="00A97823"/>
    <w:rsid w:val="00AA01F5"/>
    <w:rsid w:val="00AA0A01"/>
    <w:rsid w:val="00AA1305"/>
    <w:rsid w:val="00AA154C"/>
    <w:rsid w:val="00AA32CB"/>
    <w:rsid w:val="00AA37F4"/>
    <w:rsid w:val="00AA39A5"/>
    <w:rsid w:val="00AA5578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1D4D"/>
    <w:rsid w:val="00AB279C"/>
    <w:rsid w:val="00AB2D4E"/>
    <w:rsid w:val="00AB47A1"/>
    <w:rsid w:val="00AB58E1"/>
    <w:rsid w:val="00AB5CB8"/>
    <w:rsid w:val="00AB5E01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3B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20CB"/>
    <w:rsid w:val="00AF22D1"/>
    <w:rsid w:val="00AF29B3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6951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C8D"/>
    <w:rsid w:val="00B1323D"/>
    <w:rsid w:val="00B1366F"/>
    <w:rsid w:val="00B13DC1"/>
    <w:rsid w:val="00B145E8"/>
    <w:rsid w:val="00B14A33"/>
    <w:rsid w:val="00B14C47"/>
    <w:rsid w:val="00B15021"/>
    <w:rsid w:val="00B1579B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6E66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9E3"/>
    <w:rsid w:val="00B70A4B"/>
    <w:rsid w:val="00B70B97"/>
    <w:rsid w:val="00B70F93"/>
    <w:rsid w:val="00B71308"/>
    <w:rsid w:val="00B716BF"/>
    <w:rsid w:val="00B718D2"/>
    <w:rsid w:val="00B72FDD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617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4D1"/>
    <w:rsid w:val="00B855E6"/>
    <w:rsid w:val="00B856DF"/>
    <w:rsid w:val="00B85A10"/>
    <w:rsid w:val="00B873C3"/>
    <w:rsid w:val="00B8760E"/>
    <w:rsid w:val="00B877D3"/>
    <w:rsid w:val="00B87C14"/>
    <w:rsid w:val="00B900FF"/>
    <w:rsid w:val="00B90927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6A27"/>
    <w:rsid w:val="00B97274"/>
    <w:rsid w:val="00B97D24"/>
    <w:rsid w:val="00BA0C9F"/>
    <w:rsid w:val="00BA1151"/>
    <w:rsid w:val="00BA1807"/>
    <w:rsid w:val="00BA1A4A"/>
    <w:rsid w:val="00BA2448"/>
    <w:rsid w:val="00BA2A76"/>
    <w:rsid w:val="00BA4D71"/>
    <w:rsid w:val="00BA589D"/>
    <w:rsid w:val="00BA5CC5"/>
    <w:rsid w:val="00BA5D24"/>
    <w:rsid w:val="00BA68EB"/>
    <w:rsid w:val="00BA6DB0"/>
    <w:rsid w:val="00BA6DBB"/>
    <w:rsid w:val="00BA741A"/>
    <w:rsid w:val="00BA7672"/>
    <w:rsid w:val="00BA7C0E"/>
    <w:rsid w:val="00BB06EC"/>
    <w:rsid w:val="00BB0E80"/>
    <w:rsid w:val="00BB130B"/>
    <w:rsid w:val="00BB132D"/>
    <w:rsid w:val="00BB19B3"/>
    <w:rsid w:val="00BB1CBE"/>
    <w:rsid w:val="00BB1CF4"/>
    <w:rsid w:val="00BB3641"/>
    <w:rsid w:val="00BB3EB0"/>
    <w:rsid w:val="00BB5038"/>
    <w:rsid w:val="00BB5398"/>
    <w:rsid w:val="00BB54E2"/>
    <w:rsid w:val="00BB5E07"/>
    <w:rsid w:val="00BB63B5"/>
    <w:rsid w:val="00BB7979"/>
    <w:rsid w:val="00BC0069"/>
    <w:rsid w:val="00BC0130"/>
    <w:rsid w:val="00BC0AD7"/>
    <w:rsid w:val="00BC0EF5"/>
    <w:rsid w:val="00BC1C35"/>
    <w:rsid w:val="00BC1EAE"/>
    <w:rsid w:val="00BC205C"/>
    <w:rsid w:val="00BC25C0"/>
    <w:rsid w:val="00BC25D2"/>
    <w:rsid w:val="00BC2950"/>
    <w:rsid w:val="00BC3725"/>
    <w:rsid w:val="00BC48AB"/>
    <w:rsid w:val="00BC4EA9"/>
    <w:rsid w:val="00BC5E39"/>
    <w:rsid w:val="00BC615F"/>
    <w:rsid w:val="00BC67D6"/>
    <w:rsid w:val="00BC6FCA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1E0"/>
    <w:rsid w:val="00BD7D82"/>
    <w:rsid w:val="00BE053D"/>
    <w:rsid w:val="00BE0CCA"/>
    <w:rsid w:val="00BE1239"/>
    <w:rsid w:val="00BE1C14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38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101"/>
    <w:rsid w:val="00C60679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213"/>
    <w:rsid w:val="00C71559"/>
    <w:rsid w:val="00C72949"/>
    <w:rsid w:val="00C72B68"/>
    <w:rsid w:val="00C73451"/>
    <w:rsid w:val="00C7356B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3048"/>
    <w:rsid w:val="00C844D2"/>
    <w:rsid w:val="00C8554B"/>
    <w:rsid w:val="00C8554F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2386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0C1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6B9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A6A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386"/>
    <w:rsid w:val="00D06F0F"/>
    <w:rsid w:val="00D07837"/>
    <w:rsid w:val="00D07BA8"/>
    <w:rsid w:val="00D100CE"/>
    <w:rsid w:val="00D101B4"/>
    <w:rsid w:val="00D10307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65"/>
    <w:rsid w:val="00D43E8E"/>
    <w:rsid w:val="00D44066"/>
    <w:rsid w:val="00D4447B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596"/>
    <w:rsid w:val="00D506F6"/>
    <w:rsid w:val="00D51A98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224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24E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B39"/>
    <w:rsid w:val="00D71107"/>
    <w:rsid w:val="00D7116A"/>
    <w:rsid w:val="00D719CE"/>
    <w:rsid w:val="00D722B6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1B5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97B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2F95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4C7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D20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926"/>
    <w:rsid w:val="00E522DF"/>
    <w:rsid w:val="00E52445"/>
    <w:rsid w:val="00E52A86"/>
    <w:rsid w:val="00E5476B"/>
    <w:rsid w:val="00E5481F"/>
    <w:rsid w:val="00E56D67"/>
    <w:rsid w:val="00E57117"/>
    <w:rsid w:val="00E57BDE"/>
    <w:rsid w:val="00E57E69"/>
    <w:rsid w:val="00E602D4"/>
    <w:rsid w:val="00E608B5"/>
    <w:rsid w:val="00E61223"/>
    <w:rsid w:val="00E612C5"/>
    <w:rsid w:val="00E62915"/>
    <w:rsid w:val="00E62D38"/>
    <w:rsid w:val="00E6370D"/>
    <w:rsid w:val="00E63810"/>
    <w:rsid w:val="00E6427E"/>
    <w:rsid w:val="00E64E50"/>
    <w:rsid w:val="00E6631C"/>
    <w:rsid w:val="00E6649B"/>
    <w:rsid w:val="00E666EE"/>
    <w:rsid w:val="00E6677A"/>
    <w:rsid w:val="00E67675"/>
    <w:rsid w:val="00E67A60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2688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066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1F3D"/>
    <w:rsid w:val="00F0210B"/>
    <w:rsid w:val="00F0215E"/>
    <w:rsid w:val="00F02163"/>
    <w:rsid w:val="00F0290B"/>
    <w:rsid w:val="00F02D5B"/>
    <w:rsid w:val="00F0441E"/>
    <w:rsid w:val="00F05CEB"/>
    <w:rsid w:val="00F0795B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0A6E"/>
    <w:rsid w:val="00F317A2"/>
    <w:rsid w:val="00F317BD"/>
    <w:rsid w:val="00F31F8F"/>
    <w:rsid w:val="00F32919"/>
    <w:rsid w:val="00F32A34"/>
    <w:rsid w:val="00F33F66"/>
    <w:rsid w:val="00F34132"/>
    <w:rsid w:val="00F34440"/>
    <w:rsid w:val="00F349EF"/>
    <w:rsid w:val="00F34D00"/>
    <w:rsid w:val="00F352D7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1FE2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57"/>
    <w:rsid w:val="00F659BA"/>
    <w:rsid w:val="00F65EDD"/>
    <w:rsid w:val="00F66241"/>
    <w:rsid w:val="00F66D8E"/>
    <w:rsid w:val="00F671A6"/>
    <w:rsid w:val="00F678F3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862"/>
    <w:rsid w:val="00F85993"/>
    <w:rsid w:val="00F863A7"/>
    <w:rsid w:val="00F86B67"/>
    <w:rsid w:val="00F87730"/>
    <w:rsid w:val="00F87A17"/>
    <w:rsid w:val="00F87C4F"/>
    <w:rsid w:val="00F87D05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9798B"/>
    <w:rsid w:val="00FA00A3"/>
    <w:rsid w:val="00FA02E3"/>
    <w:rsid w:val="00FA26CD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223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9F2"/>
    <w:rsid w:val="00FD3CA7"/>
    <w:rsid w:val="00FD3DA4"/>
    <w:rsid w:val="00FD3FA6"/>
    <w:rsid w:val="00FD417C"/>
    <w:rsid w:val="00FD4AAE"/>
    <w:rsid w:val="00FD50EC"/>
    <w:rsid w:val="00FD53F5"/>
    <w:rsid w:val="00FD5F88"/>
    <w:rsid w:val="00FD79B0"/>
    <w:rsid w:val="00FD7BDC"/>
    <w:rsid w:val="00FD7D16"/>
    <w:rsid w:val="00FD7D18"/>
    <w:rsid w:val="00FD7E11"/>
    <w:rsid w:val="00FE276C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2CD"/>
    <w:rsid w:val="00FF3CC7"/>
    <w:rsid w:val="00FF3FA2"/>
    <w:rsid w:val="00FF4504"/>
    <w:rsid w:val="00FF4E75"/>
    <w:rsid w:val="00FF4F72"/>
    <w:rsid w:val="00FF5192"/>
    <w:rsid w:val="00FF5258"/>
    <w:rsid w:val="00FF53F9"/>
    <w:rsid w:val="00FF5731"/>
    <w:rsid w:val="00FF607B"/>
    <w:rsid w:val="00FF6A64"/>
    <w:rsid w:val="00FF73EF"/>
    <w:rsid w:val="00FF76B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宋体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1">
    <w:name w:val="heading 1"/>
    <w:next w:val="a"/>
    <w:link w:val="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rsid w:val="00724555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724555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72455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724555"/>
    <w:pPr>
      <w:outlineLvl w:val="5"/>
    </w:pPr>
  </w:style>
  <w:style w:type="paragraph" w:styleId="7">
    <w:name w:val="heading 7"/>
    <w:basedOn w:val="H6"/>
    <w:next w:val="a"/>
    <w:qFormat/>
    <w:rsid w:val="00724555"/>
    <w:pPr>
      <w:outlineLvl w:val="6"/>
    </w:pPr>
  </w:style>
  <w:style w:type="paragraph" w:styleId="8">
    <w:name w:val="heading 8"/>
    <w:basedOn w:val="1"/>
    <w:next w:val="a"/>
    <w:qFormat/>
    <w:rsid w:val="00724555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724555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724555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rsid w:val="00724555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50">
    <w:name w:val="toc 5"/>
    <w:basedOn w:val="40"/>
    <w:semiHidden/>
    <w:rsid w:val="00724555"/>
    <w:pPr>
      <w:ind w:left="1701" w:hanging="1701"/>
    </w:pPr>
  </w:style>
  <w:style w:type="paragraph" w:styleId="40">
    <w:name w:val="toc 4"/>
    <w:basedOn w:val="30"/>
    <w:semiHidden/>
    <w:rsid w:val="00724555"/>
    <w:pPr>
      <w:ind w:left="1418" w:hanging="1418"/>
    </w:pPr>
  </w:style>
  <w:style w:type="paragraph" w:styleId="30">
    <w:name w:val="toc 3"/>
    <w:basedOn w:val="20"/>
    <w:semiHidden/>
    <w:rsid w:val="00724555"/>
    <w:pPr>
      <w:ind w:left="1134" w:hanging="1134"/>
    </w:pPr>
  </w:style>
  <w:style w:type="paragraph" w:styleId="20">
    <w:name w:val="toc 2"/>
    <w:basedOn w:val="10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724555"/>
    <w:pPr>
      <w:ind w:left="284"/>
    </w:pPr>
  </w:style>
  <w:style w:type="paragraph" w:styleId="11">
    <w:name w:val="index 1"/>
    <w:basedOn w:val="a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1"/>
    <w:next w:val="a"/>
    <w:rsid w:val="00724555"/>
    <w:pPr>
      <w:outlineLvl w:val="9"/>
    </w:pPr>
  </w:style>
  <w:style w:type="paragraph" w:styleId="22">
    <w:name w:val="List Number 2"/>
    <w:basedOn w:val="a3"/>
    <w:rsid w:val="00724555"/>
    <w:pPr>
      <w:ind w:left="851"/>
    </w:pPr>
  </w:style>
  <w:style w:type="paragraph" w:styleId="a3">
    <w:name w:val="List Number"/>
    <w:basedOn w:val="a4"/>
    <w:rsid w:val="00724555"/>
  </w:style>
  <w:style w:type="paragraph" w:styleId="a4">
    <w:name w:val="List"/>
    <w:basedOn w:val="a"/>
    <w:rsid w:val="00724555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a6">
    <w:name w:val="footnote reference"/>
    <w:basedOn w:val="a0"/>
    <w:semiHidden/>
    <w:rsid w:val="00724555"/>
    <w:rPr>
      <w:b/>
      <w:position w:val="6"/>
      <w:sz w:val="16"/>
    </w:rPr>
  </w:style>
  <w:style w:type="paragraph" w:styleId="a7">
    <w:name w:val="footnote text"/>
    <w:basedOn w:val="a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a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a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rsid w:val="00724555"/>
    <w:pPr>
      <w:keepLines/>
      <w:ind w:left="1135" w:hanging="851"/>
    </w:pPr>
  </w:style>
  <w:style w:type="paragraph" w:styleId="90">
    <w:name w:val="toc 9"/>
    <w:basedOn w:val="80"/>
    <w:semiHidden/>
    <w:rsid w:val="00724555"/>
    <w:pPr>
      <w:ind w:left="1418" w:hanging="1418"/>
    </w:pPr>
  </w:style>
  <w:style w:type="paragraph" w:customStyle="1" w:styleId="EX">
    <w:name w:val="EX"/>
    <w:basedOn w:val="a"/>
    <w:rsid w:val="00724555"/>
    <w:pPr>
      <w:keepLines/>
      <w:ind w:left="1702" w:hanging="1418"/>
    </w:pPr>
  </w:style>
  <w:style w:type="paragraph" w:customStyle="1" w:styleId="FP">
    <w:name w:val="FP"/>
    <w:basedOn w:val="a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60">
    <w:name w:val="toc 6"/>
    <w:basedOn w:val="50"/>
    <w:next w:val="a"/>
    <w:semiHidden/>
    <w:rsid w:val="00724555"/>
    <w:pPr>
      <w:ind w:left="1985" w:hanging="1985"/>
    </w:pPr>
  </w:style>
  <w:style w:type="paragraph" w:styleId="70">
    <w:name w:val="toc 7"/>
    <w:basedOn w:val="60"/>
    <w:next w:val="a"/>
    <w:semiHidden/>
    <w:rsid w:val="00724555"/>
    <w:pPr>
      <w:ind w:left="2268" w:hanging="2268"/>
    </w:pPr>
  </w:style>
  <w:style w:type="paragraph" w:styleId="23">
    <w:name w:val="List Bullet 2"/>
    <w:basedOn w:val="a8"/>
    <w:rsid w:val="00724555"/>
    <w:pPr>
      <w:ind w:left="851"/>
    </w:pPr>
  </w:style>
  <w:style w:type="paragraph" w:styleId="a8">
    <w:name w:val="List Bullet"/>
    <w:basedOn w:val="a4"/>
    <w:rsid w:val="00724555"/>
  </w:style>
  <w:style w:type="paragraph" w:styleId="31">
    <w:name w:val="List Bullet 3"/>
    <w:basedOn w:val="23"/>
    <w:rsid w:val="00724555"/>
    <w:pPr>
      <w:ind w:left="1135"/>
    </w:pPr>
  </w:style>
  <w:style w:type="paragraph" w:customStyle="1" w:styleId="EQ">
    <w:name w:val="EQ"/>
    <w:basedOn w:val="a"/>
    <w:next w:val="a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24">
    <w:name w:val="List 2"/>
    <w:basedOn w:val="a4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32">
    <w:name w:val="List 3"/>
    <w:basedOn w:val="24"/>
    <w:rsid w:val="00724555"/>
    <w:pPr>
      <w:ind w:left="1135"/>
    </w:pPr>
  </w:style>
  <w:style w:type="paragraph" w:styleId="41">
    <w:name w:val="List 4"/>
    <w:basedOn w:val="32"/>
    <w:rsid w:val="00724555"/>
    <w:pPr>
      <w:ind w:left="1418"/>
    </w:pPr>
  </w:style>
  <w:style w:type="paragraph" w:styleId="51">
    <w:name w:val="List 5"/>
    <w:basedOn w:val="41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42">
    <w:name w:val="List Bullet 4"/>
    <w:basedOn w:val="31"/>
    <w:rsid w:val="00724555"/>
    <w:pPr>
      <w:ind w:left="1418"/>
    </w:pPr>
  </w:style>
  <w:style w:type="paragraph" w:styleId="52">
    <w:name w:val="List Bullet 5"/>
    <w:basedOn w:val="42"/>
    <w:rsid w:val="00724555"/>
    <w:pPr>
      <w:ind w:left="1702"/>
    </w:pPr>
  </w:style>
  <w:style w:type="paragraph" w:customStyle="1" w:styleId="B1">
    <w:name w:val="B1"/>
    <w:basedOn w:val="a4"/>
    <w:rsid w:val="00724555"/>
  </w:style>
  <w:style w:type="paragraph" w:customStyle="1" w:styleId="B2">
    <w:name w:val="B2"/>
    <w:basedOn w:val="24"/>
    <w:rsid w:val="00724555"/>
  </w:style>
  <w:style w:type="paragraph" w:customStyle="1" w:styleId="B3">
    <w:name w:val="B3"/>
    <w:basedOn w:val="32"/>
    <w:rsid w:val="00724555"/>
  </w:style>
  <w:style w:type="paragraph" w:customStyle="1" w:styleId="B4">
    <w:name w:val="B4"/>
    <w:basedOn w:val="41"/>
    <w:rsid w:val="00724555"/>
  </w:style>
  <w:style w:type="paragraph" w:customStyle="1" w:styleId="B5">
    <w:name w:val="B5"/>
    <w:basedOn w:val="51"/>
    <w:rsid w:val="00724555"/>
  </w:style>
  <w:style w:type="paragraph" w:styleId="a9">
    <w:name w:val="footer"/>
    <w:basedOn w:val="a5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aa">
    <w:name w:val="Hyperlink"/>
    <w:basedOn w:val="a0"/>
    <w:rsid w:val="00724555"/>
    <w:rPr>
      <w:color w:val="0000FF"/>
      <w:u w:val="single"/>
    </w:rPr>
  </w:style>
  <w:style w:type="character" w:styleId="ab">
    <w:name w:val="annotation reference"/>
    <w:basedOn w:val="a0"/>
    <w:semiHidden/>
    <w:rsid w:val="00724555"/>
    <w:rPr>
      <w:sz w:val="16"/>
    </w:rPr>
  </w:style>
  <w:style w:type="paragraph" w:styleId="ac">
    <w:name w:val="annotation text"/>
    <w:basedOn w:val="a"/>
    <w:semiHidden/>
    <w:rsid w:val="00724555"/>
  </w:style>
  <w:style w:type="character" w:styleId="ad">
    <w:name w:val="FollowedHyperlink"/>
    <w:basedOn w:val="a0"/>
    <w:rsid w:val="00724555"/>
    <w:rPr>
      <w:color w:val="800080"/>
      <w:u w:val="single"/>
    </w:rPr>
  </w:style>
  <w:style w:type="paragraph" w:styleId="ae">
    <w:name w:val="Balloon Text"/>
    <w:basedOn w:val="a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  <w:rsid w:val="00724555"/>
  </w:style>
  <w:style w:type="paragraph" w:styleId="af">
    <w:name w:val="Normal (Web)"/>
    <w:basedOn w:val="a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af0">
    <w:name w:val="Strong"/>
    <w:basedOn w:val="a0"/>
    <w:qFormat/>
    <w:rsid w:val="00714B09"/>
    <w:rPr>
      <w:b/>
      <w:bCs/>
    </w:rPr>
  </w:style>
  <w:style w:type="table" w:styleId="af1">
    <w:name w:val="Table Grid"/>
    <w:basedOn w:val="a1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5619DF"/>
  </w:style>
  <w:style w:type="character" w:customStyle="1" w:styleId="1Char">
    <w:name w:val="标题 1 Char"/>
    <w:basedOn w:val="a0"/>
    <w:link w:val="1"/>
    <w:rsid w:val="004F6CEC"/>
    <w:rPr>
      <w:rFonts w:ascii="Arial" w:hAnsi="Arial"/>
      <w:sz w:val="36"/>
      <w:lang w:val="en-GB" w:eastAsia="en-US" w:bidi="ar-SA"/>
    </w:rPr>
  </w:style>
  <w:style w:type="paragraph" w:styleId="af3">
    <w:name w:val="List Paragraph"/>
    <w:basedOn w:val="a"/>
    <w:link w:val="Char0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Char0">
    <w:name w:val="列出段落 Char"/>
    <w:link w:val="af3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af4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3gpp.org/ftp/TSG_SA/WG5_TM/TSGS5_141e/Docs/S5-221097.zi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3gpp.org/ftp/TSG_SA/WG5_TM/TSGS5_141e/Docs/S5-221103.zi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3gpp.org/ftp/TSG_SA/WG5_TM/TSGS5_141e/Docs/S5-221103.z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3gpp.org/ftp/TSG_SA/WG5_TM/TSGS5_141e/Docs/S5-221310.zi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493A1A-76BE-44AB-910B-6D11DF58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880</TotalTime>
  <Pages>8</Pages>
  <Words>2222</Words>
  <Characters>12672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14865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0217</cp:lastModifiedBy>
  <cp:revision>39</cp:revision>
  <cp:lastPrinted>2016-02-02T08:29:00Z</cp:lastPrinted>
  <dcterms:created xsi:type="dcterms:W3CDTF">2022-02-11T11:57:00Z</dcterms:created>
  <dcterms:modified xsi:type="dcterms:W3CDTF">2022-02-17T12:32:00Z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(3)EzE1Ft+Ynvzo7FlbmSEZWwClZyMQjXaIccbc8WZB9lAGXuEIp+J+K96/HUN42Quc4BvFaCMA
9Hvs6lwXuoZHFIFLZJYzkXUPtBnAEfn4eXbmjZZKfh7iBAxwMTy3QkRsd48zGpfgpkeLM12t
V+vPJid/aQVKH4yqo3xE8mlS/HqKIjaPdVQs02vCnMfPYUmP+VRXv5MxxA4WPQm1ZfgUtZx1
/XbmsqjSDkr24dn2u8</vt:lpwstr>
  </property>
  <property fmtid="{D5CDD505-2E9C-101B-9397-08002B2CF9AE}" pid="34" name="_2015_ms_pID_7253431">
    <vt:lpwstr>Kah+uRruu7E/DHq9Mv+slIbxCb0gINrFy50UK4M6c5ReyNwAwrk4eC
oFEGp7T97OccxHuAZlhUJ5vHqNkzaX0P1KxyKxldWcJJnO5WA9TssI7Z+eDJh8GMoviuPpkf
IqBFb2MGzQDn46FE5et/VXne4UTMvdv8vm0IWKH2F8mCmWSALs54JYRfl24SruXWWQStKfuD
rtXZ53ZSWt7jVvwkR5WDyLa6icJFu/Vu7XtK</vt:lpwstr>
  </property>
  <property fmtid="{D5CDD505-2E9C-101B-9397-08002B2CF9AE}" pid="35" name="_2015_ms_pID_7253432">
    <vt:lpwstr>yQ==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1644979370</vt:lpwstr>
  </property>
</Properties>
</file>