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EB2701" w14:textId="23F33567" w:rsidR="0049254C" w:rsidRDefault="0049254C" w:rsidP="0049254C">
      <w:pPr>
        <w:pStyle w:val="CRCoverPage"/>
        <w:tabs>
          <w:tab w:val="left" w:pos="2268"/>
          <w:tab w:val="right" w:pos="9639"/>
        </w:tabs>
        <w:spacing w:after="0"/>
        <w:rPr>
          <w:rFonts w:cs="Arial"/>
          <w:b/>
          <w:color w:val="000000"/>
          <w:sz w:val="24"/>
          <w:lang w:eastAsia="zh-CN"/>
        </w:rPr>
      </w:pPr>
      <w:r>
        <w:rPr>
          <w:rFonts w:cs="Arial"/>
          <w:b/>
          <w:color w:val="000000"/>
          <w:sz w:val="24"/>
          <w:lang w:eastAsia="zh-CN"/>
        </w:rPr>
        <w:t>3GPP TSG SA WG5 (Telecom Management) Meeting #</w:t>
      </w:r>
      <w:r w:rsidR="00F42004">
        <w:rPr>
          <w:rFonts w:cs="Arial"/>
          <w:b/>
          <w:color w:val="000000"/>
          <w:sz w:val="24"/>
          <w:lang w:eastAsia="zh-CN"/>
        </w:rPr>
        <w:t>1</w:t>
      </w:r>
      <w:r w:rsidR="00342C58">
        <w:rPr>
          <w:rFonts w:cs="Arial"/>
          <w:b/>
          <w:color w:val="000000"/>
          <w:sz w:val="24"/>
          <w:lang w:eastAsia="zh-CN"/>
        </w:rPr>
        <w:t>4</w:t>
      </w:r>
      <w:r w:rsidR="00B354ED">
        <w:rPr>
          <w:rFonts w:cs="Arial"/>
          <w:b/>
          <w:color w:val="000000"/>
          <w:sz w:val="24"/>
          <w:lang w:eastAsia="zh-CN"/>
        </w:rPr>
        <w:t>1</w:t>
      </w:r>
      <w:r w:rsidR="00AF20CB">
        <w:rPr>
          <w:rFonts w:cs="Arial"/>
          <w:b/>
          <w:color w:val="000000"/>
          <w:sz w:val="24"/>
          <w:lang w:eastAsia="zh-CN"/>
        </w:rPr>
        <w:t>e</w:t>
      </w:r>
      <w:r w:rsidR="008E6990">
        <w:rPr>
          <w:rFonts w:cs="Arial"/>
          <w:b/>
          <w:color w:val="000000"/>
          <w:sz w:val="24"/>
          <w:lang w:eastAsia="zh-CN"/>
        </w:rPr>
        <w:tab/>
      </w:r>
      <w:r w:rsidR="006640FF" w:rsidRPr="00EA62F3">
        <w:rPr>
          <w:rFonts w:cs="Arial"/>
          <w:b/>
          <w:color w:val="000000"/>
          <w:sz w:val="24"/>
          <w:lang w:eastAsia="zh-CN"/>
        </w:rPr>
        <w:t>S</w:t>
      </w:r>
      <w:r w:rsidRPr="00EA62F3">
        <w:rPr>
          <w:rFonts w:cs="Arial"/>
          <w:b/>
          <w:color w:val="000000"/>
          <w:sz w:val="24"/>
          <w:lang w:eastAsia="zh-CN"/>
        </w:rPr>
        <w:t>5-</w:t>
      </w:r>
      <w:r w:rsidR="007F3B8C">
        <w:rPr>
          <w:rFonts w:cs="Arial"/>
          <w:b/>
          <w:color w:val="000000"/>
          <w:sz w:val="24"/>
          <w:lang w:eastAsia="zh-CN"/>
        </w:rPr>
        <w:t>2</w:t>
      </w:r>
      <w:r w:rsidR="00B354ED">
        <w:rPr>
          <w:rFonts w:cs="Arial"/>
          <w:b/>
          <w:color w:val="000000"/>
          <w:sz w:val="24"/>
          <w:lang w:eastAsia="zh-CN"/>
        </w:rPr>
        <w:t>21</w:t>
      </w:r>
      <w:r w:rsidR="00BE1C28">
        <w:rPr>
          <w:rFonts w:cs="Arial"/>
          <w:b/>
          <w:color w:val="000000"/>
          <w:sz w:val="24"/>
          <w:lang w:eastAsia="zh-CN"/>
        </w:rPr>
        <w:t>003</w:t>
      </w:r>
    </w:p>
    <w:p w14:paraId="4B2948ED" w14:textId="29EE8E3C" w:rsidR="00BE1239" w:rsidRDefault="007F3B8C" w:rsidP="0049254C">
      <w:pPr>
        <w:pStyle w:val="CRCoverPage"/>
        <w:tabs>
          <w:tab w:val="left" w:pos="2268"/>
          <w:tab w:val="right" w:pos="9639"/>
        </w:tabs>
        <w:spacing w:after="0"/>
        <w:rPr>
          <w:rFonts w:cs="Arial"/>
          <w:b/>
          <w:color w:val="000000"/>
          <w:sz w:val="24"/>
          <w:lang w:eastAsia="zh-CN"/>
        </w:rPr>
      </w:pPr>
      <w:r>
        <w:rPr>
          <w:b/>
          <w:noProof/>
          <w:sz w:val="24"/>
        </w:rPr>
        <w:t xml:space="preserve">e-meeting, </w:t>
      </w:r>
      <w:r w:rsidR="00B354ED">
        <w:rPr>
          <w:b/>
          <w:noProof/>
          <w:sz w:val="24"/>
        </w:rPr>
        <w:t>17-26 January</w:t>
      </w:r>
      <w:r>
        <w:rPr>
          <w:b/>
          <w:noProof/>
          <w:sz w:val="24"/>
        </w:rPr>
        <w:t xml:space="preserve"> 202</w:t>
      </w:r>
      <w:r w:rsidR="00B354ED">
        <w:rPr>
          <w:b/>
          <w:noProof/>
          <w:sz w:val="24"/>
        </w:rPr>
        <w:t>2</w:t>
      </w:r>
      <w:r w:rsidR="001C0223">
        <w:rPr>
          <w:b/>
          <w:noProof/>
          <w:sz w:val="24"/>
        </w:rPr>
        <w:tab/>
      </w:r>
    </w:p>
    <w:p w14:paraId="3F31C776" w14:textId="51E5D10C" w:rsidR="000044FB" w:rsidRDefault="000044FB" w:rsidP="000044FB">
      <w:pPr>
        <w:pBdr>
          <w:top w:val="single" w:sz="4" w:space="1" w:color="auto"/>
          <w:bottom w:val="single" w:sz="4" w:space="1" w:color="auto"/>
        </w:pBdr>
        <w:tabs>
          <w:tab w:val="left" w:pos="1701"/>
        </w:tabs>
        <w:spacing w:before="120"/>
        <w:rPr>
          <w:rFonts w:ascii="Arial" w:hAnsi="Arial" w:cs="Arial"/>
          <w:sz w:val="22"/>
          <w:szCs w:val="22"/>
        </w:rPr>
      </w:pPr>
      <w:r w:rsidRPr="00F7069A">
        <w:rPr>
          <w:rFonts w:ascii="Arial" w:hAnsi="Arial" w:cs="Arial"/>
          <w:sz w:val="22"/>
          <w:szCs w:val="22"/>
        </w:rPr>
        <w:t>Source:</w:t>
      </w:r>
      <w:r w:rsidRPr="00F7069A">
        <w:rPr>
          <w:rFonts w:ascii="Arial" w:hAnsi="Arial" w:cs="Arial"/>
          <w:sz w:val="22"/>
          <w:szCs w:val="22"/>
        </w:rPr>
        <w:tab/>
      </w:r>
      <w:r w:rsidRPr="00F7069A">
        <w:rPr>
          <w:rFonts w:ascii="Arial" w:hAnsi="Arial" w:cs="Arial"/>
          <w:sz w:val="22"/>
          <w:szCs w:val="22"/>
        </w:rPr>
        <w:tab/>
        <w:t>SA5 Chair</w:t>
      </w:r>
      <w:r w:rsidRPr="00F7069A">
        <w:rPr>
          <w:rFonts w:ascii="Arial" w:hAnsi="Arial" w:cs="Arial"/>
          <w:sz w:val="22"/>
          <w:szCs w:val="22"/>
        </w:rPr>
        <w:br/>
        <w:t>Title:</w:t>
      </w:r>
      <w:r w:rsidRPr="00F7069A">
        <w:rPr>
          <w:rFonts w:ascii="Arial" w:hAnsi="Arial" w:cs="Arial"/>
          <w:sz w:val="22"/>
          <w:szCs w:val="22"/>
        </w:rPr>
        <w:tab/>
      </w:r>
      <w:r w:rsidRPr="00F7069A">
        <w:rPr>
          <w:rFonts w:ascii="Arial" w:hAnsi="Arial" w:cs="Arial"/>
          <w:sz w:val="22"/>
          <w:szCs w:val="22"/>
        </w:rPr>
        <w:tab/>
        <w:t>Post</w:t>
      </w:r>
      <w:r w:rsidR="00A42D1C">
        <w:rPr>
          <w:rFonts w:ascii="Arial" w:hAnsi="Arial" w:cs="Arial"/>
          <w:sz w:val="22"/>
          <w:szCs w:val="22"/>
        </w:rPr>
        <w:t xml:space="preserve">-meeting </w:t>
      </w:r>
      <w:r w:rsidR="00957D23" w:rsidRPr="00F7069A">
        <w:rPr>
          <w:rFonts w:ascii="Arial" w:hAnsi="Arial" w:cs="Arial"/>
          <w:sz w:val="22"/>
          <w:szCs w:val="22"/>
        </w:rPr>
        <w:t xml:space="preserve">Email </w:t>
      </w:r>
      <w:r w:rsidRPr="00F7069A">
        <w:rPr>
          <w:rFonts w:ascii="Arial" w:hAnsi="Arial" w:cs="Arial"/>
          <w:sz w:val="22"/>
          <w:szCs w:val="22"/>
        </w:rPr>
        <w:t>approval status</w:t>
      </w:r>
      <w:r w:rsidRPr="00F7069A">
        <w:rPr>
          <w:rFonts w:ascii="Arial" w:hAnsi="Arial" w:cs="Arial"/>
          <w:sz w:val="22"/>
          <w:szCs w:val="22"/>
        </w:rPr>
        <w:br/>
        <w:t>Document for:</w:t>
      </w:r>
      <w:r w:rsidRPr="00F7069A">
        <w:rPr>
          <w:rFonts w:ascii="Arial" w:hAnsi="Arial" w:cs="Arial"/>
          <w:sz w:val="22"/>
          <w:szCs w:val="22"/>
        </w:rPr>
        <w:tab/>
      </w:r>
      <w:r w:rsidRPr="00F7069A">
        <w:rPr>
          <w:rFonts w:ascii="Arial" w:hAnsi="Arial" w:cs="Arial"/>
          <w:sz w:val="22"/>
          <w:szCs w:val="22"/>
        </w:rPr>
        <w:tab/>
        <w:t xml:space="preserve">Information </w:t>
      </w:r>
      <w:r w:rsidRPr="00F7069A">
        <w:rPr>
          <w:rFonts w:ascii="Arial" w:hAnsi="Arial" w:cs="Arial"/>
          <w:sz w:val="22"/>
          <w:szCs w:val="22"/>
        </w:rPr>
        <w:br/>
        <w:t>Agenda Item:</w:t>
      </w:r>
      <w:r w:rsidRPr="00F7069A">
        <w:rPr>
          <w:rFonts w:ascii="Arial" w:hAnsi="Arial" w:cs="Arial"/>
          <w:sz w:val="22"/>
          <w:szCs w:val="22"/>
        </w:rPr>
        <w:tab/>
      </w:r>
      <w:r w:rsidRPr="00F7069A">
        <w:rPr>
          <w:rFonts w:ascii="Arial" w:hAnsi="Arial" w:cs="Arial"/>
          <w:sz w:val="22"/>
          <w:szCs w:val="22"/>
        </w:rPr>
        <w:tab/>
      </w:r>
      <w:r w:rsidR="004F3167" w:rsidRPr="00F7069A">
        <w:rPr>
          <w:rFonts w:ascii="Arial" w:hAnsi="Arial" w:cs="Arial"/>
          <w:sz w:val="22"/>
          <w:szCs w:val="22"/>
        </w:rPr>
        <w:t>5.1</w:t>
      </w:r>
      <w:r w:rsidRPr="00F7069A">
        <w:rPr>
          <w:rFonts w:ascii="Arial" w:hAnsi="Arial" w:cs="Arial"/>
          <w:sz w:val="22"/>
          <w:szCs w:val="22"/>
        </w:rPr>
        <w:t xml:space="preserve"> </w:t>
      </w:r>
    </w:p>
    <w:p w14:paraId="79BA3AA7" w14:textId="0FC05A27" w:rsidR="00163A23" w:rsidRDefault="003B79E2" w:rsidP="00163A23">
      <w:pPr>
        <w:pStyle w:val="af3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highlight w:val="yellow"/>
        </w:rPr>
        <w:t xml:space="preserve">NOTE on </w:t>
      </w:r>
      <w:r w:rsidR="00163A23" w:rsidRPr="00123910">
        <w:rPr>
          <w:rFonts w:ascii="Arial" w:hAnsi="Arial" w:cs="Arial"/>
          <w:b/>
          <w:bCs/>
          <w:sz w:val="20"/>
          <w:szCs w:val="20"/>
          <w:highlight w:val="yellow"/>
        </w:rPr>
        <w:t>Deadlines for all email approvals:</w:t>
      </w:r>
      <w:r w:rsidR="00163A23" w:rsidRPr="00F3720D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869107A" w14:textId="77777777" w:rsidR="00163A23" w:rsidRDefault="00163A23" w:rsidP="00163A23">
      <w:pPr>
        <w:pStyle w:val="af3"/>
        <w:rPr>
          <w:rFonts w:ascii="Arial" w:hAnsi="Arial" w:cs="Arial"/>
          <w:b/>
          <w:bCs/>
          <w:sz w:val="20"/>
          <w:szCs w:val="20"/>
        </w:rPr>
      </w:pPr>
    </w:p>
    <w:p w14:paraId="71AA033E" w14:textId="3A0BFE49" w:rsidR="00163A23" w:rsidRDefault="00163A23" w:rsidP="00163A23">
      <w:pPr>
        <w:pStyle w:val="af3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Pr="00123910">
        <w:rPr>
          <w:rFonts w:ascii="Arial" w:hAnsi="Arial" w:cs="Arial"/>
          <w:b/>
          <w:bCs/>
          <w:sz w:val="20"/>
          <w:szCs w:val="20"/>
          <w:highlight w:val="yellow"/>
        </w:rPr>
        <w:t xml:space="preserve">This time we </w:t>
      </w:r>
      <w:r>
        <w:rPr>
          <w:rFonts w:ascii="Arial" w:hAnsi="Arial" w:cs="Arial"/>
          <w:b/>
          <w:bCs/>
          <w:sz w:val="20"/>
          <w:szCs w:val="20"/>
          <w:highlight w:val="yellow"/>
        </w:rPr>
        <w:t>have</w:t>
      </w:r>
      <w:r w:rsidRPr="00123910">
        <w:rPr>
          <w:rFonts w:ascii="Arial" w:hAnsi="Arial" w:cs="Arial"/>
          <w:b/>
          <w:bCs/>
          <w:sz w:val="20"/>
          <w:szCs w:val="20"/>
          <w:highlight w:val="yellow"/>
        </w:rPr>
        <w:t xml:space="preserve"> two options</w:t>
      </w:r>
      <w:r>
        <w:rPr>
          <w:rFonts w:ascii="Arial" w:hAnsi="Arial" w:cs="Arial"/>
          <w:b/>
          <w:bCs/>
          <w:sz w:val="20"/>
          <w:szCs w:val="20"/>
        </w:rPr>
        <w:t xml:space="preserve"> (due to the Chinese New Year approaching and the Rel-17 finalization) during week 4 and week 6, as we have time before the SA plenary deadline. This means that we can also allow pCR email approvals.</w:t>
      </w:r>
    </w:p>
    <w:p w14:paraId="224B4328" w14:textId="77777777" w:rsidR="00163A23" w:rsidRDefault="00163A23" w:rsidP="00163A23">
      <w:pPr>
        <w:pStyle w:val="af3"/>
        <w:rPr>
          <w:rFonts w:ascii="Arial" w:hAnsi="Arial" w:cs="Arial"/>
          <w:b/>
          <w:bCs/>
          <w:sz w:val="20"/>
          <w:szCs w:val="20"/>
        </w:rPr>
      </w:pPr>
    </w:p>
    <w:p w14:paraId="3C5C2315" w14:textId="4ED2EAEF" w:rsidR="00163A23" w:rsidRDefault="00163A23" w:rsidP="00163A23">
      <w:pPr>
        <w:pStyle w:val="af3"/>
        <w:numPr>
          <w:ilvl w:val="0"/>
          <w:numId w:val="29"/>
        </w:numPr>
        <w:spacing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highlight w:val="yellow"/>
        </w:rPr>
        <w:t>“</w:t>
      </w:r>
      <w:r w:rsidRPr="00123910">
        <w:rPr>
          <w:rFonts w:ascii="Arial" w:hAnsi="Arial" w:cs="Arial"/>
          <w:b/>
          <w:bCs/>
          <w:sz w:val="20"/>
          <w:szCs w:val="20"/>
          <w:highlight w:val="yellow"/>
        </w:rPr>
        <w:t>Short</w:t>
      </w:r>
      <w:r>
        <w:rPr>
          <w:rFonts w:ascii="Arial" w:hAnsi="Arial" w:cs="Arial"/>
          <w:b/>
          <w:bCs/>
          <w:sz w:val="20"/>
          <w:szCs w:val="20"/>
          <w:highlight w:val="yellow"/>
        </w:rPr>
        <w:t>”</w:t>
      </w:r>
      <w:r w:rsidRPr="00123910">
        <w:rPr>
          <w:rFonts w:ascii="Arial" w:hAnsi="Arial" w:cs="Arial"/>
          <w:b/>
          <w:bCs/>
          <w:sz w:val="20"/>
          <w:szCs w:val="20"/>
          <w:highlight w:val="yellow"/>
        </w:rPr>
        <w:t xml:space="preserve"> email approval for very small updates, from 27 to 28 Jan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14:paraId="35BAB665" w14:textId="77777777" w:rsidR="00163A23" w:rsidRPr="00123910" w:rsidRDefault="00163A23" w:rsidP="00163A23">
      <w:pPr>
        <w:pStyle w:val="af3"/>
        <w:numPr>
          <w:ilvl w:val="1"/>
          <w:numId w:val="29"/>
        </w:num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9E3453">
        <w:rPr>
          <w:rFonts w:ascii="Arial" w:hAnsi="Arial" w:cs="Arial"/>
          <w:sz w:val="20"/>
          <w:szCs w:val="20"/>
        </w:rPr>
        <w:t>La</w:t>
      </w:r>
      <w:r w:rsidRPr="006A1B7A">
        <w:rPr>
          <w:rFonts w:ascii="Arial" w:hAnsi="Arial" w:cs="Arial"/>
          <w:sz w:val="20"/>
          <w:szCs w:val="20"/>
        </w:rPr>
        <w:t>test date/time t</w:t>
      </w:r>
      <w:r w:rsidRPr="00D7065A">
        <w:rPr>
          <w:rFonts w:ascii="Arial" w:hAnsi="Arial" w:cs="Arial"/>
          <w:sz w:val="20"/>
          <w:szCs w:val="20"/>
        </w:rPr>
        <w:t xml:space="preserve">o start: </w:t>
      </w:r>
      <w:r w:rsidRPr="00D7065A">
        <w:rPr>
          <w:rFonts w:ascii="Arial" w:hAnsi="Arial" w:cs="Arial"/>
          <w:sz w:val="20"/>
          <w:szCs w:val="20"/>
        </w:rPr>
        <w:tab/>
        <w:t xml:space="preserve">Thursday </w:t>
      </w:r>
      <w:r>
        <w:rPr>
          <w:rFonts w:ascii="Arial" w:hAnsi="Arial" w:cs="Arial"/>
          <w:sz w:val="20"/>
          <w:szCs w:val="20"/>
        </w:rPr>
        <w:t>27 Jan</w:t>
      </w:r>
      <w:r w:rsidRPr="009E3453">
        <w:rPr>
          <w:rFonts w:ascii="Arial" w:hAnsi="Arial" w:cs="Arial"/>
          <w:sz w:val="20"/>
          <w:szCs w:val="20"/>
        </w:rPr>
        <w:t>. 12</w:t>
      </w:r>
      <w:r w:rsidRPr="006A1B7A">
        <w:rPr>
          <w:rFonts w:ascii="Arial" w:hAnsi="Arial" w:cs="Arial"/>
          <w:sz w:val="20"/>
          <w:szCs w:val="20"/>
        </w:rPr>
        <w:t>:00 GMT</w:t>
      </w:r>
    </w:p>
    <w:p w14:paraId="56F40B65" w14:textId="77777777" w:rsidR="00163A23" w:rsidRPr="00123910" w:rsidRDefault="00163A23" w:rsidP="00163A23">
      <w:pPr>
        <w:pStyle w:val="af3"/>
        <w:numPr>
          <w:ilvl w:val="1"/>
          <w:numId w:val="29"/>
        </w:num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0A1265">
        <w:rPr>
          <w:rFonts w:ascii="Arial" w:hAnsi="Arial" w:cs="Arial"/>
          <w:sz w:val="20"/>
          <w:szCs w:val="20"/>
        </w:rPr>
        <w:t xml:space="preserve">Deadline: </w:t>
      </w:r>
      <w:r>
        <w:rPr>
          <w:rFonts w:ascii="Arial" w:hAnsi="Arial" w:cs="Arial"/>
          <w:sz w:val="20"/>
          <w:szCs w:val="20"/>
        </w:rPr>
        <w:tab/>
        <w:t xml:space="preserve">Fri 28 Jan. 23:59 GMT </w:t>
      </w:r>
    </w:p>
    <w:p w14:paraId="6B65FF33" w14:textId="77777777" w:rsidR="00163A23" w:rsidRDefault="00163A23" w:rsidP="00163A23">
      <w:pPr>
        <w:pStyle w:val="af3"/>
        <w:numPr>
          <w:ilvl w:val="1"/>
          <w:numId w:val="29"/>
        </w:num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123910">
        <w:rPr>
          <w:rFonts w:ascii="Arial" w:hAnsi="Arial" w:cs="Arial"/>
          <w:b/>
          <w:bCs/>
          <w:sz w:val="20"/>
          <w:szCs w:val="20"/>
        </w:rPr>
        <w:t>Note:</w:t>
      </w:r>
      <w:r>
        <w:rPr>
          <w:rFonts w:ascii="Arial" w:hAnsi="Arial" w:cs="Arial"/>
          <w:sz w:val="20"/>
          <w:szCs w:val="20"/>
        </w:rPr>
        <w:t xml:space="preserve"> If no objection by this deadline it will be declared approved, but the moderator may declare an extension into the 2</w:t>
      </w:r>
      <w:r w:rsidRPr="00123910">
        <w:rPr>
          <w:rFonts w:ascii="Arial" w:hAnsi="Arial" w:cs="Arial"/>
          <w:sz w:val="20"/>
          <w:szCs w:val="20"/>
          <w:vertAlign w:val="superscript"/>
        </w:rPr>
        <w:t>nd</w:t>
      </w:r>
      <w:r>
        <w:rPr>
          <w:rFonts w:ascii="Arial" w:hAnsi="Arial" w:cs="Arial"/>
          <w:sz w:val="20"/>
          <w:szCs w:val="20"/>
        </w:rPr>
        <w:t xml:space="preserve"> period (continuing 7 Feb.) if more time is needed – then the deadline will be extended to 10 Feb.).</w:t>
      </w:r>
    </w:p>
    <w:p w14:paraId="42FC3BBE" w14:textId="4FCFDEA1" w:rsidR="00163A23" w:rsidRPr="00123910" w:rsidRDefault="00163A23" w:rsidP="00163A23">
      <w:pPr>
        <w:pStyle w:val="af3"/>
        <w:numPr>
          <w:ilvl w:val="0"/>
          <w:numId w:val="29"/>
        </w:numPr>
        <w:spacing w:line="276" w:lineRule="auto"/>
        <w:rPr>
          <w:rFonts w:ascii="Arial" w:hAnsi="Arial" w:cs="Arial"/>
          <w:b/>
          <w:bCs/>
          <w:sz w:val="20"/>
          <w:szCs w:val="20"/>
          <w:highlight w:val="yellow"/>
        </w:rPr>
      </w:pPr>
      <w:r>
        <w:rPr>
          <w:rFonts w:ascii="Arial" w:hAnsi="Arial" w:cs="Arial"/>
          <w:b/>
          <w:bCs/>
          <w:sz w:val="20"/>
          <w:szCs w:val="20"/>
          <w:highlight w:val="yellow"/>
        </w:rPr>
        <w:t>“</w:t>
      </w:r>
      <w:r w:rsidRPr="00123910">
        <w:rPr>
          <w:rFonts w:ascii="Arial" w:hAnsi="Arial" w:cs="Arial"/>
          <w:b/>
          <w:bCs/>
          <w:sz w:val="20"/>
          <w:szCs w:val="20"/>
          <w:highlight w:val="yellow"/>
        </w:rPr>
        <w:t>Long</w:t>
      </w:r>
      <w:r>
        <w:rPr>
          <w:rFonts w:ascii="Arial" w:hAnsi="Arial" w:cs="Arial"/>
          <w:b/>
          <w:bCs/>
          <w:sz w:val="20"/>
          <w:szCs w:val="20"/>
          <w:highlight w:val="yellow"/>
        </w:rPr>
        <w:t>”</w:t>
      </w:r>
      <w:r w:rsidRPr="00123910">
        <w:rPr>
          <w:rFonts w:ascii="Arial" w:hAnsi="Arial" w:cs="Arial"/>
          <w:b/>
          <w:bCs/>
          <w:sz w:val="20"/>
          <w:szCs w:val="20"/>
          <w:highlight w:val="yellow"/>
        </w:rPr>
        <w:t xml:space="preserve"> email approval for other updates, from 7 to 10 Feb. for CRs, pCRs etc., and for latest draft TS/TRs impacted by pCR(s) on email approval, from 11 to 14 Feb.</w:t>
      </w:r>
    </w:p>
    <w:p w14:paraId="618CB75F" w14:textId="77777777" w:rsidR="00163A23" w:rsidRDefault="00163A23" w:rsidP="00163A23">
      <w:pPr>
        <w:pStyle w:val="af3"/>
        <w:numPr>
          <w:ilvl w:val="1"/>
          <w:numId w:val="29"/>
        </w:numPr>
        <w:spacing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9E3453">
        <w:rPr>
          <w:rFonts w:ascii="Arial" w:hAnsi="Arial" w:cs="Arial"/>
          <w:sz w:val="20"/>
          <w:szCs w:val="20"/>
        </w:rPr>
        <w:t>a</w:t>
      </w:r>
      <w:r w:rsidRPr="006A1B7A">
        <w:rPr>
          <w:rFonts w:ascii="Arial" w:hAnsi="Arial" w:cs="Arial"/>
          <w:sz w:val="20"/>
          <w:szCs w:val="20"/>
        </w:rPr>
        <w:t xml:space="preserve">te/time to start: </w:t>
      </w:r>
      <w:r w:rsidRPr="001239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Monday 7 Feb</w:t>
      </w:r>
      <w:r w:rsidRPr="009E3453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00.00 - </w:t>
      </w:r>
      <w:r w:rsidRPr="009E3453">
        <w:rPr>
          <w:rFonts w:ascii="Arial" w:hAnsi="Arial" w:cs="Arial"/>
          <w:sz w:val="20"/>
          <w:szCs w:val="20"/>
        </w:rPr>
        <w:t>12</w:t>
      </w:r>
      <w:r w:rsidRPr="006A1B7A">
        <w:rPr>
          <w:rFonts w:ascii="Arial" w:hAnsi="Arial" w:cs="Arial"/>
          <w:sz w:val="20"/>
          <w:szCs w:val="20"/>
        </w:rPr>
        <w:t>:00 GMT</w:t>
      </w:r>
    </w:p>
    <w:p w14:paraId="73616059" w14:textId="0A89E477" w:rsidR="00163A23" w:rsidRPr="00163A23" w:rsidRDefault="00163A23" w:rsidP="00163A23">
      <w:pPr>
        <w:pStyle w:val="af3"/>
        <w:numPr>
          <w:ilvl w:val="1"/>
          <w:numId w:val="29"/>
        </w:num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9E3453">
        <w:rPr>
          <w:rFonts w:ascii="Arial" w:hAnsi="Arial" w:cs="Arial"/>
          <w:sz w:val="20"/>
          <w:szCs w:val="20"/>
        </w:rPr>
        <w:t>Deadline</w:t>
      </w:r>
      <w:r w:rsidRPr="006A1B7A">
        <w:rPr>
          <w:rFonts w:ascii="Arial" w:hAnsi="Arial" w:cs="Arial"/>
          <w:sz w:val="20"/>
          <w:szCs w:val="20"/>
        </w:rPr>
        <w:t xml:space="preserve">: </w:t>
      </w:r>
      <w:r w:rsidRPr="006A1B7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Thursday</w:t>
      </w:r>
      <w:r w:rsidRPr="009E345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10 Feb</w:t>
      </w:r>
      <w:r w:rsidRPr="009E3453">
        <w:rPr>
          <w:rFonts w:ascii="Arial" w:hAnsi="Arial" w:cs="Arial"/>
          <w:sz w:val="20"/>
          <w:szCs w:val="20"/>
        </w:rPr>
        <w:t xml:space="preserve">. </w:t>
      </w:r>
      <w:r w:rsidRPr="006A1B7A">
        <w:rPr>
          <w:rFonts w:ascii="Arial" w:hAnsi="Arial" w:cs="Arial"/>
          <w:sz w:val="20"/>
          <w:szCs w:val="20"/>
        </w:rPr>
        <w:t xml:space="preserve">23:59 </w:t>
      </w:r>
      <w:r w:rsidRPr="00D7065A">
        <w:rPr>
          <w:rFonts w:ascii="Arial" w:hAnsi="Arial" w:cs="Arial"/>
          <w:sz w:val="20"/>
          <w:szCs w:val="20"/>
        </w:rPr>
        <w:t xml:space="preserve">GMT – except for any </w:t>
      </w:r>
      <w:r>
        <w:rPr>
          <w:rFonts w:ascii="Arial" w:hAnsi="Arial" w:cs="Arial"/>
          <w:sz w:val="20"/>
          <w:szCs w:val="20"/>
        </w:rPr>
        <w:t xml:space="preserve">latest </w:t>
      </w:r>
      <w:r w:rsidRPr="009E3453">
        <w:rPr>
          <w:rFonts w:ascii="Arial" w:hAnsi="Arial" w:cs="Arial"/>
          <w:sz w:val="20"/>
          <w:szCs w:val="20"/>
        </w:rPr>
        <w:t>draft TS/TRs that are i</w:t>
      </w:r>
      <w:r w:rsidRPr="006A1B7A">
        <w:rPr>
          <w:rFonts w:ascii="Arial" w:hAnsi="Arial" w:cs="Arial"/>
          <w:sz w:val="20"/>
          <w:szCs w:val="20"/>
        </w:rPr>
        <w:t>mpacted by any pCRs on email approval</w:t>
      </w:r>
      <w:r>
        <w:rPr>
          <w:rFonts w:ascii="Arial" w:hAnsi="Arial" w:cs="Arial"/>
          <w:sz w:val="20"/>
          <w:szCs w:val="20"/>
        </w:rPr>
        <w:t xml:space="preserve"> </w:t>
      </w:r>
      <w:r w:rsidRPr="009E3453">
        <w:rPr>
          <w:rFonts w:ascii="Arial" w:hAnsi="Arial" w:cs="Arial"/>
          <w:sz w:val="20"/>
          <w:szCs w:val="20"/>
        </w:rPr>
        <w:t>–</w:t>
      </w:r>
      <w:r w:rsidRPr="006A1B7A">
        <w:rPr>
          <w:rFonts w:ascii="Arial" w:hAnsi="Arial" w:cs="Arial"/>
          <w:sz w:val="20"/>
          <w:szCs w:val="20"/>
        </w:rPr>
        <w:t xml:space="preserve"> their deadline is </w:t>
      </w:r>
      <w:r>
        <w:rPr>
          <w:rFonts w:ascii="Arial" w:hAnsi="Arial" w:cs="Arial"/>
          <w:sz w:val="20"/>
          <w:szCs w:val="20"/>
        </w:rPr>
        <w:t>to start Fri 11 Feb. 12.00 GMT and be closed Mon 14 Feb</w:t>
      </w:r>
      <w:r w:rsidRPr="009E3453">
        <w:rPr>
          <w:rFonts w:ascii="Arial" w:hAnsi="Arial" w:cs="Arial"/>
          <w:sz w:val="20"/>
          <w:szCs w:val="20"/>
        </w:rPr>
        <w:t>. 23:59 GMT</w:t>
      </w:r>
    </w:p>
    <w:p w14:paraId="670E6851" w14:textId="77777777" w:rsidR="00163A23" w:rsidRPr="00163A23" w:rsidRDefault="00163A23" w:rsidP="00163A23">
      <w:pPr>
        <w:pStyle w:val="af3"/>
        <w:spacing w:line="276" w:lineRule="auto"/>
        <w:ind w:left="2493"/>
        <w:rPr>
          <w:rFonts w:ascii="Arial" w:hAnsi="Arial" w:cs="Arial"/>
          <w:b/>
          <w:bCs/>
          <w:sz w:val="20"/>
          <w:szCs w:val="20"/>
        </w:rPr>
      </w:pPr>
    </w:p>
    <w:tbl>
      <w:tblPr>
        <w:tblW w:w="1079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1276"/>
        <w:gridCol w:w="2716"/>
        <w:gridCol w:w="1215"/>
        <w:gridCol w:w="932"/>
        <w:gridCol w:w="1069"/>
        <w:gridCol w:w="866"/>
        <w:gridCol w:w="676"/>
        <w:gridCol w:w="1190"/>
      </w:tblGrid>
      <w:tr w:rsidR="00C83048" w:rsidRPr="00401776" w14:paraId="2007629A" w14:textId="77777777" w:rsidTr="00E31D20">
        <w:trPr>
          <w:tblHeader/>
          <w:tblCellSpacing w:w="0" w:type="dxa"/>
          <w:jc w:val="center"/>
        </w:trPr>
        <w:tc>
          <w:tcPr>
            <w:tcW w:w="8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BDCEC2" w14:textId="77777777" w:rsidR="008760C9" w:rsidRPr="00401776" w:rsidRDefault="008760C9" w:rsidP="001A1FF2">
            <w:pPr>
              <w:spacing w:after="0"/>
              <w:ind w:left="58"/>
              <w:rPr>
                <w:rFonts w:ascii="Arial" w:eastAsiaTheme="minorHAnsi" w:hAnsi="Arial" w:cs="Arial"/>
                <w:sz w:val="18"/>
                <w:szCs w:val="18"/>
              </w:rPr>
            </w:pPr>
            <w:r w:rsidRPr="00401776">
              <w:rPr>
                <w:rFonts w:ascii="Arial" w:hAnsi="Arial" w:cs="Arial"/>
                <w:sz w:val="18"/>
                <w:szCs w:val="18"/>
              </w:rPr>
              <w:t>Agenda</w:t>
            </w:r>
          </w:p>
        </w:tc>
        <w:tc>
          <w:tcPr>
            <w:tcW w:w="12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B1E0F6" w14:textId="77777777" w:rsidR="008760C9" w:rsidRPr="00401776" w:rsidRDefault="008760C9" w:rsidP="00C14E5F">
            <w:pPr>
              <w:spacing w:after="0"/>
              <w:ind w:left="58"/>
              <w:rPr>
                <w:rFonts w:ascii="Arial" w:eastAsiaTheme="minorHAnsi" w:hAnsi="Arial" w:cs="Arial"/>
                <w:sz w:val="18"/>
                <w:szCs w:val="18"/>
              </w:rPr>
            </w:pPr>
            <w:r w:rsidRPr="00401776">
              <w:rPr>
                <w:rFonts w:ascii="Arial" w:hAnsi="Arial" w:cs="Arial"/>
                <w:sz w:val="18"/>
                <w:szCs w:val="18"/>
              </w:rPr>
              <w:t>Tdoc</w:t>
            </w:r>
          </w:p>
        </w:tc>
        <w:tc>
          <w:tcPr>
            <w:tcW w:w="27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101A33" w14:textId="77777777" w:rsidR="008760C9" w:rsidRPr="00965431" w:rsidRDefault="008760C9" w:rsidP="00C14E5F">
            <w:pPr>
              <w:spacing w:after="0"/>
              <w:ind w:left="58"/>
              <w:rPr>
                <w:rFonts w:ascii="Arial" w:eastAsiaTheme="minorHAnsi" w:hAnsi="Arial" w:cs="Arial"/>
                <w:sz w:val="18"/>
                <w:szCs w:val="18"/>
              </w:rPr>
            </w:pPr>
            <w:r w:rsidRPr="00965431">
              <w:rPr>
                <w:rFonts w:ascii="Arial" w:hAnsi="Arial" w:cs="Arial"/>
                <w:sz w:val="18"/>
                <w:szCs w:val="18"/>
              </w:rPr>
              <w:t>Title</w:t>
            </w:r>
          </w:p>
        </w:tc>
        <w:tc>
          <w:tcPr>
            <w:tcW w:w="12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CA18C2" w14:textId="54CEB1F2" w:rsidR="008760C9" w:rsidRPr="00401776" w:rsidRDefault="008760C9" w:rsidP="00C14E5F">
            <w:pPr>
              <w:spacing w:after="0"/>
              <w:ind w:left="58"/>
              <w:rPr>
                <w:rFonts w:ascii="Arial" w:eastAsiaTheme="minorHAnsi" w:hAnsi="Arial" w:cs="Arial"/>
                <w:sz w:val="18"/>
                <w:szCs w:val="18"/>
              </w:rPr>
            </w:pPr>
            <w:r w:rsidRPr="00401776">
              <w:rPr>
                <w:rFonts w:ascii="Arial" w:hAnsi="Arial" w:cs="Arial"/>
                <w:sz w:val="18"/>
                <w:szCs w:val="18"/>
              </w:rPr>
              <w:t>Source</w:t>
            </w:r>
          </w:p>
        </w:tc>
        <w:tc>
          <w:tcPr>
            <w:tcW w:w="9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</w:tcPr>
          <w:p w14:paraId="4D7ABDC5" w14:textId="573D24D9" w:rsidR="008760C9" w:rsidRPr="00401776" w:rsidRDefault="008760C9" w:rsidP="00522576">
            <w:pPr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1776">
              <w:rPr>
                <w:rFonts w:ascii="Arial" w:hAnsi="Arial" w:cs="Arial"/>
                <w:sz w:val="18"/>
                <w:szCs w:val="18"/>
              </w:rPr>
              <w:t>Type</w:t>
            </w:r>
          </w:p>
        </w:tc>
        <w:tc>
          <w:tcPr>
            <w:tcW w:w="10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vAlign w:val="center"/>
          </w:tcPr>
          <w:p w14:paraId="1224721E" w14:textId="1C503E82" w:rsidR="008760C9" w:rsidRPr="00EE52D9" w:rsidRDefault="008760C9" w:rsidP="00C14E5F">
            <w:pPr>
              <w:spacing w:after="0"/>
              <w:ind w:left="58"/>
              <w:rPr>
                <w:rFonts w:ascii="Arial" w:hAnsi="Arial" w:cs="Arial"/>
                <w:sz w:val="18"/>
                <w:szCs w:val="18"/>
              </w:rPr>
            </w:pPr>
            <w:r w:rsidRPr="00EE52D9">
              <w:rPr>
                <w:rFonts w:ascii="Arial" w:hAnsi="Arial" w:cs="Arial"/>
                <w:sz w:val="18"/>
                <w:szCs w:val="18"/>
              </w:rPr>
              <w:t>Started</w:t>
            </w:r>
          </w:p>
        </w:tc>
        <w:tc>
          <w:tcPr>
            <w:tcW w:w="8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vAlign w:val="center"/>
          </w:tcPr>
          <w:p w14:paraId="1B3A9FC0" w14:textId="77777777" w:rsidR="008760C9" w:rsidRPr="00D07837" w:rsidRDefault="008760C9" w:rsidP="00C14E5F">
            <w:pPr>
              <w:spacing w:after="0"/>
              <w:ind w:left="58"/>
              <w:rPr>
                <w:rFonts w:ascii="Arial" w:hAnsi="Arial" w:cs="Arial"/>
                <w:sz w:val="18"/>
                <w:szCs w:val="18"/>
              </w:rPr>
            </w:pPr>
            <w:r w:rsidRPr="00D07837">
              <w:rPr>
                <w:rFonts w:ascii="Arial" w:hAnsi="Arial" w:cs="Arial"/>
                <w:sz w:val="18"/>
                <w:szCs w:val="18"/>
              </w:rPr>
              <w:t>Deadline</w:t>
            </w:r>
          </w:p>
        </w:tc>
        <w:tc>
          <w:tcPr>
            <w:tcW w:w="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vAlign w:val="center"/>
          </w:tcPr>
          <w:p w14:paraId="330F3ABA" w14:textId="77777777" w:rsidR="008760C9" w:rsidRPr="00D07837" w:rsidRDefault="008760C9" w:rsidP="00C14E5F">
            <w:pPr>
              <w:spacing w:after="0"/>
              <w:ind w:left="58"/>
              <w:rPr>
                <w:rFonts w:ascii="Arial" w:hAnsi="Arial" w:cs="Arial"/>
                <w:sz w:val="18"/>
                <w:szCs w:val="18"/>
              </w:rPr>
            </w:pPr>
            <w:r w:rsidRPr="00D07837">
              <w:rPr>
                <w:rFonts w:ascii="Arial" w:hAnsi="Arial" w:cs="Arial"/>
                <w:sz w:val="18"/>
                <w:szCs w:val="18"/>
              </w:rPr>
              <w:t>Closed</w:t>
            </w:r>
          </w:p>
        </w:tc>
        <w:tc>
          <w:tcPr>
            <w:tcW w:w="1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vAlign w:val="center"/>
          </w:tcPr>
          <w:p w14:paraId="6A4CD154" w14:textId="10FB53D6" w:rsidR="008760C9" w:rsidRPr="00D07837" w:rsidRDefault="00C83048" w:rsidP="00C14E5F">
            <w:pPr>
              <w:spacing w:after="0"/>
              <w:ind w:left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Conclusion</w:t>
            </w:r>
          </w:p>
        </w:tc>
      </w:tr>
      <w:tr w:rsidR="00C83048" w:rsidRPr="00401776" w14:paraId="4C1A793B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98C295" w14:textId="77777777" w:rsidR="008760C9" w:rsidRPr="003368ED" w:rsidRDefault="008760C9" w:rsidP="001A1F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6D8461" w14:textId="77777777" w:rsidR="008760C9" w:rsidRPr="003368ED" w:rsidRDefault="008760C9" w:rsidP="00303626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7C4432" w14:textId="2F099BD2" w:rsidR="008760C9" w:rsidRPr="003368ED" w:rsidRDefault="008760C9" w:rsidP="00303626">
            <w:pP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3368ED">
              <w:rPr>
                <w:rFonts w:ascii="Arial" w:hAnsi="Arial" w:cs="Arial"/>
                <w:b/>
                <w:bCs/>
                <w:color w:val="00B050"/>
                <w:sz w:val="18"/>
                <w:szCs w:val="18"/>
                <w:lang w:val="en-US" w:eastAsia="zh-CN"/>
              </w:rPr>
              <w:t>SA5 LEVEL EMAIL APPROVALS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510C88" w14:textId="77777777" w:rsidR="008760C9" w:rsidRPr="003368ED" w:rsidRDefault="008760C9" w:rsidP="00303626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43FF9BE5" w14:textId="77777777" w:rsidR="008760C9" w:rsidRPr="003368ED" w:rsidRDefault="008760C9" w:rsidP="00522576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00C880B" w14:textId="77777777" w:rsidR="008760C9" w:rsidRPr="00EE52D9" w:rsidRDefault="008760C9" w:rsidP="00303626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BCBDE65" w14:textId="77777777" w:rsidR="008760C9" w:rsidRPr="00D07837" w:rsidRDefault="008760C9" w:rsidP="00303626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71F9EB6" w14:textId="77777777" w:rsidR="008760C9" w:rsidRPr="00D07837" w:rsidRDefault="008760C9" w:rsidP="00303626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31873AD" w14:textId="77777777" w:rsidR="008760C9" w:rsidRPr="00D07837" w:rsidRDefault="008760C9" w:rsidP="00303626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7F2991" w:rsidRPr="00401776" w14:paraId="29B36944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AD02DD3" w14:textId="77777777" w:rsidR="007F2991" w:rsidRPr="00615B3B" w:rsidRDefault="007F2991" w:rsidP="007F2991">
            <w:pPr>
              <w:tabs>
                <w:tab w:val="left" w:pos="540"/>
              </w:tabs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615B3B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5.1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7ADA1C" w14:textId="77777777" w:rsidR="007F2991" w:rsidRPr="00615B3B" w:rsidRDefault="007F2991" w:rsidP="007F2991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615B3B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S5-221546 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0E31B9" w14:textId="77777777" w:rsidR="007F2991" w:rsidRPr="00615B3B" w:rsidRDefault="007F2991" w:rsidP="007F2991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615B3B">
              <w:rPr>
                <w:rFonts w:ascii="Arial" w:hAnsi="Arial" w:cs="Arial"/>
                <w:sz w:val="18"/>
                <w:szCs w:val="18"/>
              </w:rPr>
              <w:t>Update of Stage 2 / Stage 3 alignment principles in SA5 working procedures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6965FF9" w14:textId="77777777" w:rsidR="007F2991" w:rsidRPr="00615B3B" w:rsidRDefault="007F2991" w:rsidP="007F2991">
            <w:pPr>
              <w:rPr>
                <w:rFonts w:ascii="Arial" w:hAnsi="Arial" w:cs="Arial"/>
                <w:sz w:val="18"/>
                <w:szCs w:val="18"/>
              </w:rPr>
            </w:pPr>
            <w:r w:rsidRPr="00615B3B">
              <w:rPr>
                <w:rFonts w:ascii="Arial" w:hAnsi="Arial" w:cs="Arial"/>
                <w:sz w:val="18"/>
                <w:szCs w:val="18"/>
              </w:rPr>
              <w:t>(WG Chair) (Thomas Tovinger)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41EC9E29" w14:textId="77777777" w:rsidR="007F2991" w:rsidRPr="00615B3B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615B3B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Other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D7C6868" w14:textId="21F7F0B6" w:rsidR="007F2991" w:rsidRPr="009B1D9C" w:rsidRDefault="00636F4B" w:rsidP="007F2991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highlight w:val="cyan"/>
                <w:lang w:eastAsia="ar-SA"/>
              </w:rPr>
            </w:pPr>
            <w:r w:rsidRPr="009B1D9C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9 Feb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18BE2BA2" w14:textId="3126CA9F" w:rsidR="007F2991" w:rsidRPr="009B1D9C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cyan"/>
                <w:lang w:val="en-US" w:eastAsia="en-GB"/>
              </w:rPr>
            </w:pPr>
            <w:r w:rsidRPr="00D57224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>1</w:t>
            </w:r>
            <w:r w:rsidR="00636F4B" w:rsidRPr="00D57224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>1</w:t>
            </w:r>
            <w:r w:rsidRPr="00D57224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 xml:space="preserve"> Feb </w:t>
            </w:r>
            <w:r w:rsidRPr="00D57224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29CB520" w14:textId="20BB550E" w:rsidR="007F2991" w:rsidRPr="00D57224" w:rsidRDefault="00220AAD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eastAsiaTheme="minorEastAsia" w:hAnsi="Arial" w:cs="Arial" w:hint="eastAsia"/>
                <w:sz w:val="18"/>
                <w:szCs w:val="18"/>
                <w:lang w:val="en-US" w:eastAsia="zh-CN"/>
              </w:rPr>
              <w:t>1</w:t>
            </w:r>
            <w:r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  <w:t>2 Feb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0DD6D35" w14:textId="122D3B7B" w:rsidR="007F2991" w:rsidRPr="00D57224" w:rsidRDefault="00220AAD" w:rsidP="00220AAD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  <w:t>D1 endorsed</w:t>
            </w:r>
          </w:p>
        </w:tc>
      </w:tr>
      <w:tr w:rsidR="007F2991" w:rsidRPr="00401776" w14:paraId="6CF1F578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2DA1577" w14:textId="77777777" w:rsidR="007F2991" w:rsidRPr="00615B3B" w:rsidRDefault="007F2991" w:rsidP="007F2991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615B3B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5.1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76662C" w14:textId="77777777" w:rsidR="007F2991" w:rsidRPr="00615B3B" w:rsidRDefault="007F2991" w:rsidP="007F2991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615B3B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S5-221498 (short)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3A8E0F" w14:textId="77777777" w:rsidR="007F2991" w:rsidRPr="00615B3B" w:rsidRDefault="007F2991" w:rsidP="007F2991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615B3B">
              <w:rPr>
                <w:rFonts w:ascii="Arial" w:hAnsi="Arial" w:cs="Arial"/>
                <w:sz w:val="18"/>
                <w:szCs w:val="18"/>
              </w:rPr>
              <w:t xml:space="preserve">Updated SA5 working procedures </w:t>
            </w:r>
            <w:bookmarkStart w:id="0" w:name="_Hlk94209580"/>
            <w:r w:rsidRPr="00615B3B">
              <w:rPr>
                <w:rFonts w:ascii="Arial" w:hAnsi="Arial" w:cs="Arial"/>
                <w:sz w:val="18"/>
                <w:szCs w:val="18"/>
              </w:rPr>
              <w:t>to include approved parts of 1059 and 1486</w:t>
            </w:r>
            <w:bookmarkEnd w:id="0"/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168BAC0" w14:textId="77777777" w:rsidR="007F2991" w:rsidRPr="00615B3B" w:rsidRDefault="007F2991" w:rsidP="007F2991">
            <w:pPr>
              <w:rPr>
                <w:rFonts w:ascii="Arial" w:hAnsi="Arial" w:cs="Arial"/>
                <w:sz w:val="18"/>
                <w:szCs w:val="18"/>
              </w:rPr>
            </w:pPr>
            <w:r w:rsidRPr="00615B3B">
              <w:rPr>
                <w:rFonts w:ascii="Arial" w:hAnsi="Arial" w:cs="Arial"/>
                <w:sz w:val="18"/>
                <w:szCs w:val="18"/>
              </w:rPr>
              <w:t>(WG Chair) (Thomas Tovinger)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59D147C4" w14:textId="77777777" w:rsidR="007F2991" w:rsidRPr="00615B3B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615B3B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Other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CBB1952" w14:textId="6BEE8A4E" w:rsidR="007F2991" w:rsidRPr="00615B3B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28 Jan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40C746F1" w14:textId="05E16A9F" w:rsidR="007F2991" w:rsidRPr="009B1D9C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 w:rsidRPr="009B1D9C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 xml:space="preserve">28 Jan </w:t>
            </w:r>
            <w:r w:rsidRPr="009B1D9C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7F95176" w14:textId="5F41AE93" w:rsidR="007F2991" w:rsidRPr="00615B3B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en-US"/>
              </w:rPr>
              <w:t>29 Jan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2B6E166" w14:textId="2166C609" w:rsidR="007F2991" w:rsidRPr="00615B3B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en-US"/>
              </w:rPr>
              <w:t>D1 approved</w:t>
            </w:r>
          </w:p>
        </w:tc>
      </w:tr>
      <w:tr w:rsidR="007F2991" w:rsidRPr="00401776" w14:paraId="439C7F4E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6300B2" w14:textId="77777777" w:rsidR="007F2991" w:rsidRPr="00615B3B" w:rsidRDefault="007F2991" w:rsidP="007F2991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615B3B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5.2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1E6923" w14:textId="1B86879F" w:rsidR="007F2991" w:rsidRPr="00615B3B" w:rsidRDefault="007F2991" w:rsidP="007F2991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615B3B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S5-221547 (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long</w:t>
            </w:r>
            <w:r w:rsidRPr="00615B3B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B4073B" w14:textId="77777777" w:rsidR="007F2991" w:rsidRPr="00615B3B" w:rsidRDefault="007F2991" w:rsidP="007F2991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615B3B">
              <w:rPr>
                <w:rFonts w:ascii="Arial" w:hAnsi="Arial" w:cs="Arial"/>
                <w:sz w:val="18"/>
                <w:szCs w:val="18"/>
              </w:rPr>
              <w:t>Rel-17 Discussion paper on definition of tenant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0864005" w14:textId="77777777" w:rsidR="007F2991" w:rsidRPr="00615B3B" w:rsidRDefault="007F2991" w:rsidP="007F2991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615B3B">
              <w:rPr>
                <w:rFonts w:ascii="Arial" w:hAnsi="Arial" w:cs="Arial"/>
                <w:sz w:val="18"/>
                <w:szCs w:val="18"/>
              </w:rPr>
              <w:t xml:space="preserve">(Ericsson </w:t>
            </w:r>
            <w:proofErr w:type="spellStart"/>
            <w:r w:rsidRPr="00615B3B">
              <w:rPr>
                <w:rFonts w:ascii="Arial" w:hAnsi="Arial" w:cs="Arial"/>
                <w:sz w:val="18"/>
                <w:szCs w:val="18"/>
              </w:rPr>
              <w:t>España</w:t>
            </w:r>
            <w:proofErr w:type="spellEnd"/>
            <w:r w:rsidRPr="00615B3B">
              <w:rPr>
                <w:rFonts w:ascii="Arial" w:hAnsi="Arial" w:cs="Arial"/>
                <w:sz w:val="18"/>
                <w:szCs w:val="18"/>
              </w:rPr>
              <w:t xml:space="preserve"> S.A.) (Robert </w:t>
            </w:r>
            <w:proofErr w:type="spellStart"/>
            <w:r w:rsidRPr="00615B3B">
              <w:rPr>
                <w:rFonts w:ascii="Arial" w:hAnsi="Arial" w:cs="Arial"/>
                <w:sz w:val="18"/>
                <w:szCs w:val="18"/>
              </w:rPr>
              <w:t>Törnkvist</w:t>
            </w:r>
            <w:proofErr w:type="spellEnd"/>
            <w:r w:rsidRPr="00615B3B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2952D4A3" w14:textId="77777777" w:rsidR="007F2991" w:rsidRPr="00615B3B" w:rsidRDefault="007F2991" w:rsidP="007F29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69B43C5E" w14:textId="77777777" w:rsidR="007F2991" w:rsidRPr="00615B3B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615B3B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DP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27CC31B" w14:textId="6987B58C" w:rsidR="007F2991" w:rsidRPr="00615B3B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27 Jan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156121CD" w14:textId="130DA02D" w:rsidR="007F2991" w:rsidRPr="00A94744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</w:p>
          <w:p w14:paraId="4755BE4C" w14:textId="23D3F4C0" w:rsidR="007F2991" w:rsidRPr="00A94744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 w:rsidRPr="00A94744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 xml:space="preserve">10 Feb </w:t>
            </w:r>
            <w:r w:rsidRPr="00A94744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F723B22" w14:textId="7F48B03A" w:rsidR="007F2991" w:rsidRPr="00615B3B" w:rsidRDefault="00B77617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en-US"/>
              </w:rPr>
              <w:t>11 Feb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C5352CF" w14:textId="6860164F" w:rsidR="007F2991" w:rsidRPr="00615B3B" w:rsidRDefault="00B77617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en-US"/>
              </w:rPr>
              <w:t>D2 endorsed</w:t>
            </w:r>
          </w:p>
        </w:tc>
      </w:tr>
      <w:tr w:rsidR="007F2991" w:rsidRPr="00401776" w14:paraId="5D08DF00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CC9E56" w14:textId="77777777" w:rsidR="007F2991" w:rsidRPr="00615B3B" w:rsidRDefault="007F2991" w:rsidP="007F2991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615B3B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5.3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5E342A0" w14:textId="77777777" w:rsidR="007F2991" w:rsidRPr="00615B3B" w:rsidRDefault="007F2991" w:rsidP="007F2991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615B3B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S5-221548 (short)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A7FD7DB" w14:textId="77777777" w:rsidR="007F2991" w:rsidRPr="00615B3B" w:rsidRDefault="007F2991" w:rsidP="007F2991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615B3B">
              <w:rPr>
                <w:rFonts w:ascii="Arial" w:hAnsi="Arial" w:cs="Arial"/>
                <w:sz w:val="18"/>
                <w:szCs w:val="18"/>
              </w:rPr>
              <w:t>Reply LS on slicing management aspects in relation to SEAL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88BD69" w14:textId="77777777" w:rsidR="007F2991" w:rsidRPr="00615B3B" w:rsidRDefault="007F2991" w:rsidP="007F2991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615B3B">
              <w:rPr>
                <w:rFonts w:ascii="Arial" w:hAnsi="Arial" w:cs="Arial"/>
                <w:sz w:val="18"/>
                <w:szCs w:val="18"/>
              </w:rPr>
              <w:t>(Huawei) (Kai Zhang)</w:t>
            </w:r>
          </w:p>
          <w:p w14:paraId="69D7183E" w14:textId="77777777" w:rsidR="007F2991" w:rsidRPr="00615B3B" w:rsidRDefault="007F2991" w:rsidP="007F29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7BC9FE14" w14:textId="77777777" w:rsidR="007F2991" w:rsidRPr="00615B3B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615B3B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LS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F253343" w14:textId="55D326C1" w:rsidR="007F2991" w:rsidRPr="00615B3B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27 Jan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212C5DB2" w14:textId="14BEC4DB" w:rsidR="007F2991" w:rsidRPr="009B1D9C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 w:rsidRPr="009B1D9C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 xml:space="preserve">28 Jan </w:t>
            </w:r>
            <w:r w:rsidRPr="009B1D9C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E132CA9" w14:textId="46068C8F" w:rsidR="007F2991" w:rsidRPr="00615B3B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en-US"/>
              </w:rPr>
              <w:t>29 Jan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0A535AD" w14:textId="0F0FA505" w:rsidR="007F2991" w:rsidRPr="00615B3B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en-US"/>
              </w:rPr>
              <w:t>D3 approved</w:t>
            </w:r>
          </w:p>
        </w:tc>
      </w:tr>
      <w:tr w:rsidR="007F2991" w:rsidRPr="00401776" w14:paraId="0049B091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85FE2D6" w14:textId="77777777" w:rsidR="007F2991" w:rsidRPr="00615B3B" w:rsidRDefault="007F2991" w:rsidP="007F2991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615B3B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5.3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8DF6E5" w14:textId="597E00F4" w:rsidR="007F2991" w:rsidRPr="00615B3B" w:rsidRDefault="007F2991" w:rsidP="007F2991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S5-221560 (rev. of </w:t>
            </w:r>
            <w:r w:rsidRPr="00615B3B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S5-221551</w:t>
            </w:r>
            <w:r w:rsidRPr="00615B3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due to editorial errors found by MCC) </w:t>
            </w:r>
            <w:r w:rsidRPr="00615B3B">
              <w:rPr>
                <w:rFonts w:ascii="Arial" w:hAnsi="Arial" w:cs="Arial"/>
                <w:sz w:val="18"/>
                <w:szCs w:val="18"/>
              </w:rPr>
              <w:t>(</w:t>
            </w:r>
            <w:r w:rsidRPr="00615B3B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short)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E459026" w14:textId="77777777" w:rsidR="007F2991" w:rsidRPr="00615B3B" w:rsidRDefault="007F2991" w:rsidP="007F2991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615B3B">
              <w:rPr>
                <w:rFonts w:ascii="Arial" w:hAnsi="Arial" w:cs="Arial"/>
                <w:sz w:val="18"/>
                <w:szCs w:val="18"/>
              </w:rPr>
              <w:t>Reply LS on network slice management service consumption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B7DD4A" w14:textId="77777777" w:rsidR="007F2991" w:rsidRPr="00615B3B" w:rsidRDefault="007F2991" w:rsidP="007F2991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615B3B">
              <w:rPr>
                <w:rFonts w:ascii="Arial" w:hAnsi="Arial" w:cs="Arial"/>
                <w:sz w:val="18"/>
                <w:szCs w:val="18"/>
              </w:rPr>
              <w:t>(Alibaba Group) (Xiaobo Yu)</w:t>
            </w:r>
          </w:p>
          <w:p w14:paraId="71B157C4" w14:textId="77777777" w:rsidR="007F2991" w:rsidRPr="00615B3B" w:rsidRDefault="007F2991" w:rsidP="007F29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3B80EC05" w14:textId="77777777" w:rsidR="007F2991" w:rsidRPr="00615B3B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615B3B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LS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BEB525B" w14:textId="191BCBF9" w:rsidR="007F2991" w:rsidRPr="00615B3B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27 Jan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6DC36564" w14:textId="39091607" w:rsidR="007F2991" w:rsidRPr="009B1D9C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 w:rsidRPr="009B1D9C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 xml:space="preserve">28 Jan </w:t>
            </w:r>
            <w:r w:rsidRPr="009B1D9C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C15A296" w14:textId="6D4A998B" w:rsidR="007F2991" w:rsidRPr="00615B3B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en-US"/>
              </w:rPr>
              <w:t>29 Jan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50B5F08" w14:textId="61F159BD" w:rsidR="007F2991" w:rsidRPr="00615B3B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en-US"/>
              </w:rPr>
              <w:t>D3 approved</w:t>
            </w:r>
          </w:p>
        </w:tc>
      </w:tr>
      <w:tr w:rsidR="007F2991" w:rsidRPr="00401776" w14:paraId="41014605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BD96E5" w14:textId="77777777" w:rsidR="007F2991" w:rsidRPr="003368ED" w:rsidRDefault="007F2991" w:rsidP="007F29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52BD42" w14:textId="77777777" w:rsidR="007F2991" w:rsidRPr="003368ED" w:rsidRDefault="007F2991" w:rsidP="007F2991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43386A9" w14:textId="044AFA5A" w:rsidR="007F2991" w:rsidRPr="003368ED" w:rsidRDefault="007F2991" w:rsidP="007F2991">
            <w:pPr>
              <w:rPr>
                <w:rFonts w:ascii="Arial" w:hAnsi="Arial" w:cs="Arial"/>
                <w:b/>
                <w:bCs/>
                <w:color w:val="00B050"/>
                <w:sz w:val="18"/>
                <w:szCs w:val="18"/>
                <w:lang w:val="en-US" w:eastAsia="zh-CN"/>
              </w:rPr>
            </w:pPr>
            <w:r w:rsidRPr="003368ED">
              <w:rPr>
                <w:rFonts w:ascii="Arial" w:hAnsi="Arial" w:cs="Arial"/>
                <w:b/>
                <w:bCs/>
                <w:color w:val="00B050"/>
                <w:sz w:val="18"/>
                <w:szCs w:val="18"/>
                <w:lang w:val="en-US" w:eastAsia="zh-CN"/>
              </w:rPr>
              <w:t>OAM EMAIL APPROVALS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C1DAA2" w14:textId="77777777" w:rsidR="007F2991" w:rsidRPr="003368ED" w:rsidRDefault="007F2991" w:rsidP="007F2991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2775ABDC" w14:textId="77777777" w:rsidR="007F2991" w:rsidRPr="003368ED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84EE226" w14:textId="77777777" w:rsidR="007F2991" w:rsidRPr="00EE52D9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546B3BB" w14:textId="77777777" w:rsidR="007F2991" w:rsidRPr="007A46C7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469E44C" w14:textId="77777777" w:rsidR="007F2991" w:rsidRPr="00D07837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D682FDF" w14:textId="77777777" w:rsidR="007F2991" w:rsidRPr="00D07837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7F2991" w:rsidRPr="00401776" w14:paraId="78BCD682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FDA55D" w14:textId="32E19421" w:rsidR="007F2991" w:rsidRPr="000843C8" w:rsidRDefault="007F2991" w:rsidP="007F2991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6.2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BBD93D0" w14:textId="39E1CC11" w:rsidR="007F2991" w:rsidRPr="000843C8" w:rsidRDefault="007F2991" w:rsidP="007F2991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S5-221552 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2DC60C9" w14:textId="3F815B39" w:rsidR="007F2991" w:rsidRPr="000843C8" w:rsidRDefault="007F2991" w:rsidP="007F2991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 xml:space="preserve">New WID on Network Slice Management Capability </w:t>
            </w:r>
            <w:r w:rsidRPr="000843C8">
              <w:rPr>
                <w:rFonts w:ascii="Arial" w:hAnsi="Arial" w:cs="Arial"/>
                <w:sz w:val="18"/>
                <w:szCs w:val="18"/>
              </w:rPr>
              <w:lastRenderedPageBreak/>
              <w:t>Exposure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2376932" w14:textId="77777777" w:rsidR="007F2991" w:rsidRPr="000843C8" w:rsidRDefault="007F2991" w:rsidP="007F2991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lastRenderedPageBreak/>
              <w:t xml:space="preserve">(Alibaba Group) </w:t>
            </w:r>
            <w:r w:rsidRPr="000843C8">
              <w:rPr>
                <w:rFonts w:ascii="Arial" w:hAnsi="Arial" w:cs="Arial"/>
                <w:sz w:val="18"/>
                <w:szCs w:val="18"/>
              </w:rPr>
              <w:lastRenderedPageBreak/>
              <w:t>(Xiaobo Yu)</w:t>
            </w:r>
          </w:p>
          <w:p w14:paraId="6B79F122" w14:textId="77777777" w:rsidR="007F2991" w:rsidRPr="000843C8" w:rsidRDefault="007F2991" w:rsidP="007F29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402497B1" w14:textId="5ADFC269" w:rsidR="007F2991" w:rsidRPr="000843C8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lastRenderedPageBreak/>
              <w:t>WID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6DC4255" w14:textId="031406F4" w:rsidR="007F2991" w:rsidRPr="000843C8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7 Feb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5AE99955" w14:textId="32CE23DF" w:rsidR="007F2991" w:rsidRPr="00A94744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 w:rsidRPr="00A94744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 xml:space="preserve">10 Feb </w:t>
            </w:r>
            <w:r w:rsidRPr="00A94744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EAC45A4" w14:textId="26D53766" w:rsidR="007F2991" w:rsidRPr="000843C8" w:rsidRDefault="00D44066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en-US"/>
              </w:rPr>
              <w:t>11 Feb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1F896C5" w14:textId="6300A874" w:rsidR="007F2991" w:rsidRPr="000843C8" w:rsidRDefault="00D44066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en-US"/>
              </w:rPr>
              <w:t>Noted</w:t>
            </w:r>
          </w:p>
        </w:tc>
      </w:tr>
      <w:tr w:rsidR="007F2991" w:rsidRPr="00401776" w14:paraId="6C25D442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F7E3C59" w14:textId="77C6FA6B" w:rsidR="007F2991" w:rsidRPr="000843C8" w:rsidRDefault="007F2991" w:rsidP="007F2991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6.2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8DE1DBE" w14:textId="3403C816" w:rsidR="007F2991" w:rsidRPr="000843C8" w:rsidRDefault="007F2991" w:rsidP="007F2991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S5-221553 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27BBCA" w14:textId="64BB053D" w:rsidR="007F2991" w:rsidRPr="000843C8" w:rsidRDefault="007F2991" w:rsidP="007F2991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 xml:space="preserve">New SID on Fault Supervision Evolution 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B5C364F" w14:textId="6957280F" w:rsidR="007F2991" w:rsidRPr="000843C8" w:rsidRDefault="007F2991" w:rsidP="007F29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(China Mobile Com. Corporation, HUAWEI) (</w:t>
            </w:r>
            <w:proofErr w:type="spellStart"/>
            <w:r w:rsidRPr="000843C8">
              <w:rPr>
                <w:rFonts w:ascii="Arial" w:hAnsi="Arial" w:cs="Arial"/>
                <w:sz w:val="18"/>
                <w:szCs w:val="18"/>
              </w:rPr>
              <w:t>Chengcheng</w:t>
            </w:r>
            <w:proofErr w:type="spellEnd"/>
            <w:r w:rsidRPr="000843C8">
              <w:rPr>
                <w:rFonts w:ascii="Arial" w:hAnsi="Arial" w:cs="Arial"/>
                <w:sz w:val="18"/>
                <w:szCs w:val="18"/>
              </w:rPr>
              <w:t xml:space="preserve"> Feng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2B9C4D57" w14:textId="165B219B" w:rsidR="007F2991" w:rsidRPr="000843C8" w:rsidRDefault="007474A4" w:rsidP="007F2991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ins w:id="1" w:author="0216" w:date="2022-02-16T10:42:00Z">
              <w:r>
                <w:rPr>
                  <w:rFonts w:ascii="Arial" w:eastAsia="MS Mincho" w:hAnsi="Arial" w:cs="Arial"/>
                  <w:sz w:val="18"/>
                  <w:szCs w:val="18"/>
                  <w:lang w:eastAsia="ar-SA"/>
                </w:rPr>
                <w:t>S</w:t>
              </w:r>
            </w:ins>
            <w:del w:id="2" w:author="0216" w:date="2022-02-16T10:42:00Z">
              <w:r w:rsidR="007F2991" w:rsidRPr="000843C8" w:rsidDel="007474A4">
                <w:rPr>
                  <w:rFonts w:ascii="Arial" w:eastAsia="MS Mincho" w:hAnsi="Arial" w:cs="Arial"/>
                  <w:sz w:val="18"/>
                  <w:szCs w:val="18"/>
                  <w:lang w:eastAsia="ar-SA"/>
                </w:rPr>
                <w:delText>W</w:delText>
              </w:r>
            </w:del>
            <w:r w:rsidR="007F2991"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ID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64FD7E0" w14:textId="32FDCCB4" w:rsidR="007F2991" w:rsidRPr="000843C8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7 Feb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60197AF9" w14:textId="2942EEF7" w:rsidR="007F2991" w:rsidRPr="00A94744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 w:rsidRPr="00A94744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 xml:space="preserve">10 Feb </w:t>
            </w:r>
            <w:r w:rsidRPr="00A94744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C8F910D" w14:textId="4951A5D4" w:rsidR="007F2991" w:rsidRPr="000843C8" w:rsidRDefault="00254A22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en-US"/>
              </w:rPr>
              <w:t>11 Feb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ABC7D75" w14:textId="037E2CAA" w:rsidR="007F2991" w:rsidRPr="000843C8" w:rsidRDefault="00254A22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en-US"/>
              </w:rPr>
              <w:t>D3 agreed</w:t>
            </w:r>
          </w:p>
        </w:tc>
      </w:tr>
      <w:tr w:rsidR="007F2991" w:rsidRPr="00401776" w14:paraId="31731673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4CD141" w14:textId="7329CCDF" w:rsidR="007F2991" w:rsidRPr="000843C8" w:rsidRDefault="007F2991" w:rsidP="007F2991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6.2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046608" w14:textId="0FAAA1CA" w:rsidR="007F2991" w:rsidRPr="000843C8" w:rsidRDefault="007F2991" w:rsidP="007F2991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S5-221508 (short)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BCB1C52" w14:textId="092D9620" w:rsidR="007F2991" w:rsidRPr="000843C8" w:rsidRDefault="007F2991" w:rsidP="007F2991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New Rel-18 SID on alignment with GSMA OPG and ETSI MEC for Edge computing management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A0A5758" w14:textId="3D04C23A" w:rsidR="007F2991" w:rsidRPr="000843C8" w:rsidRDefault="007F2991" w:rsidP="007F2991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(Samsung Electronics Benelux BV) (Deepanshu Gautam)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79C5B7D6" w14:textId="25F0250E" w:rsidR="007F2991" w:rsidRPr="000843C8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SID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12A8A19" w14:textId="1D4514B7" w:rsidR="007F2991" w:rsidRPr="000843C8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27 Jan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4800B693" w14:textId="60BFF3DA" w:rsidR="007F2991" w:rsidRPr="00603AE5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 w:rsidRPr="00603AE5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 xml:space="preserve">28 Jan </w:t>
            </w:r>
            <w:r w:rsidRPr="00603AE5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E6908E8" w14:textId="6E0BB890" w:rsidR="007F2991" w:rsidRPr="000843C8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en-US"/>
              </w:rPr>
              <w:t>29 Jan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E878E82" w14:textId="023E1449" w:rsidR="007F2991" w:rsidRPr="000843C8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en-US"/>
              </w:rPr>
              <w:t>D2 agreed</w:t>
            </w:r>
          </w:p>
        </w:tc>
      </w:tr>
      <w:tr w:rsidR="007F2991" w:rsidRPr="00401776" w14:paraId="58B7C9C3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731121F" w14:textId="15CECEE5" w:rsidR="007F2991" w:rsidRPr="000843C8" w:rsidRDefault="007F2991" w:rsidP="007F2991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6.2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90E8A9" w14:textId="460600E5" w:rsidR="007F2991" w:rsidRPr="000843C8" w:rsidRDefault="007F2991" w:rsidP="007F2991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S5-221554 (short)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3A541D" w14:textId="52560F73" w:rsidR="007F2991" w:rsidRPr="000843C8" w:rsidRDefault="007F2991" w:rsidP="007F2991">
            <w:pPr>
              <w:widowControl w:val="0"/>
              <w:ind w:left="144" w:hanging="14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New Rel-18 WID on enhanced Edge Computing Management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2B9C9A2" w14:textId="391B754F" w:rsidR="007F2991" w:rsidRPr="000843C8" w:rsidRDefault="007F2991" w:rsidP="007F2991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(Samsung Electronics Benelux BV) (Deepanshu Gautam)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6C79114F" w14:textId="62BD7F8B" w:rsidR="007F2991" w:rsidRPr="000843C8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WID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B99EC25" w14:textId="3503B142" w:rsidR="007F2991" w:rsidRPr="000843C8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27 Jan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5B054FBC" w14:textId="24773B47" w:rsidR="007F2991" w:rsidRPr="009B1D9C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 w:rsidRPr="009B1D9C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 xml:space="preserve">28 Jan </w:t>
            </w:r>
            <w:r w:rsidRPr="009B1D9C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5D0C8B8" w14:textId="02457EB4" w:rsidR="007F2991" w:rsidRPr="000843C8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en-US"/>
              </w:rPr>
              <w:t>29 Jan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5B12A7C" w14:textId="653FF549" w:rsidR="007F2991" w:rsidRPr="000843C8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en-US"/>
              </w:rPr>
              <w:t>D3 agreed</w:t>
            </w:r>
          </w:p>
        </w:tc>
      </w:tr>
      <w:tr w:rsidR="007F2991" w:rsidRPr="00401776" w14:paraId="3F449EDA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C41B34" w14:textId="564F2D16" w:rsidR="007F2991" w:rsidRPr="000843C8" w:rsidRDefault="007F2991" w:rsidP="007F2991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6.4.4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5459CF" w14:textId="7422F695" w:rsidR="007F2991" w:rsidRPr="000843C8" w:rsidRDefault="007F2991" w:rsidP="007F2991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S5-221549 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45EF07" w14:textId="77777777" w:rsidR="007F2991" w:rsidRPr="000843C8" w:rsidRDefault="007F2991" w:rsidP="007F2991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Asynchronous operation NRM additions</w:t>
            </w:r>
          </w:p>
          <w:p w14:paraId="4A060B5A" w14:textId="37EF9737" w:rsidR="007F2991" w:rsidRPr="000843C8" w:rsidRDefault="007F2991" w:rsidP="007F2991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(in the same package of S5-221757/ S5-221758/ S5-221759/ S5-221549</w:t>
            </w: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eastAsia="zh-CN"/>
              </w:rPr>
              <w:t>/</w:t>
            </w: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S5-221550)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006CFB" w14:textId="02120E64" w:rsidR="007F2991" w:rsidRPr="000843C8" w:rsidRDefault="007F2991" w:rsidP="007F2991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(Ericsson Hungary Ltd) (Balazs Lengyel)</w:t>
            </w:r>
            <w:r w:rsidR="007256C6">
              <w:rPr>
                <w:rFonts w:ascii="Arial" w:hAnsi="Arial" w:cs="Arial"/>
                <w:sz w:val="18"/>
                <w:szCs w:val="18"/>
              </w:rPr>
              <w:t>, Nokia (Olaf Pollakowski)</w:t>
            </w:r>
          </w:p>
          <w:p w14:paraId="64EE5B87" w14:textId="77777777" w:rsidR="007F2991" w:rsidRPr="000843C8" w:rsidRDefault="007F2991" w:rsidP="007F29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273A3019" w14:textId="0AAD7382" w:rsidR="007F2991" w:rsidRPr="000843C8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CR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E53F1B1" w14:textId="0BB08DAC" w:rsidR="007F2991" w:rsidRPr="009B1D9C" w:rsidRDefault="000E2346" w:rsidP="007F2991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highlight w:val="cyan"/>
                <w:lang w:eastAsia="ar-SA"/>
              </w:rPr>
            </w:pPr>
            <w:r w:rsidRPr="00645809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8 Feb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756BFF7F" w14:textId="0CC6A7C8" w:rsidR="007F2991" w:rsidRPr="00D57224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 w:rsidRPr="00D57224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>1</w:t>
            </w:r>
            <w:r w:rsidR="008961FB" w:rsidRPr="00D57224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>1</w:t>
            </w:r>
            <w:r w:rsidRPr="00D57224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 xml:space="preserve"> Feb </w:t>
            </w:r>
            <w:r w:rsidRPr="00D57224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B359011" w14:textId="5FBFAD16" w:rsidR="007F2991" w:rsidRPr="00D57224" w:rsidRDefault="003D0BC0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eastAsiaTheme="minorEastAsia" w:hAnsi="Arial" w:cs="Arial" w:hint="eastAsia"/>
                <w:sz w:val="18"/>
                <w:szCs w:val="18"/>
                <w:lang w:val="en-US" w:eastAsia="zh-CN"/>
              </w:rPr>
              <w:t>1</w:t>
            </w:r>
            <w:r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  <w:t>2 Feb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0E4A96D" w14:textId="5CA9568D" w:rsidR="007F2991" w:rsidRPr="00D57224" w:rsidRDefault="003D0BC0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  <w:t>D6 agreed</w:t>
            </w:r>
          </w:p>
        </w:tc>
      </w:tr>
      <w:tr w:rsidR="007F2991" w:rsidRPr="00401776" w14:paraId="626CE0FC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68EEC62" w14:textId="2098D279" w:rsidR="007F2991" w:rsidRPr="000843C8" w:rsidRDefault="007F2991" w:rsidP="007F2991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6.4.4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0F479C" w14:textId="56703B40" w:rsidR="007F2991" w:rsidRPr="000843C8" w:rsidRDefault="007F2991" w:rsidP="007F2991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S5-221550 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34D5E7" w14:textId="77777777" w:rsidR="007F2991" w:rsidRPr="000843C8" w:rsidRDefault="007F2991" w:rsidP="007F2991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Asynchronous operation NRM additions - YANG Stage 3</w:t>
            </w:r>
          </w:p>
          <w:p w14:paraId="093B2DFA" w14:textId="69FEBEFB" w:rsidR="007F2991" w:rsidRPr="000843C8" w:rsidRDefault="007F2991" w:rsidP="007F2991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(in the same package of S5-221757/ S5-221758/ S5-221759/ S5-221549</w:t>
            </w: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eastAsia="zh-CN"/>
              </w:rPr>
              <w:t>/</w:t>
            </w: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S5-221550)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CA7436" w14:textId="77777777" w:rsidR="007F2991" w:rsidRPr="000843C8" w:rsidRDefault="007F2991" w:rsidP="007F2991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(Ericsson Hungary Ltd) (Balazs Lengyel)</w:t>
            </w:r>
          </w:p>
          <w:p w14:paraId="3E5F7E80" w14:textId="77777777" w:rsidR="007F2991" w:rsidRPr="000843C8" w:rsidRDefault="007F2991" w:rsidP="007F29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7084D48E" w14:textId="39D919BA" w:rsidR="007F2991" w:rsidRPr="000843C8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CR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2DB468B" w14:textId="2164D8CA" w:rsidR="007F2991" w:rsidRPr="009B1D9C" w:rsidRDefault="001C41E8" w:rsidP="007F2991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highlight w:val="cyan"/>
                <w:lang w:eastAsia="ar-SA"/>
              </w:rPr>
            </w:pPr>
            <w:r w:rsidRPr="009B1D9C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8 Feb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212E1F2F" w14:textId="3C1F576F" w:rsidR="007F2991" w:rsidRPr="00D57224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 w:rsidRPr="00D57224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>1</w:t>
            </w:r>
            <w:r w:rsidR="008961FB" w:rsidRPr="00D57224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>1</w:t>
            </w:r>
            <w:r w:rsidRPr="00D57224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 xml:space="preserve"> Feb </w:t>
            </w:r>
            <w:r w:rsidRPr="00D57224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16F1C01" w14:textId="0B4EDC59" w:rsidR="007F2991" w:rsidRPr="00D57224" w:rsidRDefault="003D0BC0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eastAsiaTheme="minorEastAsia" w:hAnsi="Arial" w:cs="Arial" w:hint="eastAsia"/>
                <w:sz w:val="18"/>
                <w:szCs w:val="18"/>
                <w:lang w:val="en-US" w:eastAsia="zh-CN"/>
              </w:rPr>
              <w:t>1</w:t>
            </w:r>
            <w:r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  <w:t>2 Feb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E92023F" w14:textId="5DD6FA4F" w:rsidR="007F2991" w:rsidRPr="00D57224" w:rsidRDefault="003D0BC0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  <w:t>D2 agreed</w:t>
            </w:r>
          </w:p>
        </w:tc>
      </w:tr>
      <w:tr w:rsidR="007F2991" w:rsidRPr="00401776" w14:paraId="3D137F12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000E70" w14:textId="67E17A8E" w:rsidR="007F2991" w:rsidRPr="000843C8" w:rsidRDefault="007F2991" w:rsidP="007F2991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6.4.4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B368341" w14:textId="2EA8E246" w:rsidR="007F2991" w:rsidRPr="000843C8" w:rsidRDefault="007F2991" w:rsidP="007F2991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S5-221555 (short)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52FFFF3" w14:textId="77777777" w:rsidR="007F2991" w:rsidRPr="000843C8" w:rsidRDefault="007F2991" w:rsidP="007F2991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 xml:space="preserve">NRM </w:t>
            </w:r>
            <w:proofErr w:type="spellStart"/>
            <w:r w:rsidRPr="000843C8">
              <w:rPr>
                <w:rFonts w:ascii="Arial" w:hAnsi="Arial" w:cs="Arial"/>
                <w:sz w:val="18"/>
                <w:szCs w:val="18"/>
              </w:rPr>
              <w:t>enhacements</w:t>
            </w:r>
            <w:proofErr w:type="spellEnd"/>
            <w:r w:rsidRPr="000843C8">
              <w:rPr>
                <w:rFonts w:ascii="Arial" w:hAnsi="Arial" w:cs="Arial"/>
                <w:sz w:val="18"/>
                <w:szCs w:val="18"/>
              </w:rPr>
              <w:t xml:space="preserve"> for </w:t>
            </w:r>
            <w:proofErr w:type="spellStart"/>
            <w:r w:rsidRPr="000843C8">
              <w:rPr>
                <w:rFonts w:ascii="Arial" w:hAnsi="Arial" w:cs="Arial"/>
                <w:sz w:val="18"/>
                <w:szCs w:val="18"/>
              </w:rPr>
              <w:t>SMFFunction</w:t>
            </w:r>
            <w:proofErr w:type="spellEnd"/>
          </w:p>
          <w:p w14:paraId="055620AB" w14:textId="43F895C5" w:rsidR="007F2991" w:rsidRPr="000843C8" w:rsidRDefault="007F2991" w:rsidP="007F2991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(in the same package of S5-221555/S5-221556)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430019C" w14:textId="09FFBCE6" w:rsidR="007F2991" w:rsidRPr="000843C8" w:rsidRDefault="007F2991" w:rsidP="007F2991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(Nokia Germany) (Konstantinos Samdanis)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50BA8E12" w14:textId="44D7AC40" w:rsidR="007F2991" w:rsidRPr="000843C8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CR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FE91E8F" w14:textId="6F50C35D" w:rsidR="007F2991" w:rsidRPr="000843C8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27 Jan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4D461B81" w14:textId="076C2ED1" w:rsidR="007F2991" w:rsidRPr="009B1D9C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 w:rsidRPr="009B1D9C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 xml:space="preserve">28 Jan </w:t>
            </w:r>
            <w:r w:rsidRPr="009B1D9C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59A0F9D" w14:textId="69E1ACE6" w:rsidR="007F2991" w:rsidRPr="000843C8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en-US"/>
              </w:rPr>
              <w:t>29 Jan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255B527" w14:textId="6CBE798D" w:rsidR="007F2991" w:rsidRPr="000843C8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en-US"/>
              </w:rPr>
              <w:t>D1 agreed</w:t>
            </w:r>
          </w:p>
        </w:tc>
      </w:tr>
      <w:tr w:rsidR="007F2991" w:rsidRPr="00401776" w14:paraId="4D6094B2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CB4296" w14:textId="30831570" w:rsidR="007F2991" w:rsidRPr="000843C8" w:rsidRDefault="007F2991" w:rsidP="007F2991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6.4.4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C650F4" w14:textId="461EDCFA" w:rsidR="007F2991" w:rsidRPr="000843C8" w:rsidRDefault="007F2991" w:rsidP="007F2991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S5-221556 (short)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0A4856" w14:textId="77777777" w:rsidR="007F2991" w:rsidRPr="000843C8" w:rsidRDefault="007F2991" w:rsidP="007F2991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 xml:space="preserve">NRM enhancements for the </w:t>
            </w:r>
            <w:proofErr w:type="spellStart"/>
            <w:r w:rsidRPr="000843C8">
              <w:rPr>
                <w:rFonts w:ascii="Arial" w:hAnsi="Arial" w:cs="Arial"/>
                <w:sz w:val="18"/>
                <w:szCs w:val="18"/>
              </w:rPr>
              <w:t>SMFFunction</w:t>
            </w:r>
            <w:proofErr w:type="spellEnd"/>
            <w:r w:rsidRPr="000843C8">
              <w:rPr>
                <w:rFonts w:ascii="Arial" w:hAnsi="Arial" w:cs="Arial"/>
                <w:sz w:val="18"/>
                <w:szCs w:val="18"/>
              </w:rPr>
              <w:t xml:space="preserve"> (stage 3)</w:t>
            </w:r>
          </w:p>
          <w:p w14:paraId="3E1C8006" w14:textId="628649C7" w:rsidR="007F2991" w:rsidRPr="000843C8" w:rsidRDefault="007F2991" w:rsidP="007F2991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(in the same package of S5-221555/S5-221556)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6848C9" w14:textId="3CCCCE1B" w:rsidR="007F2991" w:rsidRPr="000843C8" w:rsidRDefault="007F2991" w:rsidP="007F2991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(Nokia Germany) (Konstantinos Samdanis)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49BD225B" w14:textId="180BA8C5" w:rsidR="007F2991" w:rsidRPr="000843C8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CR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7DBE701" w14:textId="6DB5F816" w:rsidR="007F2991" w:rsidRPr="000843C8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27 Jan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4A3A0B6C" w14:textId="21CFCC2F" w:rsidR="007F2991" w:rsidRPr="009B1D9C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 w:rsidRPr="009B1D9C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 xml:space="preserve">28 Jan </w:t>
            </w:r>
            <w:r w:rsidRPr="009B1D9C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FD50407" w14:textId="692491B3" w:rsidR="007F2991" w:rsidRPr="000843C8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en-US"/>
              </w:rPr>
              <w:t>29 Jan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A08598F" w14:textId="3AF671EB" w:rsidR="007F2991" w:rsidRPr="000843C8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en-US"/>
              </w:rPr>
              <w:t>D1 agreed</w:t>
            </w:r>
          </w:p>
        </w:tc>
      </w:tr>
      <w:tr w:rsidR="007F2991" w:rsidRPr="00401776" w14:paraId="425DCB06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355106" w14:textId="52C3D3E0" w:rsidR="007F2991" w:rsidRPr="000843C8" w:rsidRDefault="007F2991" w:rsidP="007F2991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6.4.5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721D48" w14:textId="29660E45" w:rsidR="007F2991" w:rsidRPr="000843C8" w:rsidRDefault="007F2991" w:rsidP="007F2991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S5-221557 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DA45A6" w14:textId="4B18AE92" w:rsidR="007F2991" w:rsidRPr="000843C8" w:rsidRDefault="007F2991" w:rsidP="007F2991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Adding Signalling Based Activation for NR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AEB9C3" w14:textId="7FD4938B" w:rsidR="007F2991" w:rsidRPr="000843C8" w:rsidRDefault="007F2991" w:rsidP="007F2991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(Ericsson Limited) (Bagher Zadeh)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43193A1E" w14:textId="381B4865" w:rsidR="007F2991" w:rsidRPr="000843C8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CR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9D7674B" w14:textId="479D86BC" w:rsidR="007F2991" w:rsidRPr="000843C8" w:rsidRDefault="00473D6C" w:rsidP="007F2991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7 Feb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17A26C49" w14:textId="196A0482" w:rsidR="007F2991" w:rsidRPr="009B1D9C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cyan"/>
                <w:lang w:val="en-US" w:eastAsia="en-GB"/>
              </w:rPr>
            </w:pPr>
            <w:r w:rsidRPr="00D57224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>1</w:t>
            </w:r>
            <w:r w:rsidR="00512A61" w:rsidRPr="00D57224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>1</w:t>
            </w:r>
            <w:r w:rsidRPr="00D57224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 xml:space="preserve"> Feb </w:t>
            </w:r>
            <w:r w:rsidRPr="00D57224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D20DD4C" w14:textId="61B5E6AF" w:rsidR="007F2991" w:rsidRPr="00D57224" w:rsidRDefault="00221E7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eastAsiaTheme="minorEastAsia" w:hAnsi="Arial" w:cs="Arial" w:hint="eastAsia"/>
                <w:sz w:val="18"/>
                <w:szCs w:val="18"/>
                <w:lang w:val="en-US" w:eastAsia="zh-CN"/>
              </w:rPr>
              <w:t>1</w:t>
            </w:r>
            <w:r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  <w:t>2 Feb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0D68FF8" w14:textId="789ACAE2" w:rsidR="007F2991" w:rsidRPr="00D57224" w:rsidRDefault="00221E7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eastAsiaTheme="minorEastAsia" w:hAnsi="Arial" w:cs="Arial" w:hint="eastAsia"/>
                <w:sz w:val="18"/>
                <w:szCs w:val="18"/>
                <w:lang w:val="en-US" w:eastAsia="zh-CN"/>
              </w:rPr>
              <w:t>N</w:t>
            </w:r>
            <w:r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  <w:t>ot pursued</w:t>
            </w:r>
          </w:p>
        </w:tc>
      </w:tr>
      <w:tr w:rsidR="00A46048" w:rsidRPr="00401776" w14:paraId="7FBF5317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428C49" w14:textId="3F1261D0" w:rsidR="00A46048" w:rsidRPr="000843C8" w:rsidRDefault="00A46048" w:rsidP="00A46048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6.4.5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1EB02E6" w14:textId="77777777" w:rsidR="00A46048" w:rsidRPr="000843C8" w:rsidRDefault="00A46048" w:rsidP="00A46048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S5-221763</w:t>
            </w:r>
          </w:p>
          <w:p w14:paraId="4B0C8910" w14:textId="0FDB17FC" w:rsidR="00A46048" w:rsidRPr="000843C8" w:rsidRDefault="00A46048" w:rsidP="00A46048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33DDA2" w14:textId="77777777" w:rsidR="00A46048" w:rsidRPr="000843C8" w:rsidRDefault="00A46048" w:rsidP="00A46048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 xml:space="preserve">Exception sheet for </w:t>
            </w:r>
            <w:proofErr w:type="spellStart"/>
            <w:r w:rsidRPr="000843C8">
              <w:rPr>
                <w:rFonts w:ascii="Arial" w:hAnsi="Arial" w:cs="Arial"/>
                <w:sz w:val="18"/>
                <w:szCs w:val="18"/>
              </w:rPr>
              <w:t>eQoE</w:t>
            </w:r>
            <w:proofErr w:type="spellEnd"/>
          </w:p>
          <w:p w14:paraId="3AF2FBA9" w14:textId="77777777" w:rsidR="00A46048" w:rsidRPr="000843C8" w:rsidRDefault="00A46048" w:rsidP="00A46048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AD5BDD" w14:textId="1066B66E" w:rsidR="00A46048" w:rsidRPr="000843C8" w:rsidRDefault="00A46048" w:rsidP="00A46048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(Ericsson Limited) (Bagher Zadeh)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13A9DC1E" w14:textId="10AEFEA4" w:rsidR="00A46048" w:rsidRPr="000843C8" w:rsidRDefault="00A46048" w:rsidP="00A46048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Other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66E3287" w14:textId="7B8E4797" w:rsidR="00A46048" w:rsidRPr="000843C8" w:rsidRDefault="00A46048" w:rsidP="00A46048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7 Feb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7C9557C1" w14:textId="2787EE35" w:rsidR="00A46048" w:rsidRPr="00A94744" w:rsidRDefault="00A46048" w:rsidP="00A46048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 w:rsidRPr="00A94744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 xml:space="preserve">10 Feb </w:t>
            </w:r>
            <w:r w:rsidRPr="00A94744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8548AEA" w14:textId="0D5C5007" w:rsidR="00A46048" w:rsidRPr="000843C8" w:rsidRDefault="00A46048" w:rsidP="00A46048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en-US"/>
              </w:rPr>
              <w:t>11 Feb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E61F9F7" w14:textId="05A3B9FC" w:rsidR="00A46048" w:rsidRPr="000843C8" w:rsidRDefault="00A46048" w:rsidP="00A46048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en-US"/>
              </w:rPr>
              <w:t>D1 agreed</w:t>
            </w:r>
          </w:p>
        </w:tc>
      </w:tr>
      <w:tr w:rsidR="00334FFD" w:rsidRPr="00401776" w14:paraId="6CF1138F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E39BCE" w14:textId="2B7FEC00" w:rsidR="00334FFD" w:rsidRPr="000843C8" w:rsidRDefault="00334FFD" w:rsidP="00334FFD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6.4.7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DD10D1" w14:textId="0DE7ED64" w:rsidR="00334FFD" w:rsidRPr="000843C8" w:rsidRDefault="00334FFD" w:rsidP="00334FFD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S5-221558 (long)</w:t>
            </w:r>
            <w:bookmarkStart w:id="3" w:name="_GoBack"/>
            <w:bookmarkEnd w:id="3"/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DAF9BE" w14:textId="53F8F599" w:rsidR="00334FFD" w:rsidRPr="000843C8" w:rsidRDefault="00334FFD" w:rsidP="00334FFD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Rel-17 CR TS 28.541 Add tenant IOC to support multiple tenant environment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ABC35E" w14:textId="298B4FA1" w:rsidR="00334FFD" w:rsidRPr="000843C8" w:rsidRDefault="00334FFD" w:rsidP="00334F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(Huawei) (Ruiyue Xu)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5172C2B7" w14:textId="51B315B9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CR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AA4D0F4" w14:textId="2A27D90D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7 Feb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5FF0FEC0" w14:textId="75D8429E" w:rsidR="00334FFD" w:rsidRPr="00A94744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 w:rsidRPr="00A94744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 xml:space="preserve">10 Feb </w:t>
            </w:r>
            <w:r w:rsidRPr="00A94744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B69EAFC" w14:textId="15506799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en-US"/>
              </w:rPr>
              <w:t>11 Feb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9689A37" w14:textId="32870651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en-US"/>
              </w:rPr>
              <w:t>Not pursued</w:t>
            </w:r>
          </w:p>
        </w:tc>
      </w:tr>
      <w:tr w:rsidR="00334FFD" w:rsidRPr="00401776" w14:paraId="7DA587B0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883E25" w14:textId="7BC599AC" w:rsidR="00334FFD" w:rsidRPr="000843C8" w:rsidRDefault="00334FFD" w:rsidP="00334FFD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6.4.7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0C5128B" w14:textId="6D437D9D" w:rsidR="00334FFD" w:rsidRPr="000843C8" w:rsidRDefault="00334FFD" w:rsidP="00334FFD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A259CA">
              <w:rPr>
                <w:b/>
                <w:bCs/>
                <w:color w:val="0000FF"/>
                <w:rPrChange w:id="4" w:author="0216" w:date="2022-02-16T10:43:00Z">
                  <w:rPr>
                    <w:b/>
                    <w:bCs/>
                    <w:color w:val="FF0000"/>
                  </w:rPr>
                </w:rPrChange>
              </w:rPr>
              <w:t xml:space="preserve">S5-221738 (revision of S5-221223, as </w:t>
            </w:r>
            <w:r w:rsidRPr="00A259CA">
              <w:rPr>
                <w:b/>
                <w:bCs/>
                <w:color w:val="0000FF"/>
                <w:rPrChange w:id="5" w:author="0216" w:date="2022-02-16T10:43:00Z">
                  <w:rPr>
                    <w:b/>
                    <w:bCs/>
                    <w:color w:val="FF0000"/>
                  </w:rPr>
                </w:rPrChange>
              </w:rPr>
              <w:lastRenderedPageBreak/>
              <w:t xml:space="preserve">1223 was uploaded in Inbox by mistake) </w:t>
            </w: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653722" w14:textId="315072F3" w:rsidR="00334FFD" w:rsidRPr="000843C8" w:rsidRDefault="00334FFD" w:rsidP="00334FFD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lastRenderedPageBreak/>
              <w:t xml:space="preserve">Revised work item on management of the enhanced </w:t>
            </w:r>
            <w:r w:rsidRPr="000843C8">
              <w:rPr>
                <w:rFonts w:ascii="Arial" w:hAnsi="Arial" w:cs="Arial"/>
                <w:sz w:val="18"/>
                <w:szCs w:val="18"/>
              </w:rPr>
              <w:lastRenderedPageBreak/>
              <w:t>tenant concept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D010EFC" w14:textId="73FEA5C4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lastRenderedPageBreak/>
              <w:t>(Huawei) (Lei Zhu)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6CA8A825" w14:textId="07640005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WID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D47820A" w14:textId="24DAEF02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7 Feb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5B547101" w14:textId="04808C2E" w:rsidR="00334FFD" w:rsidRPr="00A94744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 w:rsidRPr="00A94744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 xml:space="preserve">10 Feb </w:t>
            </w:r>
            <w:r w:rsidRPr="00A94744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180161E" w14:textId="1EE58ECF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en-US"/>
              </w:rPr>
              <w:t>11 Feb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9DD662C" w14:textId="014A90B9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en-US"/>
              </w:rPr>
              <w:t>D2 agreed</w:t>
            </w:r>
          </w:p>
        </w:tc>
      </w:tr>
      <w:tr w:rsidR="00334FFD" w:rsidRPr="00401776" w14:paraId="3E4356A5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FEB094" w14:textId="3BFB513C" w:rsidR="00334FFD" w:rsidRPr="000843C8" w:rsidRDefault="00334FFD" w:rsidP="00334FFD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6.4.8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C8EBD7" w14:textId="4BC86EEC" w:rsidR="00334FFD" w:rsidRPr="000843C8" w:rsidRDefault="00334FFD" w:rsidP="00334FFD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S5-221559 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0C7B49" w14:textId="6711B70B" w:rsidR="00334FFD" w:rsidRPr="000843C8" w:rsidRDefault="00334FFD" w:rsidP="00334FFD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Rel-17 Input to DraftCR 28.537 Add requirements for context data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E273BE" w14:textId="7F49F3E8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(Nokia, Nokia Shanghai Bell) (Olaf Pollakowski)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667EF9CB" w14:textId="1A9E721A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DraftCR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041BC4F" w14:textId="0383445E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7 Feb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64E1FB30" w14:textId="136D81D2" w:rsidR="00334FFD" w:rsidRPr="00A94744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 w:rsidRPr="00A94744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 xml:space="preserve">10 Feb </w:t>
            </w:r>
            <w:r w:rsidRPr="00A94744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C6E4E22" w14:textId="1152C0E9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en-US"/>
              </w:rPr>
              <w:t>11 Feb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EB84532" w14:textId="6C37C20C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en-US"/>
              </w:rPr>
              <w:t>D1 approved</w:t>
            </w:r>
          </w:p>
        </w:tc>
      </w:tr>
      <w:tr w:rsidR="00334FFD" w:rsidRPr="00401776" w14:paraId="25EEAFA5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87D8EF1" w14:textId="1D25AD4F" w:rsidR="00334FFD" w:rsidRPr="000843C8" w:rsidRDefault="00334FFD" w:rsidP="00334FFD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6.4.8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E18FDE" w14:textId="2665A791" w:rsidR="00334FFD" w:rsidRPr="000843C8" w:rsidRDefault="00334FFD" w:rsidP="00334FFD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S5-221577 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58E2BB" w14:textId="5784EB11" w:rsidR="00334FFD" w:rsidRPr="000843C8" w:rsidRDefault="00334FFD" w:rsidP="00334FFD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eastAsia="Calibri" w:hAnsi="Arial" w:cs="Arial"/>
                <w:sz w:val="18"/>
                <w:szCs w:val="18"/>
              </w:rPr>
              <w:t>Exception Sheet for MADCOL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FF0AC9" w14:textId="3A658857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(Nokia, Nokia Shanghai Bell) (Olaf Pollakowski)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164D753F" w14:textId="61664999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Other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497BC84" w14:textId="2F073CA3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25 Jan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3C27EA7F" w14:textId="4C4095DE" w:rsidR="00334FFD" w:rsidRPr="00A94744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 w:rsidRPr="00A94744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 xml:space="preserve">10 Feb </w:t>
            </w:r>
            <w:r w:rsidRPr="00A94744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25BDC1B" w14:textId="575A862A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en-US"/>
              </w:rPr>
              <w:t>11 Feb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917ED11" w14:textId="46D9E1B5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en-US"/>
              </w:rPr>
              <w:t>D2 agreed</w:t>
            </w:r>
          </w:p>
        </w:tc>
      </w:tr>
      <w:tr w:rsidR="00334FFD" w:rsidRPr="00401776" w14:paraId="7592E013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D51A31" w14:textId="52F893C9" w:rsidR="00334FFD" w:rsidRPr="000843C8" w:rsidRDefault="00334FFD" w:rsidP="00334FFD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6.4.8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A5AAE0F" w14:textId="21BB2E24" w:rsidR="00334FFD" w:rsidRPr="000843C8" w:rsidRDefault="00334FFD" w:rsidP="00334FFD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S5-221576 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D42A47" w14:textId="21680D22" w:rsidR="00334FFD" w:rsidRPr="000843C8" w:rsidRDefault="00334FFD" w:rsidP="00334FFD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eastAsia="Calibri" w:hAnsi="Arial" w:cs="Arial"/>
                <w:sz w:val="18"/>
                <w:szCs w:val="18"/>
              </w:rPr>
              <w:t>Revised WID for MADCOL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669B72" w14:textId="78880619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(Nokia, Nokia Shanghai Bell) (Olaf Pollakowski)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046619FE" w14:textId="5409CAD0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WID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BFFD3E1" w14:textId="200045D0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26 Jan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007037D5" w14:textId="64C24EC5" w:rsidR="00334FFD" w:rsidRPr="00A94744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 w:rsidRPr="00A94744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 xml:space="preserve">10 Feb </w:t>
            </w:r>
            <w:r w:rsidRPr="00A94744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C1A98BA" w14:textId="1BF33423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en-US"/>
              </w:rPr>
              <w:t>11 Feb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3621A2C" w14:textId="7BC88F50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en-US"/>
              </w:rPr>
              <w:t>D3 agreed</w:t>
            </w:r>
          </w:p>
        </w:tc>
      </w:tr>
      <w:tr w:rsidR="00334FFD" w:rsidRPr="00401776" w14:paraId="4F138253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19228AE" w14:textId="57B9C199" w:rsidR="00334FFD" w:rsidRPr="000843C8" w:rsidRDefault="00334FFD" w:rsidP="00334FFD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6.4.9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2F6A56" w14:textId="133BB823" w:rsidR="00334FFD" w:rsidRPr="000843C8" w:rsidRDefault="00334FFD" w:rsidP="00334FFD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S5-221754 (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long</w:t>
            </w: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385DB3" w14:textId="77777777" w:rsidR="00334FFD" w:rsidRPr="000843C8" w:rsidRDefault="00334FFD" w:rsidP="00334FFD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843C8">
              <w:rPr>
                <w:rFonts w:ascii="Arial" w:hAnsi="Arial" w:cs="Arial"/>
                <w:sz w:val="18"/>
                <w:szCs w:val="18"/>
              </w:rPr>
              <w:t>pCR</w:t>
            </w:r>
            <w:proofErr w:type="spellEnd"/>
            <w:r w:rsidRPr="000843C8">
              <w:rPr>
                <w:rFonts w:ascii="Arial" w:hAnsi="Arial" w:cs="Arial"/>
                <w:sz w:val="18"/>
                <w:szCs w:val="18"/>
              </w:rPr>
              <w:t xml:space="preserve"> 28.312 </w:t>
            </w:r>
            <w:proofErr w:type="spellStart"/>
            <w:r w:rsidRPr="000843C8">
              <w:rPr>
                <w:rFonts w:ascii="Arial" w:hAnsi="Arial" w:cs="Arial"/>
                <w:sz w:val="18"/>
                <w:szCs w:val="18"/>
              </w:rPr>
              <w:t>ServiceDeploymentExpectation</w:t>
            </w:r>
            <w:proofErr w:type="spellEnd"/>
            <w:r w:rsidRPr="000843C8">
              <w:rPr>
                <w:rFonts w:ascii="Arial" w:hAnsi="Arial" w:cs="Arial"/>
                <w:sz w:val="18"/>
                <w:szCs w:val="18"/>
              </w:rPr>
              <w:t xml:space="preserve"> definition </w:t>
            </w:r>
          </w:p>
          <w:p w14:paraId="790F37E3" w14:textId="73381664" w:rsidR="00334FFD" w:rsidRPr="000843C8" w:rsidRDefault="00334FFD" w:rsidP="00334FFD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DFE6B7" w14:textId="126F811C" w:rsidR="00334FFD" w:rsidRPr="000843C8" w:rsidRDefault="00334FFD" w:rsidP="00334FFD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(Samsung Electronics Benelux BV) (Deepanshu Gautam)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43A2E002" w14:textId="5AB8C3EC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pCR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A788B49" w14:textId="03C61B60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27 Jan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5D845233" w14:textId="11BC7CEF" w:rsidR="00334FFD" w:rsidRPr="00A94744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 w:rsidRPr="00A94744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 xml:space="preserve">10 Feb </w:t>
            </w:r>
            <w:r w:rsidRPr="00A94744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85250D6" w14:textId="09FDC601" w:rsidR="00334FFD" w:rsidRPr="00A94744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eastAsiaTheme="minorEastAsia" w:hAnsi="Arial" w:cs="Arial" w:hint="eastAsia"/>
                <w:sz w:val="18"/>
                <w:szCs w:val="18"/>
                <w:lang w:val="en-US" w:eastAsia="zh-CN"/>
              </w:rPr>
              <w:t>1</w:t>
            </w:r>
            <w:r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  <w:t>1 Feb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8F3E135" w14:textId="684C61B2" w:rsidR="00334FFD" w:rsidRPr="00A94744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eastAsiaTheme="minorEastAsia" w:hAnsi="Arial" w:cs="Arial" w:hint="eastAsia"/>
                <w:sz w:val="18"/>
                <w:szCs w:val="18"/>
                <w:lang w:val="en-US" w:eastAsia="zh-CN"/>
              </w:rPr>
              <w:t>D</w:t>
            </w:r>
            <w:r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  <w:t>4 approved.</w:t>
            </w:r>
          </w:p>
        </w:tc>
      </w:tr>
      <w:tr w:rsidR="00334FFD" w:rsidRPr="00401776" w14:paraId="126FA506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7B7C59" w14:textId="7D4109C6" w:rsidR="00334FFD" w:rsidRPr="000843C8" w:rsidRDefault="00334FFD" w:rsidP="00334FFD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6.4.9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5E4623" w14:textId="4320F75A" w:rsidR="00334FFD" w:rsidRPr="000843C8" w:rsidRDefault="00334FFD" w:rsidP="00334FFD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S5-221764 (short)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1B58474" w14:textId="62BE0C70" w:rsidR="00334FFD" w:rsidRPr="000843C8" w:rsidRDefault="00334FFD" w:rsidP="00334FFD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 xml:space="preserve">Exception Sheet for IDMS_MN 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A74AE1" w14:textId="2FF00F3D" w:rsidR="00334FFD" w:rsidRPr="000843C8" w:rsidRDefault="00334FFD" w:rsidP="00334FFD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(Huawei) (Ruiyue Xu)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3BF07394" w14:textId="278555E1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Other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28EC671" w14:textId="4C4067B9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27 Jan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0A5F9015" w14:textId="1767FC44" w:rsidR="00334FFD" w:rsidRPr="009B1D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 w:rsidRPr="009B1D9C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 xml:space="preserve">28 Jan </w:t>
            </w:r>
            <w:r w:rsidRPr="009B1D9C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F271D7E" w14:textId="43A38A23" w:rsidR="00334FFD" w:rsidRPr="009B1D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eastAsiaTheme="minorEastAsia" w:hAnsi="Arial" w:cs="Arial" w:hint="eastAsia"/>
                <w:sz w:val="18"/>
                <w:szCs w:val="18"/>
                <w:lang w:val="en-US" w:eastAsia="zh-CN"/>
              </w:rPr>
              <w:t>2</w:t>
            </w:r>
            <w:r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  <w:t>9 Jan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AA33686" w14:textId="65BAD8BA" w:rsidR="00334FFD" w:rsidRPr="009B1D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  <w:t>D1 approved</w:t>
            </w:r>
          </w:p>
        </w:tc>
      </w:tr>
      <w:tr w:rsidR="00334FFD" w:rsidRPr="00401776" w14:paraId="5E699D8C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01A91B2" w14:textId="413C4D7D" w:rsidR="00334FFD" w:rsidRPr="000843C8" w:rsidRDefault="00334FFD" w:rsidP="00334FFD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6.4.10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1F7AD52" w14:textId="77777777" w:rsidR="00334FFD" w:rsidRDefault="00334FFD" w:rsidP="00334FFD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S5-221588</w:t>
            </w:r>
          </w:p>
          <w:p w14:paraId="7654548B" w14:textId="6909A479" w:rsidR="00334FFD" w:rsidRPr="000843C8" w:rsidRDefault="00334FFD" w:rsidP="00334FFD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(short)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5270733" w14:textId="77777777" w:rsidR="00334FFD" w:rsidRPr="000843C8" w:rsidRDefault="00334FFD" w:rsidP="00334FFD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 xml:space="preserve">Input to draftCR TS 28.536 clean up stage 2 descriptions </w:t>
            </w:r>
          </w:p>
          <w:p w14:paraId="1C3C5481" w14:textId="5A777916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82A404" w14:textId="554C041F" w:rsidR="00334FFD" w:rsidRPr="000843C8" w:rsidRDefault="00334FFD" w:rsidP="00334FFD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 xml:space="preserve">(Ericsson GmbH, </w:t>
            </w:r>
            <w:proofErr w:type="spellStart"/>
            <w:r w:rsidRPr="000843C8">
              <w:rPr>
                <w:rFonts w:ascii="Arial" w:hAnsi="Arial" w:cs="Arial"/>
                <w:sz w:val="18"/>
                <w:szCs w:val="18"/>
              </w:rPr>
              <w:t>Eurolab</w:t>
            </w:r>
            <w:proofErr w:type="spellEnd"/>
            <w:r w:rsidRPr="000843C8">
              <w:rPr>
                <w:rFonts w:ascii="Arial" w:hAnsi="Arial" w:cs="Arial"/>
                <w:sz w:val="18"/>
                <w:szCs w:val="18"/>
              </w:rPr>
              <w:t>, Deutsche Telekom) (Jan Groenendijk)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1BDB0E6A" w14:textId="6046F5DF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CR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DC4ADA2" w14:textId="1136A81D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27 Jan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3D45F160" w14:textId="0364F4D5" w:rsidR="00334FFD" w:rsidRPr="009B1D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 w:rsidRPr="009B1D9C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 xml:space="preserve">28 Jan </w:t>
            </w:r>
            <w:r w:rsidRPr="009B1D9C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F49BB54" w14:textId="708E8299" w:rsidR="00334FFD" w:rsidRPr="009B1D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eastAsiaTheme="minorEastAsia" w:hAnsi="Arial" w:cs="Arial" w:hint="eastAsia"/>
                <w:sz w:val="18"/>
                <w:szCs w:val="18"/>
                <w:lang w:val="en-US" w:eastAsia="zh-CN"/>
              </w:rPr>
              <w:t>2</w:t>
            </w:r>
            <w:r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  <w:t>9 Jan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8C3CEDC" w14:textId="0711A330" w:rsidR="00334FFD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eastAsiaTheme="minorEastAsia" w:hAnsi="Arial" w:cs="Arial" w:hint="eastAsia"/>
                <w:sz w:val="18"/>
                <w:szCs w:val="18"/>
                <w:lang w:val="en-US" w:eastAsia="zh-CN"/>
              </w:rPr>
              <w:t>D</w:t>
            </w:r>
            <w:r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  <w:t xml:space="preserve">2 </w:t>
            </w:r>
          </w:p>
          <w:p w14:paraId="0AA45BFD" w14:textId="1521B259" w:rsidR="00334FFD" w:rsidRPr="009B1D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  <w:t>agreed</w:t>
            </w:r>
          </w:p>
        </w:tc>
      </w:tr>
      <w:tr w:rsidR="00334FFD" w:rsidRPr="00401776" w14:paraId="34675D60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CDFD3F" w14:textId="1D535956" w:rsidR="00334FFD" w:rsidRPr="000843C8" w:rsidRDefault="00334FFD" w:rsidP="00334FFD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6.4.10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A104AF5" w14:textId="77777777" w:rsidR="00334FFD" w:rsidRPr="000843C8" w:rsidRDefault="00334FFD" w:rsidP="00334FFD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S5-221765</w:t>
            </w:r>
          </w:p>
          <w:p w14:paraId="3D791741" w14:textId="75FA1969" w:rsidR="00334FFD" w:rsidRPr="000843C8" w:rsidRDefault="00334FFD" w:rsidP="00334FFD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(short)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F1E29C" w14:textId="77777777" w:rsidR="00334FFD" w:rsidRPr="000843C8" w:rsidRDefault="00334FFD" w:rsidP="00334FFD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 xml:space="preserve">Exception Sheet for eCOSLA </w:t>
            </w:r>
          </w:p>
          <w:p w14:paraId="697DE962" w14:textId="34E8A380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E6F4D77" w14:textId="1B8F5D94" w:rsidR="00334FFD" w:rsidRPr="000843C8" w:rsidRDefault="00334FFD" w:rsidP="00334FFD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 xml:space="preserve">(Ericsson GmbH, </w:t>
            </w:r>
            <w:proofErr w:type="spellStart"/>
            <w:r w:rsidRPr="000843C8">
              <w:rPr>
                <w:rFonts w:ascii="Arial" w:hAnsi="Arial" w:cs="Arial"/>
                <w:sz w:val="18"/>
                <w:szCs w:val="18"/>
              </w:rPr>
              <w:t>Eurolab</w:t>
            </w:r>
            <w:proofErr w:type="spellEnd"/>
            <w:r w:rsidRPr="000843C8">
              <w:rPr>
                <w:rFonts w:ascii="Arial" w:hAnsi="Arial" w:cs="Arial"/>
                <w:sz w:val="18"/>
                <w:szCs w:val="18"/>
              </w:rPr>
              <w:t xml:space="preserve">) (Jan </w:t>
            </w:r>
            <w:proofErr w:type="spellStart"/>
            <w:r w:rsidRPr="000843C8">
              <w:rPr>
                <w:rFonts w:ascii="Arial" w:hAnsi="Arial" w:cs="Arial"/>
                <w:sz w:val="18"/>
                <w:szCs w:val="18"/>
              </w:rPr>
              <w:t>Groenendijk</w:t>
            </w:r>
            <w:proofErr w:type="spellEnd"/>
            <w:r w:rsidRPr="000843C8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2EFB812F" w14:textId="6605C79C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197AF56" w14:textId="755160A7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27 Jan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332E1FC1" w14:textId="0A05C5EE" w:rsidR="00334FFD" w:rsidRPr="009B1D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 w:rsidRPr="009B1D9C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 xml:space="preserve">28 Jan </w:t>
            </w:r>
            <w:r w:rsidRPr="009B1D9C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B84FAB8" w14:textId="455478AD" w:rsidR="00334FFD" w:rsidRPr="009B1D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eastAsiaTheme="minorEastAsia" w:hAnsi="Arial" w:cs="Arial" w:hint="eastAsia"/>
                <w:sz w:val="18"/>
                <w:szCs w:val="18"/>
                <w:lang w:val="en-US" w:eastAsia="zh-CN"/>
              </w:rPr>
              <w:t>2</w:t>
            </w:r>
            <w:r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  <w:t>9 Jan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7932E64" w14:textId="2F677954" w:rsidR="00334FFD" w:rsidRPr="009B1D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  <w:t>D1 approved</w:t>
            </w:r>
          </w:p>
        </w:tc>
      </w:tr>
      <w:tr w:rsidR="00334FFD" w:rsidRPr="00401776" w14:paraId="24F52FBB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76000E" w14:textId="06C7AB81" w:rsidR="00334FFD" w:rsidRPr="000843C8" w:rsidRDefault="00334FFD" w:rsidP="00334FFD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6.4.11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5ED08EA" w14:textId="350B22B2" w:rsidR="00334FFD" w:rsidRPr="000843C8" w:rsidRDefault="00334FFD" w:rsidP="00334FFD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S5-221593 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3ECE4D" w14:textId="77777777" w:rsidR="00334FFD" w:rsidRPr="000843C8" w:rsidRDefault="00334FFD" w:rsidP="00334FFD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 xml:space="preserve">Rel-17 CR 28.541 Add C-SON CCO NRM model stage2 </w:t>
            </w:r>
          </w:p>
          <w:p w14:paraId="0F7D05F7" w14:textId="11B3E449" w:rsidR="00334FFD" w:rsidRPr="000843C8" w:rsidRDefault="00334FFD" w:rsidP="00334FFD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(in the same package of S5-221593/S5-221594)</w:t>
            </w:r>
          </w:p>
          <w:p w14:paraId="017BE9EE" w14:textId="38BBA14B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C9F8AD" w14:textId="4A5A8BBA" w:rsidR="00334FFD" w:rsidRPr="000843C8" w:rsidRDefault="00334FFD" w:rsidP="00334FFD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(Huawei) (</w:t>
            </w:r>
            <w:proofErr w:type="spellStart"/>
            <w:r w:rsidRPr="000843C8">
              <w:rPr>
                <w:rFonts w:ascii="Arial" w:hAnsi="Arial" w:cs="Arial"/>
                <w:sz w:val="18"/>
                <w:szCs w:val="18"/>
              </w:rPr>
              <w:t>xiaoli</w:t>
            </w:r>
            <w:proofErr w:type="spellEnd"/>
            <w:r w:rsidRPr="000843C8">
              <w:rPr>
                <w:rFonts w:ascii="Arial" w:hAnsi="Arial" w:cs="Arial"/>
                <w:sz w:val="18"/>
                <w:szCs w:val="18"/>
              </w:rPr>
              <w:t xml:space="preserve"> Shi)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2455B495" w14:textId="0EAF44DA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CR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6FD6BCC" w14:textId="7DF790BD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7 Feb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431D1AA8" w14:textId="0490304E" w:rsidR="00334FFD" w:rsidRPr="00D57224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 w:rsidRPr="00D57224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 xml:space="preserve">11 Feb </w:t>
            </w:r>
            <w:r w:rsidRPr="00D57224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E94814D" w14:textId="6F3D5C38" w:rsidR="00334FFD" w:rsidRPr="00D57224" w:rsidRDefault="002B4664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eastAsiaTheme="minorEastAsia" w:hAnsi="Arial" w:cs="Arial" w:hint="eastAsia"/>
                <w:sz w:val="18"/>
                <w:szCs w:val="18"/>
                <w:lang w:val="en-US" w:eastAsia="zh-CN"/>
              </w:rPr>
              <w:t>1</w:t>
            </w:r>
            <w:r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  <w:t>2 Feb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2313619" w14:textId="51BC0A42" w:rsidR="00334FFD" w:rsidRPr="00D57224" w:rsidRDefault="002B4664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eastAsiaTheme="minorEastAsia" w:hAnsi="Arial" w:cs="Arial" w:hint="eastAsia"/>
                <w:sz w:val="18"/>
                <w:szCs w:val="18"/>
                <w:lang w:val="en-US" w:eastAsia="zh-CN"/>
              </w:rPr>
              <w:t>D</w:t>
            </w:r>
            <w:r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  <w:t>6 approved</w:t>
            </w:r>
          </w:p>
        </w:tc>
      </w:tr>
      <w:tr w:rsidR="00334FFD" w:rsidRPr="00401776" w14:paraId="1374CD1F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34D9D2" w14:textId="74F11058" w:rsidR="00334FFD" w:rsidRPr="000843C8" w:rsidRDefault="00334FFD" w:rsidP="00334FFD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6.4.11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9532AB" w14:textId="5F0D062A" w:rsidR="00334FFD" w:rsidRPr="000843C8" w:rsidRDefault="00334FFD" w:rsidP="00334FFD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S5-221594 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B25F63" w14:textId="77777777" w:rsidR="00334FFD" w:rsidRPr="000843C8" w:rsidRDefault="00334FFD" w:rsidP="00334FFD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 xml:space="preserve">Rel-17 CR 28.541 Add C-SON CCO NRM model stage3 </w:t>
            </w:r>
          </w:p>
          <w:p w14:paraId="39C59AD2" w14:textId="2DFD52CF" w:rsidR="00334FFD" w:rsidRPr="000843C8" w:rsidRDefault="00334FFD" w:rsidP="00334FFD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(in the same package of S5-221593/S5-221594)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D135D0" w14:textId="03F41693" w:rsidR="00334FFD" w:rsidRPr="000843C8" w:rsidRDefault="00334FFD" w:rsidP="00334FFD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(Huawei) (</w:t>
            </w:r>
            <w:proofErr w:type="spellStart"/>
            <w:r w:rsidRPr="000843C8">
              <w:rPr>
                <w:rFonts w:ascii="Arial" w:hAnsi="Arial" w:cs="Arial"/>
                <w:sz w:val="18"/>
                <w:szCs w:val="18"/>
              </w:rPr>
              <w:t>xiaoli</w:t>
            </w:r>
            <w:proofErr w:type="spellEnd"/>
            <w:r w:rsidRPr="000843C8">
              <w:rPr>
                <w:rFonts w:ascii="Arial" w:hAnsi="Arial" w:cs="Arial"/>
                <w:sz w:val="18"/>
                <w:szCs w:val="18"/>
              </w:rPr>
              <w:t xml:space="preserve"> Shi)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310A705D" w14:textId="4612C458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CR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88566BD" w14:textId="29395E88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7 Feb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30C36163" w14:textId="2A99C68D" w:rsidR="00334FFD" w:rsidRPr="00D57224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 w:rsidRPr="00D57224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 xml:space="preserve">11 Feb </w:t>
            </w:r>
            <w:r w:rsidRPr="00D57224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27BEF33" w14:textId="46D32AEF" w:rsidR="00334FFD" w:rsidRPr="00D57224" w:rsidRDefault="002B4664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eastAsiaTheme="minorEastAsia" w:hAnsi="Arial" w:cs="Arial" w:hint="eastAsia"/>
                <w:sz w:val="18"/>
                <w:szCs w:val="18"/>
                <w:lang w:val="en-US" w:eastAsia="zh-CN"/>
              </w:rPr>
              <w:t>1</w:t>
            </w:r>
            <w:r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  <w:t>2 Feb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794685E" w14:textId="14B5535C" w:rsidR="00334FFD" w:rsidRPr="00D57224" w:rsidRDefault="002B4664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eastAsiaTheme="minorEastAsia" w:hAnsi="Arial" w:cs="Arial" w:hint="eastAsia"/>
                <w:sz w:val="18"/>
                <w:szCs w:val="18"/>
                <w:lang w:val="en-US" w:eastAsia="zh-CN"/>
              </w:rPr>
              <w:t>D</w:t>
            </w:r>
            <w:r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  <w:t>6 approved</w:t>
            </w:r>
          </w:p>
        </w:tc>
      </w:tr>
      <w:tr w:rsidR="00334FFD" w:rsidRPr="00401776" w14:paraId="76B54A81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EDD231" w14:textId="5903449E" w:rsidR="00334FFD" w:rsidRPr="000843C8" w:rsidRDefault="00334FFD" w:rsidP="00334FFD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6.4.12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A5508E" w14:textId="6D6C3817" w:rsidR="00334FFD" w:rsidRPr="000843C8" w:rsidRDefault="00334FFD" w:rsidP="00334FFD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S5-221756 (short)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103E9D" w14:textId="59778BB8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 xml:space="preserve">CR </w:t>
            </w:r>
            <w:r w:rsidRPr="000843C8">
              <w:rPr>
                <w:rFonts w:ascii="Arial" w:hAnsi="Arial" w:cs="Arial"/>
                <w:sz w:val="18"/>
                <w:szCs w:val="18"/>
              </w:rPr>
              <w:t xml:space="preserve">28.313 </w:t>
            </w:r>
            <w:r w:rsidRPr="000843C8">
              <w:rPr>
                <w:rFonts w:ascii="Arial" w:hAnsi="Arial" w:cs="Arial"/>
                <w:sz w:val="18"/>
                <w:szCs w:val="18"/>
                <w:lang w:val="en-US" w:eastAsia="en-GB"/>
              </w:rPr>
              <w:t>MRO additions for CHO and DAPS handover</w:t>
            </w:r>
            <w:r w:rsidRPr="000843C8" w:rsidDel="006D2B6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F3EF482" w14:textId="7380B95C" w:rsidR="00334FFD" w:rsidRPr="000843C8" w:rsidRDefault="00334FFD" w:rsidP="00334FFD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(Ericsson France S.A.S) (Per Elmdahl)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2D371996" w14:textId="2C53E35A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CR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5DD5ACC" w14:textId="39778D2A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27 Jan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07F10CA5" w14:textId="756036EF" w:rsidR="00334FFD" w:rsidRPr="009B1D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 w:rsidRPr="009B1D9C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 xml:space="preserve">28 Jan </w:t>
            </w:r>
            <w:r w:rsidRPr="009B1D9C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57EC2D3" w14:textId="5FBA52CC" w:rsidR="00334FFD" w:rsidRPr="009B1D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eastAsiaTheme="minorEastAsia" w:hAnsi="Arial" w:cs="Arial" w:hint="eastAsia"/>
                <w:sz w:val="18"/>
                <w:szCs w:val="18"/>
                <w:lang w:val="en-US" w:eastAsia="zh-CN"/>
              </w:rPr>
              <w:t>2</w:t>
            </w:r>
            <w:r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  <w:t>9 Jan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7E72B15" w14:textId="4AAE0B0E" w:rsidR="00334FFD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  <w:t xml:space="preserve">D2 </w:t>
            </w:r>
          </w:p>
          <w:p w14:paraId="2B04EAED" w14:textId="378F84D2" w:rsidR="00334FFD" w:rsidRPr="009B1D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  <w:t>agreed</w:t>
            </w:r>
          </w:p>
        </w:tc>
      </w:tr>
      <w:tr w:rsidR="00334FFD" w:rsidRPr="00401776" w14:paraId="3AA1476D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F830D9" w14:textId="2945C0F3" w:rsidR="00334FFD" w:rsidRPr="000843C8" w:rsidRDefault="00334FFD" w:rsidP="00334FFD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6.4.15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76C396" w14:textId="7407E82A" w:rsidR="00334FFD" w:rsidRPr="000843C8" w:rsidRDefault="00334FFD" w:rsidP="00334FFD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S5-221712 </w:t>
            </w: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eastAsia="zh-CN"/>
              </w:rPr>
              <w:t>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E6294CE" w14:textId="77777777" w:rsidR="00334FFD" w:rsidRPr="000843C8" w:rsidRDefault="00334FFD" w:rsidP="00334FFD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 xml:space="preserve">pCR TS28.104 Add service experience analysis solution </w:t>
            </w:r>
          </w:p>
          <w:p w14:paraId="7E3A014B" w14:textId="3528F64E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50961B" w14:textId="56F3A549" w:rsidR="00334FFD" w:rsidRPr="000843C8" w:rsidRDefault="00334FFD" w:rsidP="00334FFD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(Huawei ) (Man Wang)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389B4707" w14:textId="5C18C480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pCR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8009A61" w14:textId="01840230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7 Feb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0A2F55FB" w14:textId="55EB37B3" w:rsidR="00334FFD" w:rsidRPr="00A94744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 w:rsidRPr="00A94744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 xml:space="preserve">10 Feb </w:t>
            </w:r>
            <w:r w:rsidRPr="00A94744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5023062" w14:textId="097EC037" w:rsidR="00334FFD" w:rsidRPr="00A94744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eastAsiaTheme="minorEastAsia" w:hAnsi="Arial" w:cs="Arial" w:hint="eastAsia"/>
                <w:sz w:val="18"/>
                <w:szCs w:val="18"/>
                <w:lang w:val="en-US" w:eastAsia="zh-CN"/>
              </w:rPr>
              <w:t>1</w:t>
            </w:r>
            <w:r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  <w:t>1 Feb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0071444" w14:textId="34FB3D77" w:rsidR="00334FFD" w:rsidRPr="00A94744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eastAsiaTheme="minorEastAsia" w:hAnsi="Arial" w:cs="Arial" w:hint="eastAsia"/>
                <w:sz w:val="18"/>
                <w:szCs w:val="18"/>
                <w:lang w:val="en-US" w:eastAsia="zh-CN"/>
              </w:rPr>
              <w:t>D</w:t>
            </w:r>
            <w:r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  <w:t>1 approved</w:t>
            </w:r>
          </w:p>
        </w:tc>
      </w:tr>
      <w:tr w:rsidR="00334FFD" w:rsidRPr="00401776" w14:paraId="79D46B43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3DE874" w14:textId="46DBE84A" w:rsidR="00334FFD" w:rsidRPr="000843C8" w:rsidRDefault="00334FFD" w:rsidP="00334FFD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lastRenderedPageBreak/>
              <w:t>6.4.15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0B8B65" w14:textId="3D373A51" w:rsidR="00334FFD" w:rsidRPr="000843C8" w:rsidRDefault="00334FFD" w:rsidP="00334FFD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S5-221610 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EF990E" w14:textId="0AC50AC6" w:rsidR="00334FFD" w:rsidRPr="000843C8" w:rsidRDefault="00334FFD" w:rsidP="00334FFD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 xml:space="preserve">pCR TS28.104 Add network slice throughput analysis solution 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CF6F21" w14:textId="443AFD22" w:rsidR="00334FFD" w:rsidRPr="000843C8" w:rsidRDefault="00334FFD" w:rsidP="00334FFD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(Huawei) (Man Wang)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69E6EB93" w14:textId="4D76D8A4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pCR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AE85525" w14:textId="0A20713A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7 Feb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1E17581E" w14:textId="3BC4C4CA" w:rsidR="00334FFD" w:rsidRPr="00A94744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 w:rsidRPr="00A94744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 xml:space="preserve">10 Feb </w:t>
            </w:r>
            <w:r w:rsidRPr="00A94744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09C2B0D" w14:textId="730E1EB3" w:rsidR="00334FFD" w:rsidRPr="00A94744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eastAsiaTheme="minorEastAsia" w:hAnsi="Arial" w:cs="Arial" w:hint="eastAsia"/>
                <w:sz w:val="18"/>
                <w:szCs w:val="18"/>
                <w:lang w:val="en-US" w:eastAsia="zh-CN"/>
              </w:rPr>
              <w:t>1</w:t>
            </w:r>
            <w:r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  <w:t>1 Feb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22C5563" w14:textId="3434A4AC" w:rsidR="00334FFD" w:rsidRPr="00A94744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  <w:t>D1 approved</w:t>
            </w:r>
          </w:p>
        </w:tc>
      </w:tr>
      <w:tr w:rsidR="00334FFD" w:rsidRPr="00401776" w14:paraId="3A138450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94BA86" w14:textId="7D6B3473" w:rsidR="00334FFD" w:rsidRPr="000843C8" w:rsidRDefault="00334FFD" w:rsidP="00334FFD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6.4.15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C4A5D6" w14:textId="260DEBD4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S5-221612 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F1CDBC2" w14:textId="77777777" w:rsidR="00334FFD" w:rsidRPr="000843C8" w:rsidRDefault="00334FFD" w:rsidP="00334FFD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 xml:space="preserve">pCR 28.104 Add MDA capability for MDA assisted energy saving analysis </w:t>
            </w:r>
          </w:p>
          <w:p w14:paraId="321ABFA9" w14:textId="020B8D8E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73783B8" w14:textId="1127A714" w:rsidR="00334FFD" w:rsidRPr="000843C8" w:rsidRDefault="00334FFD" w:rsidP="00334FFD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(China Telecom Corporation Ltd.) (</w:t>
            </w:r>
            <w:proofErr w:type="spellStart"/>
            <w:r w:rsidRPr="000843C8">
              <w:rPr>
                <w:rFonts w:ascii="Arial" w:hAnsi="Arial" w:cs="Arial"/>
                <w:sz w:val="18"/>
                <w:szCs w:val="18"/>
              </w:rPr>
              <w:t>Yuxia</w:t>
            </w:r>
            <w:proofErr w:type="spellEnd"/>
            <w:r w:rsidRPr="000843C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843C8">
              <w:rPr>
                <w:rFonts w:ascii="Arial" w:hAnsi="Arial" w:cs="Arial"/>
                <w:sz w:val="18"/>
                <w:szCs w:val="18"/>
              </w:rPr>
              <w:t>Niu</w:t>
            </w:r>
            <w:proofErr w:type="spellEnd"/>
            <w:r w:rsidRPr="000843C8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37C51511" w14:textId="394158A6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pCR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EC6043F" w14:textId="5B7B1ED6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7 Feb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2D9D9AE9" w14:textId="6862DB1F" w:rsidR="00334FFD" w:rsidRPr="00A94744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cyan"/>
              </w:rPr>
            </w:pPr>
            <w:r w:rsidRPr="00D57224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 xml:space="preserve">11 Feb </w:t>
            </w:r>
            <w:r w:rsidRPr="00D57224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24CB510" w14:textId="0F8231FC" w:rsidR="00334FFD" w:rsidRPr="000843C8" w:rsidRDefault="00221E71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eastAsiaTheme="minorEastAsia" w:hAnsi="Arial" w:cs="Arial" w:hint="eastAsia"/>
                <w:sz w:val="18"/>
                <w:szCs w:val="18"/>
                <w:lang w:val="en-US" w:eastAsia="zh-CN"/>
              </w:rPr>
              <w:t>1</w:t>
            </w:r>
            <w:r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  <w:t>2 Feb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3CAE72E" w14:textId="5B5DF95E" w:rsidR="00334FFD" w:rsidRPr="000843C8" w:rsidRDefault="00221E71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  <w:t>D5 approved</w:t>
            </w:r>
          </w:p>
        </w:tc>
      </w:tr>
      <w:tr w:rsidR="00334FFD" w:rsidRPr="00401776" w14:paraId="34ACE09E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C7B82C" w14:textId="14C80A41" w:rsidR="00334FFD" w:rsidRPr="000843C8" w:rsidRDefault="00334FFD" w:rsidP="00334FFD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6.4.15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F131EC" w14:textId="1AF29C7E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S5-221621 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6A4C7C" w14:textId="77777777" w:rsidR="00334FFD" w:rsidRPr="000843C8" w:rsidRDefault="00334FFD" w:rsidP="00334FFD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 xml:space="preserve">pCR TS 28.104 add MDA related service components </w:t>
            </w:r>
          </w:p>
          <w:p w14:paraId="4914FE94" w14:textId="1834C29F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577576C" w14:textId="51053286" w:rsidR="00334FFD" w:rsidRPr="000843C8" w:rsidRDefault="00334FFD" w:rsidP="00334FFD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(Huawei) (</w:t>
            </w:r>
            <w:proofErr w:type="spellStart"/>
            <w:r w:rsidRPr="000843C8">
              <w:rPr>
                <w:rFonts w:ascii="Arial" w:hAnsi="Arial" w:cs="Arial"/>
                <w:sz w:val="18"/>
                <w:szCs w:val="18"/>
              </w:rPr>
              <w:t>xiaoli</w:t>
            </w:r>
            <w:proofErr w:type="spellEnd"/>
            <w:r w:rsidRPr="000843C8">
              <w:rPr>
                <w:rFonts w:ascii="Arial" w:hAnsi="Arial" w:cs="Arial"/>
                <w:sz w:val="18"/>
                <w:szCs w:val="18"/>
              </w:rPr>
              <w:t xml:space="preserve"> Shi)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0E61940B" w14:textId="4F7013B9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pCR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0791A40" w14:textId="51308A12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7 Feb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50F0E230" w14:textId="0E91D643" w:rsidR="00334FFD" w:rsidRPr="00A94744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A94744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 xml:space="preserve">10 Feb </w:t>
            </w:r>
            <w:r w:rsidRPr="00A94744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4223C94" w14:textId="486D6863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eastAsiaTheme="minorEastAsia" w:hAnsi="Arial" w:cs="Arial" w:hint="eastAsia"/>
                <w:sz w:val="18"/>
                <w:szCs w:val="18"/>
                <w:lang w:val="en-US" w:eastAsia="zh-CN"/>
              </w:rPr>
              <w:t>1</w:t>
            </w:r>
            <w:r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  <w:t>1 Feb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07ADE3E" w14:textId="05EE2C41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eastAsiaTheme="minorEastAsia" w:hAnsi="Arial" w:cs="Arial" w:hint="eastAsia"/>
                <w:sz w:val="18"/>
                <w:szCs w:val="18"/>
                <w:lang w:val="en-US" w:eastAsia="zh-CN"/>
              </w:rPr>
              <w:t>N</w:t>
            </w:r>
            <w:r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  <w:t>oted</w:t>
            </w:r>
          </w:p>
        </w:tc>
      </w:tr>
      <w:tr w:rsidR="00334FFD" w:rsidRPr="00401776" w14:paraId="137794F6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31DD0C" w14:textId="593E176F" w:rsidR="00334FFD" w:rsidRPr="000843C8" w:rsidRDefault="00334FFD" w:rsidP="00334FFD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6.4.15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F9F26B" w14:textId="19B18045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S5-221620 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92854C" w14:textId="77777777" w:rsidR="00334FFD" w:rsidRPr="000843C8" w:rsidRDefault="00334FFD" w:rsidP="00334FFD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 xml:space="preserve">pCR 28.105 Add NRMs for AI-ML model training </w:t>
            </w:r>
          </w:p>
          <w:p w14:paraId="55D5E3A3" w14:textId="7CFC4321" w:rsidR="00334FFD" w:rsidRPr="000843C8" w:rsidRDefault="00334FFD" w:rsidP="00334FFD">
            <w:pPr>
              <w:widowControl w:val="0"/>
              <w:ind w:left="144" w:hanging="144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8ACC4B" w14:textId="15109139" w:rsidR="00334FFD" w:rsidRPr="000843C8" w:rsidRDefault="00334FFD" w:rsidP="00334FFD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(Intel) (Yizhi Yao)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2CCC1830" w14:textId="379FFEAA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pCR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CC8B318" w14:textId="1C065D2D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7 Feb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2A8B6867" w14:textId="337D348A" w:rsidR="00334FFD" w:rsidRPr="00A94744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cyan"/>
              </w:rPr>
            </w:pPr>
            <w:r w:rsidRPr="00D57224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 xml:space="preserve">11 Feb </w:t>
            </w:r>
            <w:r w:rsidRPr="00D57224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130F23D" w14:textId="68ACC114" w:rsidR="00334FFD" w:rsidRPr="00D57224" w:rsidRDefault="00100118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eastAsiaTheme="minorEastAsia" w:hAnsi="Arial" w:cs="Arial" w:hint="eastAsia"/>
                <w:sz w:val="18"/>
                <w:szCs w:val="18"/>
                <w:lang w:val="en-US" w:eastAsia="zh-CN"/>
              </w:rPr>
              <w:t>1</w:t>
            </w:r>
            <w:r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  <w:t>2 Feb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DC9D831" w14:textId="50E8B215" w:rsidR="00334FFD" w:rsidRPr="00D57224" w:rsidRDefault="00100118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  <w:t>D4 approved</w:t>
            </w:r>
          </w:p>
        </w:tc>
      </w:tr>
      <w:tr w:rsidR="00334FFD" w:rsidRPr="00401776" w14:paraId="280AC008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96D0D8" w14:textId="3249C8AD" w:rsidR="00334FFD" w:rsidRPr="000843C8" w:rsidRDefault="00334FFD" w:rsidP="00334FFD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6.4.15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14F934" w14:textId="77777777" w:rsidR="00334FFD" w:rsidRPr="000843C8" w:rsidRDefault="00334FFD" w:rsidP="00334FFD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S5-221572 </w:t>
            </w:r>
          </w:p>
          <w:p w14:paraId="56D699B4" w14:textId="103096C7" w:rsidR="00334FFD" w:rsidRPr="000843C8" w:rsidRDefault="00334FFD" w:rsidP="00334FFD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FB8905" w14:textId="32521B51" w:rsidR="00334FFD" w:rsidRPr="000843C8" w:rsidRDefault="00334FFD" w:rsidP="00334FFD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 xml:space="preserve">Exception sheet for </w:t>
            </w:r>
            <w:proofErr w:type="spellStart"/>
            <w:r w:rsidRPr="000843C8">
              <w:rPr>
                <w:rFonts w:ascii="Arial" w:hAnsi="Arial" w:cs="Arial"/>
                <w:sz w:val="18"/>
                <w:szCs w:val="18"/>
              </w:rPr>
              <w:t>eMDAS</w:t>
            </w:r>
            <w:proofErr w:type="spellEnd"/>
          </w:p>
          <w:p w14:paraId="01D360D1" w14:textId="77777777" w:rsidR="00334FFD" w:rsidRPr="000843C8" w:rsidRDefault="00334FFD" w:rsidP="00334FFD">
            <w:pPr>
              <w:widowControl w:val="0"/>
              <w:ind w:left="144" w:hanging="14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35DDE9" w14:textId="65DF283D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(Intel) (Yizhi Yao)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1E8EFF07" w14:textId="1B1F05DC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Other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EDA6FAE" w14:textId="049C5BD5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7 Feb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4CFB52A2" w14:textId="5C7B123B" w:rsidR="00334FFD" w:rsidRPr="00A94744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A94744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 xml:space="preserve">10 Feb </w:t>
            </w:r>
            <w:r w:rsidRPr="00A94744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09DE465" w14:textId="2FDF6C55" w:rsidR="00334FFD" w:rsidRPr="00A94744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eastAsiaTheme="minorEastAsia" w:hAnsi="Arial" w:cs="Arial" w:hint="eastAsia"/>
                <w:sz w:val="18"/>
                <w:szCs w:val="18"/>
                <w:lang w:val="en-US" w:eastAsia="zh-CN"/>
              </w:rPr>
              <w:t>1</w:t>
            </w:r>
            <w:r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  <w:t>1 Feb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44FE4D7" w14:textId="44C07F6A" w:rsidR="00334FFD" w:rsidRPr="00A94744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  <w:t>D1 approved</w:t>
            </w:r>
          </w:p>
        </w:tc>
      </w:tr>
      <w:tr w:rsidR="00334FFD" w:rsidRPr="00401776" w14:paraId="4EFFEDA1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9A6DF1" w14:textId="0FF99A20" w:rsidR="00334FFD" w:rsidRPr="000843C8" w:rsidRDefault="00334FFD" w:rsidP="00334FFD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6.4.17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78A8D1" w14:textId="759A7358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S5-221758 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148003D" w14:textId="77777777" w:rsidR="00334FFD" w:rsidRPr="000843C8" w:rsidRDefault="00334FFD" w:rsidP="00334FFD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Rel-17 CR 28.623 Add file download NRM fragment (OpenAPI definitions)</w:t>
            </w:r>
          </w:p>
          <w:p w14:paraId="27F133EB" w14:textId="023DF503" w:rsidR="00334FFD" w:rsidRPr="000843C8" w:rsidRDefault="00334FFD" w:rsidP="00334FFD">
            <w:pPr>
              <w:widowControl w:val="0"/>
              <w:ind w:left="144" w:hanging="144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(in the same package of S5-221757/ S5-221758/ S5-221759/ S5-221549</w:t>
            </w: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eastAsia="zh-CN"/>
              </w:rPr>
              <w:t>/</w:t>
            </w: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S5-221550)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B61779D" w14:textId="1DED2731" w:rsidR="00334FFD" w:rsidRPr="000843C8" w:rsidRDefault="00334FFD" w:rsidP="00334FFD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(Nokia, Nokia Shanghai Bell) (Olaf Pollakowski)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1536B98C" w14:textId="2E0557FF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CR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F78FEE8" w14:textId="67FE8BD8" w:rsidR="00334FFD" w:rsidRPr="009B1D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cyan"/>
                <w:lang w:val="en-US" w:eastAsia="en-GB"/>
              </w:rPr>
            </w:pPr>
            <w:r w:rsidRPr="00645809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8 Feb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0FD7FC53" w14:textId="11EAEEC8" w:rsidR="00334FFD" w:rsidRPr="009B1D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cyan"/>
              </w:rPr>
            </w:pPr>
            <w:r w:rsidRPr="00D57224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 xml:space="preserve">11 Feb </w:t>
            </w:r>
            <w:r w:rsidRPr="00D57224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BF7C14F" w14:textId="3FA7DF0E" w:rsidR="00334FFD" w:rsidRPr="00D57224" w:rsidRDefault="003D0BC0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eastAsiaTheme="minorEastAsia" w:hAnsi="Arial" w:cs="Arial" w:hint="eastAsia"/>
                <w:sz w:val="18"/>
                <w:szCs w:val="18"/>
                <w:lang w:val="en-US" w:eastAsia="zh-CN"/>
              </w:rPr>
              <w:t>1</w:t>
            </w:r>
            <w:r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  <w:t>2 Feb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ABFE6A4" w14:textId="2EB54713" w:rsidR="00334FFD" w:rsidRPr="00D57224" w:rsidRDefault="003D0BC0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  <w:t>D3 agreed</w:t>
            </w:r>
          </w:p>
        </w:tc>
      </w:tr>
      <w:tr w:rsidR="00334FFD" w:rsidRPr="00401776" w14:paraId="78B7F22C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3FE32B" w14:textId="1E0DB046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6.4.17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FAA205" w14:textId="0E3030B8" w:rsidR="00334FFD" w:rsidRPr="000843C8" w:rsidRDefault="00334FFD" w:rsidP="00334FFD">
            <w:pPr>
              <w:rPr>
                <w:rFonts w:ascii="Arial" w:eastAsia="Times New Roman" w:hAnsi="Arial" w:cs="Arial"/>
                <w:sz w:val="18"/>
                <w:szCs w:val="18"/>
                <w:lang w:val="en-US" w:eastAsia="zh-CN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S5-221757 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C9BAAA" w14:textId="77777777" w:rsidR="00334FFD" w:rsidRPr="000843C8" w:rsidRDefault="00334FFD" w:rsidP="00334FFD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 xml:space="preserve">Rel-17 Input to DraftCR 28.622 Add file download control NRM fragment  </w:t>
            </w:r>
          </w:p>
          <w:p w14:paraId="6F265289" w14:textId="7B0AF1F5" w:rsidR="00334FFD" w:rsidRPr="000843C8" w:rsidRDefault="00334FFD" w:rsidP="00334FFD">
            <w:pPr>
              <w:widowControl w:val="0"/>
              <w:ind w:left="144" w:hanging="144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(in the same package of S5-221757/ S5-221758/ S5-221759/ S5-221549</w:t>
            </w: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eastAsia="zh-CN"/>
              </w:rPr>
              <w:t>/</w:t>
            </w: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S5-221550)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C393EDE" w14:textId="3798B3C2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(Ericsson LM) (Mark Scott)</w:t>
            </w:r>
            <w:r>
              <w:rPr>
                <w:rFonts w:ascii="Arial" w:hAnsi="Arial" w:cs="Arial"/>
                <w:sz w:val="18"/>
                <w:szCs w:val="18"/>
              </w:rPr>
              <w:t>, Nokia (Olaf Pollakowski)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2B2D901C" w14:textId="5A6E0709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CR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DFE4443" w14:textId="71C1EA80" w:rsidR="00334FFD" w:rsidRPr="009B1D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cyan"/>
                <w:lang w:val="en-US" w:eastAsia="en-GB"/>
              </w:rPr>
            </w:pPr>
            <w:r w:rsidRPr="00645809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8 Feb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6E8D79C1" w14:textId="7CD72833" w:rsidR="00334FFD" w:rsidRPr="009B1D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cyan"/>
              </w:rPr>
            </w:pPr>
            <w:r w:rsidRPr="00D57224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 xml:space="preserve">11 Feb </w:t>
            </w:r>
            <w:r w:rsidRPr="00D57224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484E2E4" w14:textId="2B2C4E4E" w:rsidR="00334FFD" w:rsidRPr="00D57224" w:rsidRDefault="003D0BC0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eastAsiaTheme="minorEastAsia" w:hAnsi="Arial" w:cs="Arial" w:hint="eastAsia"/>
                <w:sz w:val="18"/>
                <w:szCs w:val="18"/>
                <w:lang w:val="en-US" w:eastAsia="zh-CN"/>
              </w:rPr>
              <w:t>1</w:t>
            </w:r>
            <w:r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  <w:t>2 Feb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9010F62" w14:textId="0A50B691" w:rsidR="00334FFD" w:rsidRPr="00D57224" w:rsidRDefault="003D0BC0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  <w:t>D6 approved</w:t>
            </w:r>
          </w:p>
        </w:tc>
      </w:tr>
      <w:tr w:rsidR="00334FFD" w:rsidRPr="00401776" w14:paraId="59F7EABF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D27E71" w14:textId="4A10D0FD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6.4.17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D4983A6" w14:textId="3496F4CA" w:rsidR="00334FFD" w:rsidRPr="000843C8" w:rsidRDefault="00334FFD" w:rsidP="00334FFD">
            <w:pPr>
              <w:rPr>
                <w:rFonts w:ascii="Arial" w:eastAsia="Times New Roman" w:hAnsi="Arial" w:cs="Arial"/>
                <w:sz w:val="18"/>
                <w:szCs w:val="18"/>
                <w:lang w:val="en-US" w:eastAsia="zh-CN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S5-22175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9</w:t>
            </w: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88B94E" w14:textId="77777777" w:rsidR="00334FFD" w:rsidRPr="000843C8" w:rsidRDefault="00334FFD" w:rsidP="00334FFD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Input to DraftCR Add file download NRM fragment, YANG</w:t>
            </w:r>
          </w:p>
          <w:p w14:paraId="1D39C540" w14:textId="77777777" w:rsidR="00334FFD" w:rsidRPr="000843C8" w:rsidRDefault="00334FFD" w:rsidP="00334FFD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(in the same package of S5-221757/ S5-221758/ S5-221759/ S5-221549</w:t>
            </w: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eastAsia="zh-CN"/>
              </w:rPr>
              <w:t>/</w:t>
            </w: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S5-221550)</w:t>
            </w:r>
          </w:p>
          <w:p w14:paraId="084C65E7" w14:textId="04FBC43C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5EE0649" w14:textId="4C50DF8C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(Ericsson LM) (Mark Scott)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477427A3" w14:textId="559CD9A5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E2181A3" w14:textId="1DBA291C" w:rsidR="00334FFD" w:rsidRPr="009B1D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cyan"/>
                <w:lang w:val="en-US" w:eastAsia="en-GB"/>
              </w:rPr>
            </w:pPr>
            <w:r w:rsidRPr="00645809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8 Feb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767739DB" w14:textId="1E39B690" w:rsidR="00334FFD" w:rsidRPr="009B1D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cyan"/>
              </w:rPr>
            </w:pPr>
            <w:r w:rsidRPr="00D57224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 xml:space="preserve">11 Feb </w:t>
            </w:r>
            <w:r w:rsidRPr="00D57224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6F3791F" w14:textId="0158C478" w:rsidR="00334FFD" w:rsidRPr="00D57224" w:rsidRDefault="003D0BC0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eastAsiaTheme="minorEastAsia" w:hAnsi="Arial" w:cs="Arial" w:hint="eastAsia"/>
                <w:sz w:val="18"/>
                <w:szCs w:val="18"/>
                <w:lang w:val="en-US" w:eastAsia="zh-CN"/>
              </w:rPr>
              <w:t>1</w:t>
            </w:r>
            <w:r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  <w:t>2 Feb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57A901F" w14:textId="155D0E21" w:rsidR="00334FFD" w:rsidRPr="00D57224" w:rsidRDefault="003D0BC0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  <w:t>D3 approved</w:t>
            </w:r>
          </w:p>
        </w:tc>
      </w:tr>
      <w:tr w:rsidR="00334FFD" w:rsidRPr="00401776" w14:paraId="0B5035C5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F59A66" w14:textId="7D567C55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6.4.17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30FBF1" w14:textId="79ECD092" w:rsidR="00334FFD" w:rsidRPr="000843C8" w:rsidRDefault="00334FFD" w:rsidP="00334FFD">
            <w:pPr>
              <w:rPr>
                <w:rFonts w:ascii="Arial" w:eastAsia="Times New Roman" w:hAnsi="Arial" w:cs="Arial"/>
                <w:sz w:val="18"/>
                <w:szCs w:val="18"/>
                <w:lang w:val="en-US" w:eastAsia="zh-CN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S5-221760 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0A6F72" w14:textId="400BC41E" w:rsidR="00334FFD" w:rsidRDefault="00334FFD" w:rsidP="00334FFD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 xml:space="preserve">CR 28.622 Add stage2 definition for file management </w:t>
            </w:r>
          </w:p>
          <w:p w14:paraId="1E6F7E21" w14:textId="4073F8A9" w:rsidR="00334FFD" w:rsidRPr="000843C8" w:rsidRDefault="00334FFD" w:rsidP="00334FFD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</w:rPr>
              <w:t xml:space="preserve">(Depends on the conclusion of email approval </w:t>
            </w:r>
            <w:r>
              <w:rPr>
                <w:color w:val="00B050"/>
                <w:sz w:val="21"/>
                <w:szCs w:val="21"/>
              </w:rPr>
              <w:t>“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S5-221757/ S5-221759”</w:t>
            </w:r>
            <w:r>
              <w:rPr>
                <w:rFonts w:ascii="Arial" w:hAnsi="Arial" w:cs="Arial"/>
                <w:color w:val="00B050"/>
                <w:sz w:val="18"/>
                <w:szCs w:val="18"/>
              </w:rPr>
              <w:t>)</w:t>
            </w:r>
          </w:p>
          <w:p w14:paraId="5D3E31ED" w14:textId="67C61DE8" w:rsidR="00334FFD" w:rsidRPr="000843C8" w:rsidRDefault="00334FFD" w:rsidP="00334FFD">
            <w:pPr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60E4816" w14:textId="64622C5F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(Nokia, Nokia Shanghai Bell) (Olaf Pollakowski)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5CF0388D" w14:textId="254D2F0D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CR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6B65AC8" w14:textId="499D5AD4" w:rsidR="00A062DD" w:rsidRPr="000843C8" w:rsidRDefault="00D57224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 w:rsidRPr="00D57224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 xml:space="preserve">14 </w:t>
            </w:r>
            <w:r w:rsidRPr="00545640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>Feb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1CC5712B" w14:textId="63245090" w:rsidR="00334FFD" w:rsidRPr="009B1D9C" w:rsidRDefault="00B72FD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cyan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highlight w:val="cyan"/>
                <w:lang w:val="en-US" w:eastAsia="en-GB"/>
              </w:rPr>
              <w:t>1</w:t>
            </w:r>
            <w:r w:rsidR="00A062DD">
              <w:rPr>
                <w:rFonts w:ascii="Arial" w:eastAsiaTheme="minorHAnsi" w:hAnsi="Arial" w:cs="Arial"/>
                <w:sz w:val="18"/>
                <w:szCs w:val="18"/>
                <w:highlight w:val="cyan"/>
                <w:lang w:val="en-US" w:eastAsia="en-GB"/>
              </w:rPr>
              <w:t>5</w:t>
            </w:r>
            <w:r w:rsidRPr="009B1D9C">
              <w:rPr>
                <w:rFonts w:ascii="Arial" w:eastAsiaTheme="minorHAnsi" w:hAnsi="Arial" w:cs="Arial"/>
                <w:sz w:val="18"/>
                <w:szCs w:val="18"/>
                <w:highlight w:val="cyan"/>
                <w:lang w:val="en-US" w:eastAsia="en-GB"/>
              </w:rPr>
              <w:t xml:space="preserve"> </w:t>
            </w:r>
            <w:r w:rsidR="00334FFD" w:rsidRPr="009B1D9C">
              <w:rPr>
                <w:rFonts w:ascii="Arial" w:eastAsiaTheme="minorHAnsi" w:hAnsi="Arial" w:cs="Arial"/>
                <w:sz w:val="18"/>
                <w:szCs w:val="18"/>
                <w:highlight w:val="cyan"/>
                <w:lang w:val="en-US" w:eastAsia="en-GB"/>
              </w:rPr>
              <w:t xml:space="preserve">Feb </w:t>
            </w:r>
            <w:r w:rsidR="00334FFD" w:rsidRPr="009B1D9C">
              <w:rPr>
                <w:rFonts w:asciiTheme="minorHAnsi" w:eastAsiaTheme="minorHAnsi" w:hAnsiTheme="minorHAnsi" w:cstheme="minorHAnsi"/>
                <w:highlight w:val="cyan"/>
                <w:lang w:val="en-US" w:eastAsia="en-GB"/>
              </w:rPr>
              <w:t xml:space="preserve">23.59 </w:t>
            </w:r>
            <w:r w:rsidR="00334FFD" w:rsidRPr="009B1D9C">
              <w:rPr>
                <w:rFonts w:ascii="Arial" w:eastAsiaTheme="minorHAnsi" w:hAnsi="Arial" w:cs="Arial"/>
                <w:sz w:val="18"/>
                <w:szCs w:val="18"/>
                <w:highlight w:val="cyan"/>
                <w:lang w:val="en-US" w:eastAsia="en-GB"/>
              </w:rPr>
              <w:t xml:space="preserve"> </w:t>
            </w:r>
            <w:r w:rsidR="00334FFD" w:rsidRPr="009B1D9C">
              <w:rPr>
                <w:rFonts w:asciiTheme="minorHAnsi" w:eastAsiaTheme="minorHAnsi" w:hAnsiTheme="minorHAnsi" w:cstheme="minorHAnsi"/>
                <w:highlight w:val="cyan"/>
                <w:lang w:val="en-US" w:eastAsia="en-GB"/>
              </w:rPr>
              <w:t>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D932F2C" w14:textId="5F8EAA9C" w:rsidR="00334FFD" w:rsidRPr="00545640" w:rsidRDefault="00545640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  <w:rPrChange w:id="6" w:author="0216" w:date="2022-02-16T09:35:00Z">
                  <w:rPr>
                    <w:rFonts w:ascii="Arial" w:eastAsiaTheme="minorHAnsi" w:hAnsi="Arial" w:cs="Arial"/>
                    <w:sz w:val="18"/>
                    <w:szCs w:val="18"/>
                    <w:lang w:val="en-US"/>
                  </w:rPr>
                </w:rPrChange>
              </w:rPr>
            </w:pPr>
            <w:ins w:id="7" w:author="0216" w:date="2022-02-16T09:35:00Z">
              <w:r>
                <w:rPr>
                  <w:rFonts w:ascii="Arial" w:eastAsiaTheme="minorEastAsia" w:hAnsi="Arial" w:cs="Arial" w:hint="eastAsia"/>
                  <w:sz w:val="18"/>
                  <w:szCs w:val="18"/>
                  <w:lang w:val="en-US" w:eastAsia="zh-CN"/>
                </w:rPr>
                <w:t>1</w:t>
              </w:r>
              <w:r>
                <w:rPr>
                  <w:rFonts w:ascii="Arial" w:eastAsiaTheme="minorEastAsia" w:hAnsi="Arial" w:cs="Arial"/>
                  <w:sz w:val="18"/>
                  <w:szCs w:val="18"/>
                  <w:lang w:val="en-US" w:eastAsia="zh-CN"/>
                </w:rPr>
                <w:t>6 Feb</w:t>
              </w:r>
            </w:ins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2859FCB" w14:textId="1123ACC7" w:rsidR="00334FFD" w:rsidRPr="00545640" w:rsidRDefault="00545640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  <w:rPrChange w:id="8" w:author="0216" w:date="2022-02-16T09:35:00Z">
                  <w:rPr>
                    <w:rFonts w:ascii="Arial" w:eastAsiaTheme="minorHAnsi" w:hAnsi="Arial" w:cs="Arial"/>
                    <w:sz w:val="18"/>
                    <w:szCs w:val="18"/>
                    <w:lang w:val="en-US"/>
                  </w:rPr>
                </w:rPrChange>
              </w:rPr>
            </w:pPr>
            <w:ins w:id="9" w:author="0216" w:date="2022-02-16T09:35:00Z">
              <w:r>
                <w:rPr>
                  <w:rFonts w:ascii="Arial" w:eastAsiaTheme="minorEastAsia" w:hAnsi="Arial" w:cs="Arial"/>
                  <w:sz w:val="18"/>
                  <w:szCs w:val="18"/>
                  <w:lang w:val="en-US" w:eastAsia="zh-CN"/>
                </w:rPr>
                <w:t>D1 a</w:t>
              </w:r>
              <w:r w:rsidR="006A5E3C">
                <w:rPr>
                  <w:rFonts w:ascii="Arial" w:eastAsiaTheme="minorEastAsia" w:hAnsi="Arial" w:cs="Arial"/>
                  <w:sz w:val="18"/>
                  <w:szCs w:val="18"/>
                  <w:lang w:val="en-US" w:eastAsia="zh-CN"/>
                </w:rPr>
                <w:t>greed</w:t>
              </w:r>
            </w:ins>
          </w:p>
        </w:tc>
      </w:tr>
      <w:tr w:rsidR="00334FFD" w:rsidRPr="00401776" w14:paraId="69577203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2B8655" w14:textId="1D12C6D6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6.4.17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CD3475" w14:textId="7462D3A9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S5-221761 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5EE505" w14:textId="07D04745" w:rsidR="00334FFD" w:rsidRDefault="00334FFD" w:rsidP="00334FFD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Exception sheet for FIMA</w:t>
            </w:r>
          </w:p>
          <w:p w14:paraId="5C4AE174" w14:textId="23BD2B61" w:rsidR="00334FFD" w:rsidRPr="000843C8" w:rsidRDefault="00334FFD" w:rsidP="00334FFD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</w:rPr>
              <w:t xml:space="preserve">(Depends on the conclusion of email approval </w:t>
            </w:r>
            <w:r>
              <w:rPr>
                <w:color w:val="00B050"/>
                <w:sz w:val="21"/>
                <w:szCs w:val="21"/>
              </w:rPr>
              <w:t>“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package of S5-221757/ S5-221758/ S5-221759/ S5-221549/ S5-221550”</w:t>
            </w:r>
            <w:r>
              <w:rPr>
                <w:rFonts w:ascii="Arial" w:hAnsi="Arial" w:cs="Arial"/>
                <w:color w:val="00B050"/>
                <w:sz w:val="18"/>
                <w:szCs w:val="18"/>
              </w:rPr>
              <w:t>)</w:t>
            </w:r>
          </w:p>
          <w:p w14:paraId="52625494" w14:textId="42809B66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539712" w14:textId="6984B693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lastRenderedPageBreak/>
              <w:t>(Nokia, Nokia Shanghai Bell) (Olaf Pollakowski)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1ED75732" w14:textId="235D035D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837CB0D" w14:textId="77777777" w:rsidR="00334FFD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 w:rsidRPr="00A71752">
              <w:rPr>
                <w:rFonts w:ascii="Arial" w:eastAsiaTheme="minorHAnsi" w:hAnsi="Arial" w:cs="Arial"/>
                <w:sz w:val="18"/>
                <w:szCs w:val="18"/>
                <w:highlight w:val="cyan"/>
                <w:lang w:val="en-US" w:eastAsia="en-GB"/>
              </w:rPr>
              <w:t>(Not started)</w:t>
            </w:r>
          </w:p>
          <w:p w14:paraId="4638E1D8" w14:textId="5095D91F" w:rsidR="00374441" w:rsidRPr="000843C8" w:rsidRDefault="00374441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 w:rsidRPr="00D57224">
              <w:rPr>
                <w:rFonts w:ascii="Arial" w:eastAsiaTheme="minorHAnsi" w:hAnsi="Arial" w:cs="Arial"/>
                <w:sz w:val="18"/>
                <w:szCs w:val="18"/>
                <w:highlight w:val="yellow"/>
                <w:lang w:val="en-US" w:eastAsia="en-GB"/>
              </w:rPr>
              <w:t>(Please check whether the exception is still needed?)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0F3CFCA7" w14:textId="2E5B021B" w:rsidR="00334FFD" w:rsidRPr="009B1D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cyan"/>
              </w:rPr>
            </w:pPr>
            <w:r w:rsidRPr="009B1D9C">
              <w:rPr>
                <w:rFonts w:ascii="Arial" w:eastAsiaTheme="minorHAnsi" w:hAnsi="Arial" w:cs="Arial"/>
                <w:sz w:val="18"/>
                <w:szCs w:val="18"/>
                <w:highlight w:val="cyan"/>
                <w:lang w:val="en-US" w:eastAsia="en-GB"/>
              </w:rPr>
              <w:t xml:space="preserve">TBD Feb </w:t>
            </w:r>
            <w:r w:rsidRPr="009B1D9C">
              <w:rPr>
                <w:rFonts w:asciiTheme="minorHAnsi" w:eastAsiaTheme="minorHAnsi" w:hAnsiTheme="minorHAnsi" w:cstheme="minorHAnsi"/>
                <w:highlight w:val="cyan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1B55CB3" w14:textId="6D666730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5B20430" w14:textId="3FCB180C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334FFD" w:rsidRPr="00401776" w14:paraId="14B26011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6FB0CA" w14:textId="4256D815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6.4.18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3F108F7" w14:textId="77777777" w:rsidR="00334FFD" w:rsidRDefault="00334FFD" w:rsidP="00334FFD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S5-221627</w:t>
            </w:r>
          </w:p>
          <w:p w14:paraId="680EF268" w14:textId="39573FA1" w:rsidR="00334FFD" w:rsidRPr="000843C8" w:rsidRDefault="00334FFD" w:rsidP="00334FFD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(long)</w:t>
            </w:r>
          </w:p>
          <w:p w14:paraId="7DDE1DE8" w14:textId="7ED26238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C19006" w14:textId="77777777" w:rsidR="00334FFD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 xml:space="preserve">Rel-17 CR 28.541 Add Stage 2 solutions to support ECM </w:t>
            </w:r>
          </w:p>
          <w:p w14:paraId="4D2E3608" w14:textId="5D6A6529" w:rsidR="00334FFD" w:rsidRPr="00615B3B" w:rsidRDefault="00334FFD" w:rsidP="00334FFD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(in the same package of S5-221627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/</w:t>
            </w: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S5-221578)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0DBA85A" w14:textId="2D40E79C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(Intel) (Joey Chou)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05D63733" w14:textId="2E022942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CR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6106358" w14:textId="2C527D93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>29 Jan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3DBFCE57" w14:textId="2553292D" w:rsidR="00334FFD" w:rsidRPr="00A94744" w:rsidRDefault="00334FFD" w:rsidP="00B72FD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cyan"/>
              </w:rPr>
            </w:pPr>
            <w:r w:rsidRPr="00A94744">
              <w:rPr>
                <w:rFonts w:ascii="Arial" w:eastAsiaTheme="minorHAnsi" w:hAnsi="Arial" w:cs="Arial"/>
                <w:sz w:val="18"/>
                <w:szCs w:val="18"/>
                <w:highlight w:val="cyan"/>
                <w:lang w:val="en-US" w:eastAsia="en-GB"/>
              </w:rPr>
              <w:t>1</w:t>
            </w:r>
            <w:ins w:id="10" w:author="0216" w:date="2022-02-16T10:40:00Z">
              <w:r w:rsidR="003114D0">
                <w:rPr>
                  <w:rFonts w:ascii="Arial" w:eastAsiaTheme="minorHAnsi" w:hAnsi="Arial" w:cs="Arial"/>
                  <w:sz w:val="18"/>
                  <w:szCs w:val="18"/>
                  <w:highlight w:val="cyan"/>
                  <w:lang w:val="en-US" w:eastAsia="en-GB"/>
                </w:rPr>
                <w:t>6</w:t>
              </w:r>
            </w:ins>
            <w:del w:id="11" w:author="0216" w:date="2022-02-16T10:40:00Z">
              <w:r w:rsidR="00B72FDD" w:rsidDel="003114D0">
                <w:rPr>
                  <w:rFonts w:ascii="Arial" w:eastAsiaTheme="minorHAnsi" w:hAnsi="Arial" w:cs="Arial"/>
                  <w:sz w:val="18"/>
                  <w:szCs w:val="18"/>
                  <w:highlight w:val="cyan"/>
                  <w:lang w:val="en-US" w:eastAsia="en-GB"/>
                </w:rPr>
                <w:delText>5</w:delText>
              </w:r>
            </w:del>
            <w:r w:rsidRPr="00A94744">
              <w:rPr>
                <w:rFonts w:ascii="Arial" w:eastAsiaTheme="minorHAnsi" w:hAnsi="Arial" w:cs="Arial"/>
                <w:sz w:val="18"/>
                <w:szCs w:val="18"/>
                <w:highlight w:val="cyan"/>
                <w:lang w:val="en-US" w:eastAsia="en-GB"/>
              </w:rPr>
              <w:t xml:space="preserve"> Feb </w:t>
            </w:r>
            <w:r w:rsidRPr="00A94744">
              <w:rPr>
                <w:rFonts w:asciiTheme="minorHAnsi" w:eastAsiaTheme="minorHAnsi" w:hAnsiTheme="minorHAnsi" w:cstheme="minorHAnsi"/>
                <w:highlight w:val="cyan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25BAFFC" w14:textId="53A0CE8C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27B066E" w14:textId="6957428B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334FFD" w:rsidRPr="00401776" w14:paraId="40E2D6B8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984EF1" w14:textId="0791E2C5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bookmarkStart w:id="12" w:name="_Hlk72420246"/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0C1E73" w14:textId="62D5C5DF" w:rsidR="00334FFD" w:rsidRPr="000843C8" w:rsidRDefault="00334FFD" w:rsidP="00334FFD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S5-221578  (long)</w:t>
            </w:r>
          </w:p>
          <w:p w14:paraId="61193F87" w14:textId="08ED02D2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6FA260" w14:textId="638023D6" w:rsidR="00334FFD" w:rsidRDefault="00334FFD" w:rsidP="00334FFD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 xml:space="preserve">Rel-17 CR 28.541 Add Stage 3 solutions to support ECM </w:t>
            </w:r>
          </w:p>
          <w:p w14:paraId="45EBA85A" w14:textId="666992E9" w:rsidR="00334FFD" w:rsidRPr="000843C8" w:rsidRDefault="00334FFD" w:rsidP="00334FFD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(in the same package of S5-221627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/</w:t>
            </w: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S5-221578)</w:t>
            </w:r>
          </w:p>
          <w:p w14:paraId="20A6FEED" w14:textId="709B17CD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18E9E9E" w14:textId="41052E71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(Intel) (Joey Chou)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1767E90B" w14:textId="101720C4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CR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8641614" w14:textId="5BF77A92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>29 Jan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02AFB0E5" w14:textId="025F7AB8" w:rsidR="00334FFD" w:rsidRPr="00A94744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cyan"/>
              </w:rPr>
            </w:pPr>
            <w:r w:rsidRPr="00A94744">
              <w:rPr>
                <w:rFonts w:ascii="Arial" w:eastAsiaTheme="minorHAnsi" w:hAnsi="Arial" w:cs="Arial"/>
                <w:sz w:val="18"/>
                <w:szCs w:val="18"/>
                <w:highlight w:val="cyan"/>
                <w:lang w:val="en-US" w:eastAsia="en-GB"/>
              </w:rPr>
              <w:t>1</w:t>
            </w:r>
            <w:ins w:id="13" w:author="0216" w:date="2022-02-16T10:40:00Z">
              <w:r w:rsidR="003114D0">
                <w:rPr>
                  <w:rFonts w:ascii="Arial" w:eastAsiaTheme="minorHAnsi" w:hAnsi="Arial" w:cs="Arial"/>
                  <w:sz w:val="18"/>
                  <w:szCs w:val="18"/>
                  <w:highlight w:val="cyan"/>
                  <w:lang w:val="en-US" w:eastAsia="en-GB"/>
                </w:rPr>
                <w:t>6</w:t>
              </w:r>
            </w:ins>
            <w:del w:id="14" w:author="0216" w:date="2022-02-16T10:40:00Z">
              <w:r w:rsidR="00B72FDD" w:rsidDel="003114D0">
                <w:rPr>
                  <w:rFonts w:ascii="Arial" w:eastAsiaTheme="minorHAnsi" w:hAnsi="Arial" w:cs="Arial"/>
                  <w:sz w:val="18"/>
                  <w:szCs w:val="18"/>
                  <w:highlight w:val="cyan"/>
                  <w:lang w:val="en-US" w:eastAsia="en-GB"/>
                </w:rPr>
                <w:delText>5</w:delText>
              </w:r>
            </w:del>
            <w:r w:rsidRPr="00A94744">
              <w:rPr>
                <w:rFonts w:ascii="Arial" w:eastAsiaTheme="minorHAnsi" w:hAnsi="Arial" w:cs="Arial"/>
                <w:sz w:val="18"/>
                <w:szCs w:val="18"/>
                <w:highlight w:val="cyan"/>
                <w:lang w:val="en-US" w:eastAsia="en-GB"/>
              </w:rPr>
              <w:t xml:space="preserve"> Feb </w:t>
            </w:r>
            <w:r w:rsidRPr="00A94744">
              <w:rPr>
                <w:rFonts w:asciiTheme="minorHAnsi" w:eastAsiaTheme="minorHAnsi" w:hAnsiTheme="minorHAnsi" w:cstheme="minorHAnsi"/>
                <w:highlight w:val="cyan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921FA70" w14:textId="7996F120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7916BD7" w14:textId="0D14FF68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bookmarkEnd w:id="12"/>
      <w:tr w:rsidR="00334FFD" w:rsidRPr="00401776" w14:paraId="59EA23F2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95432D9" w14:textId="4A9DCE39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6.4.19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2F9F27" w14:textId="226F61BD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S5-221499 (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long</w:t>
            </w: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8331412" w14:textId="77777777" w:rsidR="00334FFD" w:rsidRPr="000843C8" w:rsidRDefault="00334FFD" w:rsidP="00334FFD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Revised WID Rel-17 NSA_SBMA</w:t>
            </w:r>
          </w:p>
          <w:p w14:paraId="0819EDA0" w14:textId="29A7D16A" w:rsidR="00334FFD" w:rsidRPr="000843C8" w:rsidRDefault="00334FFD" w:rsidP="00334FFD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</w:p>
          <w:p w14:paraId="53F9595C" w14:textId="64CE7215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E5EF1F" w14:textId="26199438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 Huawei) (Zou Lan)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531343CA" w14:textId="3E57F179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WID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51C79D2" w14:textId="7C49FE7A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>28 Jan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360546D6" w14:textId="26054E74" w:rsidR="00334FFD" w:rsidRPr="00A94744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</w:p>
          <w:p w14:paraId="507A342C" w14:textId="203BED24" w:rsidR="00334FFD" w:rsidRPr="00A94744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A94744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 xml:space="preserve">10 Feb </w:t>
            </w:r>
            <w:r w:rsidRPr="00A94744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B304F60" w14:textId="47B51D79" w:rsidR="00334FFD" w:rsidRPr="00A94744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eastAsiaTheme="minorEastAsia" w:hAnsi="Arial" w:cs="Arial" w:hint="eastAsia"/>
                <w:sz w:val="18"/>
                <w:szCs w:val="18"/>
                <w:lang w:val="en-US" w:eastAsia="zh-CN"/>
              </w:rPr>
              <w:t>1</w:t>
            </w:r>
            <w:r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  <w:t>1 Feb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7621C73" w14:textId="707BEF09" w:rsidR="00334FFD" w:rsidRPr="00A94744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  <w:t>D2 approved</w:t>
            </w:r>
          </w:p>
        </w:tc>
      </w:tr>
      <w:tr w:rsidR="00334FFD" w:rsidRPr="00401776" w14:paraId="28476F3F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C0F1C14" w14:textId="047A5B39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6.4.20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841841A" w14:textId="77777777" w:rsidR="00334FFD" w:rsidRPr="000843C8" w:rsidRDefault="00334FFD" w:rsidP="00334FFD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S5-221766 </w:t>
            </w:r>
          </w:p>
          <w:p w14:paraId="7AB4F5F7" w14:textId="349F73DC" w:rsidR="00334FFD" w:rsidRPr="000843C8" w:rsidRDefault="00334FFD" w:rsidP="00334FFD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long</w:t>
            </w: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4D089C" w14:textId="4A498E7E" w:rsidR="00334FFD" w:rsidRPr="000843C8" w:rsidRDefault="00334FFD" w:rsidP="00334FFD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Exception Sheet for MSAC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7A60F1" w14:textId="4CBAE81E" w:rsidR="00334FFD" w:rsidRPr="000843C8" w:rsidRDefault="00334FFD" w:rsidP="00334FFD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(Nokia, Nokia Shanghai Bell) (Sean Sun)</w:t>
            </w:r>
          </w:p>
          <w:p w14:paraId="254FF029" w14:textId="77777777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06BD242C" w14:textId="586E7A3E" w:rsidR="00334FFD" w:rsidRPr="000843C8" w:rsidDel="004B4266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other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1216635" w14:textId="3C52F136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27 Jan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195AB7E7" w14:textId="1C9731E7" w:rsidR="00334FFD" w:rsidRPr="009B1D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9B1D9C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 xml:space="preserve">8 Feb </w:t>
            </w:r>
            <w:r w:rsidRPr="009B1D9C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84DD8AF" w14:textId="38CAF338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en-US"/>
              </w:rPr>
              <w:t>9 Feb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D7E7B27" w14:textId="5CE178D1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  <w:t>D2 approved</w:t>
            </w:r>
          </w:p>
        </w:tc>
      </w:tr>
      <w:tr w:rsidR="00334FFD" w:rsidRPr="00401776" w14:paraId="26C9C31E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71CF4A" w14:textId="658E41C8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6.4.21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29EB3A" w14:textId="6F623BFD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S5-221711 (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long</w:t>
            </w: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C6DF38" w14:textId="403C485E" w:rsidR="00334FFD" w:rsidRPr="000843C8" w:rsidRDefault="00334FFD" w:rsidP="00334FFD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 xml:space="preserve">WI Exception for </w:t>
            </w:r>
            <w:proofErr w:type="spellStart"/>
            <w:r w:rsidRPr="000843C8">
              <w:rPr>
                <w:rFonts w:ascii="Arial" w:hAnsi="Arial" w:cs="Arial"/>
                <w:sz w:val="18"/>
                <w:szCs w:val="18"/>
              </w:rPr>
              <w:t>eNETSLICE_PRO</w:t>
            </w:r>
            <w:proofErr w:type="spellEnd"/>
            <w:r w:rsidRPr="000843C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E31E363" w14:textId="12927C3F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ED4C91" w14:textId="63B1076D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(Samsung Electronics Benelux BV) (Deepanshu Gautam)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5C9F3D67" w14:textId="409E13DA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other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4037361" w14:textId="092A8329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27 Jan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736E3DB5" w14:textId="074F5E11" w:rsidR="00334FFD" w:rsidRPr="009B1D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9B1D9C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 xml:space="preserve">8 Feb </w:t>
            </w:r>
            <w:r w:rsidRPr="009B1D9C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742310D" w14:textId="50E4E316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Theme="minorEastAsia" w:hAnsi="Arial" w:cs="Arial" w:hint="eastAsia"/>
                <w:sz w:val="18"/>
                <w:szCs w:val="18"/>
                <w:lang w:val="en-US" w:eastAsia="zh-CN"/>
              </w:rPr>
              <w:t>9</w:t>
            </w:r>
            <w:r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  <w:t xml:space="preserve"> Feb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160B9EE" w14:textId="77E891D0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Theme="minorEastAsia" w:hAnsi="Arial" w:cs="Arial" w:hint="eastAsia"/>
                <w:sz w:val="18"/>
                <w:szCs w:val="18"/>
                <w:lang w:val="en-US" w:eastAsia="zh-CN"/>
              </w:rPr>
              <w:t>D</w:t>
            </w:r>
            <w:r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  <w:t>3 approved</w:t>
            </w:r>
          </w:p>
        </w:tc>
      </w:tr>
      <w:tr w:rsidR="00334FFD" w:rsidRPr="00401776" w14:paraId="58A31264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4F1FDB" w14:textId="6CBCFAF5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6.5.2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85D2BF" w14:textId="1B007F32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S5-221713 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0F53F28" w14:textId="1EC451F3" w:rsidR="00334FFD" w:rsidRPr="000843C8" w:rsidRDefault="00334FFD" w:rsidP="00334FFD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 xml:space="preserve">pCR 28.824 Skeleton restructuring proposal </w:t>
            </w:r>
          </w:p>
          <w:p w14:paraId="13F2E073" w14:textId="1729F3B5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99674E" w14:textId="6C889744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(Huawei, Alibaba) (Kai Zhang)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031CF8C7" w14:textId="311CEB1B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pCR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9808AD1" w14:textId="6E644B38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>7 Feb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235A20F6" w14:textId="73FFBC19" w:rsidR="00334FFD" w:rsidRPr="00A94744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A94744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 xml:space="preserve">10 Feb </w:t>
            </w:r>
            <w:r w:rsidRPr="00A94744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3AF4E34" w14:textId="0BE04F4C" w:rsidR="00334FFD" w:rsidRPr="00A94744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eastAsiaTheme="minorEastAsia" w:hAnsi="Arial" w:cs="Arial" w:hint="eastAsia"/>
                <w:sz w:val="18"/>
                <w:szCs w:val="18"/>
                <w:lang w:val="en-US" w:eastAsia="zh-CN"/>
              </w:rPr>
              <w:t>1</w:t>
            </w:r>
            <w:r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  <w:t>1 Feb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7581179" w14:textId="1CEB9C2D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en-US"/>
              </w:rPr>
              <w:t>D1 approved</w:t>
            </w:r>
          </w:p>
        </w:tc>
      </w:tr>
      <w:tr w:rsidR="00334FFD" w:rsidRPr="00401776" w14:paraId="65352515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0A6E4C8" w14:textId="3743AF88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6.5.2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A39B41" w14:textId="54AD035A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S5-221714 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450D78" w14:textId="5039CD40" w:rsidR="00334FFD" w:rsidRPr="000843C8" w:rsidRDefault="00334FFD" w:rsidP="00334FFD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 xml:space="preserve">Key issue and solution on exposure without going through BSS </w:t>
            </w:r>
          </w:p>
          <w:p w14:paraId="6887FB35" w14:textId="76734035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BCFDFD" w14:textId="5483EAB0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(Alibaba Group) (Xiaobo Yu)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4468B5AA" w14:textId="2AFA47AC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pCR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00E2409" w14:textId="540FACCD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>7 Feb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3989289D" w14:textId="23152E15" w:rsidR="00334FFD" w:rsidRPr="00A94744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cyan"/>
                <w:lang w:val="en-US" w:eastAsia="en-GB"/>
              </w:rPr>
            </w:pPr>
            <w:r w:rsidRPr="00D57224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 xml:space="preserve">11 Feb </w:t>
            </w:r>
            <w:r w:rsidRPr="00D57224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DE7E37B" w14:textId="2ADFE0B2" w:rsidR="00334FFD" w:rsidRPr="00D57224" w:rsidRDefault="007171F0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eastAsiaTheme="minorEastAsia" w:hAnsi="Arial" w:cs="Arial" w:hint="eastAsia"/>
                <w:sz w:val="18"/>
                <w:szCs w:val="18"/>
                <w:lang w:val="en-US" w:eastAsia="zh-CN"/>
              </w:rPr>
              <w:t>1</w:t>
            </w:r>
            <w:r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  <w:t>2 Feb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40EC1FF" w14:textId="39D55A12" w:rsidR="00334FFD" w:rsidRPr="00D57224" w:rsidRDefault="007171F0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eastAsiaTheme="minorEastAsia" w:hAnsi="Arial" w:cs="Arial" w:hint="eastAsia"/>
                <w:sz w:val="18"/>
                <w:szCs w:val="18"/>
                <w:lang w:val="en-US" w:eastAsia="zh-CN"/>
              </w:rPr>
              <w:t>D</w:t>
            </w:r>
            <w:r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  <w:t>9 approved</w:t>
            </w:r>
          </w:p>
        </w:tc>
      </w:tr>
      <w:tr w:rsidR="00334FFD" w:rsidRPr="00401776" w14:paraId="500DAC89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057274" w14:textId="3AB1BBC7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6.5.2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0483BE" w14:textId="3138A78D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S5-221569 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6A9345" w14:textId="02D0FDDC" w:rsidR="00334FFD" w:rsidRPr="000843C8" w:rsidRDefault="00334FFD" w:rsidP="00334FFD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 xml:space="preserve">Resolving the acquisition of operator’s MIB EN </w:t>
            </w:r>
          </w:p>
          <w:p w14:paraId="5F3EBAF5" w14:textId="5C7DEB95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4973CEB" w14:textId="26A78F14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(Alibaba Group) (Xiaobo Yu)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3908AF21" w14:textId="34BD0B7E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pCR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D3361D4" w14:textId="5CE44048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>27 Jan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573CB783" w14:textId="1BB6C75B" w:rsidR="00334FFD" w:rsidRPr="00A94744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A94744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 xml:space="preserve">10 Feb </w:t>
            </w:r>
            <w:r w:rsidRPr="00A94744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F5910F4" w14:textId="4E6E61F9" w:rsidR="00334FFD" w:rsidRPr="00A94744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eastAsiaTheme="minorEastAsia" w:hAnsi="Arial" w:cs="Arial" w:hint="eastAsia"/>
                <w:sz w:val="18"/>
                <w:szCs w:val="18"/>
                <w:lang w:val="en-US" w:eastAsia="zh-CN"/>
              </w:rPr>
              <w:t>1</w:t>
            </w:r>
            <w:r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  <w:t>1 Feb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6EC3DDA" w14:textId="1DD6FED2" w:rsidR="00334FFD" w:rsidRPr="00A94744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eastAsiaTheme="minorEastAsia" w:hAnsi="Arial" w:cs="Arial" w:hint="eastAsia"/>
                <w:sz w:val="18"/>
                <w:szCs w:val="18"/>
                <w:lang w:val="en-US" w:eastAsia="zh-CN"/>
              </w:rPr>
              <w:t>N</w:t>
            </w:r>
            <w:r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  <w:t>oted</w:t>
            </w:r>
          </w:p>
        </w:tc>
      </w:tr>
      <w:tr w:rsidR="00334FFD" w:rsidRPr="00401776" w14:paraId="4B6AF457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A79385" w14:textId="24E8E7BE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6.5.2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D33825" w14:textId="20DC75CC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S5-221570 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3677C7" w14:textId="081CAFD5" w:rsidR="00334FFD" w:rsidRPr="000843C8" w:rsidRDefault="00334FFD" w:rsidP="00334FFD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 xml:space="preserve">pCR TR 28.824 add solution on </w:t>
            </w:r>
            <w:proofErr w:type="spellStart"/>
            <w:r w:rsidRPr="000843C8">
              <w:rPr>
                <w:rFonts w:ascii="Arial" w:hAnsi="Arial" w:cs="Arial"/>
                <w:sz w:val="18"/>
                <w:szCs w:val="18"/>
              </w:rPr>
              <w:t>eMnS</w:t>
            </w:r>
            <w:proofErr w:type="spellEnd"/>
            <w:r w:rsidRPr="000843C8">
              <w:rPr>
                <w:rFonts w:ascii="Arial" w:hAnsi="Arial" w:cs="Arial"/>
                <w:sz w:val="18"/>
                <w:szCs w:val="18"/>
              </w:rPr>
              <w:t xml:space="preserve"> discovery service </w:t>
            </w:r>
          </w:p>
          <w:p w14:paraId="0B1DD3B0" w14:textId="60747EA8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4EBE2A" w14:textId="4F9239DF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(AsiaInfo, Alibaba Group) (Chunying Tang)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71E1FFB6" w14:textId="5761D293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pCR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61BDAA3" w14:textId="5A0023CD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>7 Feb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759F59E1" w14:textId="7E959805" w:rsidR="00334FFD" w:rsidRPr="00A94744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cyan"/>
                <w:lang w:val="en-US" w:eastAsia="en-GB"/>
              </w:rPr>
            </w:pPr>
            <w:r w:rsidRPr="00D57224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 xml:space="preserve">11 Feb </w:t>
            </w:r>
            <w:r w:rsidRPr="00D57224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D48158E" w14:textId="39A887B5" w:rsidR="00334FFD" w:rsidRPr="00A94744" w:rsidRDefault="007171F0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eastAsiaTheme="minorEastAsia" w:hAnsi="Arial" w:cs="Arial" w:hint="eastAsia"/>
                <w:sz w:val="18"/>
                <w:szCs w:val="18"/>
                <w:lang w:val="en-US" w:eastAsia="zh-CN"/>
              </w:rPr>
              <w:t>1</w:t>
            </w:r>
            <w:r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  <w:t>2 Feb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16FDC80" w14:textId="73FEA4DD" w:rsidR="00334FFD" w:rsidRPr="00D57224" w:rsidRDefault="007171F0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  <w:t>D7 approved</w:t>
            </w:r>
          </w:p>
        </w:tc>
      </w:tr>
      <w:tr w:rsidR="00334FFD" w:rsidRPr="00401776" w14:paraId="6613939C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A0E387" w14:textId="3E9D8BE6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6.5.2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2459121" w14:textId="5C03F385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S5-221571 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1355F3" w14:textId="61BCC751" w:rsidR="00334FFD" w:rsidRPr="000843C8" w:rsidRDefault="00334FFD" w:rsidP="00334FFD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 xml:space="preserve">pCR TR 28.824 add procedure for exposed MnS registration </w:t>
            </w:r>
          </w:p>
          <w:p w14:paraId="31DD65B9" w14:textId="187A233B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942FAB" w14:textId="223749EA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(AsiaInfo, Alibaba Group) (Chunying Tang)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70F57535" w14:textId="3A51A964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pCR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39E540A" w14:textId="1E9D1A5B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>27 Jan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3C0AB8C2" w14:textId="1FB15D13" w:rsidR="00334FFD" w:rsidRPr="00A94744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A94744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 xml:space="preserve">10 Feb </w:t>
            </w:r>
            <w:r w:rsidRPr="00A94744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25EBC01" w14:textId="3FAA5183" w:rsidR="00334FFD" w:rsidRPr="00A94744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eastAsiaTheme="minorEastAsia" w:hAnsi="Arial" w:cs="Arial" w:hint="eastAsia"/>
                <w:sz w:val="18"/>
                <w:szCs w:val="18"/>
                <w:lang w:val="en-US" w:eastAsia="zh-CN"/>
              </w:rPr>
              <w:t>1</w:t>
            </w:r>
            <w:r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  <w:t>1 Feb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75F1775" w14:textId="3CDC11FF" w:rsidR="00334FFD" w:rsidRPr="00A94744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eastAsiaTheme="minorEastAsia" w:hAnsi="Arial" w:cs="Arial" w:hint="eastAsia"/>
                <w:sz w:val="18"/>
                <w:szCs w:val="18"/>
                <w:lang w:val="en-US" w:eastAsia="zh-CN"/>
              </w:rPr>
              <w:t>N</w:t>
            </w:r>
            <w:r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  <w:t>oted</w:t>
            </w:r>
          </w:p>
        </w:tc>
      </w:tr>
      <w:tr w:rsidR="00334FFD" w:rsidRPr="00401776" w14:paraId="6AB28A47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7D3A70" w14:textId="5888909C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6.5.3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37BD11" w14:textId="0B6856BF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S5-221717 (short)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A38E28" w14:textId="41E391CA" w:rsidR="00334FFD" w:rsidRPr="000843C8" w:rsidRDefault="00334FFD" w:rsidP="00334FFD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 xml:space="preserve">pCR 28.819 Update Scope </w:t>
            </w:r>
          </w:p>
          <w:p w14:paraId="495D21F9" w14:textId="74914388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ED1D69" w14:textId="525CDAC2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 xml:space="preserve">(Lenovo, Motorola mobility, CMCC) </w:t>
            </w:r>
            <w:r w:rsidRPr="000843C8">
              <w:rPr>
                <w:rFonts w:ascii="Arial" w:hAnsi="Arial" w:cs="Arial"/>
                <w:sz w:val="18"/>
                <w:szCs w:val="18"/>
              </w:rPr>
              <w:lastRenderedPageBreak/>
              <w:t>(Ishan Vaishnavi)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678DF15A" w14:textId="7059880C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lastRenderedPageBreak/>
              <w:t>pCR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B70E9FA" w14:textId="371A1365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27 Jan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45CD0552" w14:textId="03E53BA2" w:rsidR="00334FFD" w:rsidRPr="009B1D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9B1D9C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 xml:space="preserve">28 Jan </w:t>
            </w:r>
            <w:r w:rsidRPr="009B1D9C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551EB09" w14:textId="62D3478F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 w:hint="eastAsia"/>
                <w:sz w:val="18"/>
                <w:szCs w:val="18"/>
                <w:lang w:val="en-US" w:eastAsia="zh-CN"/>
              </w:rPr>
              <w:t>2</w:t>
            </w: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9 Jan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2B2A6B8" w14:textId="3958B7FE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D1 approved</w:t>
            </w:r>
          </w:p>
        </w:tc>
      </w:tr>
      <w:tr w:rsidR="00334FFD" w:rsidRPr="00401776" w14:paraId="5CB75360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471515E" w14:textId="63E5BC67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6.5.3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A4B6BD3" w14:textId="687B95B2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S5-221767 (short)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3AC140" w14:textId="331BB85B" w:rsidR="00334FFD" w:rsidRPr="000843C8" w:rsidRDefault="00334FFD" w:rsidP="00334FFD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 xml:space="preserve">Revised SID for FS_CICDNS </w:t>
            </w:r>
          </w:p>
          <w:p w14:paraId="5A744DF9" w14:textId="3F8BF5B1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E03EDF" w14:textId="497C5426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(Lenovo, Motorola Mobility, CMCC) (Ishan Vaishnavi)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47D8BCB0" w14:textId="08857212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pCR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auto"/>
            <w:vAlign w:val="center"/>
          </w:tcPr>
          <w:p w14:paraId="60CB974F" w14:textId="3FFB5856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bCs/>
                <w:sz w:val="18"/>
                <w:szCs w:val="18"/>
                <w:highlight w:val="cyan"/>
                <w:lang w:val="en-US" w:eastAsia="zh-CN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27 Jan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auto"/>
          </w:tcPr>
          <w:p w14:paraId="7D7896B3" w14:textId="33CCA2BA" w:rsidR="00334FFD" w:rsidRPr="009B1D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9B1D9C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 xml:space="preserve">28 Jan </w:t>
            </w:r>
            <w:r w:rsidRPr="009B1D9C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63A4B8A" w14:textId="7678895F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 w:hint="eastAsia"/>
                <w:sz w:val="18"/>
                <w:szCs w:val="18"/>
                <w:lang w:val="en-US" w:eastAsia="zh-CN"/>
              </w:rPr>
              <w:t>2</w:t>
            </w: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9 Jan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570A002" w14:textId="5A8E8F05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D2 approved</w:t>
            </w:r>
          </w:p>
        </w:tc>
      </w:tr>
      <w:tr w:rsidR="00334FFD" w:rsidRPr="00401776" w14:paraId="63BF444C" w14:textId="77777777" w:rsidTr="0054564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6F0C03" w14:textId="765367F5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6.4.20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E2CBC2F" w14:textId="2BCE5E5F" w:rsidR="00334FFD" w:rsidRPr="00180753" w:rsidRDefault="00334FFD" w:rsidP="00334FFD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180753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S5-221745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4899DF7" w14:textId="77777777" w:rsidR="00334FFD" w:rsidRDefault="00334FFD" w:rsidP="00334FFD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en-GB"/>
              </w:rPr>
              <w:t>DraftCR for FIMA TS 28.622</w:t>
            </w:r>
          </w:p>
          <w:p w14:paraId="453C42E5" w14:textId="2E7DBEA2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</w:rPr>
              <w:t xml:space="preserve">(Depends on the conclusion of email approval </w:t>
            </w:r>
            <w:r>
              <w:rPr>
                <w:color w:val="00B050"/>
                <w:sz w:val="21"/>
                <w:szCs w:val="21"/>
              </w:rPr>
              <w:t>“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S5-221757/ S5-221759”</w:t>
            </w:r>
            <w:r>
              <w:rPr>
                <w:rFonts w:ascii="Arial" w:hAnsi="Arial" w:cs="Arial"/>
                <w:color w:val="00B050"/>
                <w:sz w:val="18"/>
                <w:szCs w:val="18"/>
              </w:rPr>
              <w:t>)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DF33B8" w14:textId="1900A510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Nokia Olaf Pollakowski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14CFDC3C" w14:textId="58F51A70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draftCR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auto"/>
            <w:vAlign w:val="center"/>
          </w:tcPr>
          <w:p w14:paraId="05409ABB" w14:textId="620E036F" w:rsidR="00A43623" w:rsidRPr="00545640" w:rsidRDefault="00D57224" w:rsidP="00334FFD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545640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14 Feb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1A7C9C80" w14:textId="13E69ECA" w:rsidR="00334FFD" w:rsidRPr="009B1D9C" w:rsidRDefault="00D50596" w:rsidP="00A43623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highlight w:val="cyan"/>
                <w:lang w:val="en-US" w:eastAsia="zh-CN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highlight w:val="cyan"/>
                <w:lang w:val="en-US" w:eastAsia="en-GB"/>
              </w:rPr>
              <w:t>1</w:t>
            </w:r>
            <w:r w:rsidR="00A43623">
              <w:rPr>
                <w:rFonts w:ascii="Arial" w:eastAsiaTheme="minorHAnsi" w:hAnsi="Arial" w:cs="Arial"/>
                <w:sz w:val="18"/>
                <w:szCs w:val="18"/>
                <w:highlight w:val="cyan"/>
                <w:lang w:val="en-US" w:eastAsia="en-GB"/>
              </w:rPr>
              <w:t>5</w:t>
            </w:r>
            <w:r w:rsidRPr="009B1D9C">
              <w:rPr>
                <w:rFonts w:ascii="Arial" w:eastAsiaTheme="minorHAnsi" w:hAnsi="Arial" w:cs="Arial"/>
                <w:sz w:val="18"/>
                <w:szCs w:val="18"/>
                <w:highlight w:val="cyan"/>
                <w:lang w:val="en-US" w:eastAsia="en-GB"/>
              </w:rPr>
              <w:t xml:space="preserve"> </w:t>
            </w:r>
            <w:r w:rsidR="00334FFD" w:rsidRPr="009B1D9C">
              <w:rPr>
                <w:rFonts w:ascii="Arial" w:eastAsiaTheme="minorHAnsi" w:hAnsi="Arial" w:cs="Arial"/>
                <w:sz w:val="18"/>
                <w:szCs w:val="18"/>
                <w:highlight w:val="cyan"/>
                <w:lang w:val="en-US" w:eastAsia="en-GB"/>
              </w:rPr>
              <w:t xml:space="preserve">Feb </w:t>
            </w:r>
            <w:r w:rsidR="00334FFD" w:rsidRPr="009B1D9C">
              <w:rPr>
                <w:rFonts w:asciiTheme="minorHAnsi" w:eastAsiaTheme="minorHAnsi" w:hAnsiTheme="minorHAnsi" w:cstheme="minorHAnsi"/>
                <w:highlight w:val="cyan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98CA68E" w14:textId="7C1635C2" w:rsidR="00334FFD" w:rsidRPr="000843C8" w:rsidRDefault="006A5E3C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ins w:id="15" w:author="0216" w:date="2022-02-16T09:43:00Z">
              <w:r>
                <w:rPr>
                  <w:rFonts w:ascii="Arial" w:hAnsi="Arial" w:cs="Arial" w:hint="eastAsia"/>
                  <w:sz w:val="18"/>
                  <w:szCs w:val="18"/>
                  <w:lang w:val="en-US" w:eastAsia="zh-CN"/>
                </w:rPr>
                <w:t>1</w:t>
              </w:r>
              <w:r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t>6 Feb</w:t>
              </w:r>
            </w:ins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3DE5712" w14:textId="161902E4" w:rsidR="00334FFD" w:rsidRPr="000843C8" w:rsidRDefault="006A5E3C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ins w:id="16" w:author="0216" w:date="2022-02-16T09:44:00Z">
              <w:r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t>D2 approved</w:t>
              </w:r>
            </w:ins>
          </w:p>
        </w:tc>
      </w:tr>
      <w:tr w:rsidR="00334FFD" w:rsidRPr="00401776" w14:paraId="0D064F06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7298DE" w14:textId="2697D328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ar-SA"/>
              </w:rPr>
              <w:t>6.4.1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5F2DBB" w14:textId="56912C51" w:rsidR="00334FFD" w:rsidRPr="00180753" w:rsidRDefault="00334FFD" w:rsidP="00334FFD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180753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S5-221746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6A1170" w14:textId="42B904AD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ar-SA"/>
              </w:rPr>
              <w:t>Latest draft TS 28.557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2BB980" w14:textId="4EF54866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ar-SA"/>
              </w:rPr>
              <w:t>Huawei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257825BD" w14:textId="701EEF87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Draft TS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D4C8D05" w14:textId="57F8F113" w:rsidR="00334FFD" w:rsidRPr="009B1D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bCs/>
                <w:sz w:val="18"/>
                <w:szCs w:val="18"/>
                <w:lang w:val="en-US" w:eastAsia="zh-CN"/>
              </w:rPr>
            </w:pPr>
            <w:r w:rsidRPr="009B1D9C">
              <w:rPr>
                <w:rFonts w:ascii="Arial" w:hAnsi="Arial" w:cs="Arial"/>
                <w:bCs/>
                <w:sz w:val="18"/>
                <w:szCs w:val="18"/>
                <w:lang w:val="en-US" w:eastAsia="zh-CN"/>
              </w:rPr>
              <w:t>7 Feb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4CCAA5A0" w14:textId="01EB7004" w:rsidR="00334FFD" w:rsidRPr="00896C79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A94744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 xml:space="preserve">10 Feb </w:t>
            </w:r>
            <w:r w:rsidRPr="00A94744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540B66E" w14:textId="0917AACA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11 Feb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EA3627D" w14:textId="3DF039CF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D1 approved</w:t>
            </w:r>
          </w:p>
        </w:tc>
      </w:tr>
      <w:tr w:rsidR="00334FFD" w:rsidRPr="00401776" w14:paraId="74F8F6AF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1EDAEAA" w14:textId="298C5B2E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ar-SA"/>
              </w:rPr>
              <w:t>6.4.9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652AB3D" w14:textId="5ADCC34A" w:rsidR="00334FFD" w:rsidRPr="00180753" w:rsidRDefault="00334FFD" w:rsidP="00334FFD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180753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S5-221747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802A2F" w14:textId="6E59430D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ar-SA"/>
              </w:rPr>
              <w:t>Latest draft TS 28.312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DF43EA" w14:textId="716E3624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ar-SA"/>
              </w:rPr>
              <w:t>Huawei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0F3D1EC9" w14:textId="76388271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Draft TS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6D2B007" w14:textId="7BB808F9" w:rsidR="00A43623" w:rsidRPr="009B1D9C" w:rsidRDefault="007D74A3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bCs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 w:eastAsia="zh-CN"/>
              </w:rPr>
              <w:t>12 Feb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4BB7E06C" w14:textId="1166739E" w:rsidR="00334FFD" w:rsidRPr="009B1D9C" w:rsidRDefault="00334FFD" w:rsidP="00A43623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highlight w:val="cyan"/>
                <w:lang w:val="en-US" w:eastAsia="zh-CN"/>
              </w:rPr>
            </w:pPr>
            <w:r w:rsidRPr="009B1D9C">
              <w:rPr>
                <w:rFonts w:ascii="Arial" w:eastAsiaTheme="minorHAnsi" w:hAnsi="Arial" w:cs="Arial"/>
                <w:sz w:val="18"/>
                <w:szCs w:val="18"/>
                <w:highlight w:val="cyan"/>
                <w:lang w:val="en-US" w:eastAsia="en-GB"/>
              </w:rPr>
              <w:t>1</w:t>
            </w:r>
            <w:r w:rsidR="00A43623">
              <w:rPr>
                <w:rFonts w:ascii="Arial" w:eastAsiaTheme="minorHAnsi" w:hAnsi="Arial" w:cs="Arial"/>
                <w:sz w:val="18"/>
                <w:szCs w:val="18"/>
                <w:highlight w:val="cyan"/>
                <w:lang w:val="en-US" w:eastAsia="en-GB"/>
              </w:rPr>
              <w:t>5</w:t>
            </w:r>
            <w:r w:rsidRPr="009B1D9C">
              <w:rPr>
                <w:rFonts w:ascii="Arial" w:eastAsiaTheme="minorHAnsi" w:hAnsi="Arial" w:cs="Arial"/>
                <w:sz w:val="18"/>
                <w:szCs w:val="18"/>
                <w:highlight w:val="cyan"/>
                <w:lang w:val="en-US" w:eastAsia="en-GB"/>
              </w:rPr>
              <w:t xml:space="preserve"> Feb </w:t>
            </w:r>
            <w:r w:rsidRPr="009B1D9C">
              <w:rPr>
                <w:rFonts w:asciiTheme="minorHAnsi" w:eastAsiaTheme="minorHAnsi" w:hAnsiTheme="minorHAnsi" w:cstheme="minorHAnsi"/>
                <w:highlight w:val="cyan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8296DF1" w14:textId="33FD12AE" w:rsidR="00334FFD" w:rsidRPr="000843C8" w:rsidRDefault="005E30A9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ins w:id="17" w:author="0216" w:date="2022-02-16T09:54:00Z">
              <w:r>
                <w:rPr>
                  <w:rFonts w:ascii="Arial" w:hAnsi="Arial" w:cs="Arial" w:hint="eastAsia"/>
                  <w:sz w:val="18"/>
                  <w:szCs w:val="18"/>
                  <w:lang w:val="en-US" w:eastAsia="zh-CN"/>
                </w:rPr>
                <w:t>1</w:t>
              </w:r>
              <w:r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t>6 Feb</w:t>
              </w:r>
            </w:ins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86BA72C" w14:textId="71AF09A8" w:rsidR="00334FFD" w:rsidRPr="000843C8" w:rsidRDefault="005E30A9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ins w:id="18" w:author="0216" w:date="2022-02-16T09:54:00Z">
              <w:r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t>D1 approved</w:t>
              </w:r>
            </w:ins>
          </w:p>
        </w:tc>
      </w:tr>
      <w:tr w:rsidR="00334FFD" w:rsidRPr="00401776" w14:paraId="367129D2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B9540D" w14:textId="0892CFA7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ar-SA"/>
              </w:rPr>
              <w:t>6.4.15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EDA54D4" w14:textId="456ABDB7" w:rsidR="00334FFD" w:rsidRPr="00180753" w:rsidRDefault="00334FFD" w:rsidP="00334FFD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180753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S5-221748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8F54E9D" w14:textId="62393DC4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ar-SA"/>
              </w:rPr>
              <w:t>Latest draft TS 28.104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D5B1C8" w14:textId="49036976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ar-SA"/>
              </w:rPr>
              <w:t>Intel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721209D7" w14:textId="70F117CB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Draft TS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910622F" w14:textId="0BA99B52" w:rsidR="00A43623" w:rsidRPr="009B1D9C" w:rsidRDefault="007D74A3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bCs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 w:eastAsia="zh-CN"/>
              </w:rPr>
              <w:t>14 Feb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44938043" w14:textId="226E2BC6" w:rsidR="00334FFD" w:rsidRPr="009B1D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highlight w:val="cyan"/>
                <w:lang w:val="en-US" w:eastAsia="zh-CN"/>
              </w:rPr>
            </w:pPr>
            <w:r w:rsidRPr="009B1D9C">
              <w:rPr>
                <w:rFonts w:ascii="Arial" w:eastAsiaTheme="minorHAnsi" w:hAnsi="Arial" w:cs="Arial"/>
                <w:sz w:val="18"/>
                <w:szCs w:val="18"/>
                <w:highlight w:val="cyan"/>
                <w:lang w:val="en-US" w:eastAsia="en-GB"/>
              </w:rPr>
              <w:t>1</w:t>
            </w:r>
            <w:r w:rsidR="00A43623">
              <w:rPr>
                <w:rFonts w:ascii="Arial" w:eastAsiaTheme="minorHAnsi" w:hAnsi="Arial" w:cs="Arial"/>
                <w:sz w:val="18"/>
                <w:szCs w:val="18"/>
                <w:highlight w:val="cyan"/>
                <w:lang w:val="en-US" w:eastAsia="en-GB"/>
              </w:rPr>
              <w:t>5</w:t>
            </w:r>
            <w:r w:rsidRPr="009B1D9C">
              <w:rPr>
                <w:rFonts w:ascii="Arial" w:eastAsiaTheme="minorHAnsi" w:hAnsi="Arial" w:cs="Arial"/>
                <w:sz w:val="18"/>
                <w:szCs w:val="18"/>
                <w:highlight w:val="cyan"/>
                <w:lang w:val="en-US" w:eastAsia="en-GB"/>
              </w:rPr>
              <w:t xml:space="preserve"> Feb </w:t>
            </w:r>
            <w:r w:rsidRPr="009B1D9C">
              <w:rPr>
                <w:rFonts w:asciiTheme="minorHAnsi" w:eastAsiaTheme="minorHAnsi" w:hAnsiTheme="minorHAnsi" w:cstheme="minorHAnsi"/>
                <w:highlight w:val="cyan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9AC6659" w14:textId="2D92D650" w:rsidR="00334FFD" w:rsidRPr="000843C8" w:rsidRDefault="005E30A9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ins w:id="19" w:author="0216" w:date="2022-02-16T09:56:00Z">
              <w:r>
                <w:rPr>
                  <w:rFonts w:ascii="Arial" w:hAnsi="Arial" w:cs="Arial" w:hint="eastAsia"/>
                  <w:sz w:val="18"/>
                  <w:szCs w:val="18"/>
                  <w:lang w:val="en-US" w:eastAsia="zh-CN"/>
                </w:rPr>
                <w:t>1</w:t>
              </w:r>
              <w:r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t>6 Feb</w:t>
              </w:r>
            </w:ins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5DF66A3" w14:textId="31A1B4AF" w:rsidR="00334FFD" w:rsidRPr="000843C8" w:rsidRDefault="005E30A9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ins w:id="20" w:author="0216" w:date="2022-02-16T09:56:00Z">
              <w:r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t>D1 approved</w:t>
              </w:r>
            </w:ins>
          </w:p>
        </w:tc>
      </w:tr>
      <w:tr w:rsidR="00334FFD" w:rsidRPr="00401776" w14:paraId="286F8DEE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849B30" w14:textId="0334E847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ar-SA"/>
              </w:rPr>
              <w:t>6.4.15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426D3B" w14:textId="2AFCE3C8" w:rsidR="00334FFD" w:rsidRPr="00180753" w:rsidRDefault="00334FFD" w:rsidP="00334FFD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180753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S5-221741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06566BF" w14:textId="2B4E99B0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ar-SA"/>
              </w:rPr>
              <w:t>Latest draft TS 28.105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237FF6" w14:textId="016AC1E5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ar-SA"/>
              </w:rPr>
              <w:t>Intel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25F0BA4A" w14:textId="6C2AB291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Draft TS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F276C05" w14:textId="2E7B82AA" w:rsidR="00A43623" w:rsidRPr="009B1D9C" w:rsidRDefault="007D74A3" w:rsidP="00604039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bCs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 w:eastAsia="zh-CN"/>
              </w:rPr>
              <w:t>14 Feb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4667CC11" w14:textId="77920752" w:rsidR="00334FFD" w:rsidRPr="009B1D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highlight w:val="cyan"/>
                <w:lang w:val="en-US" w:eastAsia="zh-CN"/>
              </w:rPr>
            </w:pPr>
            <w:r w:rsidRPr="009B1D9C">
              <w:rPr>
                <w:rFonts w:ascii="Arial" w:eastAsiaTheme="minorHAnsi" w:hAnsi="Arial" w:cs="Arial"/>
                <w:sz w:val="18"/>
                <w:szCs w:val="18"/>
                <w:highlight w:val="cyan"/>
                <w:lang w:val="en-US" w:eastAsia="en-GB"/>
              </w:rPr>
              <w:t>1</w:t>
            </w:r>
            <w:r w:rsidR="00A43623">
              <w:rPr>
                <w:rFonts w:ascii="Arial" w:eastAsiaTheme="minorHAnsi" w:hAnsi="Arial" w:cs="Arial"/>
                <w:sz w:val="18"/>
                <w:szCs w:val="18"/>
                <w:highlight w:val="cyan"/>
                <w:lang w:val="en-US" w:eastAsia="en-GB"/>
              </w:rPr>
              <w:t>5</w:t>
            </w:r>
            <w:r w:rsidRPr="009B1D9C">
              <w:rPr>
                <w:rFonts w:ascii="Arial" w:eastAsiaTheme="minorHAnsi" w:hAnsi="Arial" w:cs="Arial"/>
                <w:sz w:val="18"/>
                <w:szCs w:val="18"/>
                <w:highlight w:val="cyan"/>
                <w:lang w:val="en-US" w:eastAsia="en-GB"/>
              </w:rPr>
              <w:t xml:space="preserve"> Feb </w:t>
            </w:r>
            <w:r w:rsidRPr="009B1D9C">
              <w:rPr>
                <w:rFonts w:asciiTheme="minorHAnsi" w:eastAsiaTheme="minorHAnsi" w:hAnsiTheme="minorHAnsi" w:cstheme="minorHAnsi"/>
                <w:highlight w:val="cyan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70C7042" w14:textId="15B87E0B" w:rsidR="00334FFD" w:rsidRPr="000843C8" w:rsidRDefault="005E30A9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ins w:id="21" w:author="0216" w:date="2022-02-16T09:57:00Z">
              <w:r>
                <w:rPr>
                  <w:rFonts w:ascii="Arial" w:hAnsi="Arial" w:cs="Arial" w:hint="eastAsia"/>
                  <w:sz w:val="18"/>
                  <w:szCs w:val="18"/>
                  <w:lang w:val="en-US" w:eastAsia="zh-CN"/>
                </w:rPr>
                <w:t>1</w:t>
              </w:r>
              <w:r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t>6 Feb</w:t>
              </w:r>
            </w:ins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33B63C6" w14:textId="75183BFF" w:rsidR="00334FFD" w:rsidRPr="000843C8" w:rsidRDefault="005E30A9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ins w:id="22" w:author="0216" w:date="2022-02-16T09:57:00Z">
              <w:r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t>D1 approved</w:t>
              </w:r>
            </w:ins>
          </w:p>
        </w:tc>
      </w:tr>
      <w:tr w:rsidR="00334FFD" w:rsidRPr="00401776" w14:paraId="1AF721CA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80030A" w14:textId="1FBF9E86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ar-SA"/>
              </w:rPr>
              <w:t>6.4.16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0179B1" w14:textId="42BB4261" w:rsidR="00334FFD" w:rsidRPr="00180753" w:rsidRDefault="00334FFD" w:rsidP="00334FFD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180753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S5-221749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20D12D" w14:textId="5F83ACED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ar-SA"/>
              </w:rPr>
              <w:t>Latest draft TS 28.314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0552B0" w14:textId="598DE639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ar-SA"/>
              </w:rPr>
              <w:t>Ericsson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7041F6C6" w14:textId="3D114D34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Draft TS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DA4EA67" w14:textId="6437E42E" w:rsidR="00334FFD" w:rsidRPr="007B6142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bCs/>
                <w:sz w:val="18"/>
                <w:szCs w:val="18"/>
                <w:lang w:val="en-US" w:eastAsia="zh-CN"/>
              </w:rPr>
            </w:pPr>
            <w:r w:rsidRPr="009B1D9C">
              <w:rPr>
                <w:rFonts w:ascii="Arial" w:hAnsi="Arial" w:cs="Arial"/>
                <w:bCs/>
                <w:sz w:val="18"/>
                <w:szCs w:val="18"/>
                <w:lang w:val="en-US" w:eastAsia="zh-CN"/>
              </w:rPr>
              <w:t>7 Feb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2AC132D5" w14:textId="70BEF808" w:rsidR="00334FFD" w:rsidRPr="00B77617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A94744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 xml:space="preserve">10 Feb </w:t>
            </w:r>
            <w:r w:rsidRPr="00A94744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0C7DECF" w14:textId="46BB7A86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 w:hint="eastAsia"/>
                <w:sz w:val="18"/>
                <w:szCs w:val="18"/>
                <w:lang w:val="en-US" w:eastAsia="zh-CN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1 Feb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EBB8557" w14:textId="0A99AB08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  <w:t>D1 approved</w:t>
            </w:r>
          </w:p>
        </w:tc>
      </w:tr>
      <w:tr w:rsidR="00334FFD" w:rsidRPr="00401776" w14:paraId="34A031D6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006843D" w14:textId="15312D09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ar-SA"/>
              </w:rPr>
              <w:t>6.4.16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0BBD07" w14:textId="24EE4B19" w:rsidR="00334FFD" w:rsidRPr="00180753" w:rsidRDefault="00334FFD" w:rsidP="00334FFD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180753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S5-221709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5F771A" w14:textId="4F46B061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ar-SA"/>
              </w:rPr>
              <w:t>Latest draft TS 28.315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692BD5" w14:textId="65E95E8A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ar-SA"/>
              </w:rPr>
              <w:t>Ericsson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70C356BA" w14:textId="5BCB865A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Draft TS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0E3214C" w14:textId="50837BC7" w:rsidR="00334FFD" w:rsidRPr="007B6142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bCs/>
                <w:sz w:val="18"/>
                <w:szCs w:val="18"/>
                <w:lang w:val="en-US" w:eastAsia="zh-CN"/>
              </w:rPr>
            </w:pPr>
            <w:r w:rsidRPr="009B1D9C">
              <w:rPr>
                <w:rFonts w:ascii="Arial" w:hAnsi="Arial" w:cs="Arial"/>
                <w:bCs/>
                <w:sz w:val="18"/>
                <w:szCs w:val="18"/>
                <w:lang w:val="en-US" w:eastAsia="zh-CN"/>
              </w:rPr>
              <w:t>7 Feb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748120AC" w14:textId="694E7737" w:rsidR="00334FFD" w:rsidRPr="00B77617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A94744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 xml:space="preserve">10 Feb </w:t>
            </w:r>
            <w:r w:rsidRPr="00A94744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8CF4BF1" w14:textId="5D1C22B3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 w:hint="eastAsia"/>
                <w:sz w:val="18"/>
                <w:szCs w:val="18"/>
                <w:lang w:val="en-US" w:eastAsia="zh-CN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1 Feb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3A10DED" w14:textId="79F2470D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 w:hint="eastAsia"/>
                <w:sz w:val="18"/>
                <w:szCs w:val="18"/>
                <w:lang w:val="en-US" w:eastAsia="zh-CN"/>
              </w:rPr>
              <w:t>D</w:t>
            </w: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1 approved</w:t>
            </w:r>
          </w:p>
        </w:tc>
      </w:tr>
      <w:tr w:rsidR="00334FFD" w:rsidRPr="00401776" w14:paraId="1EFB2C1D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0A4B86F" w14:textId="1A997F26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ar-SA"/>
              </w:rPr>
              <w:t>6.4.16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443E0F" w14:textId="64C3B8F9" w:rsidR="00334FFD" w:rsidRPr="00180753" w:rsidRDefault="00334FFD" w:rsidP="00334FFD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180753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S5-221750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0DA715" w14:textId="645DD4D9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ar-SA"/>
              </w:rPr>
              <w:t>Latest draft TS 28.316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CFA992" w14:textId="7EBB6A03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ar-SA"/>
              </w:rPr>
              <w:t>Ericsson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36A910D2" w14:textId="29EE08F5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Draft TS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EF70668" w14:textId="02AC41DB" w:rsidR="00334FFD" w:rsidRPr="007B6142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bCs/>
                <w:sz w:val="18"/>
                <w:szCs w:val="18"/>
                <w:lang w:val="en-US" w:eastAsia="zh-CN"/>
              </w:rPr>
            </w:pPr>
            <w:r w:rsidRPr="009B1D9C">
              <w:rPr>
                <w:rFonts w:ascii="Arial" w:hAnsi="Arial" w:cs="Arial"/>
                <w:bCs/>
                <w:sz w:val="18"/>
                <w:szCs w:val="18"/>
                <w:lang w:val="en-US" w:eastAsia="zh-CN"/>
              </w:rPr>
              <w:t>7 Feb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35BD8D83" w14:textId="1E38F61E" w:rsidR="00334FFD" w:rsidRPr="00A94744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A94744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 xml:space="preserve">10 Feb </w:t>
            </w:r>
            <w:r w:rsidRPr="00A94744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3EAAA3D" w14:textId="17B0ECCD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 w:hint="eastAsia"/>
                <w:sz w:val="18"/>
                <w:szCs w:val="18"/>
                <w:lang w:val="en-US" w:eastAsia="zh-CN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1 Feb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C91C339" w14:textId="6B3EC816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 w:hint="eastAsia"/>
                <w:sz w:val="18"/>
                <w:szCs w:val="18"/>
                <w:lang w:val="en-US" w:eastAsia="zh-CN"/>
              </w:rPr>
              <w:t>D</w:t>
            </w: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1 approved</w:t>
            </w:r>
          </w:p>
        </w:tc>
      </w:tr>
      <w:tr w:rsidR="00334FFD" w:rsidRPr="00401776" w14:paraId="34CA533C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1D9F13" w14:textId="0DAF9638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ar-SA"/>
              </w:rPr>
              <w:t>6.4.18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6CA266" w14:textId="439C1FD1" w:rsidR="00334FFD" w:rsidRPr="00180753" w:rsidRDefault="00334FFD" w:rsidP="00334FFD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180753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S5-221751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9EFEB0" w14:textId="60168B34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ar-SA"/>
              </w:rPr>
              <w:t>Latest draft TS 28.538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9DABC3" w14:textId="5BE73CE7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ar-SA"/>
              </w:rPr>
              <w:t>Samsung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45D31B33" w14:textId="2BDA65D0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Draft TS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EC758AE" w14:textId="5117A2EF" w:rsidR="00334FFD" w:rsidRPr="001C41E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bCs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 w:eastAsia="zh-CN"/>
              </w:rPr>
              <w:t>9 Feb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50A1ED4B" w14:textId="382FBE10" w:rsidR="00334FFD" w:rsidRPr="009B1D9C" w:rsidRDefault="00334FFD" w:rsidP="00A43623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highlight w:val="cyan"/>
                <w:lang w:val="en-US" w:eastAsia="zh-CN"/>
              </w:rPr>
            </w:pPr>
            <w:r w:rsidRPr="00545640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>1</w:t>
            </w:r>
            <w:r w:rsidR="00A43623" w:rsidRPr="00545640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>4</w:t>
            </w:r>
            <w:r w:rsidRPr="00545640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 xml:space="preserve"> Feb </w:t>
            </w:r>
            <w:r w:rsidRPr="00545640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F19272B" w14:textId="3B5054A1" w:rsidR="00334FFD" w:rsidRPr="000843C8" w:rsidRDefault="00D871B5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 w:hint="eastAsia"/>
                <w:sz w:val="18"/>
                <w:szCs w:val="18"/>
                <w:lang w:val="en-US" w:eastAsia="zh-CN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5 Feb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3007D0E" w14:textId="24795BE9" w:rsidR="00334FFD" w:rsidRPr="000843C8" w:rsidRDefault="00D871B5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D2 approved</w:t>
            </w:r>
          </w:p>
        </w:tc>
      </w:tr>
      <w:tr w:rsidR="00334FFD" w:rsidRPr="00401776" w14:paraId="76EC7366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DEF814" w14:textId="2422ABC7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ar-SA"/>
              </w:rPr>
              <w:t>6.5.2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DFC92B" w14:textId="577D7C53" w:rsidR="00334FFD" w:rsidRPr="00180753" w:rsidRDefault="00334FFD" w:rsidP="00334FFD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180753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S5-221752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8354F69" w14:textId="2FA0A4F6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ar-SA"/>
              </w:rPr>
              <w:t>Latest draft TR 28.824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345259" w14:textId="40E54A62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ar-SA"/>
              </w:rPr>
              <w:t>Alibaba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22480D0E" w14:textId="4F740BD7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Draft TR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1299B24" w14:textId="5A5AD7D7" w:rsidR="00A43623" w:rsidRPr="007B6142" w:rsidRDefault="003F1835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bCs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 w:eastAsia="zh-CN"/>
              </w:rPr>
              <w:t>14 Feb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743191BC" w14:textId="1A9B4D99" w:rsidR="00334FFD" w:rsidRPr="009B1D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highlight w:val="cyan"/>
                <w:lang w:val="en-US" w:eastAsia="zh-CN"/>
              </w:rPr>
            </w:pPr>
            <w:r w:rsidRPr="009B1D9C">
              <w:rPr>
                <w:rFonts w:ascii="Arial" w:eastAsiaTheme="minorHAnsi" w:hAnsi="Arial" w:cs="Arial"/>
                <w:sz w:val="18"/>
                <w:szCs w:val="18"/>
                <w:highlight w:val="cyan"/>
                <w:lang w:val="en-US" w:eastAsia="en-GB"/>
              </w:rPr>
              <w:t>1</w:t>
            </w:r>
            <w:r w:rsidR="00A43623">
              <w:rPr>
                <w:rFonts w:ascii="Arial" w:eastAsiaTheme="minorHAnsi" w:hAnsi="Arial" w:cs="Arial"/>
                <w:sz w:val="18"/>
                <w:szCs w:val="18"/>
                <w:highlight w:val="cyan"/>
                <w:lang w:val="en-US" w:eastAsia="en-GB"/>
              </w:rPr>
              <w:t>5</w:t>
            </w:r>
            <w:r w:rsidRPr="009B1D9C">
              <w:rPr>
                <w:rFonts w:ascii="Arial" w:eastAsiaTheme="minorHAnsi" w:hAnsi="Arial" w:cs="Arial"/>
                <w:sz w:val="18"/>
                <w:szCs w:val="18"/>
                <w:highlight w:val="cyan"/>
                <w:lang w:val="en-US" w:eastAsia="en-GB"/>
              </w:rPr>
              <w:t xml:space="preserve"> Feb </w:t>
            </w:r>
            <w:r w:rsidRPr="009B1D9C">
              <w:rPr>
                <w:rFonts w:asciiTheme="minorHAnsi" w:eastAsiaTheme="minorHAnsi" w:hAnsiTheme="minorHAnsi" w:cstheme="minorHAnsi"/>
                <w:highlight w:val="cyan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CB0DB73" w14:textId="5DA78AF4" w:rsidR="00334FFD" w:rsidRPr="000843C8" w:rsidRDefault="003114D0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ins w:id="23" w:author="0216" w:date="2022-02-16T10:41:00Z">
              <w:r>
                <w:rPr>
                  <w:rFonts w:ascii="Arial" w:hAnsi="Arial" w:cs="Arial" w:hint="eastAsia"/>
                  <w:sz w:val="18"/>
                  <w:szCs w:val="18"/>
                  <w:lang w:val="en-US" w:eastAsia="zh-CN"/>
                </w:rPr>
                <w:t>1</w:t>
              </w:r>
              <w:r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t>6 Feb</w:t>
              </w:r>
            </w:ins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7DF91E3" w14:textId="6D80158F" w:rsidR="00334FFD" w:rsidRPr="000843C8" w:rsidRDefault="003114D0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ins w:id="24" w:author="0216" w:date="2022-02-16T10:41:00Z">
              <w:r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t>D3 approved</w:t>
              </w:r>
            </w:ins>
          </w:p>
        </w:tc>
      </w:tr>
      <w:tr w:rsidR="00334FFD" w:rsidRPr="00401776" w14:paraId="63872A51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D8162D" w14:textId="6124A511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ar-SA"/>
              </w:rPr>
              <w:t>6.5.3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0D77453" w14:textId="04176F79" w:rsidR="00334FFD" w:rsidRPr="00180753" w:rsidRDefault="00334FFD" w:rsidP="00334FFD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180753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S5-221753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963B91" w14:textId="7AE72DB0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ar-SA"/>
              </w:rPr>
              <w:t>Latest draft TR 28.819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77F1FC" w14:textId="11D0A968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ar-SA"/>
              </w:rPr>
              <w:t>Lenovo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4E8B0EE3" w14:textId="6EA3D1DC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Draft TR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7C6F91A" w14:textId="50BE6E54" w:rsidR="00334FFD" w:rsidRPr="007B6142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bCs/>
                <w:sz w:val="18"/>
                <w:szCs w:val="18"/>
                <w:lang w:val="en-US" w:eastAsia="zh-CN"/>
              </w:rPr>
            </w:pPr>
            <w:r w:rsidRPr="009B1D9C">
              <w:rPr>
                <w:rFonts w:ascii="Arial" w:hAnsi="Arial" w:cs="Arial"/>
                <w:bCs/>
                <w:sz w:val="18"/>
                <w:szCs w:val="18"/>
                <w:lang w:val="en-US" w:eastAsia="zh-CN"/>
              </w:rPr>
              <w:t>7 Feb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374F34BC" w14:textId="38C12003" w:rsidR="00334FFD" w:rsidRPr="00B77617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A94744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 xml:space="preserve">10 Feb </w:t>
            </w:r>
            <w:r w:rsidRPr="00A94744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4A6E56A" w14:textId="730F7C81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 w:hint="eastAsia"/>
                <w:sz w:val="18"/>
                <w:szCs w:val="18"/>
                <w:lang w:val="en-US" w:eastAsia="zh-CN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1 Feb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1BBFA89" w14:textId="4860F7F6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 w:hint="eastAsia"/>
                <w:sz w:val="18"/>
                <w:szCs w:val="18"/>
                <w:lang w:val="en-US" w:eastAsia="zh-CN"/>
              </w:rPr>
              <w:t>D</w:t>
            </w: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1 approved</w:t>
            </w:r>
          </w:p>
        </w:tc>
      </w:tr>
      <w:tr w:rsidR="00334FFD" w:rsidRPr="00401776" w14:paraId="79CC8BB4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039D9E" w14:textId="77777777" w:rsidR="00334FFD" w:rsidRPr="000C646D" w:rsidRDefault="00334FFD" w:rsidP="00334FFD">
            <w:pPr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C28658" w14:textId="77777777" w:rsidR="00334FFD" w:rsidRPr="0006349A" w:rsidRDefault="00334FFD" w:rsidP="00334FF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A8D6E7" w14:textId="693333D6" w:rsidR="00334FFD" w:rsidRPr="003422D1" w:rsidRDefault="00334FFD" w:rsidP="00334FFD">
            <w:pPr>
              <w:rPr>
                <w:rFonts w:ascii="Arial" w:hAnsi="Arial" w:cs="Arial"/>
                <w:b/>
                <w:bCs/>
                <w:color w:val="00B050"/>
                <w:sz w:val="18"/>
                <w:szCs w:val="18"/>
                <w:lang w:val="en-US" w:eastAsia="zh-CN"/>
              </w:rPr>
            </w:pPr>
            <w:r w:rsidRPr="003422D1">
              <w:rPr>
                <w:rFonts w:ascii="Arial" w:hAnsi="Arial" w:cs="Arial"/>
                <w:b/>
                <w:bCs/>
                <w:color w:val="00B050"/>
                <w:sz w:val="18"/>
                <w:szCs w:val="18"/>
                <w:lang w:val="en-US" w:eastAsia="zh-CN"/>
              </w:rPr>
              <w:t>CHARGING EMAIL APPROVALS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493C33" w14:textId="21F20691" w:rsidR="00334FFD" w:rsidRPr="003422D1" w:rsidRDefault="00334FFD" w:rsidP="00334FFD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45658ECB" w14:textId="77777777" w:rsidR="00334FFD" w:rsidRPr="003422D1" w:rsidRDefault="00334FFD" w:rsidP="00334FFD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423C9D3" w14:textId="77777777" w:rsidR="00334FFD" w:rsidRPr="00EE52D9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C0299D0" w14:textId="12570EA7" w:rsidR="00334FFD" w:rsidRPr="00D07837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AD3AB90" w14:textId="77777777" w:rsidR="00334FFD" w:rsidRPr="00D07837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5697579" w14:textId="77777777" w:rsidR="00334FFD" w:rsidRPr="00D07837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fr-FR"/>
              </w:rPr>
            </w:pPr>
          </w:p>
        </w:tc>
      </w:tr>
      <w:tr w:rsidR="00334FFD" w:rsidRPr="00401776" w14:paraId="11DE73B0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E59CB33" w14:textId="7D72F76F" w:rsidR="00334FFD" w:rsidRPr="00EB25D0" w:rsidRDefault="00334FFD" w:rsidP="00334FFD">
            <w:pPr>
              <w:tabs>
                <w:tab w:val="left" w:pos="390"/>
              </w:tabs>
              <w:rPr>
                <w:rFonts w:asciiTheme="minorHAnsi" w:eastAsiaTheme="minorHAnsi" w:hAnsiTheme="minorHAnsi" w:cstheme="minorHAnsi"/>
              </w:rPr>
            </w:pPr>
            <w:bookmarkStart w:id="25" w:name="_Hlk94192325"/>
            <w:r>
              <w:rPr>
                <w:rFonts w:asciiTheme="minorHAnsi" w:eastAsiaTheme="minorHAnsi" w:hAnsiTheme="minorHAnsi" w:cstheme="minorHAnsi"/>
              </w:rPr>
              <w:t>7.4.2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160FA22" w14:textId="77777777" w:rsidR="00334FFD" w:rsidRPr="00EA3051" w:rsidRDefault="00334FFD" w:rsidP="00334FFD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</w:p>
          <w:p w14:paraId="75D51979" w14:textId="6068DB91" w:rsidR="00334FFD" w:rsidRPr="00EA3051" w:rsidRDefault="00334FFD" w:rsidP="00334FFD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r w:rsidRPr="00EA3051"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  <w:t>S5-221648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3F2EC5" w14:textId="31BC3520" w:rsidR="00334FFD" w:rsidRPr="00EB25D0" w:rsidRDefault="00334FFD" w:rsidP="00334FFD">
            <w:pPr>
              <w:rPr>
                <w:rFonts w:asciiTheme="minorHAnsi" w:hAnsiTheme="minorHAnsi" w:cstheme="minorHAnsi"/>
                <w:b/>
                <w:bCs/>
                <w:color w:val="00B050"/>
                <w:lang w:val="en-US" w:eastAsia="zh-CN"/>
              </w:rPr>
            </w:pPr>
            <w:r w:rsidRPr="00BA4FCE">
              <w:rPr>
                <w:rFonts w:ascii="Arial" w:hAnsi="Arial" w:cs="Arial"/>
                <w:sz w:val="18"/>
                <w:szCs w:val="18"/>
              </w:rPr>
              <w:t>Work Item Exception for Charging aspects of Edge Computing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F20021" w14:textId="1C4ED23C" w:rsidR="00334FFD" w:rsidRPr="00EB25D0" w:rsidRDefault="00334FFD" w:rsidP="00334FFD">
            <w:pPr>
              <w:rPr>
                <w:rFonts w:asciiTheme="minorHAnsi" w:hAnsiTheme="minorHAnsi" w:cstheme="minorHAnsi"/>
                <w:lang w:val="en-US" w:eastAsia="zh-CN"/>
              </w:rPr>
            </w:pPr>
            <w:r>
              <w:rPr>
                <w:rFonts w:ascii="Arial" w:hAnsi="Arial" w:cs="Arial"/>
                <w:color w:val="312E25"/>
                <w:sz w:val="18"/>
                <w:szCs w:val="18"/>
              </w:rPr>
              <w:t>Intel Sweden AB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vAlign w:val="bottom"/>
          </w:tcPr>
          <w:p w14:paraId="0BFBAD2F" w14:textId="2D0EC3CF" w:rsidR="00334FFD" w:rsidRPr="00EB25D0" w:rsidRDefault="00334FFD" w:rsidP="00334FFD">
            <w:pPr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>
              <w:rPr>
                <w:rFonts w:asciiTheme="minorHAnsi" w:eastAsiaTheme="minorHAnsi" w:hAnsiTheme="minorHAnsi" w:cstheme="minorHAnsi"/>
                <w:lang w:val="en-US" w:eastAsia="en-GB"/>
              </w:rPr>
              <w:t>WID Exception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vAlign w:val="center"/>
          </w:tcPr>
          <w:p w14:paraId="512FAA95" w14:textId="35EA01C9" w:rsidR="00334FFD" w:rsidRPr="001B0E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 w:rsidRPr="009B1D9C">
              <w:rPr>
                <w:rFonts w:asciiTheme="minorHAnsi" w:eastAsiaTheme="minorHAnsi" w:hAnsiTheme="minorHAnsi" w:cstheme="minorHAnsi"/>
                <w:lang w:val="en-US" w:eastAsia="en-GB"/>
              </w:rPr>
              <w:t>27 Jan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</w:tcPr>
          <w:p w14:paraId="7DBF347D" w14:textId="77777777" w:rsidR="00334FFD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28 Jan</w:t>
            </w:r>
          </w:p>
          <w:p w14:paraId="2CAFED0C" w14:textId="2B4DA83B" w:rsidR="00334FFD" w:rsidRPr="00EB25D0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vAlign w:val="center"/>
          </w:tcPr>
          <w:p w14:paraId="7425B3CE" w14:textId="58704BDD" w:rsidR="00334FFD" w:rsidRPr="00EB25D0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31 Jan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vAlign w:val="center"/>
          </w:tcPr>
          <w:p w14:paraId="656FECDB" w14:textId="671B4E50" w:rsidR="00334FFD" w:rsidRPr="00EB25D0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d3 approved</w:t>
            </w:r>
          </w:p>
        </w:tc>
      </w:tr>
      <w:tr w:rsidR="003F1835" w:rsidRPr="00401776" w14:paraId="10D5FBAD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6C08476" w14:textId="1D4C475D" w:rsidR="003F1835" w:rsidRPr="00EB25D0" w:rsidRDefault="003F1835" w:rsidP="003F1835">
            <w:pPr>
              <w:rPr>
                <w:rFonts w:asciiTheme="minorHAnsi" w:eastAsiaTheme="minorHAnsi" w:hAnsiTheme="minorHAnsi" w:cstheme="minorHAnsi"/>
              </w:rPr>
            </w:pPr>
            <w:r w:rsidRPr="00FA2CC1">
              <w:rPr>
                <w:rFonts w:asciiTheme="minorHAnsi" w:eastAsiaTheme="minorHAnsi" w:hAnsiTheme="minorHAnsi" w:cstheme="minorHAnsi"/>
              </w:rPr>
              <w:t>7.4.2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5A69EB" w14:textId="77777777" w:rsidR="003F1835" w:rsidRPr="00612506" w:rsidRDefault="003F1835" w:rsidP="003F1835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</w:p>
          <w:p w14:paraId="42A6676D" w14:textId="319E1984" w:rsidR="003F1835" w:rsidRPr="00EA3051" w:rsidRDefault="003F1835" w:rsidP="003F1835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r w:rsidRPr="00612506"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  <w:t>S5-221643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DAA229" w14:textId="194598D3" w:rsidR="003F1835" w:rsidRPr="00EB25D0" w:rsidRDefault="003F1835" w:rsidP="003F1835">
            <w:pPr>
              <w:rPr>
                <w:rFonts w:asciiTheme="minorHAnsi" w:hAnsiTheme="minorHAnsi" w:cstheme="minorHAnsi"/>
                <w:b/>
                <w:bCs/>
                <w:color w:val="00B050"/>
                <w:lang w:val="en-US" w:eastAsia="zh-CN"/>
              </w:rPr>
            </w:pPr>
            <w:r w:rsidRPr="007F4C5A">
              <w:rPr>
                <w:rFonts w:ascii="Arial" w:hAnsi="Arial" w:cs="Arial"/>
                <w:sz w:val="16"/>
                <w:szCs w:val="16"/>
              </w:rPr>
              <w:t>Draft TS 32.257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8B9F0A" w14:textId="1E048F27" w:rsidR="003F1835" w:rsidRPr="00EB25D0" w:rsidRDefault="003F1835" w:rsidP="003F1835">
            <w:pPr>
              <w:rPr>
                <w:rFonts w:asciiTheme="minorHAnsi" w:hAnsiTheme="minorHAnsi" w:cstheme="minorHAnsi"/>
                <w:lang w:val="en-US" w:eastAsia="zh-CN"/>
              </w:rPr>
            </w:pPr>
            <w:r>
              <w:rPr>
                <w:rFonts w:ascii="Arial" w:hAnsi="Arial" w:cs="Arial"/>
                <w:color w:val="312E25"/>
                <w:sz w:val="18"/>
                <w:szCs w:val="18"/>
              </w:rPr>
              <w:t>Intel Sweden AB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vAlign w:val="bottom"/>
          </w:tcPr>
          <w:p w14:paraId="5161198D" w14:textId="2FF47CFF" w:rsidR="003F1835" w:rsidRPr="00EB25D0" w:rsidRDefault="003F1835" w:rsidP="003F1835">
            <w:pPr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>
              <w:rPr>
                <w:rFonts w:asciiTheme="minorHAnsi" w:eastAsiaTheme="minorHAnsi" w:hAnsiTheme="minorHAnsi" w:cstheme="minorHAnsi"/>
                <w:lang w:val="en-US" w:eastAsia="en-GB"/>
              </w:rPr>
              <w:t>Draft TS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</w:tcPr>
          <w:p w14:paraId="151E04AD" w14:textId="3727FF99" w:rsidR="003F1835" w:rsidRPr="001B0E9C" w:rsidRDefault="003F1835" w:rsidP="003F1835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 w:rsidRPr="009B1D9C">
              <w:rPr>
                <w:rFonts w:asciiTheme="minorHAnsi" w:eastAsiaTheme="minorHAnsi" w:hAnsiTheme="minorHAnsi" w:cstheme="minorHAnsi"/>
                <w:lang w:val="en-US" w:eastAsia="en-GB"/>
              </w:rPr>
              <w:t>7 Feb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</w:tcPr>
          <w:p w14:paraId="5D9CD0D2" w14:textId="77777777" w:rsidR="003F1835" w:rsidRPr="00545640" w:rsidRDefault="003F1835" w:rsidP="003F1835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 w:rsidRPr="00545640">
              <w:rPr>
                <w:rFonts w:asciiTheme="minorHAnsi" w:eastAsiaTheme="minorHAnsi" w:hAnsiTheme="minorHAnsi" w:cstheme="minorHAnsi"/>
              </w:rPr>
              <w:t>11Feb</w:t>
            </w:r>
          </w:p>
          <w:p w14:paraId="3BA61B24" w14:textId="1A8B29B2" w:rsidR="003F1835" w:rsidRPr="00EB25D0" w:rsidRDefault="003F1835" w:rsidP="003F1835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 w:rsidRPr="00545640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vAlign w:val="center"/>
          </w:tcPr>
          <w:p w14:paraId="6E6C1A0E" w14:textId="19544BE2" w:rsidR="003F1835" w:rsidRPr="00EB25D0" w:rsidRDefault="003F1835" w:rsidP="003F1835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14 Feb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vAlign w:val="center"/>
          </w:tcPr>
          <w:p w14:paraId="44306D18" w14:textId="51EFDA2B" w:rsidR="003F1835" w:rsidRPr="00EB25D0" w:rsidRDefault="003F1835" w:rsidP="003F1835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d2 approved</w:t>
            </w:r>
          </w:p>
        </w:tc>
      </w:tr>
      <w:tr w:rsidR="00334FFD" w:rsidRPr="00401776" w14:paraId="2AE5E17C" w14:textId="77777777" w:rsidTr="009B1D9C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8C458E" w14:textId="6F507E21" w:rsidR="00334FFD" w:rsidRPr="00FA2CC1" w:rsidRDefault="00334FFD" w:rsidP="00334FFD">
            <w:pPr>
              <w:rPr>
                <w:rFonts w:asciiTheme="minorHAnsi" w:eastAsiaTheme="minorHAnsi" w:hAnsiTheme="minorHAnsi" w:cstheme="minorHAnsi"/>
              </w:rPr>
            </w:pPr>
            <w:r w:rsidRPr="00FA2CC1">
              <w:rPr>
                <w:rFonts w:asciiTheme="minorHAnsi" w:eastAsiaTheme="minorHAnsi" w:hAnsiTheme="minorHAnsi" w:cstheme="minorHAnsi"/>
              </w:rPr>
              <w:t>7.4.2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039918" w14:textId="77777777" w:rsidR="00334FFD" w:rsidRPr="00EA3051" w:rsidRDefault="00334FFD" w:rsidP="00334FFD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</w:p>
          <w:p w14:paraId="355527DC" w14:textId="6B151724" w:rsidR="00334FFD" w:rsidRPr="00EA3051" w:rsidRDefault="00334FFD" w:rsidP="00334FFD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r w:rsidRPr="00EA3051"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  <w:t>S5-221675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E70382" w14:textId="2325AFCC" w:rsidR="00334FFD" w:rsidRPr="00B86A80" w:rsidRDefault="00334FFD" w:rsidP="00334FFD">
            <w:pPr>
              <w:rPr>
                <w:rFonts w:ascii="Arial" w:hAnsi="Arial" w:cs="Arial"/>
                <w:color w:val="312E25"/>
                <w:sz w:val="18"/>
                <w:szCs w:val="18"/>
              </w:rPr>
            </w:pPr>
            <w:r w:rsidRPr="00B86A80">
              <w:rPr>
                <w:rFonts w:ascii="Arial" w:hAnsi="Arial" w:cs="Arial"/>
                <w:color w:val="312E25"/>
                <w:sz w:val="18"/>
                <w:szCs w:val="18"/>
              </w:rPr>
              <w:t>Presentation of T</w:t>
            </w:r>
            <w:r>
              <w:rPr>
                <w:rFonts w:ascii="Arial" w:hAnsi="Arial" w:cs="Arial"/>
                <w:color w:val="312E25"/>
                <w:sz w:val="18"/>
                <w:szCs w:val="18"/>
              </w:rPr>
              <w:t>S</w:t>
            </w:r>
            <w:r w:rsidRPr="00B86A80">
              <w:rPr>
                <w:rFonts w:ascii="Arial" w:hAnsi="Arial" w:cs="Arial"/>
                <w:color w:val="312E2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312E25"/>
                <w:sz w:val="18"/>
                <w:szCs w:val="18"/>
              </w:rPr>
              <w:t xml:space="preserve">32.257 </w:t>
            </w:r>
            <w:r w:rsidRPr="00B86A80">
              <w:rPr>
                <w:rFonts w:ascii="Arial" w:hAnsi="Arial" w:cs="Arial"/>
                <w:color w:val="312E25"/>
                <w:sz w:val="18"/>
                <w:szCs w:val="18"/>
              </w:rPr>
              <w:t xml:space="preserve">for </w:t>
            </w:r>
            <w:r>
              <w:rPr>
                <w:rFonts w:ascii="Arial" w:hAnsi="Arial" w:cs="Arial"/>
                <w:color w:val="312E25"/>
                <w:sz w:val="18"/>
                <w:szCs w:val="18"/>
              </w:rPr>
              <w:t>Information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7E4AE0" w14:textId="77D5F85A" w:rsidR="00334FFD" w:rsidRDefault="00334FFD" w:rsidP="00334FFD">
            <w:pPr>
              <w:rPr>
                <w:rFonts w:ascii="Arial" w:hAnsi="Arial" w:cs="Arial"/>
                <w:color w:val="312E25"/>
                <w:sz w:val="18"/>
                <w:szCs w:val="18"/>
              </w:rPr>
            </w:pPr>
            <w:r>
              <w:rPr>
                <w:rFonts w:ascii="Arial" w:hAnsi="Arial" w:cs="Arial"/>
                <w:color w:val="312E25"/>
                <w:sz w:val="18"/>
                <w:szCs w:val="18"/>
              </w:rPr>
              <w:t>Intel Sweden AB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vAlign w:val="bottom"/>
          </w:tcPr>
          <w:p w14:paraId="4B0B3323" w14:textId="66A58D54" w:rsidR="00334FFD" w:rsidRDefault="00334FFD" w:rsidP="00334FFD">
            <w:pPr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>
              <w:rPr>
                <w:rFonts w:asciiTheme="minorHAnsi" w:eastAsiaTheme="minorHAnsi" w:hAnsiTheme="minorHAnsi" w:cstheme="minorHAnsi"/>
                <w:lang w:val="en-US" w:eastAsia="en-GB"/>
              </w:rPr>
              <w:t>other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vAlign w:val="center"/>
          </w:tcPr>
          <w:p w14:paraId="07B5B5A9" w14:textId="3EABA089" w:rsidR="00334FFD" w:rsidRPr="001B0E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 w:rsidRPr="009B1D9C">
              <w:rPr>
                <w:rFonts w:asciiTheme="minorHAnsi" w:eastAsiaTheme="minorHAnsi" w:hAnsiTheme="minorHAnsi" w:cstheme="minorHAnsi"/>
                <w:lang w:val="en-US" w:eastAsia="en-GB"/>
              </w:rPr>
              <w:t>27 Jan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</w:tcPr>
          <w:p w14:paraId="782BBA6F" w14:textId="77777777" w:rsidR="00334FFD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28 Jan</w:t>
            </w:r>
          </w:p>
          <w:p w14:paraId="6106D61B" w14:textId="409C3C3F" w:rsidR="00334FFD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</w:tcPr>
          <w:p w14:paraId="1D98404F" w14:textId="77777777" w:rsidR="00334FFD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  <w:p w14:paraId="5E50AF1C" w14:textId="74E7EA17" w:rsidR="00334FFD" w:rsidRPr="00EB25D0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 w:rsidRPr="00672FE1">
              <w:rPr>
                <w:rFonts w:ascii="Arial" w:hAnsi="Arial" w:cs="Arial"/>
                <w:sz w:val="18"/>
                <w:szCs w:val="18"/>
                <w:lang w:val="en-US" w:eastAsia="zh-CN"/>
              </w:rPr>
              <w:t>31 Jan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vAlign w:val="center"/>
          </w:tcPr>
          <w:p w14:paraId="585AB530" w14:textId="000C7AEE" w:rsidR="00334FFD" w:rsidRPr="009B1D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b/>
                <w:bCs/>
                <w:color w:val="00B050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d2 approved</w:t>
            </w:r>
          </w:p>
        </w:tc>
      </w:tr>
      <w:tr w:rsidR="00334FFD" w:rsidRPr="00401776" w14:paraId="6925DF49" w14:textId="77777777" w:rsidTr="009B1D9C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763D86F" w14:textId="7AB18A0C" w:rsidR="00334FFD" w:rsidRPr="00EB25D0" w:rsidRDefault="00334FFD" w:rsidP="00334FFD">
            <w:pPr>
              <w:rPr>
                <w:rFonts w:asciiTheme="minorHAnsi" w:eastAsiaTheme="minorHAnsi" w:hAnsiTheme="minorHAnsi" w:cstheme="minorHAnsi"/>
              </w:rPr>
            </w:pPr>
            <w:bookmarkStart w:id="26" w:name="_Hlk94192148"/>
            <w:bookmarkEnd w:id="25"/>
            <w:r>
              <w:rPr>
                <w:rFonts w:asciiTheme="minorHAnsi" w:eastAsiaTheme="minorHAnsi" w:hAnsiTheme="minorHAnsi" w:cstheme="minorHAnsi"/>
              </w:rPr>
              <w:lastRenderedPageBreak/>
              <w:t>7.4.3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809E546" w14:textId="77777777" w:rsidR="00334FFD" w:rsidRPr="00612506" w:rsidRDefault="00334FFD" w:rsidP="00334FFD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</w:p>
          <w:p w14:paraId="5C730758" w14:textId="7EAD6C18" w:rsidR="00334FFD" w:rsidRPr="00612506" w:rsidRDefault="00334FFD" w:rsidP="00334FFD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r w:rsidRPr="00612506"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  <w:t>S5-221735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ED9FD3" w14:textId="5E18C15D" w:rsidR="00334FFD" w:rsidRPr="00EB25D0" w:rsidRDefault="00334FFD" w:rsidP="00334FFD">
            <w:pPr>
              <w:rPr>
                <w:rFonts w:asciiTheme="minorHAnsi" w:hAnsiTheme="minorHAnsi" w:cstheme="minorHAnsi"/>
                <w:b/>
                <w:bCs/>
                <w:color w:val="00B050"/>
                <w:lang w:val="en-US" w:eastAsia="zh-CN"/>
              </w:rPr>
            </w:pPr>
            <w:r w:rsidRPr="00745D25">
              <w:rPr>
                <w:rFonts w:ascii="Arial" w:hAnsi="Arial" w:cs="Arial"/>
                <w:sz w:val="18"/>
                <w:szCs w:val="18"/>
              </w:rPr>
              <w:t xml:space="preserve">Revised WID </w:t>
            </w:r>
            <w:r>
              <w:rPr>
                <w:rFonts w:ascii="Arial" w:hAnsi="Arial" w:cs="Arial"/>
                <w:color w:val="312E25"/>
                <w:sz w:val="18"/>
                <w:szCs w:val="18"/>
              </w:rPr>
              <w:t>Chargin</w:t>
            </w:r>
            <w:r w:rsidRPr="00BA4FCE">
              <w:rPr>
                <w:rFonts w:ascii="Arial" w:hAnsi="Arial" w:cs="Arial"/>
                <w:color w:val="312E25"/>
                <w:sz w:val="18"/>
                <w:szCs w:val="18"/>
              </w:rPr>
              <w:t>g aspects of Architecture Enhancement for NR Reduced Capability Devices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1927DD" w14:textId="76BEF54F" w:rsidR="00334FFD" w:rsidRPr="00EB25D0" w:rsidRDefault="00334FFD" w:rsidP="00334FFD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87060F">
              <w:rPr>
                <w:rFonts w:ascii="Arial" w:hAnsi="Arial" w:cs="Arial"/>
                <w:color w:val="312E25"/>
                <w:sz w:val="18"/>
                <w:szCs w:val="18"/>
              </w:rPr>
              <w:t>China Mobile Com. Corporation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vAlign w:val="bottom"/>
          </w:tcPr>
          <w:p w14:paraId="761B0453" w14:textId="16D5C074" w:rsidR="00334FFD" w:rsidRPr="00EB25D0" w:rsidRDefault="00334FFD" w:rsidP="00334FFD">
            <w:pPr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>
              <w:rPr>
                <w:rFonts w:asciiTheme="minorHAnsi" w:hAnsiTheme="minorHAnsi" w:cstheme="minorHAnsi"/>
                <w:lang w:val="en-US" w:eastAsia="zh-CN"/>
              </w:rPr>
              <w:t>WID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</w:tcPr>
          <w:p w14:paraId="44A3FB07" w14:textId="77777777" w:rsidR="00334FFD" w:rsidRPr="009B1D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</w:p>
          <w:p w14:paraId="0581E974" w14:textId="61E22258" w:rsidR="00334FFD" w:rsidRPr="001B0E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 w:rsidRPr="009B1D9C">
              <w:rPr>
                <w:rFonts w:asciiTheme="minorHAnsi" w:eastAsiaTheme="minorHAnsi" w:hAnsiTheme="minorHAnsi" w:cstheme="minorHAnsi"/>
                <w:lang w:val="en-US" w:eastAsia="en-GB"/>
              </w:rPr>
              <w:t>28 Jan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</w:tcPr>
          <w:p w14:paraId="48A095A2" w14:textId="77777777" w:rsidR="00334FFD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28 Jan</w:t>
            </w:r>
          </w:p>
          <w:p w14:paraId="63E5C002" w14:textId="15E45D69" w:rsidR="00334FFD" w:rsidRPr="00EB25D0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  <w:r w:rsidRPr="002C09D7" w:rsidDel="0026262E">
              <w:rPr>
                <w:rFonts w:asciiTheme="minorHAnsi" w:eastAsiaTheme="minorHAnsi" w:hAnsiTheme="minorHAnsi" w:cstheme="minorHAnsi"/>
                <w:color w:val="FF0000"/>
              </w:rPr>
              <w:t xml:space="preserve"> 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</w:tcPr>
          <w:p w14:paraId="79D4B8A0" w14:textId="77777777" w:rsidR="00334FFD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  <w:p w14:paraId="000407C3" w14:textId="70BBCCDB" w:rsidR="00334FFD" w:rsidRPr="00EB25D0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/>
              </w:rPr>
            </w:pPr>
            <w:r w:rsidRPr="00672FE1">
              <w:rPr>
                <w:rFonts w:ascii="Arial" w:hAnsi="Arial" w:cs="Arial"/>
                <w:sz w:val="18"/>
                <w:szCs w:val="18"/>
                <w:lang w:val="en-US" w:eastAsia="zh-CN"/>
              </w:rPr>
              <w:t>31 Jan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vAlign w:val="center"/>
          </w:tcPr>
          <w:p w14:paraId="35AA810F" w14:textId="6FAEE96A" w:rsidR="00334FFD" w:rsidRPr="009B1D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b/>
                <w:bCs/>
                <w:color w:val="00B050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d3 approved</w:t>
            </w:r>
          </w:p>
        </w:tc>
      </w:tr>
      <w:tr w:rsidR="00334FFD" w:rsidRPr="00401776" w14:paraId="3535BFA0" w14:textId="77777777" w:rsidTr="009B1D9C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B5925F" w14:textId="58614FA0" w:rsidR="00334FFD" w:rsidRDefault="00334FFD" w:rsidP="00334FFD">
            <w:pPr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7.4.3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8389A4C" w14:textId="77777777" w:rsidR="00334FFD" w:rsidRPr="00612506" w:rsidRDefault="00334FFD" w:rsidP="00334FFD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</w:p>
          <w:p w14:paraId="09BD0502" w14:textId="1E84220A" w:rsidR="00334FFD" w:rsidRPr="00612506" w:rsidRDefault="00334FFD" w:rsidP="00334FFD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r w:rsidRPr="00612506"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  <w:t>S5-221733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75CBF1" w14:textId="4E1A9799" w:rsidR="00334FFD" w:rsidRDefault="00334FFD" w:rsidP="00334FFD">
            <w:pPr>
              <w:rPr>
                <w:rFonts w:ascii="Arial" w:hAnsi="Arial" w:cs="Arial"/>
                <w:color w:val="312E25"/>
                <w:sz w:val="18"/>
                <w:szCs w:val="18"/>
              </w:rPr>
            </w:pPr>
            <w:r>
              <w:rPr>
                <w:rFonts w:ascii="Arial" w:hAnsi="Arial" w:cs="Arial"/>
                <w:color w:val="312E25"/>
                <w:sz w:val="18"/>
                <w:szCs w:val="18"/>
              </w:rPr>
              <w:t xml:space="preserve">Work Item </w:t>
            </w:r>
            <w:r w:rsidRPr="006D430D">
              <w:rPr>
                <w:rFonts w:ascii="Arial" w:hAnsi="Arial" w:cs="Arial"/>
                <w:color w:val="312E25"/>
                <w:sz w:val="18"/>
                <w:szCs w:val="18"/>
              </w:rPr>
              <w:t xml:space="preserve">Exception for </w:t>
            </w:r>
            <w:r w:rsidRPr="00BA4FCE">
              <w:rPr>
                <w:rFonts w:ascii="Arial" w:hAnsi="Arial" w:cs="Arial"/>
                <w:color w:val="312E25"/>
                <w:sz w:val="18"/>
                <w:szCs w:val="18"/>
              </w:rPr>
              <w:t>Charging aspects of Architecture Enhancement for NR Reduced Capability Devices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1D9AA6" w14:textId="6D36AABC" w:rsidR="00334FFD" w:rsidRPr="0087060F" w:rsidRDefault="00334FFD" w:rsidP="00334FFD">
            <w:pPr>
              <w:rPr>
                <w:rFonts w:ascii="Arial" w:hAnsi="Arial" w:cs="Arial"/>
                <w:color w:val="312E25"/>
                <w:sz w:val="18"/>
                <w:szCs w:val="18"/>
              </w:rPr>
            </w:pPr>
            <w:r w:rsidRPr="0087060F">
              <w:rPr>
                <w:rFonts w:ascii="Arial" w:hAnsi="Arial" w:cs="Arial"/>
                <w:color w:val="312E25"/>
                <w:sz w:val="18"/>
                <w:szCs w:val="18"/>
              </w:rPr>
              <w:t>China Mobile Com. Corporation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vAlign w:val="bottom"/>
          </w:tcPr>
          <w:p w14:paraId="0FC2A3E8" w14:textId="6540EC8D" w:rsidR="00334FFD" w:rsidRDefault="00334FFD" w:rsidP="00334FFD">
            <w:pPr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>
              <w:rPr>
                <w:rFonts w:asciiTheme="minorHAnsi" w:eastAsiaTheme="minorHAnsi" w:hAnsiTheme="minorHAnsi" w:cstheme="minorHAnsi"/>
                <w:lang w:val="en-US" w:eastAsia="en-GB"/>
              </w:rPr>
              <w:t>WID Exception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</w:tcPr>
          <w:p w14:paraId="3B4C6BE7" w14:textId="77777777" w:rsidR="00334FFD" w:rsidRPr="009B1D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</w:p>
          <w:p w14:paraId="3916A757" w14:textId="7DD43FE7" w:rsidR="00334FFD" w:rsidRPr="001B0E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 w:rsidRPr="009B1D9C">
              <w:rPr>
                <w:rFonts w:asciiTheme="minorHAnsi" w:eastAsiaTheme="minorHAnsi" w:hAnsiTheme="minorHAnsi" w:cstheme="minorHAnsi"/>
                <w:lang w:val="en-US" w:eastAsia="en-GB"/>
              </w:rPr>
              <w:t>28 Jan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</w:tcPr>
          <w:p w14:paraId="3D1FA21B" w14:textId="77777777" w:rsidR="00334FFD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28 Jan</w:t>
            </w:r>
          </w:p>
          <w:p w14:paraId="351E86F4" w14:textId="5E0C53A3" w:rsidR="00334FFD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  <w:r w:rsidRPr="002C09D7" w:rsidDel="0026262E">
              <w:rPr>
                <w:rFonts w:asciiTheme="minorHAnsi" w:eastAsiaTheme="minorHAnsi" w:hAnsiTheme="minorHAnsi" w:cstheme="minorHAnsi"/>
                <w:color w:val="FF0000"/>
              </w:rPr>
              <w:t xml:space="preserve"> 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</w:tcPr>
          <w:p w14:paraId="243D6B17" w14:textId="77777777" w:rsidR="00334FFD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  <w:p w14:paraId="6F2C0A04" w14:textId="63421444" w:rsidR="00334FFD" w:rsidRPr="00EB25D0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/>
              </w:rPr>
            </w:pPr>
            <w:r w:rsidRPr="00672FE1">
              <w:rPr>
                <w:rFonts w:ascii="Arial" w:hAnsi="Arial" w:cs="Arial"/>
                <w:sz w:val="18"/>
                <w:szCs w:val="18"/>
                <w:lang w:val="en-US" w:eastAsia="zh-CN"/>
              </w:rPr>
              <w:t>31 Jan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vAlign w:val="center"/>
          </w:tcPr>
          <w:p w14:paraId="07893152" w14:textId="79105668" w:rsidR="00334FFD" w:rsidRPr="009B1D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b/>
                <w:bCs/>
                <w:color w:val="00B050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d2 approved</w:t>
            </w:r>
          </w:p>
        </w:tc>
      </w:tr>
      <w:tr w:rsidR="00334FFD" w:rsidRPr="00213027" w14:paraId="080EB7A9" w14:textId="77777777" w:rsidTr="009B1D9C">
        <w:trPr>
          <w:trHeight w:val="437"/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126BCB" w14:textId="6653399F" w:rsidR="00334FFD" w:rsidRPr="00EB25D0" w:rsidRDefault="00334FFD" w:rsidP="00334FFD">
            <w:pPr>
              <w:rPr>
                <w:rFonts w:asciiTheme="minorHAnsi" w:eastAsiaTheme="minorHAnsi" w:hAnsiTheme="minorHAnsi" w:cstheme="minorHAnsi"/>
              </w:rPr>
            </w:pPr>
            <w:bookmarkStart w:id="27" w:name="_Hlk94192263"/>
            <w:bookmarkEnd w:id="26"/>
            <w:r>
              <w:rPr>
                <w:rFonts w:asciiTheme="minorHAnsi" w:eastAsiaTheme="minorHAnsi" w:hAnsiTheme="minorHAnsi" w:cstheme="minorHAnsi"/>
              </w:rPr>
              <w:t>7.4.4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D797CF" w14:textId="77777777" w:rsidR="00334FFD" w:rsidRPr="00612506" w:rsidRDefault="00334FFD" w:rsidP="00334FFD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</w:p>
          <w:p w14:paraId="4EBE2230" w14:textId="67E78FB4" w:rsidR="00334FFD" w:rsidRPr="00612506" w:rsidRDefault="00334FFD" w:rsidP="00334FFD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r w:rsidRPr="00612506"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  <w:t>S5-221734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32644D" w14:textId="3980CC60" w:rsidR="00334FFD" w:rsidRPr="00EB25D0" w:rsidRDefault="00334FFD" w:rsidP="00334FFD">
            <w:pPr>
              <w:rPr>
                <w:rFonts w:asciiTheme="minorHAnsi" w:hAnsiTheme="minorHAnsi" w:cstheme="minorHAnsi"/>
                <w:lang w:val="en-US" w:eastAsia="zh-CN"/>
              </w:rPr>
            </w:pPr>
            <w:r>
              <w:rPr>
                <w:rFonts w:ascii="Arial" w:hAnsi="Arial" w:cs="Arial"/>
                <w:color w:val="312E25"/>
                <w:sz w:val="18"/>
                <w:szCs w:val="18"/>
              </w:rPr>
              <w:t xml:space="preserve">Work Item </w:t>
            </w:r>
            <w:r w:rsidRPr="006D430D">
              <w:rPr>
                <w:rFonts w:ascii="Arial" w:hAnsi="Arial" w:cs="Arial"/>
                <w:color w:val="312E25"/>
                <w:sz w:val="18"/>
                <w:szCs w:val="18"/>
              </w:rPr>
              <w:t xml:space="preserve">Exception </w:t>
            </w:r>
            <w:r w:rsidRPr="004F306F">
              <w:rPr>
                <w:rFonts w:ascii="Arial" w:hAnsi="Arial" w:cs="Arial"/>
                <w:color w:val="312E25"/>
                <w:sz w:val="18"/>
                <w:szCs w:val="18"/>
              </w:rPr>
              <w:t xml:space="preserve">for </w:t>
            </w:r>
            <w:r w:rsidRPr="00BA4FCE">
              <w:rPr>
                <w:rFonts w:ascii="Arial" w:hAnsi="Arial" w:cs="Arial"/>
                <w:sz w:val="18"/>
                <w:szCs w:val="18"/>
              </w:rPr>
              <w:t>Charging aspects of Proximity-based Services in 5GS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3EC825" w14:textId="1D2D4C81" w:rsidR="00334FFD" w:rsidRPr="00EB25D0" w:rsidRDefault="00334FFD" w:rsidP="00334FFD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251675">
              <w:rPr>
                <w:rFonts w:ascii="Arial" w:hAnsi="Arial" w:cs="Arial"/>
                <w:color w:val="312E25"/>
                <w:sz w:val="18"/>
                <w:szCs w:val="18"/>
              </w:rPr>
              <w:t>CATT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32911C1E" w14:textId="4F74A459" w:rsidR="00334FFD" w:rsidRPr="00EB25D0" w:rsidRDefault="00334FFD" w:rsidP="00334FFD">
            <w:pPr>
              <w:jc w:val="center"/>
              <w:rPr>
                <w:rFonts w:asciiTheme="minorHAnsi" w:hAnsiTheme="minorHAnsi" w:cstheme="minorHAnsi"/>
                <w:lang w:val="en-US" w:eastAsia="zh-CN"/>
              </w:rPr>
            </w:pPr>
            <w:r>
              <w:rPr>
                <w:rFonts w:asciiTheme="minorHAnsi" w:eastAsiaTheme="minorHAnsi" w:hAnsiTheme="minorHAnsi" w:cstheme="minorHAnsi"/>
                <w:lang w:val="en-US" w:eastAsia="en-GB"/>
              </w:rPr>
              <w:t>WID Exception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0A1F2410" w14:textId="77777777" w:rsidR="00334FFD" w:rsidRPr="001B0E9C" w:rsidRDefault="00334FFD" w:rsidP="00334FFD">
            <w:pPr>
              <w:jc w:val="center"/>
              <w:rPr>
                <w:rFonts w:asciiTheme="minorHAnsi" w:hAnsiTheme="minorHAnsi" w:cstheme="minorHAnsi"/>
                <w:lang w:val="en-US" w:eastAsia="zh-CN"/>
              </w:rPr>
            </w:pPr>
          </w:p>
          <w:p w14:paraId="03F07B4D" w14:textId="2910A5FF" w:rsidR="00334FFD" w:rsidRPr="001B0E9C" w:rsidRDefault="00334FFD" w:rsidP="00334FFD">
            <w:pPr>
              <w:jc w:val="center"/>
              <w:rPr>
                <w:rFonts w:asciiTheme="minorHAnsi" w:hAnsiTheme="minorHAnsi" w:cstheme="minorHAnsi"/>
                <w:lang w:val="en-US" w:eastAsia="zh-CN"/>
              </w:rPr>
            </w:pPr>
            <w:r w:rsidRPr="009B1D9C">
              <w:rPr>
                <w:rFonts w:asciiTheme="minorHAnsi" w:eastAsiaTheme="minorHAnsi" w:hAnsiTheme="minorHAnsi" w:cstheme="minorHAnsi"/>
                <w:lang w:val="en-US" w:eastAsia="en-GB"/>
              </w:rPr>
              <w:t>27 Jan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77D2676B" w14:textId="77777777" w:rsidR="00334FFD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28 Jan</w:t>
            </w:r>
          </w:p>
          <w:p w14:paraId="3BB6E8A1" w14:textId="5DD663BD" w:rsidR="00334FFD" w:rsidRPr="00EB25D0" w:rsidRDefault="00334FFD" w:rsidP="00334FFD">
            <w:pPr>
              <w:jc w:val="center"/>
              <w:rPr>
                <w:rFonts w:asciiTheme="minorHAnsi" w:hAnsiTheme="minorHAnsi" w:cstheme="minorHAnsi"/>
                <w:lang w:val="en-US" w:eastAsia="zh-CN"/>
              </w:rPr>
            </w:pP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02CFCE98" w14:textId="77777777" w:rsidR="00334FFD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  <w:p w14:paraId="7307300B" w14:textId="7935459A" w:rsidR="00334FFD" w:rsidRPr="00EB25D0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/>
              </w:rPr>
            </w:pPr>
            <w:r w:rsidRPr="00672FE1">
              <w:rPr>
                <w:rFonts w:ascii="Arial" w:hAnsi="Arial" w:cs="Arial"/>
                <w:sz w:val="18"/>
                <w:szCs w:val="18"/>
                <w:lang w:val="en-US" w:eastAsia="zh-CN"/>
              </w:rPr>
              <w:t>31 Jan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5CB01BD" w14:textId="0BBC217B" w:rsidR="00334FFD" w:rsidRPr="009B1D9C" w:rsidRDefault="00334FFD" w:rsidP="00334FFD">
            <w:pPr>
              <w:jc w:val="center"/>
              <w:rPr>
                <w:rFonts w:asciiTheme="minorHAnsi" w:hAnsiTheme="minorHAnsi" w:cstheme="minorHAnsi"/>
                <w:b/>
                <w:bCs/>
                <w:color w:val="00B050"/>
                <w:lang w:val="en-US" w:eastAsia="zh-CN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d2 approved</w:t>
            </w:r>
          </w:p>
        </w:tc>
      </w:tr>
      <w:bookmarkEnd w:id="27"/>
      <w:tr w:rsidR="00334FFD" w:rsidRPr="00401776" w14:paraId="4AA910E0" w14:textId="77777777" w:rsidTr="009B1D9C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02D24C" w14:textId="06757E28" w:rsidR="00334FFD" w:rsidRPr="00EB25D0" w:rsidRDefault="00334FFD" w:rsidP="00334FFD">
            <w:pPr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7.4.5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7584E5" w14:textId="77777777" w:rsidR="00334FFD" w:rsidRPr="00612506" w:rsidRDefault="00334FFD" w:rsidP="00334FFD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</w:p>
          <w:p w14:paraId="4C4A7551" w14:textId="0B782028" w:rsidR="00334FFD" w:rsidRPr="00612506" w:rsidRDefault="00571C81" w:rsidP="00334FFD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11" w:tgtFrame="_blank" w:history="1">
              <w:r w:rsidR="00334FFD" w:rsidRPr="00612506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u w:val="single"/>
                </w:rPr>
                <w:t>S5-221723</w:t>
              </w:r>
            </w:hyperlink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8377BF" w14:textId="1A7665A4" w:rsidR="00334FFD" w:rsidRPr="00EB25D0" w:rsidRDefault="00334FFD" w:rsidP="00334FFD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745D25">
              <w:rPr>
                <w:rFonts w:ascii="Arial" w:hAnsi="Arial" w:cs="Arial"/>
                <w:sz w:val="18"/>
                <w:szCs w:val="18"/>
              </w:rPr>
              <w:t xml:space="preserve">Revised WID Charging aspects of </w:t>
            </w:r>
            <w:r>
              <w:rPr>
                <w:rFonts w:ascii="Arial" w:hAnsi="Arial" w:cs="Arial"/>
                <w:sz w:val="18"/>
                <w:szCs w:val="18"/>
              </w:rPr>
              <w:t xml:space="preserve">5G </w:t>
            </w:r>
            <w:r w:rsidRPr="005976E6">
              <w:rPr>
                <w:rFonts w:ascii="Arial" w:hAnsi="Arial" w:cs="Arial"/>
                <w:sz w:val="16"/>
                <w:szCs w:val="16"/>
              </w:rPr>
              <w:t>LAN VN Group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95B3A0" w14:textId="4B260684" w:rsidR="00334FFD" w:rsidRPr="00EB25D0" w:rsidRDefault="00334FFD" w:rsidP="00334FFD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6D538D">
              <w:rPr>
                <w:rFonts w:ascii="Arial" w:hAnsi="Arial" w:cs="Arial"/>
                <w:color w:val="312E25"/>
                <w:sz w:val="18"/>
                <w:szCs w:val="18"/>
              </w:rPr>
              <w:t>Huawei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vAlign w:val="bottom"/>
          </w:tcPr>
          <w:p w14:paraId="7718E7C6" w14:textId="0CD4C9CD" w:rsidR="00334FFD" w:rsidRPr="00EB25D0" w:rsidRDefault="00334FFD" w:rsidP="00334FFD">
            <w:pPr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>
              <w:rPr>
                <w:rFonts w:asciiTheme="minorHAnsi" w:eastAsiaTheme="minorHAnsi" w:hAnsiTheme="minorHAnsi" w:cstheme="minorHAnsi"/>
                <w:lang w:val="en-US" w:eastAsia="en-GB"/>
              </w:rPr>
              <w:t>WID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</w:tcPr>
          <w:p w14:paraId="09E3AB26" w14:textId="77777777" w:rsidR="00334FFD" w:rsidRPr="001B0E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</w:p>
          <w:p w14:paraId="1180914A" w14:textId="6609136F" w:rsidR="00334FFD" w:rsidRPr="001B0E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 w:rsidRPr="009B1D9C">
              <w:rPr>
                <w:rFonts w:asciiTheme="minorHAnsi" w:eastAsiaTheme="minorHAnsi" w:hAnsiTheme="minorHAnsi" w:cstheme="minorHAnsi"/>
                <w:lang w:val="en-US" w:eastAsia="en-GB"/>
              </w:rPr>
              <w:t>27 Jan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</w:tcPr>
          <w:p w14:paraId="5A4E7AC3" w14:textId="77777777" w:rsidR="00334FFD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28 Jan</w:t>
            </w:r>
          </w:p>
          <w:p w14:paraId="0C528F30" w14:textId="0FC87B03" w:rsidR="00334FFD" w:rsidRPr="00EB25D0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lang w:val="en-US" w:eastAsia="zh-CN"/>
              </w:rPr>
            </w:pP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  <w:r w:rsidRPr="00ED131A">
              <w:rPr>
                <w:rFonts w:asciiTheme="minorHAnsi" w:eastAsiaTheme="minorHAnsi" w:hAnsiTheme="minorHAnsi" w:cstheme="minorHAnsi"/>
              </w:rPr>
              <w:t>.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</w:tcPr>
          <w:p w14:paraId="4B5D31E4" w14:textId="77777777" w:rsidR="00334FFD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  <w:p w14:paraId="564BECF8" w14:textId="514FD93C" w:rsidR="00334FFD" w:rsidRPr="00EB25D0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 w:rsidRPr="00672FE1">
              <w:rPr>
                <w:rFonts w:ascii="Arial" w:hAnsi="Arial" w:cs="Arial"/>
                <w:sz w:val="18"/>
                <w:szCs w:val="18"/>
                <w:lang w:val="en-US" w:eastAsia="zh-CN"/>
              </w:rPr>
              <w:t>31 Jan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vAlign w:val="center"/>
          </w:tcPr>
          <w:p w14:paraId="39CEB957" w14:textId="7F4DB1BA" w:rsidR="00334FFD" w:rsidRPr="009B1D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b/>
                <w:bCs/>
                <w:color w:val="00B05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d1 approved</w:t>
            </w:r>
          </w:p>
        </w:tc>
      </w:tr>
      <w:tr w:rsidR="00334FFD" w:rsidRPr="00401776" w14:paraId="0052E3B8" w14:textId="77777777" w:rsidTr="009B1D9C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092F2FC" w14:textId="0AFBE271" w:rsidR="00334FFD" w:rsidRDefault="00334FFD" w:rsidP="00334FFD">
            <w:pPr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7.4.5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0808990" w14:textId="7C2AD134" w:rsidR="00334FFD" w:rsidRPr="00612506" w:rsidRDefault="00571C81" w:rsidP="00334FFD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12" w:tgtFrame="_blank" w:history="1">
              <w:r w:rsidR="00334FFD" w:rsidRPr="00612506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u w:val="single"/>
                </w:rPr>
                <w:t>S5-221722</w:t>
              </w:r>
            </w:hyperlink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2A0EE3" w14:textId="11A8B506" w:rsidR="00334FFD" w:rsidRPr="003A14FE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3A14FE">
              <w:rPr>
                <w:rFonts w:ascii="Arial" w:hAnsi="Arial" w:cs="Arial"/>
                <w:sz w:val="18"/>
                <w:szCs w:val="18"/>
              </w:rPr>
              <w:t>Work Item Exception for Charging Aspects of 5G LAN VN Group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89EF70" w14:textId="103567D9" w:rsidR="00334FFD" w:rsidRPr="006D538D" w:rsidRDefault="00334FFD" w:rsidP="00334FFD">
            <w:pPr>
              <w:rPr>
                <w:rFonts w:ascii="Arial" w:hAnsi="Arial" w:cs="Arial"/>
                <w:color w:val="312E25"/>
                <w:sz w:val="18"/>
                <w:szCs w:val="18"/>
              </w:rPr>
            </w:pPr>
            <w:r w:rsidRPr="006D538D">
              <w:rPr>
                <w:rFonts w:ascii="Arial" w:hAnsi="Arial" w:cs="Arial"/>
                <w:color w:val="312E25"/>
                <w:sz w:val="18"/>
                <w:szCs w:val="18"/>
              </w:rPr>
              <w:t>Huawei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vAlign w:val="bottom"/>
          </w:tcPr>
          <w:p w14:paraId="2CB34E6A" w14:textId="6BDD99F0" w:rsidR="00334FFD" w:rsidRDefault="00334FFD" w:rsidP="00334FFD">
            <w:pPr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>
              <w:rPr>
                <w:rFonts w:asciiTheme="minorHAnsi" w:eastAsiaTheme="minorHAnsi" w:hAnsiTheme="minorHAnsi" w:cstheme="minorHAnsi"/>
                <w:lang w:val="en-US" w:eastAsia="en-GB"/>
              </w:rPr>
              <w:t>WID Exception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</w:tcPr>
          <w:p w14:paraId="5E597A66" w14:textId="77777777" w:rsidR="00334FFD" w:rsidRPr="001B0E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</w:p>
          <w:p w14:paraId="75D41138" w14:textId="20D5E135" w:rsidR="00334FFD" w:rsidRPr="001B0E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 w:rsidRPr="009B1D9C">
              <w:rPr>
                <w:rFonts w:asciiTheme="minorHAnsi" w:eastAsiaTheme="minorHAnsi" w:hAnsiTheme="minorHAnsi" w:cstheme="minorHAnsi"/>
                <w:lang w:val="en-US" w:eastAsia="en-GB"/>
              </w:rPr>
              <w:t>27 Jan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</w:tcPr>
          <w:p w14:paraId="2F678F8A" w14:textId="77777777" w:rsidR="00334FFD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28 Jan</w:t>
            </w:r>
          </w:p>
          <w:p w14:paraId="63A593F1" w14:textId="32FA64A5" w:rsidR="00334FFD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</w:tcPr>
          <w:p w14:paraId="62A83217" w14:textId="77777777" w:rsidR="00334FFD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  <w:p w14:paraId="62297577" w14:textId="69969091" w:rsidR="00334FFD" w:rsidRPr="00EB25D0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 w:rsidRPr="00BF1DC8">
              <w:rPr>
                <w:rFonts w:ascii="Arial" w:hAnsi="Arial" w:cs="Arial"/>
                <w:sz w:val="18"/>
                <w:szCs w:val="18"/>
                <w:lang w:val="en-US" w:eastAsia="zh-CN"/>
              </w:rPr>
              <w:t>31 Jan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vAlign w:val="center"/>
          </w:tcPr>
          <w:p w14:paraId="6B8C4C2A" w14:textId="50350050" w:rsidR="00334FFD" w:rsidRPr="009B1D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b/>
                <w:bCs/>
                <w:color w:val="00B05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d2 approved</w:t>
            </w:r>
          </w:p>
        </w:tc>
      </w:tr>
      <w:tr w:rsidR="00334FFD" w:rsidRPr="00401776" w14:paraId="7795CC1B" w14:textId="77777777" w:rsidTr="009B1D9C">
        <w:trPr>
          <w:trHeight w:val="478"/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28F604" w14:textId="485AE046" w:rsidR="00334FFD" w:rsidRPr="00EB25D0" w:rsidRDefault="00334FFD" w:rsidP="00334FFD">
            <w:pPr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7.4.6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572D75D" w14:textId="2538D023" w:rsidR="00334FFD" w:rsidRPr="00612506" w:rsidRDefault="00334FFD" w:rsidP="00334FFD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r w:rsidRPr="00612506"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  <w:br/>
              <w:t>S5-221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  <w:t>6</w:t>
            </w:r>
            <w:r w:rsidRPr="00612506"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  <w:t>68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BCD171" w14:textId="126A5DA6" w:rsidR="00334FFD" w:rsidRPr="00EB25D0" w:rsidRDefault="00334FFD" w:rsidP="00334FFD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6D538D">
              <w:rPr>
                <w:rFonts w:ascii="Arial" w:hAnsi="Arial" w:cs="Arial"/>
                <w:color w:val="312E25"/>
                <w:sz w:val="18"/>
                <w:szCs w:val="18"/>
              </w:rPr>
              <w:t xml:space="preserve">Rel-17 CR 32.255 Add charging requirements of 5GS </w:t>
            </w:r>
            <w:proofErr w:type="spellStart"/>
            <w:r w:rsidRPr="006D538D">
              <w:rPr>
                <w:rFonts w:ascii="Arial" w:hAnsi="Arial" w:cs="Arial"/>
                <w:color w:val="312E25"/>
                <w:sz w:val="18"/>
                <w:szCs w:val="18"/>
              </w:rPr>
              <w:t>CIoT</w:t>
            </w:r>
            <w:proofErr w:type="spellEnd"/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BBC0E8" w14:textId="159760E8" w:rsidR="00334FFD" w:rsidRPr="00EB25D0" w:rsidRDefault="00334FFD" w:rsidP="00334FFD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3A14FE">
              <w:rPr>
                <w:rFonts w:ascii="Arial" w:hAnsi="Arial" w:cs="Arial"/>
                <w:sz w:val="18"/>
                <w:szCs w:val="18"/>
              </w:rPr>
              <w:t>Huawei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74E44A7C" w14:textId="63178C69" w:rsidR="00334FFD" w:rsidRPr="00EB25D0" w:rsidRDefault="00334FFD" w:rsidP="00334FFD">
            <w:pPr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>
              <w:rPr>
                <w:rFonts w:asciiTheme="minorHAnsi" w:eastAsiaTheme="minorHAnsi" w:hAnsiTheme="minorHAnsi" w:cstheme="minorHAnsi"/>
                <w:lang w:val="en-US" w:eastAsia="en-GB"/>
              </w:rPr>
              <w:t>CR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3F107F22" w14:textId="77777777" w:rsidR="00334FFD" w:rsidRPr="009B1D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</w:p>
          <w:p w14:paraId="750A7ED0" w14:textId="4773C319" w:rsidR="00334FFD" w:rsidRPr="001B0E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 w:rsidRPr="009B1D9C">
              <w:rPr>
                <w:rFonts w:asciiTheme="minorHAnsi" w:eastAsiaTheme="minorHAnsi" w:hAnsiTheme="minorHAnsi" w:cstheme="minorHAnsi"/>
                <w:lang w:val="en-US" w:eastAsia="en-GB"/>
              </w:rPr>
              <w:t>26 Jan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1768C973" w14:textId="77777777" w:rsidR="00334FFD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28 Jan</w:t>
            </w:r>
          </w:p>
          <w:p w14:paraId="2EAFF6DC" w14:textId="2A04EFFC" w:rsidR="00334FFD" w:rsidRPr="00EB25D0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lang w:val="en-US" w:eastAsia="zh-CN"/>
              </w:rPr>
            </w:pP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1C59DDA6" w14:textId="77777777" w:rsidR="00334FFD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  <w:p w14:paraId="2F9E3528" w14:textId="3E98E1F3" w:rsidR="00334FFD" w:rsidRPr="00EB25D0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 w:rsidRPr="00BF1DC8">
              <w:rPr>
                <w:rFonts w:ascii="Arial" w:hAnsi="Arial" w:cs="Arial"/>
                <w:sz w:val="18"/>
                <w:szCs w:val="18"/>
                <w:lang w:val="en-US" w:eastAsia="zh-CN"/>
              </w:rPr>
              <w:t>31 Jan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36A1433" w14:textId="0A210D69" w:rsidR="00334FFD" w:rsidRPr="009B1D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b/>
                <w:bCs/>
                <w:color w:val="00B05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d4 approved</w:t>
            </w:r>
          </w:p>
        </w:tc>
      </w:tr>
      <w:tr w:rsidR="00334FFD" w:rsidRPr="00401776" w14:paraId="762D8AD9" w14:textId="77777777" w:rsidTr="009B1D9C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789004" w14:textId="5F45A34A" w:rsidR="00334FFD" w:rsidRPr="00EB25D0" w:rsidRDefault="00334FFD" w:rsidP="00334FFD">
            <w:pPr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7.5.1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39B5A8" w14:textId="4BBDFC57" w:rsidR="00334FFD" w:rsidRPr="00612506" w:rsidRDefault="00571C81" w:rsidP="00334FFD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13" w:tgtFrame="_blank" w:history="1">
              <w:r w:rsidR="00334FFD" w:rsidRPr="00612506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u w:val="single"/>
                </w:rPr>
                <w:t>S5-221644</w:t>
              </w:r>
            </w:hyperlink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FABD76" w14:textId="52867CDB" w:rsidR="00334FFD" w:rsidRPr="00EB25D0" w:rsidRDefault="00334FFD" w:rsidP="00334FFD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2B1FA4">
              <w:rPr>
                <w:rFonts w:ascii="Arial" w:hAnsi="Arial" w:cs="Arial"/>
                <w:color w:val="312E25"/>
                <w:sz w:val="18"/>
                <w:szCs w:val="18"/>
              </w:rPr>
              <w:t xml:space="preserve">Draft TR </w:t>
            </w:r>
            <w:r>
              <w:rPr>
                <w:rFonts w:ascii="Arial" w:hAnsi="Arial" w:cs="Arial"/>
                <w:color w:val="312E25"/>
                <w:sz w:val="18"/>
                <w:szCs w:val="18"/>
              </w:rPr>
              <w:t>28</w:t>
            </w:r>
            <w:r w:rsidRPr="002B1FA4">
              <w:rPr>
                <w:rFonts w:ascii="Arial" w:hAnsi="Arial" w:cs="Arial"/>
                <w:color w:val="312E25"/>
                <w:sz w:val="18"/>
                <w:szCs w:val="18"/>
              </w:rPr>
              <w:t>.8</w:t>
            </w:r>
            <w:r>
              <w:rPr>
                <w:rFonts w:ascii="Arial" w:hAnsi="Arial" w:cs="Arial"/>
                <w:color w:val="312E25"/>
                <w:sz w:val="18"/>
                <w:szCs w:val="18"/>
              </w:rPr>
              <w:t>22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42F9A9" w14:textId="0C70C2F1" w:rsidR="00334FFD" w:rsidRPr="00EB25D0" w:rsidRDefault="00334FFD" w:rsidP="00334FFD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B86A80">
              <w:rPr>
                <w:rFonts w:ascii="Arial" w:hAnsi="Arial" w:cs="Arial"/>
                <w:color w:val="312E25"/>
                <w:sz w:val="18"/>
                <w:szCs w:val="18"/>
              </w:rPr>
              <w:t>Huawei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35709F2A" w14:textId="31E530C7" w:rsidR="00334FFD" w:rsidRPr="00EB25D0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lang w:val="en-US" w:eastAsia="zh-CN"/>
              </w:rPr>
            </w:pPr>
            <w:r>
              <w:rPr>
                <w:rFonts w:asciiTheme="minorHAnsi" w:eastAsiaTheme="minorHAnsi" w:hAnsiTheme="minorHAnsi" w:cstheme="minorHAnsi"/>
                <w:lang w:val="en-US" w:eastAsia="en-GB"/>
              </w:rPr>
              <w:t>Draft TR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05F151B8" w14:textId="77777777" w:rsidR="00334FFD" w:rsidRPr="001B0E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</w:p>
          <w:p w14:paraId="3C96CEC6" w14:textId="4B9D2172" w:rsidR="00334FFD" w:rsidRPr="001B0E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 w:rsidRPr="009B1D9C">
              <w:rPr>
                <w:rFonts w:asciiTheme="minorHAnsi" w:eastAsiaTheme="minorHAnsi" w:hAnsiTheme="minorHAnsi" w:cstheme="minorHAnsi"/>
                <w:lang w:val="en-US" w:eastAsia="en-GB"/>
              </w:rPr>
              <w:t>27 Jan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4306C00D" w14:textId="77777777" w:rsidR="00334FFD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28 Jan</w:t>
            </w:r>
          </w:p>
          <w:p w14:paraId="00874478" w14:textId="7502825E" w:rsidR="00334FFD" w:rsidRPr="00EB25D0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b/>
                <w:bCs/>
              </w:rPr>
            </w:pP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310C185D" w14:textId="77777777" w:rsidR="00334FFD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  <w:p w14:paraId="605A6E75" w14:textId="380F6980" w:rsidR="00334FFD" w:rsidRPr="00EB25D0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 w:rsidRPr="00BF1DC8">
              <w:rPr>
                <w:rFonts w:ascii="Arial" w:hAnsi="Arial" w:cs="Arial"/>
                <w:sz w:val="18"/>
                <w:szCs w:val="18"/>
                <w:lang w:val="en-US" w:eastAsia="zh-CN"/>
              </w:rPr>
              <w:t>31 Jan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84C678F" w14:textId="424F1271" w:rsidR="00334FFD" w:rsidRPr="009B1D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b/>
                <w:bCs/>
                <w:color w:val="00B05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d1 approved</w:t>
            </w:r>
          </w:p>
        </w:tc>
      </w:tr>
      <w:tr w:rsidR="00334FFD" w:rsidRPr="00401776" w14:paraId="340174B6" w14:textId="77777777" w:rsidTr="009B1D9C">
        <w:trPr>
          <w:trHeight w:val="712"/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EF3BBAD" w14:textId="58CE9F97" w:rsidR="00334FFD" w:rsidRPr="00EB25D0" w:rsidRDefault="00334FFD" w:rsidP="00334FFD">
            <w:pPr>
              <w:rPr>
                <w:rFonts w:asciiTheme="minorHAnsi" w:hAnsiTheme="minorHAnsi" w:cstheme="minorHAnsi"/>
                <w:lang w:val="en-US" w:eastAsia="zh-CN"/>
              </w:rPr>
            </w:pPr>
            <w:r>
              <w:rPr>
                <w:rFonts w:asciiTheme="minorHAnsi" w:hAnsiTheme="minorHAnsi" w:cstheme="minorHAnsi"/>
                <w:lang w:val="en-US" w:eastAsia="zh-CN"/>
              </w:rPr>
              <w:t>7.5.2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73B17F" w14:textId="6ED1A321" w:rsidR="00334FFD" w:rsidRPr="00612506" w:rsidRDefault="00334FFD" w:rsidP="00334FFD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r w:rsidRPr="00612506"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  <w:t>S5-221645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6CF9D9" w14:textId="7B6C2D4F" w:rsidR="00334FFD" w:rsidRPr="00EB25D0" w:rsidRDefault="00334FFD" w:rsidP="00334FFD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2B1FA4">
              <w:rPr>
                <w:rFonts w:ascii="Arial" w:hAnsi="Arial" w:cs="Arial"/>
                <w:color w:val="312E25"/>
                <w:sz w:val="18"/>
                <w:szCs w:val="18"/>
              </w:rPr>
              <w:t xml:space="preserve">Draft TR </w:t>
            </w:r>
            <w:r>
              <w:rPr>
                <w:rFonts w:ascii="Arial" w:hAnsi="Arial" w:cs="Arial"/>
                <w:color w:val="312E25"/>
                <w:sz w:val="18"/>
                <w:szCs w:val="18"/>
              </w:rPr>
              <w:t>32</w:t>
            </w:r>
            <w:r w:rsidRPr="002B1FA4">
              <w:rPr>
                <w:rFonts w:ascii="Arial" w:hAnsi="Arial" w:cs="Arial"/>
                <w:color w:val="312E25"/>
                <w:sz w:val="18"/>
                <w:szCs w:val="18"/>
              </w:rPr>
              <w:t>.8</w:t>
            </w:r>
            <w:r>
              <w:rPr>
                <w:rFonts w:ascii="Arial" w:hAnsi="Arial" w:cs="Arial"/>
                <w:color w:val="312E25"/>
                <w:sz w:val="18"/>
                <w:szCs w:val="18"/>
              </w:rPr>
              <w:t>47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B9FA2E" w14:textId="00132784" w:rsidR="00334FFD" w:rsidRPr="00EB25D0" w:rsidRDefault="00334FFD" w:rsidP="00334FFD">
            <w:pPr>
              <w:rPr>
                <w:rFonts w:asciiTheme="minorHAnsi" w:hAnsiTheme="minorHAnsi" w:cstheme="minorHAnsi"/>
                <w:lang w:val="en-US" w:eastAsia="zh-CN"/>
              </w:rPr>
            </w:pPr>
            <w:r>
              <w:rPr>
                <w:rFonts w:ascii="Arial" w:hAnsi="Arial" w:cs="Arial"/>
                <w:color w:val="312E25"/>
                <w:sz w:val="18"/>
                <w:szCs w:val="18"/>
              </w:rPr>
              <w:t>MATRIXX Software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28BFBCC2" w14:textId="26183F3D" w:rsidR="00334FFD" w:rsidRPr="00EB25D0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lang w:val="en-US" w:eastAsia="zh-CN"/>
              </w:rPr>
            </w:pPr>
            <w:r>
              <w:rPr>
                <w:rFonts w:asciiTheme="minorHAnsi" w:eastAsiaTheme="minorHAnsi" w:hAnsiTheme="minorHAnsi" w:cstheme="minorHAnsi"/>
                <w:lang w:val="en-US" w:eastAsia="en-GB"/>
              </w:rPr>
              <w:t>Draft TR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0B47A0FB" w14:textId="77777777" w:rsidR="00334FFD" w:rsidRPr="009B1D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</w:p>
          <w:p w14:paraId="5EB936AA" w14:textId="76EA0826" w:rsidR="00334FFD" w:rsidRPr="001B0E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 w:rsidRPr="009B1D9C">
              <w:rPr>
                <w:rFonts w:asciiTheme="minorHAnsi" w:eastAsiaTheme="minorHAnsi" w:hAnsiTheme="minorHAnsi" w:cstheme="minorHAnsi"/>
                <w:lang w:val="en-US" w:eastAsia="en-GB"/>
              </w:rPr>
              <w:t>26 Jan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0233DC03" w14:textId="77777777" w:rsidR="00334FFD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28 Jan</w:t>
            </w:r>
          </w:p>
          <w:p w14:paraId="02730FF2" w14:textId="1A8C01A2" w:rsidR="00334FFD" w:rsidRPr="00EB25D0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6E8342B4" w14:textId="77777777" w:rsidR="00334FFD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  <w:p w14:paraId="133777E1" w14:textId="3CA2E26F" w:rsidR="00334FFD" w:rsidRPr="00EB25D0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 w:rsidRPr="00BF1DC8">
              <w:rPr>
                <w:rFonts w:ascii="Arial" w:hAnsi="Arial" w:cs="Arial"/>
                <w:sz w:val="18"/>
                <w:szCs w:val="18"/>
                <w:lang w:val="en-US" w:eastAsia="zh-CN"/>
              </w:rPr>
              <w:t>31 Jan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1FEB8B9" w14:textId="4FD59DA8" w:rsidR="00334FFD" w:rsidRPr="009B1D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b/>
                <w:bCs/>
                <w:color w:val="00B050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d1 approved</w:t>
            </w:r>
          </w:p>
        </w:tc>
      </w:tr>
      <w:tr w:rsidR="00334FFD" w:rsidRPr="00401776" w14:paraId="7588B7C0" w14:textId="77777777" w:rsidTr="009B1D9C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76ACC3" w14:textId="1DCB5B4C" w:rsidR="00334FFD" w:rsidRPr="00EB25D0" w:rsidRDefault="00334FFD" w:rsidP="00334FFD">
            <w:pPr>
              <w:rPr>
                <w:rFonts w:asciiTheme="minorHAnsi" w:hAnsiTheme="minorHAnsi" w:cstheme="minorHAnsi"/>
                <w:lang w:val="en-US" w:eastAsia="zh-CN"/>
              </w:rPr>
            </w:pPr>
            <w:r>
              <w:rPr>
                <w:rFonts w:asciiTheme="minorHAnsi" w:hAnsiTheme="minorHAnsi" w:cstheme="minorHAnsi"/>
                <w:lang w:val="en-US" w:eastAsia="zh-CN"/>
              </w:rPr>
              <w:t>7.5.3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CE72E1" w14:textId="7C7F5150" w:rsidR="00334FFD" w:rsidRPr="00612506" w:rsidRDefault="00334FFD" w:rsidP="00334FFD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r w:rsidRPr="00612506">
              <w:br/>
            </w:r>
            <w:r w:rsidRPr="00612506"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  <w:t>S5-221736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1A0ADD" w14:textId="1A1A4660" w:rsidR="00334FFD" w:rsidRPr="00EB25D0" w:rsidRDefault="00334FFD" w:rsidP="00334FFD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A37387">
              <w:rPr>
                <w:rFonts w:ascii="Arial" w:hAnsi="Arial" w:cs="Arial"/>
                <w:color w:val="312E25"/>
                <w:sz w:val="18"/>
                <w:szCs w:val="18"/>
              </w:rPr>
              <w:t>Rel-17 pCR 28.826 Adding use case for cancel failed event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1F9421" w14:textId="7D0A82C6" w:rsidR="00334FFD" w:rsidRPr="00EB25D0" w:rsidRDefault="00334FFD" w:rsidP="00334FFD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A37387">
              <w:rPr>
                <w:rFonts w:ascii="Arial" w:hAnsi="Arial" w:cs="Arial"/>
                <w:color w:val="312E25"/>
                <w:sz w:val="18"/>
                <w:szCs w:val="18"/>
              </w:rPr>
              <w:t>Ericsson LM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vAlign w:val="bottom"/>
          </w:tcPr>
          <w:p w14:paraId="068299A6" w14:textId="6602B1D6" w:rsidR="00334FFD" w:rsidRPr="00EB25D0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lang w:val="en-US" w:eastAsia="zh-CN"/>
              </w:rPr>
            </w:pPr>
            <w:r>
              <w:rPr>
                <w:rFonts w:asciiTheme="minorHAnsi" w:hAnsiTheme="minorHAnsi" w:cstheme="minorHAnsi"/>
                <w:lang w:val="en-US" w:eastAsia="zh-CN"/>
              </w:rPr>
              <w:t>pCR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</w:tcPr>
          <w:p w14:paraId="172927CF" w14:textId="77777777" w:rsidR="00334FFD" w:rsidRPr="009B1D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</w:p>
          <w:p w14:paraId="5B4D18E5" w14:textId="7D0DD81F" w:rsidR="00334FFD" w:rsidRPr="001B0E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 w:rsidRPr="009B1D9C">
              <w:rPr>
                <w:rFonts w:asciiTheme="minorHAnsi" w:eastAsiaTheme="minorHAnsi" w:hAnsiTheme="minorHAnsi" w:cstheme="minorHAnsi"/>
                <w:lang w:val="en-US" w:eastAsia="en-GB"/>
              </w:rPr>
              <w:t>27 Jan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</w:tcPr>
          <w:p w14:paraId="4A01C8C7" w14:textId="77777777" w:rsidR="00334FFD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28 Jan</w:t>
            </w:r>
          </w:p>
          <w:p w14:paraId="37C0EDBF" w14:textId="41805388" w:rsidR="00334FFD" w:rsidRPr="00EB25D0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</w:tcPr>
          <w:p w14:paraId="510E0DFF" w14:textId="77777777" w:rsidR="00334FFD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  <w:p w14:paraId="7F6D8915" w14:textId="233BD2EB" w:rsidR="00334FFD" w:rsidRPr="00EB25D0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 w:rsidRPr="00BF1DC8">
              <w:rPr>
                <w:rFonts w:ascii="Arial" w:hAnsi="Arial" w:cs="Arial"/>
                <w:sz w:val="18"/>
                <w:szCs w:val="18"/>
                <w:lang w:val="en-US" w:eastAsia="zh-CN"/>
              </w:rPr>
              <w:t>31 Jan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vAlign w:val="center"/>
          </w:tcPr>
          <w:p w14:paraId="2830DC86" w14:textId="49174EB2" w:rsidR="00334FFD" w:rsidRPr="00EB25D0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d3 agreed</w:t>
            </w:r>
          </w:p>
        </w:tc>
      </w:tr>
      <w:tr w:rsidR="003F1835" w:rsidRPr="00401776" w14:paraId="56C33207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27D46E5" w14:textId="59EF36E2" w:rsidR="003F1835" w:rsidRDefault="003F1835" w:rsidP="003F1835">
            <w:pPr>
              <w:rPr>
                <w:rFonts w:asciiTheme="minorHAnsi" w:hAnsiTheme="minorHAnsi" w:cstheme="minorHAnsi"/>
                <w:lang w:val="en-US" w:eastAsia="zh-CN"/>
              </w:rPr>
            </w:pPr>
            <w:r>
              <w:rPr>
                <w:rFonts w:asciiTheme="minorHAnsi" w:hAnsiTheme="minorHAnsi" w:cstheme="minorHAnsi"/>
                <w:lang w:val="en-US" w:eastAsia="zh-CN"/>
              </w:rPr>
              <w:t>7.5.3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15A03A" w14:textId="25FF66A3" w:rsidR="003F1835" w:rsidRPr="00612506" w:rsidRDefault="003F1835" w:rsidP="003F1835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r w:rsidRPr="002C09D7"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  <w:t>S5-221646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B08D29" w14:textId="52114FE2" w:rsidR="003F1835" w:rsidRPr="00A37387" w:rsidRDefault="003F1835" w:rsidP="003F1835">
            <w:pPr>
              <w:rPr>
                <w:rFonts w:ascii="Arial" w:hAnsi="Arial" w:cs="Arial"/>
                <w:color w:val="312E25"/>
                <w:sz w:val="18"/>
                <w:szCs w:val="18"/>
              </w:rPr>
            </w:pPr>
            <w:r w:rsidRPr="002B1FA4">
              <w:rPr>
                <w:rFonts w:ascii="Arial" w:hAnsi="Arial" w:cs="Arial"/>
                <w:color w:val="312E25"/>
                <w:sz w:val="18"/>
                <w:szCs w:val="18"/>
              </w:rPr>
              <w:t xml:space="preserve">Draft TR </w:t>
            </w:r>
            <w:r>
              <w:rPr>
                <w:rFonts w:ascii="Arial" w:hAnsi="Arial" w:cs="Arial"/>
                <w:color w:val="312E25"/>
                <w:sz w:val="18"/>
                <w:szCs w:val="18"/>
              </w:rPr>
              <w:t>28</w:t>
            </w:r>
            <w:r w:rsidRPr="002B1FA4">
              <w:rPr>
                <w:rFonts w:ascii="Arial" w:hAnsi="Arial" w:cs="Arial"/>
                <w:color w:val="312E25"/>
                <w:sz w:val="18"/>
                <w:szCs w:val="18"/>
              </w:rPr>
              <w:t>.8</w:t>
            </w:r>
            <w:r>
              <w:rPr>
                <w:rFonts w:ascii="Arial" w:hAnsi="Arial" w:cs="Arial"/>
                <w:color w:val="312E25"/>
                <w:sz w:val="18"/>
                <w:szCs w:val="18"/>
              </w:rPr>
              <w:t>26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2451A9" w14:textId="7D3274AE" w:rsidR="003F1835" w:rsidRPr="00A37387" w:rsidRDefault="003F1835" w:rsidP="003F1835">
            <w:pPr>
              <w:rPr>
                <w:rFonts w:ascii="Arial" w:hAnsi="Arial" w:cs="Arial"/>
                <w:color w:val="312E25"/>
                <w:sz w:val="18"/>
                <w:szCs w:val="18"/>
              </w:rPr>
            </w:pPr>
            <w:r>
              <w:rPr>
                <w:rFonts w:ascii="Arial" w:hAnsi="Arial" w:cs="Arial"/>
                <w:color w:val="312E25"/>
                <w:sz w:val="18"/>
                <w:szCs w:val="18"/>
              </w:rPr>
              <w:t>Ericsson LM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vAlign w:val="bottom"/>
          </w:tcPr>
          <w:p w14:paraId="4B5D8C4C" w14:textId="5D892241" w:rsidR="003F1835" w:rsidRDefault="003F1835" w:rsidP="003F1835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lang w:val="en-US" w:eastAsia="zh-CN"/>
              </w:rPr>
            </w:pPr>
            <w:r>
              <w:rPr>
                <w:rFonts w:asciiTheme="minorHAnsi" w:eastAsiaTheme="minorHAnsi" w:hAnsiTheme="minorHAnsi" w:cstheme="minorHAnsi"/>
                <w:lang w:val="en-US" w:eastAsia="en-GB"/>
              </w:rPr>
              <w:t>Draft TR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</w:tcPr>
          <w:p w14:paraId="5EDC1986" w14:textId="5696ED5B" w:rsidR="003F1835" w:rsidRPr="001B0E9C" w:rsidRDefault="003F1835" w:rsidP="003F1835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 w:rsidRPr="009B1D9C">
              <w:rPr>
                <w:rFonts w:asciiTheme="minorHAnsi" w:eastAsiaTheme="minorHAnsi" w:hAnsiTheme="minorHAnsi" w:cstheme="minorHAnsi"/>
                <w:lang w:val="en-US" w:eastAsia="en-GB"/>
              </w:rPr>
              <w:t>7 Feb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</w:tcPr>
          <w:p w14:paraId="061070CD" w14:textId="77777777" w:rsidR="003F1835" w:rsidRPr="00545640" w:rsidRDefault="003F1835" w:rsidP="003F1835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 w:rsidRPr="00545640">
              <w:rPr>
                <w:rFonts w:asciiTheme="minorHAnsi" w:eastAsiaTheme="minorHAnsi" w:hAnsiTheme="minorHAnsi" w:cstheme="minorHAnsi"/>
              </w:rPr>
              <w:t>11Feb</w:t>
            </w:r>
          </w:p>
          <w:p w14:paraId="3CCC0252" w14:textId="3FC42E75" w:rsidR="003F1835" w:rsidRPr="009B1D9C" w:rsidRDefault="003F1835" w:rsidP="003F1835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highlight w:val="yellow"/>
              </w:rPr>
            </w:pPr>
            <w:r w:rsidRPr="00545640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vAlign w:val="center"/>
          </w:tcPr>
          <w:p w14:paraId="7981D90E" w14:textId="74B77C99" w:rsidR="003F1835" w:rsidRPr="00EB25D0" w:rsidRDefault="003F1835" w:rsidP="003F1835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14 Feb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vAlign w:val="center"/>
          </w:tcPr>
          <w:p w14:paraId="0570E30E" w14:textId="3E33FBF5" w:rsidR="003F1835" w:rsidRPr="00EB25D0" w:rsidRDefault="003F1835" w:rsidP="003F1835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d1 approved</w:t>
            </w:r>
          </w:p>
        </w:tc>
      </w:tr>
      <w:tr w:rsidR="00334FFD" w:rsidRPr="00401776" w14:paraId="17D200B6" w14:textId="77777777" w:rsidTr="009B1D9C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71EF0D8" w14:textId="424652EC" w:rsidR="00334FFD" w:rsidRPr="00EB25D0" w:rsidRDefault="00334FFD" w:rsidP="00334FFD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B04F72">
              <w:rPr>
                <w:rFonts w:asciiTheme="minorHAnsi" w:hAnsiTheme="minorHAnsi" w:cstheme="minorHAnsi"/>
                <w:lang w:val="en-US" w:eastAsia="zh-CN"/>
              </w:rPr>
              <w:t>7.5.4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0A4CBB" w14:textId="1EE8047F" w:rsidR="00334FFD" w:rsidRPr="00612506" w:rsidRDefault="00334FFD" w:rsidP="00334FFD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r w:rsidRPr="00612506"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  <w:t>S5-221672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2E9FF6" w14:textId="46015108" w:rsidR="00334FFD" w:rsidRPr="00EB25D0" w:rsidRDefault="00334FFD" w:rsidP="00334FFD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567588">
              <w:rPr>
                <w:rFonts w:ascii="Arial" w:hAnsi="Arial" w:cs="Arial"/>
                <w:color w:val="312E25"/>
                <w:sz w:val="18"/>
                <w:szCs w:val="18"/>
              </w:rPr>
              <w:t>Revised  SID on 5G roaming charging architecture for wholesale and retail scenarios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BB8E23" w14:textId="3B8E7207" w:rsidR="00334FFD" w:rsidRPr="00EB25D0" w:rsidRDefault="00334FFD" w:rsidP="00334FFD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48338F">
              <w:rPr>
                <w:rFonts w:ascii="Arial" w:hAnsi="Arial" w:cs="Arial"/>
                <w:color w:val="312E25"/>
                <w:sz w:val="18"/>
                <w:szCs w:val="18"/>
              </w:rPr>
              <w:t>Ericsson LM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vAlign w:val="bottom"/>
          </w:tcPr>
          <w:p w14:paraId="7448B286" w14:textId="62B95361" w:rsidR="00334FFD" w:rsidRPr="00EB25D0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lang w:val="en-US" w:eastAsia="zh-CN"/>
              </w:rPr>
            </w:pPr>
            <w:r>
              <w:rPr>
                <w:rFonts w:asciiTheme="minorHAnsi" w:hAnsiTheme="minorHAnsi" w:cstheme="minorHAnsi"/>
                <w:lang w:val="en-US" w:eastAsia="zh-CN"/>
              </w:rPr>
              <w:t>SID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</w:tcPr>
          <w:p w14:paraId="2F1247DD" w14:textId="77777777" w:rsidR="00334FFD" w:rsidRPr="009B1D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</w:p>
          <w:p w14:paraId="23F5A868" w14:textId="2E8B3F90" w:rsidR="00334FFD" w:rsidRPr="001B0E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 w:rsidRPr="009B1D9C">
              <w:rPr>
                <w:rFonts w:asciiTheme="minorHAnsi" w:eastAsiaTheme="minorHAnsi" w:hAnsiTheme="minorHAnsi" w:cstheme="minorHAnsi"/>
                <w:lang w:val="en-US" w:eastAsia="en-GB"/>
              </w:rPr>
              <w:t>27 Jan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</w:tcPr>
          <w:p w14:paraId="7AC08C19" w14:textId="77777777" w:rsidR="00334FFD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28 Jan</w:t>
            </w:r>
          </w:p>
          <w:p w14:paraId="224A5CA6" w14:textId="47CB8F72" w:rsidR="00334FFD" w:rsidRPr="00EB25D0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</w:tcPr>
          <w:p w14:paraId="1E32EDE4" w14:textId="77777777" w:rsidR="00334FFD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  <w:p w14:paraId="19D10EFE" w14:textId="22DCF489" w:rsidR="00334FFD" w:rsidRPr="00EB25D0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 w:rsidRPr="00610BB8">
              <w:rPr>
                <w:rFonts w:ascii="Arial" w:hAnsi="Arial" w:cs="Arial"/>
                <w:sz w:val="18"/>
                <w:szCs w:val="18"/>
                <w:lang w:val="en-US" w:eastAsia="zh-CN"/>
              </w:rPr>
              <w:t>31 Jan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vAlign w:val="center"/>
          </w:tcPr>
          <w:p w14:paraId="0438F314" w14:textId="119DE1CC" w:rsidR="00334FFD" w:rsidRPr="009B1D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b/>
                <w:bCs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d2 approved</w:t>
            </w:r>
          </w:p>
        </w:tc>
      </w:tr>
      <w:tr w:rsidR="00334FFD" w:rsidRPr="00401776" w14:paraId="4E0538F2" w14:textId="77777777" w:rsidTr="009B1D9C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8B7EBC2" w14:textId="7B6E1198" w:rsidR="00334FFD" w:rsidRDefault="00334FFD" w:rsidP="00334FFD">
            <w:pPr>
              <w:rPr>
                <w:rFonts w:asciiTheme="minorHAnsi" w:hAnsiTheme="minorHAnsi" w:cstheme="minorHAnsi"/>
                <w:lang w:val="en-US" w:eastAsia="zh-CN"/>
              </w:rPr>
            </w:pPr>
            <w:r>
              <w:rPr>
                <w:rFonts w:asciiTheme="minorHAnsi" w:hAnsiTheme="minorHAnsi" w:cstheme="minorHAnsi"/>
                <w:lang w:val="en-US" w:eastAsia="zh-CN"/>
              </w:rPr>
              <w:t>7.5.4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2DC306A" w14:textId="48A5E955" w:rsidR="00334FFD" w:rsidRPr="00612506" w:rsidRDefault="00334FFD" w:rsidP="00334FFD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r w:rsidRPr="00612506"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  <w:br/>
              <w:t>S5-221729</w:t>
            </w:r>
            <w:r w:rsidRPr="00612506"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  <w:br/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3A4287" w14:textId="1FF53820" w:rsidR="00334FFD" w:rsidRPr="00A37387" w:rsidRDefault="00334FFD" w:rsidP="00334FFD">
            <w:pPr>
              <w:rPr>
                <w:rFonts w:ascii="Arial" w:hAnsi="Arial" w:cs="Arial"/>
                <w:color w:val="312E25"/>
                <w:sz w:val="18"/>
                <w:szCs w:val="18"/>
              </w:rPr>
            </w:pPr>
            <w:r w:rsidRPr="00A37387">
              <w:rPr>
                <w:rFonts w:ascii="Arial" w:hAnsi="Arial" w:cs="Arial"/>
                <w:color w:val="312E25"/>
                <w:sz w:val="18"/>
                <w:szCs w:val="18"/>
              </w:rPr>
              <w:t>Rel-17 pCR 28.827 Addition of the so</w:t>
            </w:r>
            <w:r>
              <w:rPr>
                <w:rFonts w:ascii="Arial" w:hAnsi="Arial" w:cs="Arial"/>
                <w:color w:val="312E25"/>
                <w:sz w:val="18"/>
                <w:szCs w:val="18"/>
              </w:rPr>
              <w:t>l</w:t>
            </w:r>
            <w:r w:rsidRPr="00A37387">
              <w:rPr>
                <w:rFonts w:ascii="Arial" w:hAnsi="Arial" w:cs="Arial"/>
                <w:color w:val="312E25"/>
                <w:sz w:val="18"/>
                <w:szCs w:val="18"/>
              </w:rPr>
              <w:t>ution for the Roaming Charging Profile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16FDB9" w14:textId="1D76D9BA" w:rsidR="00334FFD" w:rsidRPr="00A37387" w:rsidRDefault="00334FFD" w:rsidP="00334FFD">
            <w:pPr>
              <w:rPr>
                <w:rFonts w:ascii="Arial" w:hAnsi="Arial" w:cs="Arial"/>
                <w:color w:val="312E25"/>
                <w:sz w:val="18"/>
                <w:szCs w:val="18"/>
              </w:rPr>
            </w:pPr>
            <w:r w:rsidRPr="00A37387">
              <w:rPr>
                <w:rFonts w:ascii="Arial" w:hAnsi="Arial" w:cs="Arial"/>
                <w:color w:val="312E25"/>
                <w:sz w:val="18"/>
                <w:szCs w:val="18"/>
              </w:rPr>
              <w:t>Huawei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vAlign w:val="bottom"/>
          </w:tcPr>
          <w:p w14:paraId="1F108364" w14:textId="738B6D97" w:rsidR="00334FFD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lang w:val="en-US" w:eastAsia="zh-CN"/>
              </w:rPr>
            </w:pPr>
            <w:r>
              <w:rPr>
                <w:rFonts w:asciiTheme="minorHAnsi" w:hAnsiTheme="minorHAnsi" w:cstheme="minorHAnsi"/>
                <w:lang w:val="en-US" w:eastAsia="zh-CN"/>
              </w:rPr>
              <w:t>pCR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</w:tcPr>
          <w:p w14:paraId="0BC66682" w14:textId="77777777" w:rsidR="00334FFD" w:rsidRPr="001B0E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</w:p>
          <w:p w14:paraId="578D5D5B" w14:textId="627B4F19" w:rsidR="00334FFD" w:rsidRPr="001B0E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 w:rsidRPr="009B1D9C">
              <w:rPr>
                <w:rFonts w:asciiTheme="minorHAnsi" w:eastAsiaTheme="minorHAnsi" w:hAnsiTheme="minorHAnsi" w:cstheme="minorHAnsi"/>
                <w:lang w:val="en-US" w:eastAsia="en-GB"/>
              </w:rPr>
              <w:t>27 Jan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</w:tcPr>
          <w:p w14:paraId="46F81C76" w14:textId="77777777" w:rsidR="00334FFD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28 Jan</w:t>
            </w:r>
          </w:p>
          <w:p w14:paraId="65435794" w14:textId="3768B635" w:rsidR="00334FFD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</w:tcPr>
          <w:p w14:paraId="70EC0129" w14:textId="77777777" w:rsidR="00334FFD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  <w:p w14:paraId="6383BBB4" w14:textId="28F5689F" w:rsidR="00334FFD" w:rsidRPr="00EB25D0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 w:rsidRPr="00610BB8">
              <w:rPr>
                <w:rFonts w:ascii="Arial" w:hAnsi="Arial" w:cs="Arial"/>
                <w:sz w:val="18"/>
                <w:szCs w:val="18"/>
                <w:lang w:val="en-US" w:eastAsia="zh-CN"/>
              </w:rPr>
              <w:t>31 Jan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vAlign w:val="center"/>
          </w:tcPr>
          <w:p w14:paraId="4FC4DAA8" w14:textId="69BB76CC" w:rsidR="00334FFD" w:rsidRPr="00EB25D0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d2 agreed</w:t>
            </w:r>
          </w:p>
        </w:tc>
      </w:tr>
      <w:tr w:rsidR="00334FFD" w:rsidRPr="00401776" w14:paraId="0259D235" w14:textId="77777777" w:rsidTr="009B1D9C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21B65A" w14:textId="3638A751" w:rsidR="00334FFD" w:rsidRPr="00EB25D0" w:rsidRDefault="00334FFD" w:rsidP="00334FFD">
            <w:pPr>
              <w:rPr>
                <w:rFonts w:asciiTheme="minorHAnsi" w:hAnsiTheme="minorHAnsi" w:cstheme="minorHAnsi"/>
                <w:lang w:val="en-US" w:eastAsia="zh-CN"/>
              </w:rPr>
            </w:pPr>
            <w:r>
              <w:rPr>
                <w:rFonts w:asciiTheme="minorHAnsi" w:hAnsiTheme="minorHAnsi" w:cstheme="minorHAnsi"/>
                <w:lang w:val="en-US" w:eastAsia="zh-CN"/>
              </w:rPr>
              <w:t>7.5.4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45D5F2F" w14:textId="7839842D" w:rsidR="00334FFD" w:rsidRPr="00612506" w:rsidRDefault="00334FFD" w:rsidP="00334FFD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r w:rsidRPr="00612506"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  <w:br/>
              <w:t>S5-221732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19424D" w14:textId="16A56C0A" w:rsidR="00334FFD" w:rsidRPr="00EB25D0" w:rsidRDefault="00334FFD" w:rsidP="00334FFD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A37387">
              <w:rPr>
                <w:rFonts w:ascii="Arial" w:hAnsi="Arial" w:cs="Arial"/>
                <w:color w:val="312E25"/>
                <w:sz w:val="18"/>
                <w:szCs w:val="18"/>
              </w:rPr>
              <w:t>Rel-17 pCR 28.827 Clarification on the Roaming Charging Profile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114E9B" w14:textId="632E83C9" w:rsidR="00334FFD" w:rsidRPr="00EB25D0" w:rsidRDefault="00334FFD" w:rsidP="00334FFD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A37387">
              <w:rPr>
                <w:rFonts w:ascii="Arial" w:hAnsi="Arial" w:cs="Arial"/>
                <w:color w:val="312E25"/>
                <w:sz w:val="18"/>
                <w:szCs w:val="18"/>
              </w:rPr>
              <w:t>Huawei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vAlign w:val="bottom"/>
          </w:tcPr>
          <w:p w14:paraId="3C01407D" w14:textId="2CB14073" w:rsidR="00334FFD" w:rsidRPr="00EB25D0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lang w:val="en-US" w:eastAsia="zh-CN"/>
              </w:rPr>
            </w:pPr>
            <w:r>
              <w:rPr>
                <w:rFonts w:asciiTheme="minorHAnsi" w:hAnsiTheme="minorHAnsi" w:cstheme="minorHAnsi"/>
                <w:lang w:val="en-US" w:eastAsia="zh-CN"/>
              </w:rPr>
              <w:t>pCR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</w:tcPr>
          <w:p w14:paraId="799C8A13" w14:textId="77777777" w:rsidR="00334FFD" w:rsidRPr="001B0E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</w:p>
          <w:p w14:paraId="1713CD62" w14:textId="6FC5BBD4" w:rsidR="00334FFD" w:rsidRPr="001B0E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 w:rsidRPr="009B1D9C">
              <w:rPr>
                <w:rFonts w:asciiTheme="minorHAnsi" w:eastAsiaTheme="minorHAnsi" w:hAnsiTheme="minorHAnsi" w:cstheme="minorHAnsi"/>
                <w:lang w:val="en-US" w:eastAsia="en-GB"/>
              </w:rPr>
              <w:t>27 Jan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</w:tcPr>
          <w:p w14:paraId="50AE49B3" w14:textId="77777777" w:rsidR="00334FFD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28 Jan</w:t>
            </w:r>
          </w:p>
          <w:p w14:paraId="6DBAF780" w14:textId="494E3889" w:rsidR="00334FFD" w:rsidRPr="00EB25D0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  <w:r w:rsidRPr="00A55077">
              <w:rPr>
                <w:rFonts w:asciiTheme="minorHAnsi" w:eastAsiaTheme="minorHAnsi" w:hAnsiTheme="minorHAnsi" w:cstheme="minorHAnsi"/>
              </w:rPr>
              <w:t>.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</w:tcPr>
          <w:p w14:paraId="57C9648C" w14:textId="77777777" w:rsidR="00334FFD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  <w:p w14:paraId="38B5CD9B" w14:textId="64233309" w:rsidR="00334FFD" w:rsidRPr="00EB25D0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 w:rsidRPr="00610BB8">
              <w:rPr>
                <w:rFonts w:ascii="Arial" w:hAnsi="Arial" w:cs="Arial"/>
                <w:sz w:val="18"/>
                <w:szCs w:val="18"/>
                <w:lang w:val="en-US" w:eastAsia="zh-CN"/>
              </w:rPr>
              <w:t>31 Jan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vAlign w:val="center"/>
          </w:tcPr>
          <w:p w14:paraId="319D8090" w14:textId="3569DADA" w:rsidR="00334FFD" w:rsidRPr="009B1D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b/>
                <w:bCs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d2 agreed</w:t>
            </w:r>
          </w:p>
        </w:tc>
      </w:tr>
      <w:tr w:rsidR="003F1835" w:rsidRPr="00401776" w14:paraId="32D7A4B4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8857A60" w14:textId="7EE82ADD" w:rsidR="003F1835" w:rsidRDefault="003F1835" w:rsidP="003F1835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B04F72">
              <w:rPr>
                <w:rFonts w:asciiTheme="minorHAnsi" w:hAnsiTheme="minorHAnsi" w:cstheme="minorHAnsi"/>
                <w:lang w:val="en-US" w:eastAsia="zh-CN"/>
              </w:rPr>
              <w:t>7.5.4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B47AB5" w14:textId="2BC15387" w:rsidR="003F1835" w:rsidRPr="00612506" w:rsidRDefault="003F1835" w:rsidP="003F1835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r w:rsidRPr="00953BC5"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  <w:t>S5-22164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  <w:t>7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D456AE" w14:textId="32AE239B" w:rsidR="003F1835" w:rsidRPr="00A37387" w:rsidRDefault="003F1835" w:rsidP="003F1835">
            <w:pPr>
              <w:rPr>
                <w:rFonts w:ascii="Arial" w:hAnsi="Arial" w:cs="Arial"/>
                <w:color w:val="312E25"/>
                <w:sz w:val="18"/>
                <w:szCs w:val="18"/>
              </w:rPr>
            </w:pPr>
            <w:r w:rsidRPr="002B1FA4">
              <w:rPr>
                <w:rFonts w:ascii="Arial" w:hAnsi="Arial" w:cs="Arial"/>
                <w:color w:val="312E25"/>
                <w:sz w:val="18"/>
                <w:szCs w:val="18"/>
              </w:rPr>
              <w:t xml:space="preserve">Draft TR </w:t>
            </w:r>
            <w:r>
              <w:rPr>
                <w:rFonts w:ascii="Arial" w:hAnsi="Arial" w:cs="Arial"/>
                <w:color w:val="312E25"/>
                <w:sz w:val="18"/>
                <w:szCs w:val="18"/>
              </w:rPr>
              <w:t>28</w:t>
            </w:r>
            <w:r w:rsidRPr="002B1FA4">
              <w:rPr>
                <w:rFonts w:ascii="Arial" w:hAnsi="Arial" w:cs="Arial"/>
                <w:color w:val="312E25"/>
                <w:sz w:val="18"/>
                <w:szCs w:val="18"/>
              </w:rPr>
              <w:t>.8</w:t>
            </w:r>
            <w:r>
              <w:rPr>
                <w:rFonts w:ascii="Arial" w:hAnsi="Arial" w:cs="Arial"/>
                <w:color w:val="312E25"/>
                <w:sz w:val="18"/>
                <w:szCs w:val="18"/>
              </w:rPr>
              <w:t>27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0E44D4" w14:textId="5D98C8AC" w:rsidR="003F1835" w:rsidRPr="00A37387" w:rsidRDefault="003F1835" w:rsidP="003F1835">
            <w:pPr>
              <w:rPr>
                <w:rFonts w:ascii="Arial" w:hAnsi="Arial" w:cs="Arial"/>
                <w:color w:val="312E25"/>
                <w:sz w:val="18"/>
                <w:szCs w:val="18"/>
              </w:rPr>
            </w:pPr>
            <w:r>
              <w:rPr>
                <w:rFonts w:ascii="Arial" w:hAnsi="Arial" w:cs="Arial"/>
                <w:color w:val="312E25"/>
                <w:sz w:val="18"/>
                <w:szCs w:val="18"/>
              </w:rPr>
              <w:t>Ericsson LM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vAlign w:val="bottom"/>
          </w:tcPr>
          <w:p w14:paraId="6C7336FB" w14:textId="495766BE" w:rsidR="003F1835" w:rsidRDefault="003F1835" w:rsidP="003F1835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lang w:val="en-US" w:eastAsia="zh-CN"/>
              </w:rPr>
            </w:pPr>
            <w:r>
              <w:rPr>
                <w:rFonts w:asciiTheme="minorHAnsi" w:eastAsiaTheme="minorHAnsi" w:hAnsiTheme="minorHAnsi" w:cstheme="minorHAnsi"/>
                <w:lang w:val="en-US" w:eastAsia="en-GB"/>
              </w:rPr>
              <w:t>Draft TR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</w:tcPr>
          <w:p w14:paraId="1B111D58" w14:textId="587986F0" w:rsidR="003F1835" w:rsidRPr="001B0E9C" w:rsidRDefault="003F1835" w:rsidP="003F1835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 w:rsidRPr="009B1D9C">
              <w:rPr>
                <w:rFonts w:asciiTheme="minorHAnsi" w:eastAsiaTheme="minorHAnsi" w:hAnsiTheme="minorHAnsi" w:cstheme="minorHAnsi"/>
                <w:lang w:val="en-US" w:eastAsia="en-GB"/>
              </w:rPr>
              <w:t>7 Feb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</w:tcPr>
          <w:p w14:paraId="390D7552" w14:textId="77777777" w:rsidR="003F1835" w:rsidRPr="00545640" w:rsidRDefault="003F1835" w:rsidP="003F1835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 w:rsidRPr="00545640">
              <w:rPr>
                <w:rFonts w:asciiTheme="minorHAnsi" w:eastAsiaTheme="minorHAnsi" w:hAnsiTheme="minorHAnsi" w:cstheme="minorHAnsi"/>
              </w:rPr>
              <w:t>11Feb</w:t>
            </w:r>
          </w:p>
          <w:p w14:paraId="7A9F6AA5" w14:textId="545A8CA6" w:rsidR="003F1835" w:rsidRPr="009B1D9C" w:rsidRDefault="003F1835" w:rsidP="003F1835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highlight w:val="yellow"/>
              </w:rPr>
            </w:pPr>
            <w:r w:rsidRPr="00545640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vAlign w:val="center"/>
          </w:tcPr>
          <w:p w14:paraId="50CB2630" w14:textId="43414DEB" w:rsidR="003F1835" w:rsidRPr="00EB25D0" w:rsidRDefault="003F1835" w:rsidP="003F1835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14 Feb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vAlign w:val="center"/>
          </w:tcPr>
          <w:p w14:paraId="1C84EF28" w14:textId="3B56F84E" w:rsidR="003F1835" w:rsidRPr="00EB25D0" w:rsidRDefault="003F1835" w:rsidP="003F1835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d1 approved</w:t>
            </w:r>
          </w:p>
        </w:tc>
      </w:tr>
      <w:tr w:rsidR="00334FFD" w:rsidRPr="00401776" w14:paraId="51B6EB7D" w14:textId="77777777" w:rsidTr="009B1D9C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131C681" w14:textId="6DC6AAD5" w:rsidR="00334FFD" w:rsidRPr="00B04F72" w:rsidRDefault="00334FFD" w:rsidP="00334FFD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B04F72">
              <w:rPr>
                <w:rFonts w:asciiTheme="minorHAnsi" w:hAnsiTheme="minorHAnsi" w:cstheme="minorHAnsi"/>
                <w:lang w:val="en-US" w:eastAsia="zh-CN"/>
              </w:rPr>
              <w:t>7.5.4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990626" w14:textId="79949467" w:rsidR="00334FFD" w:rsidRPr="00953BC5" w:rsidRDefault="00334FFD" w:rsidP="00334FFD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r w:rsidRPr="00612506"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  <w:t>S5-221673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8DBDFD" w14:textId="540E2A54" w:rsidR="00334FFD" w:rsidRPr="002B1FA4" w:rsidRDefault="00334FFD" w:rsidP="00334FFD">
            <w:pPr>
              <w:rPr>
                <w:rFonts w:ascii="Arial" w:hAnsi="Arial" w:cs="Arial"/>
                <w:color w:val="312E25"/>
                <w:sz w:val="18"/>
                <w:szCs w:val="18"/>
              </w:rPr>
            </w:pPr>
            <w:r w:rsidRPr="00B86A80">
              <w:rPr>
                <w:rFonts w:ascii="Arial" w:hAnsi="Arial" w:cs="Arial"/>
                <w:color w:val="312E25"/>
                <w:sz w:val="18"/>
                <w:szCs w:val="18"/>
              </w:rPr>
              <w:t>Presentation of TR 28.82</w:t>
            </w:r>
            <w:r>
              <w:rPr>
                <w:rFonts w:ascii="Arial" w:hAnsi="Arial" w:cs="Arial"/>
                <w:color w:val="312E25"/>
                <w:sz w:val="18"/>
                <w:szCs w:val="18"/>
              </w:rPr>
              <w:t>7</w:t>
            </w:r>
            <w:r w:rsidRPr="00B86A80">
              <w:rPr>
                <w:rFonts w:ascii="Arial" w:hAnsi="Arial" w:cs="Arial"/>
                <w:color w:val="312E25"/>
                <w:sz w:val="18"/>
                <w:szCs w:val="18"/>
              </w:rPr>
              <w:t xml:space="preserve"> for </w:t>
            </w:r>
            <w:r>
              <w:rPr>
                <w:rFonts w:ascii="Arial" w:hAnsi="Arial" w:cs="Arial"/>
                <w:color w:val="312E25"/>
                <w:sz w:val="18"/>
                <w:szCs w:val="18"/>
              </w:rPr>
              <w:t>Information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BE791D" w14:textId="3E7ABC8C" w:rsidR="00334FFD" w:rsidRDefault="00334FFD" w:rsidP="00334FFD">
            <w:pPr>
              <w:rPr>
                <w:rFonts w:ascii="Arial" w:hAnsi="Arial" w:cs="Arial"/>
                <w:color w:val="312E25"/>
                <w:sz w:val="18"/>
                <w:szCs w:val="18"/>
              </w:rPr>
            </w:pPr>
            <w:r w:rsidRPr="0048338F">
              <w:rPr>
                <w:rFonts w:ascii="Arial" w:hAnsi="Arial" w:cs="Arial"/>
                <w:color w:val="312E25"/>
                <w:sz w:val="18"/>
                <w:szCs w:val="18"/>
              </w:rPr>
              <w:t>Ericsson LM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vAlign w:val="bottom"/>
          </w:tcPr>
          <w:p w14:paraId="00391E16" w14:textId="05A00D25" w:rsidR="00334FFD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>
              <w:rPr>
                <w:rFonts w:asciiTheme="minorHAnsi" w:hAnsiTheme="minorHAnsi" w:cstheme="minorHAnsi"/>
                <w:lang w:val="en-US" w:eastAsia="zh-CN"/>
              </w:rPr>
              <w:t>other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</w:tcPr>
          <w:p w14:paraId="183C8572" w14:textId="77777777" w:rsidR="00334FFD" w:rsidRPr="001B0E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</w:p>
          <w:p w14:paraId="2A43EF96" w14:textId="5ED2A7E8" w:rsidR="00334FFD" w:rsidRPr="001B0E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 w:rsidRPr="009B1D9C">
              <w:rPr>
                <w:rFonts w:asciiTheme="minorHAnsi" w:eastAsiaTheme="minorHAnsi" w:hAnsiTheme="minorHAnsi" w:cstheme="minorHAnsi"/>
                <w:lang w:val="en-US" w:eastAsia="en-GB"/>
              </w:rPr>
              <w:t>27 Jan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</w:tcPr>
          <w:p w14:paraId="68250673" w14:textId="77777777" w:rsidR="00334FFD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28 Jan</w:t>
            </w:r>
          </w:p>
          <w:p w14:paraId="0B4B0CD0" w14:textId="6F756AF3" w:rsidR="00334FFD" w:rsidRPr="002C09D7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color w:val="FF0000"/>
              </w:rPr>
            </w:pP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</w:tcPr>
          <w:p w14:paraId="38FDBD54" w14:textId="77777777" w:rsidR="00334FFD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  <w:p w14:paraId="593735B8" w14:textId="79551B13" w:rsidR="00334FFD" w:rsidRPr="00EB25D0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 w:rsidRPr="00573C58">
              <w:rPr>
                <w:rFonts w:ascii="Arial" w:hAnsi="Arial" w:cs="Arial"/>
                <w:sz w:val="18"/>
                <w:szCs w:val="18"/>
                <w:lang w:val="en-US" w:eastAsia="zh-CN"/>
              </w:rPr>
              <w:t>31 Jan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vAlign w:val="center"/>
          </w:tcPr>
          <w:p w14:paraId="3614A97D" w14:textId="782510ED" w:rsidR="00334FFD" w:rsidRPr="009B1D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b/>
                <w:bCs/>
                <w:color w:val="00B050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d2 approved</w:t>
            </w:r>
          </w:p>
        </w:tc>
      </w:tr>
      <w:tr w:rsidR="00334FFD" w:rsidRPr="00401776" w14:paraId="27264504" w14:textId="77777777" w:rsidTr="009B1D9C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A2BA60" w14:textId="36779F33" w:rsidR="00334FFD" w:rsidRPr="00EB25D0" w:rsidRDefault="00334FFD" w:rsidP="00334FFD">
            <w:pPr>
              <w:rPr>
                <w:rFonts w:asciiTheme="minorHAnsi" w:hAnsiTheme="minorHAnsi" w:cstheme="minorHAnsi"/>
                <w:lang w:val="en-US" w:eastAsia="zh-CN"/>
              </w:rPr>
            </w:pPr>
            <w:r>
              <w:rPr>
                <w:rFonts w:asciiTheme="minorHAnsi" w:hAnsiTheme="minorHAnsi" w:cstheme="minorHAnsi"/>
                <w:lang w:val="en-US" w:eastAsia="zh-CN"/>
              </w:rPr>
              <w:t>7.5.4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D4C02F" w14:textId="784D41C9" w:rsidR="00334FFD" w:rsidRPr="00612506" w:rsidRDefault="00334FFD" w:rsidP="00334FFD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r w:rsidRPr="00612506"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  <w:t>S5-221641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DD6D3E" w14:textId="46E1BED8" w:rsidR="00334FFD" w:rsidRPr="00EB25D0" w:rsidRDefault="00334FFD" w:rsidP="00334FFD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953BC5">
              <w:rPr>
                <w:rFonts w:ascii="Arial" w:hAnsi="Arial" w:cs="Arial"/>
                <w:color w:val="312E25"/>
                <w:sz w:val="18"/>
                <w:szCs w:val="18"/>
              </w:rPr>
              <w:t xml:space="preserve">New WID on </w:t>
            </w:r>
            <w:r w:rsidRPr="00B765E3">
              <w:rPr>
                <w:rFonts w:ascii="Arial" w:hAnsi="Arial" w:cs="Arial"/>
                <w:color w:val="312E25"/>
                <w:sz w:val="18"/>
                <w:szCs w:val="18"/>
              </w:rPr>
              <w:t>5G Charging for Local breakout roaming of data connectivity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B4B6C5" w14:textId="2DAA04DC" w:rsidR="00334FFD" w:rsidRPr="00EB25D0" w:rsidRDefault="00334FFD" w:rsidP="00334FFD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48338F">
              <w:rPr>
                <w:rFonts w:ascii="Arial" w:hAnsi="Arial" w:cs="Arial"/>
                <w:color w:val="312E25"/>
                <w:sz w:val="18"/>
                <w:szCs w:val="18"/>
              </w:rPr>
              <w:t xml:space="preserve">Vodafone Italia </w:t>
            </w:r>
            <w:proofErr w:type="spellStart"/>
            <w:r w:rsidRPr="0048338F">
              <w:rPr>
                <w:rFonts w:ascii="Arial" w:hAnsi="Arial" w:cs="Arial"/>
                <w:color w:val="312E25"/>
                <w:sz w:val="18"/>
                <w:szCs w:val="18"/>
              </w:rPr>
              <w:t>SpA</w:t>
            </w:r>
            <w:proofErr w:type="spellEnd"/>
            <w:r w:rsidRPr="0048338F">
              <w:rPr>
                <w:rFonts w:ascii="Arial" w:hAnsi="Arial" w:cs="Arial"/>
                <w:color w:val="312E25"/>
                <w:sz w:val="18"/>
                <w:szCs w:val="18"/>
              </w:rPr>
              <w:t>,</w:t>
            </w:r>
            <w:r w:rsidRPr="0048338F">
              <w:rPr>
                <w:rFonts w:ascii="Arial" w:hAnsi="Arial" w:cs="Arial"/>
                <w:color w:val="312E25"/>
                <w:sz w:val="18"/>
                <w:szCs w:val="18"/>
              </w:rPr>
              <w:br/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vAlign w:val="bottom"/>
          </w:tcPr>
          <w:p w14:paraId="1AD48CD8" w14:textId="1DBB6C0A" w:rsidR="00334FFD" w:rsidRPr="00EB25D0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lang w:val="en-US" w:eastAsia="zh-CN"/>
              </w:rPr>
            </w:pPr>
            <w:r>
              <w:rPr>
                <w:rFonts w:asciiTheme="minorHAnsi" w:hAnsiTheme="minorHAnsi" w:cstheme="minorHAnsi"/>
                <w:lang w:val="en-US" w:eastAsia="zh-CN"/>
              </w:rPr>
              <w:t>WID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</w:tcPr>
          <w:p w14:paraId="5D2B431F" w14:textId="77777777" w:rsidR="00334FFD" w:rsidRPr="001B0E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</w:p>
          <w:p w14:paraId="672BF5CF" w14:textId="0700DA37" w:rsidR="00334FFD" w:rsidRPr="001B0E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 w:rsidRPr="009B1D9C">
              <w:rPr>
                <w:rFonts w:asciiTheme="minorHAnsi" w:eastAsiaTheme="minorHAnsi" w:hAnsiTheme="minorHAnsi" w:cstheme="minorHAnsi"/>
                <w:lang w:val="en-US" w:eastAsia="en-GB"/>
              </w:rPr>
              <w:t>27 Jan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</w:tcPr>
          <w:p w14:paraId="00276A74" w14:textId="77777777" w:rsidR="00334FFD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28 Jan</w:t>
            </w:r>
          </w:p>
          <w:p w14:paraId="1C820102" w14:textId="032B86FC" w:rsidR="00334FFD" w:rsidRPr="00EB25D0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</w:tcPr>
          <w:p w14:paraId="079627E3" w14:textId="77777777" w:rsidR="00334FFD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  <w:p w14:paraId="426D7867" w14:textId="2684E6EA" w:rsidR="00334FFD" w:rsidRPr="00EB25D0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 w:rsidRPr="00573C58">
              <w:rPr>
                <w:rFonts w:ascii="Arial" w:hAnsi="Arial" w:cs="Arial"/>
                <w:sz w:val="18"/>
                <w:szCs w:val="18"/>
                <w:lang w:val="en-US" w:eastAsia="zh-CN"/>
              </w:rPr>
              <w:t>31 Jan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vAlign w:val="center"/>
          </w:tcPr>
          <w:p w14:paraId="7CB0D69D" w14:textId="539B625E" w:rsidR="00334FFD" w:rsidRPr="009B1D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b/>
                <w:bCs/>
                <w:color w:val="00B050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d6 approved</w:t>
            </w:r>
          </w:p>
        </w:tc>
      </w:tr>
      <w:tr w:rsidR="00334FFD" w:rsidRPr="00401776" w14:paraId="21C1908D" w14:textId="77777777" w:rsidTr="009B1D9C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D8AF57" w14:textId="01187A49" w:rsidR="00334FFD" w:rsidRPr="00EB25D0" w:rsidRDefault="00334FFD" w:rsidP="00334FFD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B04F72">
              <w:rPr>
                <w:rFonts w:asciiTheme="minorHAnsi" w:hAnsiTheme="minorHAnsi" w:cstheme="minorHAnsi"/>
                <w:lang w:val="en-US" w:eastAsia="zh-CN"/>
              </w:rPr>
              <w:t>7.5.4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CB7F82" w14:textId="5B4A3432" w:rsidR="00334FFD" w:rsidRPr="00612506" w:rsidRDefault="00334FFD" w:rsidP="00334FFD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r w:rsidRPr="00612506"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  <w:t>S5-221670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E79570" w14:textId="48C141EC" w:rsidR="00334FFD" w:rsidRPr="00EB25D0" w:rsidRDefault="00334FFD" w:rsidP="00334FFD">
            <w:pPr>
              <w:rPr>
                <w:rFonts w:asciiTheme="minorHAnsi" w:hAnsiTheme="minorHAnsi" w:cstheme="minorHAnsi"/>
                <w:lang w:val="en-US" w:eastAsia="zh-CN"/>
              </w:rPr>
            </w:pPr>
            <w:r>
              <w:rPr>
                <w:rFonts w:ascii="Arial" w:hAnsi="Arial" w:cs="Arial"/>
                <w:color w:val="312E25"/>
                <w:sz w:val="18"/>
                <w:szCs w:val="18"/>
              </w:rPr>
              <w:t xml:space="preserve">Work Item </w:t>
            </w:r>
            <w:r w:rsidRPr="006D430D">
              <w:rPr>
                <w:rFonts w:ascii="Arial" w:hAnsi="Arial" w:cs="Arial"/>
                <w:color w:val="312E25"/>
                <w:sz w:val="18"/>
                <w:szCs w:val="18"/>
              </w:rPr>
              <w:t xml:space="preserve">Exception for </w:t>
            </w:r>
            <w:r w:rsidRPr="00CC0E05">
              <w:rPr>
                <w:rFonts w:ascii="Arial" w:hAnsi="Arial" w:cs="Arial"/>
                <w:color w:val="312E25"/>
                <w:sz w:val="18"/>
                <w:szCs w:val="18"/>
              </w:rPr>
              <w:t>5G Charging for Local breakout roaming of data connectivity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5CC328" w14:textId="390AD9D2" w:rsidR="00334FFD" w:rsidRPr="00EB25D0" w:rsidRDefault="00334FFD" w:rsidP="00334FFD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48338F">
              <w:rPr>
                <w:rFonts w:ascii="Arial" w:hAnsi="Arial" w:cs="Arial"/>
                <w:color w:val="312E25"/>
                <w:sz w:val="18"/>
                <w:szCs w:val="18"/>
              </w:rPr>
              <w:t xml:space="preserve">Vodafone Italia </w:t>
            </w:r>
            <w:proofErr w:type="spellStart"/>
            <w:r w:rsidRPr="0048338F">
              <w:rPr>
                <w:rFonts w:ascii="Arial" w:hAnsi="Arial" w:cs="Arial"/>
                <w:color w:val="312E25"/>
                <w:sz w:val="18"/>
                <w:szCs w:val="18"/>
              </w:rPr>
              <w:t>SpA</w:t>
            </w:r>
            <w:proofErr w:type="spellEnd"/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vAlign w:val="bottom"/>
          </w:tcPr>
          <w:p w14:paraId="17B7845D" w14:textId="314E89F2" w:rsidR="00334FFD" w:rsidRPr="00EB25D0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lang w:val="en-US" w:eastAsia="zh-CN"/>
              </w:rPr>
            </w:pPr>
            <w:r>
              <w:rPr>
                <w:rFonts w:asciiTheme="minorHAnsi" w:eastAsiaTheme="minorHAnsi" w:hAnsiTheme="minorHAnsi" w:cstheme="minorHAnsi"/>
                <w:lang w:val="en-US" w:eastAsia="en-GB"/>
              </w:rPr>
              <w:t>WID Exception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</w:tcPr>
          <w:p w14:paraId="3087CF4D" w14:textId="77777777" w:rsidR="00334FFD" w:rsidRPr="001B0E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</w:p>
          <w:p w14:paraId="765DAB6A" w14:textId="5846660E" w:rsidR="00334FFD" w:rsidRPr="001B0E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 w:rsidRPr="009B1D9C">
              <w:rPr>
                <w:rFonts w:asciiTheme="minorHAnsi" w:eastAsiaTheme="minorHAnsi" w:hAnsiTheme="minorHAnsi" w:cstheme="minorHAnsi"/>
                <w:lang w:val="en-US" w:eastAsia="en-GB"/>
              </w:rPr>
              <w:t>27 Jan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</w:tcPr>
          <w:p w14:paraId="327D2614" w14:textId="77777777" w:rsidR="00334FFD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28 Jan</w:t>
            </w:r>
          </w:p>
          <w:p w14:paraId="0285F43A" w14:textId="062AA935" w:rsidR="00334FFD" w:rsidRPr="00EB25D0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  <w:r w:rsidRPr="007528EE">
              <w:rPr>
                <w:rFonts w:asciiTheme="minorHAnsi" w:eastAsiaTheme="minorHAnsi" w:hAnsiTheme="minorHAnsi" w:cstheme="minorHAnsi"/>
              </w:rPr>
              <w:t>.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</w:tcPr>
          <w:p w14:paraId="0B19954E" w14:textId="77777777" w:rsidR="00334FFD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  <w:p w14:paraId="67F70C24" w14:textId="6F818D0D" w:rsidR="00334FFD" w:rsidRPr="00EB25D0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 w:rsidRPr="00573C58">
              <w:rPr>
                <w:rFonts w:ascii="Arial" w:hAnsi="Arial" w:cs="Arial"/>
                <w:sz w:val="18"/>
                <w:szCs w:val="18"/>
                <w:lang w:val="en-US" w:eastAsia="zh-CN"/>
              </w:rPr>
              <w:t>31 Jan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vAlign w:val="center"/>
          </w:tcPr>
          <w:p w14:paraId="0B99AE54" w14:textId="580D2302" w:rsidR="00334FFD" w:rsidRPr="009B1D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b/>
                <w:bCs/>
                <w:color w:val="00B050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d5 approved</w:t>
            </w:r>
          </w:p>
        </w:tc>
      </w:tr>
      <w:tr w:rsidR="00334FFD" w:rsidRPr="00401776" w14:paraId="4BAC9AF3" w14:textId="77777777" w:rsidTr="009B1D9C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F94623" w14:textId="2317F3F9" w:rsidR="00334FFD" w:rsidRPr="00EB25D0" w:rsidRDefault="00334FFD" w:rsidP="00334FFD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B04F72">
              <w:rPr>
                <w:rFonts w:asciiTheme="minorHAnsi" w:hAnsiTheme="minorHAnsi" w:cstheme="minorHAnsi"/>
                <w:lang w:val="en-US" w:eastAsia="zh-CN"/>
              </w:rPr>
              <w:lastRenderedPageBreak/>
              <w:t>7.5.4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049D2E" w14:textId="70531405" w:rsidR="00334FFD" w:rsidRPr="00612506" w:rsidRDefault="00334FFD" w:rsidP="00334FFD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r w:rsidRPr="00612506"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  <w:t>S5-221671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0EE034" w14:textId="3E33EFA3" w:rsidR="00334FFD" w:rsidRPr="00EB25D0" w:rsidRDefault="00334FFD" w:rsidP="00334FFD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6D430D">
              <w:rPr>
                <w:rFonts w:ascii="Arial" w:hAnsi="Arial" w:cs="Arial"/>
                <w:color w:val="312E25"/>
                <w:sz w:val="18"/>
                <w:szCs w:val="18"/>
              </w:rPr>
              <w:t>Rel-17 CR TS 32.240 Charging architecture for Local Breakout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BBF359" w14:textId="697D28BD" w:rsidR="00334FFD" w:rsidRPr="00EB25D0" w:rsidRDefault="00334FFD" w:rsidP="00334FFD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48338F">
              <w:rPr>
                <w:rFonts w:ascii="Arial" w:hAnsi="Arial" w:cs="Arial"/>
                <w:color w:val="312E25"/>
                <w:sz w:val="18"/>
                <w:szCs w:val="18"/>
              </w:rPr>
              <w:t xml:space="preserve">Vodafone Italia </w:t>
            </w:r>
            <w:proofErr w:type="spellStart"/>
            <w:r w:rsidRPr="0048338F">
              <w:rPr>
                <w:rFonts w:ascii="Arial" w:hAnsi="Arial" w:cs="Arial"/>
                <w:color w:val="312E25"/>
                <w:sz w:val="18"/>
                <w:szCs w:val="18"/>
              </w:rPr>
              <w:t>SpA</w:t>
            </w:r>
            <w:proofErr w:type="spellEnd"/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vAlign w:val="bottom"/>
          </w:tcPr>
          <w:p w14:paraId="7D73699B" w14:textId="57FC9C55" w:rsidR="00334FFD" w:rsidRPr="00EB25D0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lang w:val="en-US" w:eastAsia="zh-CN"/>
              </w:rPr>
            </w:pPr>
            <w:r>
              <w:rPr>
                <w:rFonts w:asciiTheme="minorHAnsi" w:hAnsiTheme="minorHAnsi" w:cstheme="minorHAnsi"/>
                <w:lang w:val="en-US" w:eastAsia="zh-CN"/>
              </w:rPr>
              <w:t>CR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</w:tcPr>
          <w:p w14:paraId="7859B4B8" w14:textId="77777777" w:rsidR="00334FFD" w:rsidRPr="001B0E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</w:p>
          <w:p w14:paraId="4FA75C10" w14:textId="11A0E963" w:rsidR="00334FFD" w:rsidRPr="001B0E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 w:rsidRPr="009B1D9C">
              <w:rPr>
                <w:rFonts w:asciiTheme="minorHAnsi" w:eastAsiaTheme="minorHAnsi" w:hAnsiTheme="minorHAnsi" w:cstheme="minorHAnsi"/>
                <w:lang w:val="en-US" w:eastAsia="en-GB"/>
              </w:rPr>
              <w:t>27 Jan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</w:tcPr>
          <w:p w14:paraId="0D27A03A" w14:textId="77777777" w:rsidR="00334FFD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28 Jan</w:t>
            </w:r>
          </w:p>
          <w:p w14:paraId="6283BC49" w14:textId="443A7F14" w:rsidR="00334FFD" w:rsidRPr="00EB25D0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</w:tcPr>
          <w:p w14:paraId="0B04E42A" w14:textId="77777777" w:rsidR="00334FFD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  <w:p w14:paraId="72DB1AA0" w14:textId="55B1C9F7" w:rsidR="00334FFD" w:rsidRPr="00EB25D0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 w:rsidRPr="00573C58">
              <w:rPr>
                <w:rFonts w:ascii="Arial" w:hAnsi="Arial" w:cs="Arial"/>
                <w:sz w:val="18"/>
                <w:szCs w:val="18"/>
                <w:lang w:val="en-US" w:eastAsia="zh-CN"/>
              </w:rPr>
              <w:t>31 Jan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vAlign w:val="center"/>
          </w:tcPr>
          <w:p w14:paraId="5A9971B9" w14:textId="209DF71A" w:rsidR="00334FFD" w:rsidRPr="009B1D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b/>
                <w:bCs/>
                <w:color w:val="00B050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d5 approved</w:t>
            </w:r>
          </w:p>
        </w:tc>
      </w:tr>
      <w:tr w:rsidR="00334FFD" w:rsidRPr="00401776" w14:paraId="3523DB00" w14:textId="77777777" w:rsidTr="009B1D9C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B1459C" w14:textId="49E9E9F0" w:rsidR="00334FFD" w:rsidRPr="00B04F72" w:rsidRDefault="00334FFD" w:rsidP="00334FFD">
            <w:pPr>
              <w:rPr>
                <w:rFonts w:asciiTheme="minorHAnsi" w:hAnsiTheme="minorHAnsi" w:cstheme="minorHAnsi"/>
                <w:lang w:val="en-US" w:eastAsia="zh-CN"/>
              </w:rPr>
            </w:pPr>
            <w:r>
              <w:rPr>
                <w:rFonts w:asciiTheme="minorHAnsi" w:hAnsiTheme="minorHAnsi" w:cstheme="minorHAnsi"/>
                <w:lang w:val="en-US" w:eastAsia="zh-CN"/>
              </w:rPr>
              <w:t>7.3.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C82BE4" w14:textId="6B159852" w:rsidR="00334FFD" w:rsidRPr="00953BC5" w:rsidRDefault="00571C81" w:rsidP="00334FFD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14" w:history="1">
              <w:r w:rsidR="00334FFD" w:rsidRPr="00612506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u w:val="single"/>
                </w:rPr>
                <w:t>S5-221737</w:t>
              </w:r>
            </w:hyperlink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48A8D6" w14:textId="3681775A" w:rsidR="00334FFD" w:rsidRPr="002B1FA4" w:rsidRDefault="00334FFD" w:rsidP="00334FFD">
            <w:pPr>
              <w:spacing w:before="240"/>
              <w:rPr>
                <w:rFonts w:ascii="Arial" w:hAnsi="Arial" w:cs="Arial"/>
                <w:color w:val="312E25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Rel-17 CR 32.291 Correct the Open API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81FFDF" w14:textId="1FCC9163" w:rsidR="00334FFD" w:rsidRDefault="00334FFD" w:rsidP="00334FFD">
            <w:pPr>
              <w:rPr>
                <w:rFonts w:ascii="Arial" w:hAnsi="Arial" w:cs="Arial"/>
                <w:color w:val="312E25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Huawei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4F41D797" w14:textId="6BC58D6B" w:rsidR="00334FFD" w:rsidRPr="00EB25D0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lang w:val="en-US" w:eastAsia="zh-CN"/>
              </w:rPr>
            </w:pPr>
            <w:r>
              <w:rPr>
                <w:rFonts w:asciiTheme="minorHAnsi" w:hAnsiTheme="minorHAnsi" w:cstheme="minorHAnsi"/>
                <w:lang w:val="en-US" w:eastAsia="zh-CN"/>
              </w:rPr>
              <w:t>CR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270F6C42" w14:textId="77777777" w:rsidR="00334FFD" w:rsidRPr="001B0E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</w:p>
          <w:p w14:paraId="2BF8A3EF" w14:textId="1AED5C37" w:rsidR="00334FFD" w:rsidRPr="001B0E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 w:rsidRPr="009B1D9C">
              <w:rPr>
                <w:rFonts w:asciiTheme="minorHAnsi" w:eastAsiaTheme="minorHAnsi" w:hAnsiTheme="minorHAnsi" w:cstheme="minorHAnsi"/>
                <w:lang w:val="en-US" w:eastAsia="en-GB"/>
              </w:rPr>
              <w:t>27 Jan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30A2F8F5" w14:textId="77777777" w:rsidR="00334FFD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28 Jan</w:t>
            </w:r>
          </w:p>
          <w:p w14:paraId="7CB5C6C3" w14:textId="77359EA6" w:rsidR="00334FFD" w:rsidRPr="00EB25D0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671D6946" w14:textId="77777777" w:rsidR="00334FFD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  <w:p w14:paraId="649716DB" w14:textId="6E5C918C" w:rsidR="00334FFD" w:rsidRPr="00EB25D0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 w:rsidRPr="00573C58">
              <w:rPr>
                <w:rFonts w:ascii="Arial" w:hAnsi="Arial" w:cs="Arial"/>
                <w:sz w:val="18"/>
                <w:szCs w:val="18"/>
                <w:lang w:val="en-US" w:eastAsia="zh-CN"/>
              </w:rPr>
              <w:t>31 Jan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354BEAE" w14:textId="70489002" w:rsidR="00334FFD" w:rsidRPr="00EB25D0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d1 approved</w:t>
            </w:r>
          </w:p>
        </w:tc>
      </w:tr>
    </w:tbl>
    <w:p w14:paraId="009E074B" w14:textId="77777777" w:rsidR="00E02397" w:rsidRDefault="00E02397" w:rsidP="00973E05"/>
    <w:sectPr w:rsidR="00E02397" w:rsidSect="00E220C1">
      <w:footerReference w:type="default" r:id="rId15"/>
      <w:footnotePr>
        <w:numRestart w:val="eachSect"/>
      </w:footnotePr>
      <w:pgSz w:w="11907" w:h="16840" w:code="9"/>
      <w:pgMar w:top="680" w:right="1134" w:bottom="1021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117FB2" w14:textId="77777777" w:rsidR="00571C81" w:rsidRDefault="00571C81">
      <w:r>
        <w:separator/>
      </w:r>
    </w:p>
  </w:endnote>
  <w:endnote w:type="continuationSeparator" w:id="0">
    <w:p w14:paraId="16B39401" w14:textId="77777777" w:rsidR="00571C81" w:rsidRDefault="00571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66E796" w14:textId="77777777" w:rsidR="00545640" w:rsidRDefault="00545640" w:rsidP="005619DF">
    <w:pPr>
      <w:pStyle w:val="a9"/>
    </w:pPr>
    <w:r>
      <w:rPr>
        <w:rStyle w:val="af2"/>
      </w:rPr>
      <w:fldChar w:fldCharType="begin"/>
    </w:r>
    <w:r>
      <w:rPr>
        <w:rStyle w:val="af2"/>
      </w:rPr>
      <w:instrText xml:space="preserve"> PAGE </w:instrText>
    </w:r>
    <w:r>
      <w:rPr>
        <w:rStyle w:val="af2"/>
      </w:rPr>
      <w:fldChar w:fldCharType="separate"/>
    </w:r>
    <w:r w:rsidR="00A259CA">
      <w:rPr>
        <w:rStyle w:val="af2"/>
      </w:rPr>
      <w:t>3</w:t>
    </w:r>
    <w:r>
      <w:rPr>
        <w:rStyle w:val="af2"/>
      </w:rPr>
      <w:fldChar w:fldCharType="end"/>
    </w:r>
    <w:r>
      <w:rPr>
        <w:rStyle w:val="af2"/>
      </w:rPr>
      <w:t>/</w:t>
    </w:r>
    <w:r>
      <w:rPr>
        <w:rStyle w:val="af2"/>
      </w:rPr>
      <w:fldChar w:fldCharType="begin"/>
    </w:r>
    <w:r>
      <w:rPr>
        <w:rStyle w:val="af2"/>
      </w:rPr>
      <w:instrText xml:space="preserve"> NUMPAGES </w:instrText>
    </w:r>
    <w:r>
      <w:rPr>
        <w:rStyle w:val="af2"/>
      </w:rPr>
      <w:fldChar w:fldCharType="separate"/>
    </w:r>
    <w:r w:rsidR="00A259CA">
      <w:rPr>
        <w:rStyle w:val="af2"/>
      </w:rPr>
      <w:t>8</w:t>
    </w:r>
    <w:r>
      <w:rPr>
        <w:rStyle w:val="af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6B8BD5" w14:textId="77777777" w:rsidR="00571C81" w:rsidRDefault="00571C81">
      <w:r>
        <w:separator/>
      </w:r>
    </w:p>
  </w:footnote>
  <w:footnote w:type="continuationSeparator" w:id="0">
    <w:p w14:paraId="2B7AA072" w14:textId="77777777" w:rsidR="00571C81" w:rsidRDefault="00571C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0A0B6A6E"/>
    <w:multiLevelType w:val="hybridMultilevel"/>
    <w:tmpl w:val="65C22A04"/>
    <w:lvl w:ilvl="0" w:tplc="D790431E">
      <w:start w:val="4"/>
      <w:numFmt w:val="decimal"/>
      <w:lvlText w:val="%1"/>
      <w:lvlJc w:val="left"/>
      <w:pPr>
        <w:tabs>
          <w:tab w:val="num" w:pos="1500"/>
        </w:tabs>
        <w:ind w:left="1500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983F0A"/>
    <w:multiLevelType w:val="hybridMultilevel"/>
    <w:tmpl w:val="F4CA8C8E"/>
    <w:lvl w:ilvl="0" w:tplc="41282E26">
      <w:start w:val="6"/>
      <w:numFmt w:val="bullet"/>
      <w:lvlText w:val=""/>
      <w:lvlJc w:val="left"/>
      <w:pPr>
        <w:ind w:left="720" w:hanging="360"/>
      </w:pPr>
      <w:rPr>
        <w:rFonts w:ascii="Wingdings" w:eastAsia="宋体" w:hAnsi="Wingdings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292701AD"/>
    <w:multiLevelType w:val="hybridMultilevel"/>
    <w:tmpl w:val="96D88242"/>
    <w:lvl w:ilvl="0" w:tplc="B8DA2F00">
      <w:start w:val="2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44FC294F"/>
    <w:multiLevelType w:val="hybridMultilevel"/>
    <w:tmpl w:val="0B54E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B2366F"/>
    <w:multiLevelType w:val="hybridMultilevel"/>
    <w:tmpl w:val="25DE293C"/>
    <w:lvl w:ilvl="0" w:tplc="085AC3D4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493" w:hanging="360"/>
      </w:pPr>
    </w:lvl>
    <w:lvl w:ilvl="2" w:tplc="0809001B" w:tentative="1">
      <w:start w:val="1"/>
      <w:numFmt w:val="lowerRoman"/>
      <w:lvlText w:val="%3."/>
      <w:lvlJc w:val="right"/>
      <w:pPr>
        <w:ind w:left="3213" w:hanging="180"/>
      </w:pPr>
    </w:lvl>
    <w:lvl w:ilvl="3" w:tplc="0809000F" w:tentative="1">
      <w:start w:val="1"/>
      <w:numFmt w:val="decimal"/>
      <w:lvlText w:val="%4."/>
      <w:lvlJc w:val="left"/>
      <w:pPr>
        <w:ind w:left="3933" w:hanging="360"/>
      </w:pPr>
    </w:lvl>
    <w:lvl w:ilvl="4" w:tplc="08090019" w:tentative="1">
      <w:start w:val="1"/>
      <w:numFmt w:val="lowerLetter"/>
      <w:lvlText w:val="%5."/>
      <w:lvlJc w:val="left"/>
      <w:pPr>
        <w:ind w:left="4653" w:hanging="360"/>
      </w:pPr>
    </w:lvl>
    <w:lvl w:ilvl="5" w:tplc="0809001B" w:tentative="1">
      <w:start w:val="1"/>
      <w:numFmt w:val="lowerRoman"/>
      <w:lvlText w:val="%6."/>
      <w:lvlJc w:val="right"/>
      <w:pPr>
        <w:ind w:left="5373" w:hanging="180"/>
      </w:pPr>
    </w:lvl>
    <w:lvl w:ilvl="6" w:tplc="0809000F" w:tentative="1">
      <w:start w:val="1"/>
      <w:numFmt w:val="decimal"/>
      <w:lvlText w:val="%7."/>
      <w:lvlJc w:val="left"/>
      <w:pPr>
        <w:ind w:left="6093" w:hanging="360"/>
      </w:pPr>
    </w:lvl>
    <w:lvl w:ilvl="7" w:tplc="08090019" w:tentative="1">
      <w:start w:val="1"/>
      <w:numFmt w:val="lowerLetter"/>
      <w:lvlText w:val="%8."/>
      <w:lvlJc w:val="left"/>
      <w:pPr>
        <w:ind w:left="6813" w:hanging="360"/>
      </w:pPr>
    </w:lvl>
    <w:lvl w:ilvl="8" w:tplc="080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9" w15:restartNumberingAfterBreak="0">
    <w:nsid w:val="50AD54CF"/>
    <w:multiLevelType w:val="hybridMultilevel"/>
    <w:tmpl w:val="181C32D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1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7935895"/>
    <w:multiLevelType w:val="hybridMultilevel"/>
    <w:tmpl w:val="B5D2C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9B649F"/>
    <w:multiLevelType w:val="hybridMultilevel"/>
    <w:tmpl w:val="E58859E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75C149F5"/>
    <w:multiLevelType w:val="hybridMultilevel"/>
    <w:tmpl w:val="3A485EF2"/>
    <w:lvl w:ilvl="0" w:tplc="0D1E9A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766677E2"/>
    <w:multiLevelType w:val="hybridMultilevel"/>
    <w:tmpl w:val="C7209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2"/>
  </w:num>
  <w:num w:numId="4">
    <w:abstractNumId w:val="16"/>
  </w:num>
  <w:num w:numId="5">
    <w:abstractNumId w:val="15"/>
  </w:num>
  <w:num w:numId="6">
    <w:abstractNumId w:val="8"/>
  </w:num>
  <w:num w:numId="7">
    <w:abstractNumId w:val="9"/>
  </w:num>
  <w:num w:numId="8">
    <w:abstractNumId w:val="27"/>
  </w:num>
  <w:num w:numId="9">
    <w:abstractNumId w:val="21"/>
  </w:num>
  <w:num w:numId="10">
    <w:abstractNumId w:val="24"/>
  </w:num>
  <w:num w:numId="11">
    <w:abstractNumId w:val="13"/>
  </w:num>
  <w:num w:numId="12">
    <w:abstractNumId w:val="20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0"/>
  </w:num>
  <w:num w:numId="20">
    <w:abstractNumId w:val="10"/>
  </w:num>
  <w:num w:numId="21">
    <w:abstractNumId w:val="23"/>
  </w:num>
  <w:num w:numId="22">
    <w:abstractNumId w:val="19"/>
  </w:num>
  <w:num w:numId="23">
    <w:abstractNumId w:val="22"/>
  </w:num>
  <w:num w:numId="24">
    <w:abstractNumId w:val="17"/>
  </w:num>
  <w:num w:numId="25">
    <w:abstractNumId w:val="26"/>
  </w:num>
  <w:num w:numId="26">
    <w:abstractNumId w:val="14"/>
  </w:num>
  <w:num w:numId="27">
    <w:abstractNumId w:val="25"/>
  </w:num>
  <w:num w:numId="28">
    <w:abstractNumId w:val="11"/>
  </w:num>
  <w:num w:numId="29">
    <w:abstractNumId w:val="1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0216">
    <w15:presenceInfo w15:providerId="None" w15:userId="021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embedSystemFonts/>
  <w:bordersDoNotSurroundHeader/>
  <w:bordersDoNotSurroundFooter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zh-CN" w:vendorID="64" w:dllVersion="5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614"/>
    <w:rsid w:val="00000634"/>
    <w:rsid w:val="000014F1"/>
    <w:rsid w:val="00001579"/>
    <w:rsid w:val="00001BF1"/>
    <w:rsid w:val="000025CC"/>
    <w:rsid w:val="000032CC"/>
    <w:rsid w:val="000038E0"/>
    <w:rsid w:val="00004389"/>
    <w:rsid w:val="000044FB"/>
    <w:rsid w:val="0000467E"/>
    <w:rsid w:val="00004E50"/>
    <w:rsid w:val="0000537E"/>
    <w:rsid w:val="00005422"/>
    <w:rsid w:val="0000562D"/>
    <w:rsid w:val="000056EA"/>
    <w:rsid w:val="00007711"/>
    <w:rsid w:val="00007B22"/>
    <w:rsid w:val="00010047"/>
    <w:rsid w:val="000112D0"/>
    <w:rsid w:val="00011813"/>
    <w:rsid w:val="0001203B"/>
    <w:rsid w:val="00012497"/>
    <w:rsid w:val="000124CB"/>
    <w:rsid w:val="000128BE"/>
    <w:rsid w:val="000138FB"/>
    <w:rsid w:val="000139E7"/>
    <w:rsid w:val="000139E8"/>
    <w:rsid w:val="00014278"/>
    <w:rsid w:val="0001428E"/>
    <w:rsid w:val="00014A3E"/>
    <w:rsid w:val="00014E75"/>
    <w:rsid w:val="00014EF2"/>
    <w:rsid w:val="00016F29"/>
    <w:rsid w:val="00017156"/>
    <w:rsid w:val="00017898"/>
    <w:rsid w:val="00017F00"/>
    <w:rsid w:val="000204DB"/>
    <w:rsid w:val="000215CC"/>
    <w:rsid w:val="00021DB3"/>
    <w:rsid w:val="00021DDC"/>
    <w:rsid w:val="0002237C"/>
    <w:rsid w:val="0002295F"/>
    <w:rsid w:val="00023FAF"/>
    <w:rsid w:val="00024097"/>
    <w:rsid w:val="000243BB"/>
    <w:rsid w:val="00024A85"/>
    <w:rsid w:val="00024B2F"/>
    <w:rsid w:val="00024C13"/>
    <w:rsid w:val="00025770"/>
    <w:rsid w:val="0002577E"/>
    <w:rsid w:val="00025A1E"/>
    <w:rsid w:val="0002730B"/>
    <w:rsid w:val="000315AC"/>
    <w:rsid w:val="000315CD"/>
    <w:rsid w:val="0003170A"/>
    <w:rsid w:val="00031768"/>
    <w:rsid w:val="000326C1"/>
    <w:rsid w:val="00032FDE"/>
    <w:rsid w:val="0003395C"/>
    <w:rsid w:val="00033C15"/>
    <w:rsid w:val="00033C1A"/>
    <w:rsid w:val="00034778"/>
    <w:rsid w:val="00034A51"/>
    <w:rsid w:val="00034D0F"/>
    <w:rsid w:val="00034F7F"/>
    <w:rsid w:val="00035239"/>
    <w:rsid w:val="000354A8"/>
    <w:rsid w:val="00036213"/>
    <w:rsid w:val="0003726C"/>
    <w:rsid w:val="0003778B"/>
    <w:rsid w:val="000377DB"/>
    <w:rsid w:val="00040BA1"/>
    <w:rsid w:val="0004121F"/>
    <w:rsid w:val="0004189C"/>
    <w:rsid w:val="0004263C"/>
    <w:rsid w:val="000432C6"/>
    <w:rsid w:val="000437B5"/>
    <w:rsid w:val="00043831"/>
    <w:rsid w:val="00043844"/>
    <w:rsid w:val="00043AC4"/>
    <w:rsid w:val="00043BD6"/>
    <w:rsid w:val="00044719"/>
    <w:rsid w:val="00045237"/>
    <w:rsid w:val="000469A6"/>
    <w:rsid w:val="00047349"/>
    <w:rsid w:val="000475DA"/>
    <w:rsid w:val="000477F0"/>
    <w:rsid w:val="00047EA5"/>
    <w:rsid w:val="000501E4"/>
    <w:rsid w:val="0005034F"/>
    <w:rsid w:val="0005044A"/>
    <w:rsid w:val="00051003"/>
    <w:rsid w:val="00051258"/>
    <w:rsid w:val="00051488"/>
    <w:rsid w:val="000515B9"/>
    <w:rsid w:val="0005205E"/>
    <w:rsid w:val="00052679"/>
    <w:rsid w:val="00052CD3"/>
    <w:rsid w:val="00052D18"/>
    <w:rsid w:val="00052E7A"/>
    <w:rsid w:val="00056585"/>
    <w:rsid w:val="000566BD"/>
    <w:rsid w:val="00057329"/>
    <w:rsid w:val="00057B4B"/>
    <w:rsid w:val="00057DBE"/>
    <w:rsid w:val="0006030E"/>
    <w:rsid w:val="000608F8"/>
    <w:rsid w:val="000612EC"/>
    <w:rsid w:val="0006161B"/>
    <w:rsid w:val="00061A7E"/>
    <w:rsid w:val="00062DA6"/>
    <w:rsid w:val="0006349A"/>
    <w:rsid w:val="00063C76"/>
    <w:rsid w:val="000649F6"/>
    <w:rsid w:val="00065085"/>
    <w:rsid w:val="00065C97"/>
    <w:rsid w:val="00066598"/>
    <w:rsid w:val="00066631"/>
    <w:rsid w:val="00066677"/>
    <w:rsid w:val="000667FD"/>
    <w:rsid w:val="00067D41"/>
    <w:rsid w:val="00070179"/>
    <w:rsid w:val="00070EAF"/>
    <w:rsid w:val="00071B1B"/>
    <w:rsid w:val="00071C81"/>
    <w:rsid w:val="00071CFE"/>
    <w:rsid w:val="000737B9"/>
    <w:rsid w:val="00073A7B"/>
    <w:rsid w:val="00073B42"/>
    <w:rsid w:val="00073EDA"/>
    <w:rsid w:val="00073F17"/>
    <w:rsid w:val="00073F3A"/>
    <w:rsid w:val="00073FB0"/>
    <w:rsid w:val="00074141"/>
    <w:rsid w:val="0007425F"/>
    <w:rsid w:val="00074BF2"/>
    <w:rsid w:val="00075862"/>
    <w:rsid w:val="000761FE"/>
    <w:rsid w:val="000779E8"/>
    <w:rsid w:val="00077D69"/>
    <w:rsid w:val="00080023"/>
    <w:rsid w:val="00080431"/>
    <w:rsid w:val="00080469"/>
    <w:rsid w:val="00080678"/>
    <w:rsid w:val="00080D13"/>
    <w:rsid w:val="0008149D"/>
    <w:rsid w:val="00081A7A"/>
    <w:rsid w:val="0008200E"/>
    <w:rsid w:val="000825FE"/>
    <w:rsid w:val="0008263F"/>
    <w:rsid w:val="00083E80"/>
    <w:rsid w:val="000843C8"/>
    <w:rsid w:val="0008454F"/>
    <w:rsid w:val="00084916"/>
    <w:rsid w:val="0008491D"/>
    <w:rsid w:val="0008504C"/>
    <w:rsid w:val="00085C0D"/>
    <w:rsid w:val="00085F96"/>
    <w:rsid w:val="00086054"/>
    <w:rsid w:val="000866E5"/>
    <w:rsid w:val="00087B02"/>
    <w:rsid w:val="00087BFF"/>
    <w:rsid w:val="00087EC7"/>
    <w:rsid w:val="00087F94"/>
    <w:rsid w:val="00090691"/>
    <w:rsid w:val="00090D33"/>
    <w:rsid w:val="000913E9"/>
    <w:rsid w:val="00091411"/>
    <w:rsid w:val="000920BA"/>
    <w:rsid w:val="000921CD"/>
    <w:rsid w:val="00092957"/>
    <w:rsid w:val="000930C8"/>
    <w:rsid w:val="00093593"/>
    <w:rsid w:val="0009361C"/>
    <w:rsid w:val="00093A6F"/>
    <w:rsid w:val="00093B25"/>
    <w:rsid w:val="00097543"/>
    <w:rsid w:val="00097BE5"/>
    <w:rsid w:val="000A065A"/>
    <w:rsid w:val="000A08F9"/>
    <w:rsid w:val="000A1307"/>
    <w:rsid w:val="000A188F"/>
    <w:rsid w:val="000A1D3C"/>
    <w:rsid w:val="000A1D7C"/>
    <w:rsid w:val="000A2747"/>
    <w:rsid w:val="000A27EB"/>
    <w:rsid w:val="000A2968"/>
    <w:rsid w:val="000A3307"/>
    <w:rsid w:val="000A4A2B"/>
    <w:rsid w:val="000A4CF7"/>
    <w:rsid w:val="000A5013"/>
    <w:rsid w:val="000A52E1"/>
    <w:rsid w:val="000A5590"/>
    <w:rsid w:val="000A598B"/>
    <w:rsid w:val="000A5E63"/>
    <w:rsid w:val="000A5F3A"/>
    <w:rsid w:val="000A645E"/>
    <w:rsid w:val="000A6770"/>
    <w:rsid w:val="000A6917"/>
    <w:rsid w:val="000A6B4D"/>
    <w:rsid w:val="000A6C0E"/>
    <w:rsid w:val="000A6DBF"/>
    <w:rsid w:val="000A71A7"/>
    <w:rsid w:val="000A7676"/>
    <w:rsid w:val="000A7943"/>
    <w:rsid w:val="000A7AFC"/>
    <w:rsid w:val="000B142E"/>
    <w:rsid w:val="000B1BC7"/>
    <w:rsid w:val="000B225C"/>
    <w:rsid w:val="000B2395"/>
    <w:rsid w:val="000B2C2E"/>
    <w:rsid w:val="000B4050"/>
    <w:rsid w:val="000B469D"/>
    <w:rsid w:val="000B4A81"/>
    <w:rsid w:val="000B4F03"/>
    <w:rsid w:val="000B57E6"/>
    <w:rsid w:val="000B5AA3"/>
    <w:rsid w:val="000B5F67"/>
    <w:rsid w:val="000B6072"/>
    <w:rsid w:val="000B69B0"/>
    <w:rsid w:val="000B6F2C"/>
    <w:rsid w:val="000B75CA"/>
    <w:rsid w:val="000B7B48"/>
    <w:rsid w:val="000B7E56"/>
    <w:rsid w:val="000C047F"/>
    <w:rsid w:val="000C098A"/>
    <w:rsid w:val="000C0C05"/>
    <w:rsid w:val="000C0FA4"/>
    <w:rsid w:val="000C1481"/>
    <w:rsid w:val="000C1C3D"/>
    <w:rsid w:val="000C27F7"/>
    <w:rsid w:val="000C38F8"/>
    <w:rsid w:val="000C39CF"/>
    <w:rsid w:val="000C3A1D"/>
    <w:rsid w:val="000C4254"/>
    <w:rsid w:val="000C4320"/>
    <w:rsid w:val="000C47B3"/>
    <w:rsid w:val="000C4E33"/>
    <w:rsid w:val="000C57A8"/>
    <w:rsid w:val="000C597C"/>
    <w:rsid w:val="000C5FE1"/>
    <w:rsid w:val="000C646D"/>
    <w:rsid w:val="000C66E7"/>
    <w:rsid w:val="000C67EA"/>
    <w:rsid w:val="000C6A2A"/>
    <w:rsid w:val="000C78B9"/>
    <w:rsid w:val="000C7F2F"/>
    <w:rsid w:val="000D0213"/>
    <w:rsid w:val="000D05CA"/>
    <w:rsid w:val="000D162B"/>
    <w:rsid w:val="000D1BBE"/>
    <w:rsid w:val="000D228D"/>
    <w:rsid w:val="000D26A3"/>
    <w:rsid w:val="000D2DC0"/>
    <w:rsid w:val="000D2E92"/>
    <w:rsid w:val="000D3310"/>
    <w:rsid w:val="000D3854"/>
    <w:rsid w:val="000D3F09"/>
    <w:rsid w:val="000D4A65"/>
    <w:rsid w:val="000D4AE0"/>
    <w:rsid w:val="000D53A3"/>
    <w:rsid w:val="000D740C"/>
    <w:rsid w:val="000D7D6E"/>
    <w:rsid w:val="000E0C95"/>
    <w:rsid w:val="000E1AFA"/>
    <w:rsid w:val="000E1D2F"/>
    <w:rsid w:val="000E1DAB"/>
    <w:rsid w:val="000E2346"/>
    <w:rsid w:val="000E25B1"/>
    <w:rsid w:val="000E31E6"/>
    <w:rsid w:val="000E33C5"/>
    <w:rsid w:val="000E379E"/>
    <w:rsid w:val="000E3874"/>
    <w:rsid w:val="000E39E6"/>
    <w:rsid w:val="000E46D3"/>
    <w:rsid w:val="000E5268"/>
    <w:rsid w:val="000E5271"/>
    <w:rsid w:val="000E547C"/>
    <w:rsid w:val="000E67AD"/>
    <w:rsid w:val="000E70B2"/>
    <w:rsid w:val="000E7FC6"/>
    <w:rsid w:val="000F0681"/>
    <w:rsid w:val="000F098D"/>
    <w:rsid w:val="000F0D82"/>
    <w:rsid w:val="000F1821"/>
    <w:rsid w:val="000F1B66"/>
    <w:rsid w:val="000F30F1"/>
    <w:rsid w:val="000F3974"/>
    <w:rsid w:val="000F4076"/>
    <w:rsid w:val="000F4125"/>
    <w:rsid w:val="000F5336"/>
    <w:rsid w:val="000F5DC8"/>
    <w:rsid w:val="000F6260"/>
    <w:rsid w:val="000F65A2"/>
    <w:rsid w:val="000F6CE1"/>
    <w:rsid w:val="000F6FD0"/>
    <w:rsid w:val="000F7A0B"/>
    <w:rsid w:val="00100118"/>
    <w:rsid w:val="00100FE5"/>
    <w:rsid w:val="00101330"/>
    <w:rsid w:val="001013DE"/>
    <w:rsid w:val="00102677"/>
    <w:rsid w:val="001028C4"/>
    <w:rsid w:val="001032E2"/>
    <w:rsid w:val="00103544"/>
    <w:rsid w:val="00103AA1"/>
    <w:rsid w:val="00103CCB"/>
    <w:rsid w:val="00103E11"/>
    <w:rsid w:val="00103E44"/>
    <w:rsid w:val="0010413B"/>
    <w:rsid w:val="00104C29"/>
    <w:rsid w:val="0010584E"/>
    <w:rsid w:val="0010745D"/>
    <w:rsid w:val="00107899"/>
    <w:rsid w:val="00107F94"/>
    <w:rsid w:val="00110646"/>
    <w:rsid w:val="0011093E"/>
    <w:rsid w:val="00111903"/>
    <w:rsid w:val="00114B2B"/>
    <w:rsid w:val="00115BD3"/>
    <w:rsid w:val="001160C9"/>
    <w:rsid w:val="001168D6"/>
    <w:rsid w:val="00116974"/>
    <w:rsid w:val="00117918"/>
    <w:rsid w:val="001209AB"/>
    <w:rsid w:val="0012123D"/>
    <w:rsid w:val="00121378"/>
    <w:rsid w:val="00122403"/>
    <w:rsid w:val="001225C9"/>
    <w:rsid w:val="00122780"/>
    <w:rsid w:val="00122D48"/>
    <w:rsid w:val="00122E80"/>
    <w:rsid w:val="001231F7"/>
    <w:rsid w:val="00123464"/>
    <w:rsid w:val="00123715"/>
    <w:rsid w:val="001237B0"/>
    <w:rsid w:val="00123935"/>
    <w:rsid w:val="00124F8A"/>
    <w:rsid w:val="00127752"/>
    <w:rsid w:val="001279E9"/>
    <w:rsid w:val="00127B54"/>
    <w:rsid w:val="001303E3"/>
    <w:rsid w:val="0013121D"/>
    <w:rsid w:val="001326D0"/>
    <w:rsid w:val="00132807"/>
    <w:rsid w:val="00132C62"/>
    <w:rsid w:val="00133892"/>
    <w:rsid w:val="001338C4"/>
    <w:rsid w:val="00134B7E"/>
    <w:rsid w:val="00134D8B"/>
    <w:rsid w:val="00134EFD"/>
    <w:rsid w:val="00135F77"/>
    <w:rsid w:val="00136A42"/>
    <w:rsid w:val="00137641"/>
    <w:rsid w:val="0014121C"/>
    <w:rsid w:val="00141E2F"/>
    <w:rsid w:val="001427F4"/>
    <w:rsid w:val="001429B2"/>
    <w:rsid w:val="00142D9A"/>
    <w:rsid w:val="00143F69"/>
    <w:rsid w:val="00144609"/>
    <w:rsid w:val="00144C81"/>
    <w:rsid w:val="0014517C"/>
    <w:rsid w:val="00147548"/>
    <w:rsid w:val="00147F7E"/>
    <w:rsid w:val="00147FF9"/>
    <w:rsid w:val="0015068B"/>
    <w:rsid w:val="00151614"/>
    <w:rsid w:val="0015190F"/>
    <w:rsid w:val="00151A94"/>
    <w:rsid w:val="00151FC1"/>
    <w:rsid w:val="00152F3D"/>
    <w:rsid w:val="0015348B"/>
    <w:rsid w:val="0015406B"/>
    <w:rsid w:val="001542B0"/>
    <w:rsid w:val="0015527B"/>
    <w:rsid w:val="0015579D"/>
    <w:rsid w:val="00156547"/>
    <w:rsid w:val="0015662E"/>
    <w:rsid w:val="001569B4"/>
    <w:rsid w:val="00156BCE"/>
    <w:rsid w:val="00156E3A"/>
    <w:rsid w:val="001570B0"/>
    <w:rsid w:val="0016007E"/>
    <w:rsid w:val="001607CD"/>
    <w:rsid w:val="00160E13"/>
    <w:rsid w:val="00161708"/>
    <w:rsid w:val="001623CE"/>
    <w:rsid w:val="00162529"/>
    <w:rsid w:val="00163A23"/>
    <w:rsid w:val="001649A5"/>
    <w:rsid w:val="00164B64"/>
    <w:rsid w:val="001655E4"/>
    <w:rsid w:val="0016659D"/>
    <w:rsid w:val="00166DC7"/>
    <w:rsid w:val="001671E4"/>
    <w:rsid w:val="0016729E"/>
    <w:rsid w:val="00167580"/>
    <w:rsid w:val="001713B8"/>
    <w:rsid w:val="00171733"/>
    <w:rsid w:val="001719C7"/>
    <w:rsid w:val="001726CF"/>
    <w:rsid w:val="00172B42"/>
    <w:rsid w:val="00172D23"/>
    <w:rsid w:val="0017437D"/>
    <w:rsid w:val="001753C7"/>
    <w:rsid w:val="001756F4"/>
    <w:rsid w:val="001765DC"/>
    <w:rsid w:val="001769B9"/>
    <w:rsid w:val="00176C09"/>
    <w:rsid w:val="00177BB1"/>
    <w:rsid w:val="00177DFF"/>
    <w:rsid w:val="00177F82"/>
    <w:rsid w:val="001802BF"/>
    <w:rsid w:val="00180753"/>
    <w:rsid w:val="00180BDC"/>
    <w:rsid w:val="00180DA4"/>
    <w:rsid w:val="001815DC"/>
    <w:rsid w:val="001819E0"/>
    <w:rsid w:val="00181B71"/>
    <w:rsid w:val="001839EC"/>
    <w:rsid w:val="00183EA6"/>
    <w:rsid w:val="00184230"/>
    <w:rsid w:val="00184A2B"/>
    <w:rsid w:val="00186492"/>
    <w:rsid w:val="00186518"/>
    <w:rsid w:val="001868B1"/>
    <w:rsid w:val="00186B0D"/>
    <w:rsid w:val="00187ABA"/>
    <w:rsid w:val="00187EED"/>
    <w:rsid w:val="00190724"/>
    <w:rsid w:val="00190833"/>
    <w:rsid w:val="00190C7E"/>
    <w:rsid w:val="0019117E"/>
    <w:rsid w:val="00191AC4"/>
    <w:rsid w:val="00191E10"/>
    <w:rsid w:val="00192168"/>
    <w:rsid w:val="00192D8E"/>
    <w:rsid w:val="00192F6F"/>
    <w:rsid w:val="001930FD"/>
    <w:rsid w:val="001939EF"/>
    <w:rsid w:val="00193F77"/>
    <w:rsid w:val="00194150"/>
    <w:rsid w:val="001942B6"/>
    <w:rsid w:val="00194733"/>
    <w:rsid w:val="001952AD"/>
    <w:rsid w:val="00195621"/>
    <w:rsid w:val="001963AA"/>
    <w:rsid w:val="00196971"/>
    <w:rsid w:val="0019757B"/>
    <w:rsid w:val="00197CE4"/>
    <w:rsid w:val="001A037B"/>
    <w:rsid w:val="001A0D56"/>
    <w:rsid w:val="001A1926"/>
    <w:rsid w:val="001A1FF2"/>
    <w:rsid w:val="001A27C8"/>
    <w:rsid w:val="001A2B8C"/>
    <w:rsid w:val="001A2D15"/>
    <w:rsid w:val="001A3485"/>
    <w:rsid w:val="001A3834"/>
    <w:rsid w:val="001A39F2"/>
    <w:rsid w:val="001A3B0A"/>
    <w:rsid w:val="001A3D3E"/>
    <w:rsid w:val="001A4032"/>
    <w:rsid w:val="001A4EEA"/>
    <w:rsid w:val="001A6034"/>
    <w:rsid w:val="001A68F6"/>
    <w:rsid w:val="001A7152"/>
    <w:rsid w:val="001A72C0"/>
    <w:rsid w:val="001A74C9"/>
    <w:rsid w:val="001A7872"/>
    <w:rsid w:val="001B0A38"/>
    <w:rsid w:val="001B0E9C"/>
    <w:rsid w:val="001B15F4"/>
    <w:rsid w:val="001B189F"/>
    <w:rsid w:val="001B1A55"/>
    <w:rsid w:val="001B1FCB"/>
    <w:rsid w:val="001B1FD8"/>
    <w:rsid w:val="001B24D7"/>
    <w:rsid w:val="001B3734"/>
    <w:rsid w:val="001B38B0"/>
    <w:rsid w:val="001B49E5"/>
    <w:rsid w:val="001B5531"/>
    <w:rsid w:val="001B55DC"/>
    <w:rsid w:val="001B5B2C"/>
    <w:rsid w:val="001B5E71"/>
    <w:rsid w:val="001B684B"/>
    <w:rsid w:val="001B7564"/>
    <w:rsid w:val="001B7856"/>
    <w:rsid w:val="001B79A0"/>
    <w:rsid w:val="001B7D35"/>
    <w:rsid w:val="001C0223"/>
    <w:rsid w:val="001C0717"/>
    <w:rsid w:val="001C0CCC"/>
    <w:rsid w:val="001C0DF8"/>
    <w:rsid w:val="001C1469"/>
    <w:rsid w:val="001C1483"/>
    <w:rsid w:val="001C3876"/>
    <w:rsid w:val="001C39FB"/>
    <w:rsid w:val="001C3A32"/>
    <w:rsid w:val="001C3AE8"/>
    <w:rsid w:val="001C3E2F"/>
    <w:rsid w:val="001C41E8"/>
    <w:rsid w:val="001C443A"/>
    <w:rsid w:val="001C449F"/>
    <w:rsid w:val="001C4D93"/>
    <w:rsid w:val="001C512A"/>
    <w:rsid w:val="001C543C"/>
    <w:rsid w:val="001C5877"/>
    <w:rsid w:val="001C62E1"/>
    <w:rsid w:val="001C633C"/>
    <w:rsid w:val="001C64EA"/>
    <w:rsid w:val="001C6C82"/>
    <w:rsid w:val="001C70E0"/>
    <w:rsid w:val="001C7555"/>
    <w:rsid w:val="001C77F8"/>
    <w:rsid w:val="001D0077"/>
    <w:rsid w:val="001D121C"/>
    <w:rsid w:val="001D176E"/>
    <w:rsid w:val="001D2942"/>
    <w:rsid w:val="001D3237"/>
    <w:rsid w:val="001D3543"/>
    <w:rsid w:val="001D39AB"/>
    <w:rsid w:val="001D4284"/>
    <w:rsid w:val="001D4335"/>
    <w:rsid w:val="001D4AF6"/>
    <w:rsid w:val="001D5A7C"/>
    <w:rsid w:val="001D6286"/>
    <w:rsid w:val="001D6FCC"/>
    <w:rsid w:val="001D7AE7"/>
    <w:rsid w:val="001E0561"/>
    <w:rsid w:val="001E07DE"/>
    <w:rsid w:val="001E0908"/>
    <w:rsid w:val="001E09F6"/>
    <w:rsid w:val="001E0AB2"/>
    <w:rsid w:val="001E15D5"/>
    <w:rsid w:val="001E1AFF"/>
    <w:rsid w:val="001E242B"/>
    <w:rsid w:val="001E2ADD"/>
    <w:rsid w:val="001E3312"/>
    <w:rsid w:val="001E34BA"/>
    <w:rsid w:val="001E4533"/>
    <w:rsid w:val="001E6F76"/>
    <w:rsid w:val="001E78BC"/>
    <w:rsid w:val="001E7DC0"/>
    <w:rsid w:val="001F0510"/>
    <w:rsid w:val="001F0890"/>
    <w:rsid w:val="001F09A0"/>
    <w:rsid w:val="001F0F82"/>
    <w:rsid w:val="001F1614"/>
    <w:rsid w:val="001F1AA4"/>
    <w:rsid w:val="001F21A6"/>
    <w:rsid w:val="001F21D1"/>
    <w:rsid w:val="001F27CA"/>
    <w:rsid w:val="001F2EE4"/>
    <w:rsid w:val="001F3482"/>
    <w:rsid w:val="001F349F"/>
    <w:rsid w:val="001F3570"/>
    <w:rsid w:val="001F36ED"/>
    <w:rsid w:val="001F58B3"/>
    <w:rsid w:val="001F5A01"/>
    <w:rsid w:val="001F60A5"/>
    <w:rsid w:val="001F634D"/>
    <w:rsid w:val="001F6B33"/>
    <w:rsid w:val="001F77E6"/>
    <w:rsid w:val="00200DB8"/>
    <w:rsid w:val="0020157B"/>
    <w:rsid w:val="00201ACE"/>
    <w:rsid w:val="00203D42"/>
    <w:rsid w:val="0020465E"/>
    <w:rsid w:val="00204C98"/>
    <w:rsid w:val="00207145"/>
    <w:rsid w:val="00207269"/>
    <w:rsid w:val="00210544"/>
    <w:rsid w:val="0021070E"/>
    <w:rsid w:val="00210CA9"/>
    <w:rsid w:val="00211053"/>
    <w:rsid w:val="00211313"/>
    <w:rsid w:val="0021133A"/>
    <w:rsid w:val="00211748"/>
    <w:rsid w:val="00211A02"/>
    <w:rsid w:val="00212A64"/>
    <w:rsid w:val="00212DAB"/>
    <w:rsid w:val="00213027"/>
    <w:rsid w:val="0021303F"/>
    <w:rsid w:val="0021345F"/>
    <w:rsid w:val="00213485"/>
    <w:rsid w:val="00214231"/>
    <w:rsid w:val="00214E99"/>
    <w:rsid w:val="002157CB"/>
    <w:rsid w:val="002170E5"/>
    <w:rsid w:val="0021734D"/>
    <w:rsid w:val="00217AFF"/>
    <w:rsid w:val="00217ECD"/>
    <w:rsid w:val="00220AAD"/>
    <w:rsid w:val="00221C90"/>
    <w:rsid w:val="00221E71"/>
    <w:rsid w:val="002233DE"/>
    <w:rsid w:val="002243EC"/>
    <w:rsid w:val="0022442D"/>
    <w:rsid w:val="002244C8"/>
    <w:rsid w:val="00224560"/>
    <w:rsid w:val="002247D5"/>
    <w:rsid w:val="00226CC2"/>
    <w:rsid w:val="00227950"/>
    <w:rsid w:val="002304A5"/>
    <w:rsid w:val="00230631"/>
    <w:rsid w:val="00230EF1"/>
    <w:rsid w:val="00231402"/>
    <w:rsid w:val="002314DF"/>
    <w:rsid w:val="0023151A"/>
    <w:rsid w:val="00231A34"/>
    <w:rsid w:val="00231A95"/>
    <w:rsid w:val="00232434"/>
    <w:rsid w:val="002327B4"/>
    <w:rsid w:val="002329AC"/>
    <w:rsid w:val="0023381E"/>
    <w:rsid w:val="00233B93"/>
    <w:rsid w:val="00235098"/>
    <w:rsid w:val="0023510B"/>
    <w:rsid w:val="00235D14"/>
    <w:rsid w:val="00236C62"/>
    <w:rsid w:val="00240549"/>
    <w:rsid w:val="00240C90"/>
    <w:rsid w:val="0024139C"/>
    <w:rsid w:val="002424D5"/>
    <w:rsid w:val="00242510"/>
    <w:rsid w:val="002428DD"/>
    <w:rsid w:val="00242CDD"/>
    <w:rsid w:val="00242E53"/>
    <w:rsid w:val="00242FF8"/>
    <w:rsid w:val="0024320A"/>
    <w:rsid w:val="00243878"/>
    <w:rsid w:val="00243A43"/>
    <w:rsid w:val="00243B1B"/>
    <w:rsid w:val="0024482B"/>
    <w:rsid w:val="00244F44"/>
    <w:rsid w:val="00245325"/>
    <w:rsid w:val="00245B84"/>
    <w:rsid w:val="00245E5C"/>
    <w:rsid w:val="00246A20"/>
    <w:rsid w:val="00246C46"/>
    <w:rsid w:val="002474FD"/>
    <w:rsid w:val="00247A14"/>
    <w:rsid w:val="00247AE6"/>
    <w:rsid w:val="002514AD"/>
    <w:rsid w:val="002519A7"/>
    <w:rsid w:val="00251B78"/>
    <w:rsid w:val="00252537"/>
    <w:rsid w:val="00253152"/>
    <w:rsid w:val="00254317"/>
    <w:rsid w:val="002547C1"/>
    <w:rsid w:val="00254A22"/>
    <w:rsid w:val="002558FE"/>
    <w:rsid w:val="00256799"/>
    <w:rsid w:val="00257434"/>
    <w:rsid w:val="0026093C"/>
    <w:rsid w:val="00261312"/>
    <w:rsid w:val="00261470"/>
    <w:rsid w:val="00261657"/>
    <w:rsid w:val="002616A2"/>
    <w:rsid w:val="0026262E"/>
    <w:rsid w:val="0026348D"/>
    <w:rsid w:val="0026361F"/>
    <w:rsid w:val="00264320"/>
    <w:rsid w:val="0026441E"/>
    <w:rsid w:val="0026483D"/>
    <w:rsid w:val="00265015"/>
    <w:rsid w:val="002650AD"/>
    <w:rsid w:val="002656E6"/>
    <w:rsid w:val="00265F9C"/>
    <w:rsid w:val="002667B0"/>
    <w:rsid w:val="002668AD"/>
    <w:rsid w:val="00266FF8"/>
    <w:rsid w:val="00267195"/>
    <w:rsid w:val="00267378"/>
    <w:rsid w:val="00267472"/>
    <w:rsid w:val="00267E12"/>
    <w:rsid w:val="00270501"/>
    <w:rsid w:val="00270F8E"/>
    <w:rsid w:val="002710E0"/>
    <w:rsid w:val="00271587"/>
    <w:rsid w:val="002715F0"/>
    <w:rsid w:val="00271950"/>
    <w:rsid w:val="00271A56"/>
    <w:rsid w:val="00271D22"/>
    <w:rsid w:val="00271EA1"/>
    <w:rsid w:val="00273144"/>
    <w:rsid w:val="002738E1"/>
    <w:rsid w:val="00273BAD"/>
    <w:rsid w:val="00273DEE"/>
    <w:rsid w:val="002744FC"/>
    <w:rsid w:val="0027575F"/>
    <w:rsid w:val="00275CEB"/>
    <w:rsid w:val="00277FF1"/>
    <w:rsid w:val="0028024F"/>
    <w:rsid w:val="00280B0D"/>
    <w:rsid w:val="00280DDA"/>
    <w:rsid w:val="00280ECD"/>
    <w:rsid w:val="002813C1"/>
    <w:rsid w:val="00281467"/>
    <w:rsid w:val="00281D82"/>
    <w:rsid w:val="002826D8"/>
    <w:rsid w:val="00282B3F"/>
    <w:rsid w:val="0028321D"/>
    <w:rsid w:val="00283326"/>
    <w:rsid w:val="002840C7"/>
    <w:rsid w:val="00284E09"/>
    <w:rsid w:val="002859F9"/>
    <w:rsid w:val="00286780"/>
    <w:rsid w:val="002869A3"/>
    <w:rsid w:val="00286C58"/>
    <w:rsid w:val="002875C5"/>
    <w:rsid w:val="00287AAD"/>
    <w:rsid w:val="00290088"/>
    <w:rsid w:val="00290CA8"/>
    <w:rsid w:val="00290FF2"/>
    <w:rsid w:val="00292271"/>
    <w:rsid w:val="0029255F"/>
    <w:rsid w:val="0029263E"/>
    <w:rsid w:val="00292CFC"/>
    <w:rsid w:val="0029311D"/>
    <w:rsid w:val="00293C22"/>
    <w:rsid w:val="00294614"/>
    <w:rsid w:val="00295183"/>
    <w:rsid w:val="00295538"/>
    <w:rsid w:val="0029562C"/>
    <w:rsid w:val="002957ED"/>
    <w:rsid w:val="0029656D"/>
    <w:rsid w:val="00296A82"/>
    <w:rsid w:val="00296D96"/>
    <w:rsid w:val="002976B2"/>
    <w:rsid w:val="002979A6"/>
    <w:rsid w:val="002A000B"/>
    <w:rsid w:val="002A02C5"/>
    <w:rsid w:val="002A063C"/>
    <w:rsid w:val="002A1414"/>
    <w:rsid w:val="002A17FE"/>
    <w:rsid w:val="002A20C5"/>
    <w:rsid w:val="002A20F3"/>
    <w:rsid w:val="002A221E"/>
    <w:rsid w:val="002A234F"/>
    <w:rsid w:val="002A270F"/>
    <w:rsid w:val="002A2D3C"/>
    <w:rsid w:val="002A366C"/>
    <w:rsid w:val="002A4987"/>
    <w:rsid w:val="002A5009"/>
    <w:rsid w:val="002A5501"/>
    <w:rsid w:val="002A5D52"/>
    <w:rsid w:val="002A5E5A"/>
    <w:rsid w:val="002A6564"/>
    <w:rsid w:val="002A66F1"/>
    <w:rsid w:val="002A6E1A"/>
    <w:rsid w:val="002A6E48"/>
    <w:rsid w:val="002B0B16"/>
    <w:rsid w:val="002B0D67"/>
    <w:rsid w:val="002B10E7"/>
    <w:rsid w:val="002B177B"/>
    <w:rsid w:val="002B1A94"/>
    <w:rsid w:val="002B1C83"/>
    <w:rsid w:val="002B2247"/>
    <w:rsid w:val="002B2E1E"/>
    <w:rsid w:val="002B3986"/>
    <w:rsid w:val="002B3B3E"/>
    <w:rsid w:val="002B40D2"/>
    <w:rsid w:val="002B4491"/>
    <w:rsid w:val="002B4664"/>
    <w:rsid w:val="002B5AB3"/>
    <w:rsid w:val="002B653F"/>
    <w:rsid w:val="002B7220"/>
    <w:rsid w:val="002B7967"/>
    <w:rsid w:val="002B7E9A"/>
    <w:rsid w:val="002C0067"/>
    <w:rsid w:val="002C02A0"/>
    <w:rsid w:val="002C0315"/>
    <w:rsid w:val="002C0501"/>
    <w:rsid w:val="002C05DF"/>
    <w:rsid w:val="002C09D7"/>
    <w:rsid w:val="002C164A"/>
    <w:rsid w:val="002C1A9D"/>
    <w:rsid w:val="002C241B"/>
    <w:rsid w:val="002C2595"/>
    <w:rsid w:val="002C27EE"/>
    <w:rsid w:val="002C2811"/>
    <w:rsid w:val="002C2DE8"/>
    <w:rsid w:val="002C389F"/>
    <w:rsid w:val="002C3B99"/>
    <w:rsid w:val="002C3C84"/>
    <w:rsid w:val="002C41C7"/>
    <w:rsid w:val="002C4D8B"/>
    <w:rsid w:val="002C5A13"/>
    <w:rsid w:val="002C603A"/>
    <w:rsid w:val="002C66E1"/>
    <w:rsid w:val="002C7500"/>
    <w:rsid w:val="002C755D"/>
    <w:rsid w:val="002C7610"/>
    <w:rsid w:val="002C78CB"/>
    <w:rsid w:val="002C7E36"/>
    <w:rsid w:val="002D00B7"/>
    <w:rsid w:val="002D0229"/>
    <w:rsid w:val="002D0CD2"/>
    <w:rsid w:val="002D0E2B"/>
    <w:rsid w:val="002D120E"/>
    <w:rsid w:val="002D1AA3"/>
    <w:rsid w:val="002D1AD2"/>
    <w:rsid w:val="002D1E3E"/>
    <w:rsid w:val="002D20E8"/>
    <w:rsid w:val="002D2A2C"/>
    <w:rsid w:val="002D494F"/>
    <w:rsid w:val="002D4C3E"/>
    <w:rsid w:val="002D57C1"/>
    <w:rsid w:val="002D5C69"/>
    <w:rsid w:val="002D6CFF"/>
    <w:rsid w:val="002D7893"/>
    <w:rsid w:val="002D78DF"/>
    <w:rsid w:val="002D7B0D"/>
    <w:rsid w:val="002E1F0C"/>
    <w:rsid w:val="002E2093"/>
    <w:rsid w:val="002E22D6"/>
    <w:rsid w:val="002E276E"/>
    <w:rsid w:val="002E2FB7"/>
    <w:rsid w:val="002E3A93"/>
    <w:rsid w:val="002E3CA3"/>
    <w:rsid w:val="002E3EE6"/>
    <w:rsid w:val="002E41E6"/>
    <w:rsid w:val="002E5894"/>
    <w:rsid w:val="002E5C08"/>
    <w:rsid w:val="002E61E5"/>
    <w:rsid w:val="002E67A8"/>
    <w:rsid w:val="002E7D20"/>
    <w:rsid w:val="002E7F45"/>
    <w:rsid w:val="002F059E"/>
    <w:rsid w:val="002F09A9"/>
    <w:rsid w:val="002F159A"/>
    <w:rsid w:val="002F2214"/>
    <w:rsid w:val="002F2440"/>
    <w:rsid w:val="002F26E4"/>
    <w:rsid w:val="002F28B2"/>
    <w:rsid w:val="002F29A5"/>
    <w:rsid w:val="002F2AA4"/>
    <w:rsid w:val="002F2F89"/>
    <w:rsid w:val="002F31A9"/>
    <w:rsid w:val="002F3418"/>
    <w:rsid w:val="002F35F9"/>
    <w:rsid w:val="002F5B73"/>
    <w:rsid w:val="002F71EB"/>
    <w:rsid w:val="002F77E8"/>
    <w:rsid w:val="002F7FFB"/>
    <w:rsid w:val="0030082C"/>
    <w:rsid w:val="00300AD4"/>
    <w:rsid w:val="00301D63"/>
    <w:rsid w:val="00301E02"/>
    <w:rsid w:val="00301EF5"/>
    <w:rsid w:val="00302367"/>
    <w:rsid w:val="00302C25"/>
    <w:rsid w:val="00303626"/>
    <w:rsid w:val="00303788"/>
    <w:rsid w:val="00303EDF"/>
    <w:rsid w:val="003044E0"/>
    <w:rsid w:val="0030478F"/>
    <w:rsid w:val="003047FC"/>
    <w:rsid w:val="00304B48"/>
    <w:rsid w:val="00304C51"/>
    <w:rsid w:val="00304C69"/>
    <w:rsid w:val="00305A52"/>
    <w:rsid w:val="00305D88"/>
    <w:rsid w:val="00306331"/>
    <w:rsid w:val="00306676"/>
    <w:rsid w:val="003069C9"/>
    <w:rsid w:val="00307416"/>
    <w:rsid w:val="0031111A"/>
    <w:rsid w:val="003114D0"/>
    <w:rsid w:val="00311545"/>
    <w:rsid w:val="00312C18"/>
    <w:rsid w:val="00313077"/>
    <w:rsid w:val="00313F21"/>
    <w:rsid w:val="003144F8"/>
    <w:rsid w:val="003147D7"/>
    <w:rsid w:val="003149AE"/>
    <w:rsid w:val="003149DB"/>
    <w:rsid w:val="00314BBB"/>
    <w:rsid w:val="003152D6"/>
    <w:rsid w:val="00315461"/>
    <w:rsid w:val="003161E0"/>
    <w:rsid w:val="003163E5"/>
    <w:rsid w:val="00316B43"/>
    <w:rsid w:val="003172A1"/>
    <w:rsid w:val="0031784A"/>
    <w:rsid w:val="0031789B"/>
    <w:rsid w:val="003213D8"/>
    <w:rsid w:val="00321547"/>
    <w:rsid w:val="00321631"/>
    <w:rsid w:val="00322A8B"/>
    <w:rsid w:val="00322B73"/>
    <w:rsid w:val="003231A1"/>
    <w:rsid w:val="003238C9"/>
    <w:rsid w:val="003252D0"/>
    <w:rsid w:val="003265CE"/>
    <w:rsid w:val="0032769A"/>
    <w:rsid w:val="00327753"/>
    <w:rsid w:val="00327974"/>
    <w:rsid w:val="0033014E"/>
    <w:rsid w:val="00330234"/>
    <w:rsid w:val="00330F3F"/>
    <w:rsid w:val="0033129A"/>
    <w:rsid w:val="00331628"/>
    <w:rsid w:val="00331E06"/>
    <w:rsid w:val="00332147"/>
    <w:rsid w:val="003331F4"/>
    <w:rsid w:val="00333780"/>
    <w:rsid w:val="00333855"/>
    <w:rsid w:val="00333892"/>
    <w:rsid w:val="003340FE"/>
    <w:rsid w:val="0033433A"/>
    <w:rsid w:val="00334390"/>
    <w:rsid w:val="00334BCC"/>
    <w:rsid w:val="00334FFD"/>
    <w:rsid w:val="003354F9"/>
    <w:rsid w:val="00335F3C"/>
    <w:rsid w:val="00336822"/>
    <w:rsid w:val="003368ED"/>
    <w:rsid w:val="00337327"/>
    <w:rsid w:val="00337408"/>
    <w:rsid w:val="00337C65"/>
    <w:rsid w:val="00337D3F"/>
    <w:rsid w:val="003401B7"/>
    <w:rsid w:val="003408A0"/>
    <w:rsid w:val="0034131C"/>
    <w:rsid w:val="00341D19"/>
    <w:rsid w:val="003422D1"/>
    <w:rsid w:val="003422D3"/>
    <w:rsid w:val="00342C58"/>
    <w:rsid w:val="003437C0"/>
    <w:rsid w:val="00343B16"/>
    <w:rsid w:val="00344784"/>
    <w:rsid w:val="00344837"/>
    <w:rsid w:val="00344E7E"/>
    <w:rsid w:val="003451F5"/>
    <w:rsid w:val="00345D77"/>
    <w:rsid w:val="00345E79"/>
    <w:rsid w:val="003468F4"/>
    <w:rsid w:val="003475B3"/>
    <w:rsid w:val="00347861"/>
    <w:rsid w:val="00347A1C"/>
    <w:rsid w:val="00347D53"/>
    <w:rsid w:val="003504A8"/>
    <w:rsid w:val="003507F2"/>
    <w:rsid w:val="003515CF"/>
    <w:rsid w:val="003528BD"/>
    <w:rsid w:val="00352E4C"/>
    <w:rsid w:val="00352FBB"/>
    <w:rsid w:val="00353263"/>
    <w:rsid w:val="00353308"/>
    <w:rsid w:val="003537B2"/>
    <w:rsid w:val="00353B0E"/>
    <w:rsid w:val="00353D6F"/>
    <w:rsid w:val="00353EF8"/>
    <w:rsid w:val="00353F84"/>
    <w:rsid w:val="003541F5"/>
    <w:rsid w:val="003542AA"/>
    <w:rsid w:val="00354F69"/>
    <w:rsid w:val="00355E1B"/>
    <w:rsid w:val="00356026"/>
    <w:rsid w:val="00356308"/>
    <w:rsid w:val="003564FD"/>
    <w:rsid w:val="00356766"/>
    <w:rsid w:val="00356AAD"/>
    <w:rsid w:val="003607F0"/>
    <w:rsid w:val="00360AE6"/>
    <w:rsid w:val="00361495"/>
    <w:rsid w:val="0036208F"/>
    <w:rsid w:val="00362143"/>
    <w:rsid w:val="00362DF8"/>
    <w:rsid w:val="00364112"/>
    <w:rsid w:val="003642C9"/>
    <w:rsid w:val="00364A7C"/>
    <w:rsid w:val="00364DAB"/>
    <w:rsid w:val="0036526A"/>
    <w:rsid w:val="00365994"/>
    <w:rsid w:val="0036623B"/>
    <w:rsid w:val="003673BB"/>
    <w:rsid w:val="00367951"/>
    <w:rsid w:val="0037030A"/>
    <w:rsid w:val="0037046B"/>
    <w:rsid w:val="0037160C"/>
    <w:rsid w:val="00371D90"/>
    <w:rsid w:val="00374441"/>
    <w:rsid w:val="003745B1"/>
    <w:rsid w:val="00374EAB"/>
    <w:rsid w:val="00374F07"/>
    <w:rsid w:val="00374FD1"/>
    <w:rsid w:val="0037559E"/>
    <w:rsid w:val="00375A68"/>
    <w:rsid w:val="00375F09"/>
    <w:rsid w:val="00375FC1"/>
    <w:rsid w:val="00376605"/>
    <w:rsid w:val="00376669"/>
    <w:rsid w:val="003767DE"/>
    <w:rsid w:val="0037694A"/>
    <w:rsid w:val="00376AF8"/>
    <w:rsid w:val="003773D7"/>
    <w:rsid w:val="00377766"/>
    <w:rsid w:val="0037798D"/>
    <w:rsid w:val="003808D5"/>
    <w:rsid w:val="00381096"/>
    <w:rsid w:val="003818A8"/>
    <w:rsid w:val="00381A27"/>
    <w:rsid w:val="00381A79"/>
    <w:rsid w:val="00381F66"/>
    <w:rsid w:val="003826AA"/>
    <w:rsid w:val="00382779"/>
    <w:rsid w:val="003828BA"/>
    <w:rsid w:val="003829F4"/>
    <w:rsid w:val="0038320F"/>
    <w:rsid w:val="003835CA"/>
    <w:rsid w:val="003845FC"/>
    <w:rsid w:val="00384A94"/>
    <w:rsid w:val="00384C81"/>
    <w:rsid w:val="00384D15"/>
    <w:rsid w:val="00384D58"/>
    <w:rsid w:val="00384EF3"/>
    <w:rsid w:val="00385507"/>
    <w:rsid w:val="00385710"/>
    <w:rsid w:val="00385A93"/>
    <w:rsid w:val="003863BA"/>
    <w:rsid w:val="00386A6D"/>
    <w:rsid w:val="00386D13"/>
    <w:rsid w:val="00386FF2"/>
    <w:rsid w:val="00387235"/>
    <w:rsid w:val="003876A4"/>
    <w:rsid w:val="00387CA1"/>
    <w:rsid w:val="00387E10"/>
    <w:rsid w:val="003900AC"/>
    <w:rsid w:val="00391A74"/>
    <w:rsid w:val="003922AF"/>
    <w:rsid w:val="00392D8A"/>
    <w:rsid w:val="003940F8"/>
    <w:rsid w:val="003951D6"/>
    <w:rsid w:val="00395CB6"/>
    <w:rsid w:val="0039610D"/>
    <w:rsid w:val="003965D0"/>
    <w:rsid w:val="00397A04"/>
    <w:rsid w:val="00397D2C"/>
    <w:rsid w:val="003A01B3"/>
    <w:rsid w:val="003A040A"/>
    <w:rsid w:val="003A058E"/>
    <w:rsid w:val="003A0F54"/>
    <w:rsid w:val="003A11BE"/>
    <w:rsid w:val="003A1EEA"/>
    <w:rsid w:val="003A2FD1"/>
    <w:rsid w:val="003A3661"/>
    <w:rsid w:val="003A4A7C"/>
    <w:rsid w:val="003A4C15"/>
    <w:rsid w:val="003A593F"/>
    <w:rsid w:val="003A664F"/>
    <w:rsid w:val="003A6CA6"/>
    <w:rsid w:val="003A6FB3"/>
    <w:rsid w:val="003A71C8"/>
    <w:rsid w:val="003A753D"/>
    <w:rsid w:val="003B0033"/>
    <w:rsid w:val="003B0325"/>
    <w:rsid w:val="003B0E34"/>
    <w:rsid w:val="003B1AAF"/>
    <w:rsid w:val="003B2C0B"/>
    <w:rsid w:val="003B38AB"/>
    <w:rsid w:val="003B3D4E"/>
    <w:rsid w:val="003B3FC7"/>
    <w:rsid w:val="003B4FE5"/>
    <w:rsid w:val="003B5127"/>
    <w:rsid w:val="003B6A6C"/>
    <w:rsid w:val="003B79E2"/>
    <w:rsid w:val="003B7C9A"/>
    <w:rsid w:val="003C0892"/>
    <w:rsid w:val="003C08A0"/>
    <w:rsid w:val="003C1ECE"/>
    <w:rsid w:val="003C201D"/>
    <w:rsid w:val="003C3658"/>
    <w:rsid w:val="003C36CC"/>
    <w:rsid w:val="003C4404"/>
    <w:rsid w:val="003C53CA"/>
    <w:rsid w:val="003C53EB"/>
    <w:rsid w:val="003C57EC"/>
    <w:rsid w:val="003C6240"/>
    <w:rsid w:val="003C7BA9"/>
    <w:rsid w:val="003D01EC"/>
    <w:rsid w:val="003D0BC0"/>
    <w:rsid w:val="003D12E4"/>
    <w:rsid w:val="003D1C11"/>
    <w:rsid w:val="003D1DDC"/>
    <w:rsid w:val="003D20FA"/>
    <w:rsid w:val="003D23A4"/>
    <w:rsid w:val="003D32B9"/>
    <w:rsid w:val="003D4105"/>
    <w:rsid w:val="003D421D"/>
    <w:rsid w:val="003D4522"/>
    <w:rsid w:val="003D4BB0"/>
    <w:rsid w:val="003D4F16"/>
    <w:rsid w:val="003D6762"/>
    <w:rsid w:val="003D6AD1"/>
    <w:rsid w:val="003D734A"/>
    <w:rsid w:val="003E0A22"/>
    <w:rsid w:val="003E1491"/>
    <w:rsid w:val="003E3910"/>
    <w:rsid w:val="003E3A35"/>
    <w:rsid w:val="003E422E"/>
    <w:rsid w:val="003E5554"/>
    <w:rsid w:val="003E59B1"/>
    <w:rsid w:val="003E5FC3"/>
    <w:rsid w:val="003E61AE"/>
    <w:rsid w:val="003E69E7"/>
    <w:rsid w:val="003E7274"/>
    <w:rsid w:val="003E72CE"/>
    <w:rsid w:val="003E74A8"/>
    <w:rsid w:val="003F06F0"/>
    <w:rsid w:val="003F0E8D"/>
    <w:rsid w:val="003F119F"/>
    <w:rsid w:val="003F1221"/>
    <w:rsid w:val="003F1820"/>
    <w:rsid w:val="003F1835"/>
    <w:rsid w:val="003F1931"/>
    <w:rsid w:val="003F1968"/>
    <w:rsid w:val="003F1C09"/>
    <w:rsid w:val="003F289B"/>
    <w:rsid w:val="003F2E5F"/>
    <w:rsid w:val="003F2F7D"/>
    <w:rsid w:val="003F2F86"/>
    <w:rsid w:val="003F3194"/>
    <w:rsid w:val="003F3364"/>
    <w:rsid w:val="003F36CD"/>
    <w:rsid w:val="003F3738"/>
    <w:rsid w:val="003F37F5"/>
    <w:rsid w:val="003F39DF"/>
    <w:rsid w:val="003F48A9"/>
    <w:rsid w:val="003F48E0"/>
    <w:rsid w:val="003F51BC"/>
    <w:rsid w:val="003F52BD"/>
    <w:rsid w:val="003F5970"/>
    <w:rsid w:val="003F5FEF"/>
    <w:rsid w:val="003F671C"/>
    <w:rsid w:val="003F6DA4"/>
    <w:rsid w:val="003F6E4C"/>
    <w:rsid w:val="003F6E50"/>
    <w:rsid w:val="003F7821"/>
    <w:rsid w:val="003F7B3C"/>
    <w:rsid w:val="003F7C57"/>
    <w:rsid w:val="00400068"/>
    <w:rsid w:val="00400D20"/>
    <w:rsid w:val="004010A1"/>
    <w:rsid w:val="00401776"/>
    <w:rsid w:val="00401870"/>
    <w:rsid w:val="004021FD"/>
    <w:rsid w:val="004027AD"/>
    <w:rsid w:val="00402843"/>
    <w:rsid w:val="00402FCA"/>
    <w:rsid w:val="0040368E"/>
    <w:rsid w:val="0040377D"/>
    <w:rsid w:val="0040392D"/>
    <w:rsid w:val="00403EB4"/>
    <w:rsid w:val="004043E7"/>
    <w:rsid w:val="004047FB"/>
    <w:rsid w:val="004057B1"/>
    <w:rsid w:val="004058AA"/>
    <w:rsid w:val="00405AF2"/>
    <w:rsid w:val="00406087"/>
    <w:rsid w:val="004060B7"/>
    <w:rsid w:val="00406FCE"/>
    <w:rsid w:val="0040749A"/>
    <w:rsid w:val="00407DA1"/>
    <w:rsid w:val="00407DD9"/>
    <w:rsid w:val="00411350"/>
    <w:rsid w:val="00412129"/>
    <w:rsid w:val="004132EA"/>
    <w:rsid w:val="004134E0"/>
    <w:rsid w:val="00413730"/>
    <w:rsid w:val="0041431C"/>
    <w:rsid w:val="00414503"/>
    <w:rsid w:val="00414A61"/>
    <w:rsid w:val="00414B13"/>
    <w:rsid w:val="0041550B"/>
    <w:rsid w:val="00415E9C"/>
    <w:rsid w:val="00416C32"/>
    <w:rsid w:val="004178B0"/>
    <w:rsid w:val="00420B51"/>
    <w:rsid w:val="00421B4E"/>
    <w:rsid w:val="0042240D"/>
    <w:rsid w:val="00422D9D"/>
    <w:rsid w:val="00422F66"/>
    <w:rsid w:val="00422FF5"/>
    <w:rsid w:val="0042348C"/>
    <w:rsid w:val="00424375"/>
    <w:rsid w:val="004247C8"/>
    <w:rsid w:val="00424A41"/>
    <w:rsid w:val="00424C4E"/>
    <w:rsid w:val="00424CC5"/>
    <w:rsid w:val="00424D0D"/>
    <w:rsid w:val="004259F2"/>
    <w:rsid w:val="00425A76"/>
    <w:rsid w:val="00426422"/>
    <w:rsid w:val="00426F96"/>
    <w:rsid w:val="00430179"/>
    <w:rsid w:val="00430A83"/>
    <w:rsid w:val="00430CF4"/>
    <w:rsid w:val="00431D0D"/>
    <w:rsid w:val="00431EAA"/>
    <w:rsid w:val="00432590"/>
    <w:rsid w:val="00432A88"/>
    <w:rsid w:val="00433E4B"/>
    <w:rsid w:val="00435143"/>
    <w:rsid w:val="0043583D"/>
    <w:rsid w:val="004363B7"/>
    <w:rsid w:val="00436578"/>
    <w:rsid w:val="004365D7"/>
    <w:rsid w:val="00436D41"/>
    <w:rsid w:val="0043707D"/>
    <w:rsid w:val="00437221"/>
    <w:rsid w:val="00437AA7"/>
    <w:rsid w:val="00441212"/>
    <w:rsid w:val="0044210E"/>
    <w:rsid w:val="00442E14"/>
    <w:rsid w:val="004430AC"/>
    <w:rsid w:val="00443702"/>
    <w:rsid w:val="004438D1"/>
    <w:rsid w:val="00443EF5"/>
    <w:rsid w:val="00444292"/>
    <w:rsid w:val="00444AF3"/>
    <w:rsid w:val="00444C1B"/>
    <w:rsid w:val="00444E2F"/>
    <w:rsid w:val="0044520E"/>
    <w:rsid w:val="004457D9"/>
    <w:rsid w:val="004459E4"/>
    <w:rsid w:val="00445DF6"/>
    <w:rsid w:val="00446170"/>
    <w:rsid w:val="00446D77"/>
    <w:rsid w:val="00447B68"/>
    <w:rsid w:val="00450783"/>
    <w:rsid w:val="004509E6"/>
    <w:rsid w:val="00450AD6"/>
    <w:rsid w:val="00450E67"/>
    <w:rsid w:val="004514E2"/>
    <w:rsid w:val="0045153C"/>
    <w:rsid w:val="00451DF9"/>
    <w:rsid w:val="00452F67"/>
    <w:rsid w:val="004535E5"/>
    <w:rsid w:val="00453BE7"/>
    <w:rsid w:val="0045465B"/>
    <w:rsid w:val="00455B3B"/>
    <w:rsid w:val="00455E1D"/>
    <w:rsid w:val="00456732"/>
    <w:rsid w:val="00456AF1"/>
    <w:rsid w:val="00456B52"/>
    <w:rsid w:val="0045739F"/>
    <w:rsid w:val="0045747D"/>
    <w:rsid w:val="00457CCD"/>
    <w:rsid w:val="0046028B"/>
    <w:rsid w:val="00461369"/>
    <w:rsid w:val="004615CC"/>
    <w:rsid w:val="004617CC"/>
    <w:rsid w:val="00461C6B"/>
    <w:rsid w:val="0046206D"/>
    <w:rsid w:val="004622C6"/>
    <w:rsid w:val="004623BE"/>
    <w:rsid w:val="004632A7"/>
    <w:rsid w:val="00463D9F"/>
    <w:rsid w:val="00463FBC"/>
    <w:rsid w:val="00464458"/>
    <w:rsid w:val="004646C5"/>
    <w:rsid w:val="00464A18"/>
    <w:rsid w:val="00465305"/>
    <w:rsid w:val="00465438"/>
    <w:rsid w:val="00466816"/>
    <w:rsid w:val="00466BDA"/>
    <w:rsid w:val="00467126"/>
    <w:rsid w:val="004674C7"/>
    <w:rsid w:val="00467A6E"/>
    <w:rsid w:val="00467DA3"/>
    <w:rsid w:val="00470202"/>
    <w:rsid w:val="004705C7"/>
    <w:rsid w:val="00470C09"/>
    <w:rsid w:val="00471B74"/>
    <w:rsid w:val="00471C14"/>
    <w:rsid w:val="00472D6D"/>
    <w:rsid w:val="00472DB9"/>
    <w:rsid w:val="00473029"/>
    <w:rsid w:val="0047394C"/>
    <w:rsid w:val="00473D6C"/>
    <w:rsid w:val="004742EC"/>
    <w:rsid w:val="00474A46"/>
    <w:rsid w:val="00474E4B"/>
    <w:rsid w:val="004755A1"/>
    <w:rsid w:val="00475686"/>
    <w:rsid w:val="00475B57"/>
    <w:rsid w:val="00475CF8"/>
    <w:rsid w:val="0048003D"/>
    <w:rsid w:val="0048124A"/>
    <w:rsid w:val="00481590"/>
    <w:rsid w:val="004817BC"/>
    <w:rsid w:val="00481EC3"/>
    <w:rsid w:val="00481EE8"/>
    <w:rsid w:val="00481EF6"/>
    <w:rsid w:val="00481F3B"/>
    <w:rsid w:val="004827EA"/>
    <w:rsid w:val="00482E1B"/>
    <w:rsid w:val="00483B01"/>
    <w:rsid w:val="00483F44"/>
    <w:rsid w:val="00486362"/>
    <w:rsid w:val="004869A5"/>
    <w:rsid w:val="00487E59"/>
    <w:rsid w:val="0049072B"/>
    <w:rsid w:val="0049123B"/>
    <w:rsid w:val="00491A7F"/>
    <w:rsid w:val="00491DD4"/>
    <w:rsid w:val="0049254C"/>
    <w:rsid w:val="004925B1"/>
    <w:rsid w:val="00492DEC"/>
    <w:rsid w:val="00492FF3"/>
    <w:rsid w:val="0049318B"/>
    <w:rsid w:val="004935DA"/>
    <w:rsid w:val="004939C4"/>
    <w:rsid w:val="00494809"/>
    <w:rsid w:val="0049591A"/>
    <w:rsid w:val="00495CB2"/>
    <w:rsid w:val="00496455"/>
    <w:rsid w:val="004966B7"/>
    <w:rsid w:val="00497AD6"/>
    <w:rsid w:val="00497CEF"/>
    <w:rsid w:val="004A0A80"/>
    <w:rsid w:val="004A211A"/>
    <w:rsid w:val="004A235A"/>
    <w:rsid w:val="004A2A28"/>
    <w:rsid w:val="004A2A7E"/>
    <w:rsid w:val="004A36B2"/>
    <w:rsid w:val="004A3D25"/>
    <w:rsid w:val="004A3FB9"/>
    <w:rsid w:val="004A4ABF"/>
    <w:rsid w:val="004A4FD7"/>
    <w:rsid w:val="004A501B"/>
    <w:rsid w:val="004A51BD"/>
    <w:rsid w:val="004A5201"/>
    <w:rsid w:val="004A5664"/>
    <w:rsid w:val="004A5797"/>
    <w:rsid w:val="004A587B"/>
    <w:rsid w:val="004A5930"/>
    <w:rsid w:val="004A5C35"/>
    <w:rsid w:val="004A6B50"/>
    <w:rsid w:val="004A75CB"/>
    <w:rsid w:val="004B0052"/>
    <w:rsid w:val="004B03FF"/>
    <w:rsid w:val="004B048F"/>
    <w:rsid w:val="004B128D"/>
    <w:rsid w:val="004B15D4"/>
    <w:rsid w:val="004B1D16"/>
    <w:rsid w:val="004B22CA"/>
    <w:rsid w:val="004B23BC"/>
    <w:rsid w:val="004B24D4"/>
    <w:rsid w:val="004B262A"/>
    <w:rsid w:val="004B294E"/>
    <w:rsid w:val="004B2C70"/>
    <w:rsid w:val="004B36CC"/>
    <w:rsid w:val="004B4266"/>
    <w:rsid w:val="004B4433"/>
    <w:rsid w:val="004B5026"/>
    <w:rsid w:val="004B68B9"/>
    <w:rsid w:val="004B6DCB"/>
    <w:rsid w:val="004B6E29"/>
    <w:rsid w:val="004B72A6"/>
    <w:rsid w:val="004C04C4"/>
    <w:rsid w:val="004C0F37"/>
    <w:rsid w:val="004C1230"/>
    <w:rsid w:val="004C1BFF"/>
    <w:rsid w:val="004C1EB7"/>
    <w:rsid w:val="004C29F7"/>
    <w:rsid w:val="004C2DEA"/>
    <w:rsid w:val="004C34CA"/>
    <w:rsid w:val="004C4E76"/>
    <w:rsid w:val="004C5035"/>
    <w:rsid w:val="004C5D2E"/>
    <w:rsid w:val="004C5FD8"/>
    <w:rsid w:val="004C753E"/>
    <w:rsid w:val="004C7717"/>
    <w:rsid w:val="004C7E02"/>
    <w:rsid w:val="004D063B"/>
    <w:rsid w:val="004D141D"/>
    <w:rsid w:val="004D1CDB"/>
    <w:rsid w:val="004D282F"/>
    <w:rsid w:val="004D34E3"/>
    <w:rsid w:val="004D3650"/>
    <w:rsid w:val="004D3EE4"/>
    <w:rsid w:val="004D50F2"/>
    <w:rsid w:val="004D5F4A"/>
    <w:rsid w:val="004D61BC"/>
    <w:rsid w:val="004D624E"/>
    <w:rsid w:val="004D6FD5"/>
    <w:rsid w:val="004D7080"/>
    <w:rsid w:val="004D7106"/>
    <w:rsid w:val="004D7C96"/>
    <w:rsid w:val="004D7DB7"/>
    <w:rsid w:val="004E0B7F"/>
    <w:rsid w:val="004E1B74"/>
    <w:rsid w:val="004E2470"/>
    <w:rsid w:val="004E2EB7"/>
    <w:rsid w:val="004E375B"/>
    <w:rsid w:val="004E3BDA"/>
    <w:rsid w:val="004E3D98"/>
    <w:rsid w:val="004E402B"/>
    <w:rsid w:val="004E430E"/>
    <w:rsid w:val="004E494B"/>
    <w:rsid w:val="004E4C51"/>
    <w:rsid w:val="004E4DBE"/>
    <w:rsid w:val="004E4F0D"/>
    <w:rsid w:val="004E5D0A"/>
    <w:rsid w:val="004E5FC9"/>
    <w:rsid w:val="004E694C"/>
    <w:rsid w:val="004E6AB6"/>
    <w:rsid w:val="004E6CCE"/>
    <w:rsid w:val="004F017A"/>
    <w:rsid w:val="004F0712"/>
    <w:rsid w:val="004F0D43"/>
    <w:rsid w:val="004F1298"/>
    <w:rsid w:val="004F1C41"/>
    <w:rsid w:val="004F2A6D"/>
    <w:rsid w:val="004F3167"/>
    <w:rsid w:val="004F3480"/>
    <w:rsid w:val="004F5AE0"/>
    <w:rsid w:val="004F6CEC"/>
    <w:rsid w:val="004F77A6"/>
    <w:rsid w:val="004F78D6"/>
    <w:rsid w:val="0050001C"/>
    <w:rsid w:val="0050115B"/>
    <w:rsid w:val="00501A56"/>
    <w:rsid w:val="00501D5B"/>
    <w:rsid w:val="00501E07"/>
    <w:rsid w:val="00502235"/>
    <w:rsid w:val="005026D1"/>
    <w:rsid w:val="005029EA"/>
    <w:rsid w:val="00502CB9"/>
    <w:rsid w:val="00503001"/>
    <w:rsid w:val="00503714"/>
    <w:rsid w:val="00503810"/>
    <w:rsid w:val="0050394D"/>
    <w:rsid w:val="00503A10"/>
    <w:rsid w:val="005047A8"/>
    <w:rsid w:val="00504DD5"/>
    <w:rsid w:val="00505146"/>
    <w:rsid w:val="00507124"/>
    <w:rsid w:val="0050723E"/>
    <w:rsid w:val="00507270"/>
    <w:rsid w:val="0050748D"/>
    <w:rsid w:val="005113A9"/>
    <w:rsid w:val="0051183F"/>
    <w:rsid w:val="00511D6E"/>
    <w:rsid w:val="005121E4"/>
    <w:rsid w:val="0051254F"/>
    <w:rsid w:val="005129BA"/>
    <w:rsid w:val="00512A61"/>
    <w:rsid w:val="00512EF5"/>
    <w:rsid w:val="005135E3"/>
    <w:rsid w:val="00513D38"/>
    <w:rsid w:val="00514AE5"/>
    <w:rsid w:val="00514D8E"/>
    <w:rsid w:val="00515226"/>
    <w:rsid w:val="005154D5"/>
    <w:rsid w:val="005159EC"/>
    <w:rsid w:val="00515A2B"/>
    <w:rsid w:val="00515A95"/>
    <w:rsid w:val="00515E10"/>
    <w:rsid w:val="0051679F"/>
    <w:rsid w:val="00516DAE"/>
    <w:rsid w:val="00516FF5"/>
    <w:rsid w:val="005207CA"/>
    <w:rsid w:val="00520BCE"/>
    <w:rsid w:val="00520C63"/>
    <w:rsid w:val="00520DF8"/>
    <w:rsid w:val="005211F4"/>
    <w:rsid w:val="0052177F"/>
    <w:rsid w:val="00522576"/>
    <w:rsid w:val="005225CC"/>
    <w:rsid w:val="00522BF8"/>
    <w:rsid w:val="0052304A"/>
    <w:rsid w:val="00523265"/>
    <w:rsid w:val="005238B0"/>
    <w:rsid w:val="00523AD9"/>
    <w:rsid w:val="00523BAD"/>
    <w:rsid w:val="00523C36"/>
    <w:rsid w:val="00523D63"/>
    <w:rsid w:val="0052406F"/>
    <w:rsid w:val="005243FC"/>
    <w:rsid w:val="00524558"/>
    <w:rsid w:val="0052528F"/>
    <w:rsid w:val="005254BF"/>
    <w:rsid w:val="00525DC6"/>
    <w:rsid w:val="00525F69"/>
    <w:rsid w:val="00526FB5"/>
    <w:rsid w:val="005301D2"/>
    <w:rsid w:val="005302E8"/>
    <w:rsid w:val="00530F39"/>
    <w:rsid w:val="00532273"/>
    <w:rsid w:val="00532C21"/>
    <w:rsid w:val="00533CB5"/>
    <w:rsid w:val="005341BA"/>
    <w:rsid w:val="00534391"/>
    <w:rsid w:val="00534754"/>
    <w:rsid w:val="0053475B"/>
    <w:rsid w:val="00534D46"/>
    <w:rsid w:val="005354F4"/>
    <w:rsid w:val="00535B45"/>
    <w:rsid w:val="00535BC2"/>
    <w:rsid w:val="00535FC8"/>
    <w:rsid w:val="00536E85"/>
    <w:rsid w:val="005379A4"/>
    <w:rsid w:val="00537AE2"/>
    <w:rsid w:val="00537CD2"/>
    <w:rsid w:val="005400AC"/>
    <w:rsid w:val="0054028A"/>
    <w:rsid w:val="005406D7"/>
    <w:rsid w:val="00541352"/>
    <w:rsid w:val="0054140C"/>
    <w:rsid w:val="00541684"/>
    <w:rsid w:val="00541C1B"/>
    <w:rsid w:val="00541CAB"/>
    <w:rsid w:val="00541EA8"/>
    <w:rsid w:val="00541EA9"/>
    <w:rsid w:val="0054227A"/>
    <w:rsid w:val="005426B2"/>
    <w:rsid w:val="00543585"/>
    <w:rsid w:val="0054459A"/>
    <w:rsid w:val="00544792"/>
    <w:rsid w:val="005450C5"/>
    <w:rsid w:val="00545640"/>
    <w:rsid w:val="00545D13"/>
    <w:rsid w:val="00546549"/>
    <w:rsid w:val="005467D3"/>
    <w:rsid w:val="005469DB"/>
    <w:rsid w:val="00546CA7"/>
    <w:rsid w:val="00546D50"/>
    <w:rsid w:val="005474AF"/>
    <w:rsid w:val="00547C11"/>
    <w:rsid w:val="0055000D"/>
    <w:rsid w:val="00550AC1"/>
    <w:rsid w:val="00551EE5"/>
    <w:rsid w:val="00552AE7"/>
    <w:rsid w:val="00552B8F"/>
    <w:rsid w:val="00553361"/>
    <w:rsid w:val="00553774"/>
    <w:rsid w:val="00553797"/>
    <w:rsid w:val="00554F51"/>
    <w:rsid w:val="0055584E"/>
    <w:rsid w:val="00555A31"/>
    <w:rsid w:val="0055658B"/>
    <w:rsid w:val="00556C5F"/>
    <w:rsid w:val="00556CD2"/>
    <w:rsid w:val="00557F1F"/>
    <w:rsid w:val="005603A8"/>
    <w:rsid w:val="00560661"/>
    <w:rsid w:val="0056100D"/>
    <w:rsid w:val="005612C7"/>
    <w:rsid w:val="005612CC"/>
    <w:rsid w:val="005613B2"/>
    <w:rsid w:val="0056149F"/>
    <w:rsid w:val="005619DF"/>
    <w:rsid w:val="00562433"/>
    <w:rsid w:val="005627CF"/>
    <w:rsid w:val="00562AEB"/>
    <w:rsid w:val="00563051"/>
    <w:rsid w:val="0056343E"/>
    <w:rsid w:val="00563511"/>
    <w:rsid w:val="00563A4B"/>
    <w:rsid w:val="00564CD8"/>
    <w:rsid w:val="0056517A"/>
    <w:rsid w:val="0056535C"/>
    <w:rsid w:val="005657E0"/>
    <w:rsid w:val="00566975"/>
    <w:rsid w:val="00567BB5"/>
    <w:rsid w:val="005703C4"/>
    <w:rsid w:val="005706D0"/>
    <w:rsid w:val="0057098F"/>
    <w:rsid w:val="00570D9E"/>
    <w:rsid w:val="00570EA8"/>
    <w:rsid w:val="00570FF0"/>
    <w:rsid w:val="00571C81"/>
    <w:rsid w:val="0057267E"/>
    <w:rsid w:val="00572785"/>
    <w:rsid w:val="00572DDF"/>
    <w:rsid w:val="00572E15"/>
    <w:rsid w:val="00573E27"/>
    <w:rsid w:val="005743F7"/>
    <w:rsid w:val="00575731"/>
    <w:rsid w:val="00575D37"/>
    <w:rsid w:val="00576840"/>
    <w:rsid w:val="00576889"/>
    <w:rsid w:val="00576C50"/>
    <w:rsid w:val="00576FAE"/>
    <w:rsid w:val="0057767E"/>
    <w:rsid w:val="005779BD"/>
    <w:rsid w:val="005800F5"/>
    <w:rsid w:val="005806EF"/>
    <w:rsid w:val="005816B4"/>
    <w:rsid w:val="0058174C"/>
    <w:rsid w:val="00581B80"/>
    <w:rsid w:val="00581D27"/>
    <w:rsid w:val="00581D58"/>
    <w:rsid w:val="00582494"/>
    <w:rsid w:val="0058356E"/>
    <w:rsid w:val="005839AF"/>
    <w:rsid w:val="005842CF"/>
    <w:rsid w:val="00584DC1"/>
    <w:rsid w:val="00585C2C"/>
    <w:rsid w:val="00585C63"/>
    <w:rsid w:val="00586FAD"/>
    <w:rsid w:val="00587732"/>
    <w:rsid w:val="00587AF8"/>
    <w:rsid w:val="00587F53"/>
    <w:rsid w:val="0059080E"/>
    <w:rsid w:val="00590831"/>
    <w:rsid w:val="0059138E"/>
    <w:rsid w:val="00591F50"/>
    <w:rsid w:val="005923C6"/>
    <w:rsid w:val="00592449"/>
    <w:rsid w:val="00593B09"/>
    <w:rsid w:val="00594989"/>
    <w:rsid w:val="00594C76"/>
    <w:rsid w:val="00595B97"/>
    <w:rsid w:val="00595FDC"/>
    <w:rsid w:val="005965BB"/>
    <w:rsid w:val="00596672"/>
    <w:rsid w:val="005966C5"/>
    <w:rsid w:val="0059723F"/>
    <w:rsid w:val="0059730A"/>
    <w:rsid w:val="00597CC5"/>
    <w:rsid w:val="005A07AB"/>
    <w:rsid w:val="005A0829"/>
    <w:rsid w:val="005A0EB4"/>
    <w:rsid w:val="005A1393"/>
    <w:rsid w:val="005A152A"/>
    <w:rsid w:val="005A1553"/>
    <w:rsid w:val="005A19AA"/>
    <w:rsid w:val="005A268D"/>
    <w:rsid w:val="005A2C81"/>
    <w:rsid w:val="005A2CE8"/>
    <w:rsid w:val="005A346B"/>
    <w:rsid w:val="005A352F"/>
    <w:rsid w:val="005A35D8"/>
    <w:rsid w:val="005A368E"/>
    <w:rsid w:val="005A381D"/>
    <w:rsid w:val="005A39D3"/>
    <w:rsid w:val="005A3CFA"/>
    <w:rsid w:val="005A4C09"/>
    <w:rsid w:val="005A4C60"/>
    <w:rsid w:val="005A4D00"/>
    <w:rsid w:val="005A50C3"/>
    <w:rsid w:val="005A67A1"/>
    <w:rsid w:val="005A69E8"/>
    <w:rsid w:val="005B0610"/>
    <w:rsid w:val="005B155C"/>
    <w:rsid w:val="005B20EB"/>
    <w:rsid w:val="005B30BB"/>
    <w:rsid w:val="005B36D7"/>
    <w:rsid w:val="005B3B79"/>
    <w:rsid w:val="005B4571"/>
    <w:rsid w:val="005B4A04"/>
    <w:rsid w:val="005B4A87"/>
    <w:rsid w:val="005B50D3"/>
    <w:rsid w:val="005B5166"/>
    <w:rsid w:val="005B5BAD"/>
    <w:rsid w:val="005B5E42"/>
    <w:rsid w:val="005B62E7"/>
    <w:rsid w:val="005B76BA"/>
    <w:rsid w:val="005B76F8"/>
    <w:rsid w:val="005B7842"/>
    <w:rsid w:val="005B7A77"/>
    <w:rsid w:val="005B7F31"/>
    <w:rsid w:val="005C1537"/>
    <w:rsid w:val="005C1577"/>
    <w:rsid w:val="005C1982"/>
    <w:rsid w:val="005C1B60"/>
    <w:rsid w:val="005C25BD"/>
    <w:rsid w:val="005C2765"/>
    <w:rsid w:val="005C27EB"/>
    <w:rsid w:val="005C29BC"/>
    <w:rsid w:val="005C30C5"/>
    <w:rsid w:val="005C3266"/>
    <w:rsid w:val="005C33CC"/>
    <w:rsid w:val="005C3980"/>
    <w:rsid w:val="005C3A67"/>
    <w:rsid w:val="005C3BB8"/>
    <w:rsid w:val="005C4628"/>
    <w:rsid w:val="005C4846"/>
    <w:rsid w:val="005C5460"/>
    <w:rsid w:val="005C59B8"/>
    <w:rsid w:val="005C5AB0"/>
    <w:rsid w:val="005C7F9C"/>
    <w:rsid w:val="005D0A25"/>
    <w:rsid w:val="005D14A6"/>
    <w:rsid w:val="005D25D4"/>
    <w:rsid w:val="005D446E"/>
    <w:rsid w:val="005D45AA"/>
    <w:rsid w:val="005D4DA8"/>
    <w:rsid w:val="005D4E11"/>
    <w:rsid w:val="005D4EBA"/>
    <w:rsid w:val="005D58D2"/>
    <w:rsid w:val="005D65EA"/>
    <w:rsid w:val="005D6895"/>
    <w:rsid w:val="005D692A"/>
    <w:rsid w:val="005D743E"/>
    <w:rsid w:val="005E004D"/>
    <w:rsid w:val="005E00DD"/>
    <w:rsid w:val="005E0695"/>
    <w:rsid w:val="005E0D14"/>
    <w:rsid w:val="005E10CC"/>
    <w:rsid w:val="005E17AB"/>
    <w:rsid w:val="005E18DA"/>
    <w:rsid w:val="005E190B"/>
    <w:rsid w:val="005E1B4A"/>
    <w:rsid w:val="005E2ABE"/>
    <w:rsid w:val="005E2CB5"/>
    <w:rsid w:val="005E2CB6"/>
    <w:rsid w:val="005E30A9"/>
    <w:rsid w:val="005E35EC"/>
    <w:rsid w:val="005E3627"/>
    <w:rsid w:val="005E3DF2"/>
    <w:rsid w:val="005E4159"/>
    <w:rsid w:val="005E4B20"/>
    <w:rsid w:val="005E4F47"/>
    <w:rsid w:val="005E58A0"/>
    <w:rsid w:val="005E5996"/>
    <w:rsid w:val="005E601B"/>
    <w:rsid w:val="005E630E"/>
    <w:rsid w:val="005E69E8"/>
    <w:rsid w:val="005E6F19"/>
    <w:rsid w:val="005E6F80"/>
    <w:rsid w:val="005E7107"/>
    <w:rsid w:val="005E7F8C"/>
    <w:rsid w:val="005F047D"/>
    <w:rsid w:val="005F0F29"/>
    <w:rsid w:val="005F17FA"/>
    <w:rsid w:val="005F2696"/>
    <w:rsid w:val="005F3F18"/>
    <w:rsid w:val="005F4AB6"/>
    <w:rsid w:val="005F4EE3"/>
    <w:rsid w:val="005F536D"/>
    <w:rsid w:val="005F65F4"/>
    <w:rsid w:val="005F7387"/>
    <w:rsid w:val="005F7868"/>
    <w:rsid w:val="006000BF"/>
    <w:rsid w:val="00600554"/>
    <w:rsid w:val="006006A5"/>
    <w:rsid w:val="006013CB"/>
    <w:rsid w:val="00602562"/>
    <w:rsid w:val="006030E4"/>
    <w:rsid w:val="00603AE5"/>
    <w:rsid w:val="00603E17"/>
    <w:rsid w:val="00604039"/>
    <w:rsid w:val="00604305"/>
    <w:rsid w:val="00604E7D"/>
    <w:rsid w:val="00605E71"/>
    <w:rsid w:val="00606672"/>
    <w:rsid w:val="00606D0B"/>
    <w:rsid w:val="00607029"/>
    <w:rsid w:val="0060776B"/>
    <w:rsid w:val="006100A7"/>
    <w:rsid w:val="0061011C"/>
    <w:rsid w:val="00610B57"/>
    <w:rsid w:val="006110B4"/>
    <w:rsid w:val="00611503"/>
    <w:rsid w:val="006123C6"/>
    <w:rsid w:val="00612506"/>
    <w:rsid w:val="0061341B"/>
    <w:rsid w:val="00614A7B"/>
    <w:rsid w:val="00614BA8"/>
    <w:rsid w:val="00614DD9"/>
    <w:rsid w:val="0061599B"/>
    <w:rsid w:val="00615B3B"/>
    <w:rsid w:val="00616844"/>
    <w:rsid w:val="00616B65"/>
    <w:rsid w:val="00617AA1"/>
    <w:rsid w:val="00617C81"/>
    <w:rsid w:val="006205F0"/>
    <w:rsid w:val="00620907"/>
    <w:rsid w:val="00620D3A"/>
    <w:rsid w:val="00621115"/>
    <w:rsid w:val="00621899"/>
    <w:rsid w:val="006222AE"/>
    <w:rsid w:val="006225B3"/>
    <w:rsid w:val="00622954"/>
    <w:rsid w:val="00622C4E"/>
    <w:rsid w:val="0062307A"/>
    <w:rsid w:val="0062328F"/>
    <w:rsid w:val="0062420F"/>
    <w:rsid w:val="00624ABA"/>
    <w:rsid w:val="00624CB7"/>
    <w:rsid w:val="00625256"/>
    <w:rsid w:val="00625D4B"/>
    <w:rsid w:val="0062636B"/>
    <w:rsid w:val="006270E7"/>
    <w:rsid w:val="006278A5"/>
    <w:rsid w:val="006301EC"/>
    <w:rsid w:val="006309AD"/>
    <w:rsid w:val="00631523"/>
    <w:rsid w:val="00631989"/>
    <w:rsid w:val="00631BF3"/>
    <w:rsid w:val="00632566"/>
    <w:rsid w:val="006327DF"/>
    <w:rsid w:val="006329CD"/>
    <w:rsid w:val="00632A21"/>
    <w:rsid w:val="00632F17"/>
    <w:rsid w:val="00633330"/>
    <w:rsid w:val="006334B1"/>
    <w:rsid w:val="00633891"/>
    <w:rsid w:val="0063409D"/>
    <w:rsid w:val="00634B2A"/>
    <w:rsid w:val="0063507A"/>
    <w:rsid w:val="00635591"/>
    <w:rsid w:val="006356E0"/>
    <w:rsid w:val="0063577C"/>
    <w:rsid w:val="006362A2"/>
    <w:rsid w:val="0063698E"/>
    <w:rsid w:val="00636D46"/>
    <w:rsid w:val="00636F4B"/>
    <w:rsid w:val="0063733D"/>
    <w:rsid w:val="006377C3"/>
    <w:rsid w:val="00637E68"/>
    <w:rsid w:val="00637F1A"/>
    <w:rsid w:val="0064058B"/>
    <w:rsid w:val="00640FC5"/>
    <w:rsid w:val="00641920"/>
    <w:rsid w:val="00641AB0"/>
    <w:rsid w:val="0064200D"/>
    <w:rsid w:val="00642ABE"/>
    <w:rsid w:val="00642DD7"/>
    <w:rsid w:val="00643C08"/>
    <w:rsid w:val="00644CA6"/>
    <w:rsid w:val="00644CD1"/>
    <w:rsid w:val="006450C5"/>
    <w:rsid w:val="0064522C"/>
    <w:rsid w:val="00645544"/>
    <w:rsid w:val="00645C76"/>
    <w:rsid w:val="00646539"/>
    <w:rsid w:val="00646886"/>
    <w:rsid w:val="006473ED"/>
    <w:rsid w:val="00647691"/>
    <w:rsid w:val="00647787"/>
    <w:rsid w:val="00647E38"/>
    <w:rsid w:val="006518DD"/>
    <w:rsid w:val="00651CE9"/>
    <w:rsid w:val="00651F04"/>
    <w:rsid w:val="00652636"/>
    <w:rsid w:val="00652C4C"/>
    <w:rsid w:val="00653B6F"/>
    <w:rsid w:val="00653F32"/>
    <w:rsid w:val="0065407E"/>
    <w:rsid w:val="00654561"/>
    <w:rsid w:val="00655595"/>
    <w:rsid w:val="00655AF2"/>
    <w:rsid w:val="00655D5C"/>
    <w:rsid w:val="0065625B"/>
    <w:rsid w:val="006567DB"/>
    <w:rsid w:val="00656ACF"/>
    <w:rsid w:val="00657233"/>
    <w:rsid w:val="006579A4"/>
    <w:rsid w:val="006579D8"/>
    <w:rsid w:val="00660731"/>
    <w:rsid w:val="00662025"/>
    <w:rsid w:val="0066255C"/>
    <w:rsid w:val="006632AF"/>
    <w:rsid w:val="00663972"/>
    <w:rsid w:val="006640FF"/>
    <w:rsid w:val="00665E9C"/>
    <w:rsid w:val="00666148"/>
    <w:rsid w:val="00666565"/>
    <w:rsid w:val="006669B4"/>
    <w:rsid w:val="00666CC7"/>
    <w:rsid w:val="0066724A"/>
    <w:rsid w:val="006672F8"/>
    <w:rsid w:val="006677D8"/>
    <w:rsid w:val="00667833"/>
    <w:rsid w:val="00671327"/>
    <w:rsid w:val="006714BF"/>
    <w:rsid w:val="006733FC"/>
    <w:rsid w:val="006735F0"/>
    <w:rsid w:val="00673CED"/>
    <w:rsid w:val="00674577"/>
    <w:rsid w:val="006748C3"/>
    <w:rsid w:val="00674F50"/>
    <w:rsid w:val="00674F86"/>
    <w:rsid w:val="006763A3"/>
    <w:rsid w:val="006766D6"/>
    <w:rsid w:val="00677565"/>
    <w:rsid w:val="0068049B"/>
    <w:rsid w:val="00680575"/>
    <w:rsid w:val="00680A44"/>
    <w:rsid w:val="00680D5A"/>
    <w:rsid w:val="00681C8D"/>
    <w:rsid w:val="00681F89"/>
    <w:rsid w:val="00682C7D"/>
    <w:rsid w:val="00684FE0"/>
    <w:rsid w:val="006861F9"/>
    <w:rsid w:val="0068662F"/>
    <w:rsid w:val="00686A9D"/>
    <w:rsid w:val="00686FEA"/>
    <w:rsid w:val="006873A8"/>
    <w:rsid w:val="00687889"/>
    <w:rsid w:val="006879C3"/>
    <w:rsid w:val="006906BC"/>
    <w:rsid w:val="006912D6"/>
    <w:rsid w:val="00691372"/>
    <w:rsid w:val="00691F58"/>
    <w:rsid w:val="006922CC"/>
    <w:rsid w:val="006927F2"/>
    <w:rsid w:val="00693075"/>
    <w:rsid w:val="00693456"/>
    <w:rsid w:val="006938EF"/>
    <w:rsid w:val="00695234"/>
    <w:rsid w:val="00695324"/>
    <w:rsid w:val="006959A5"/>
    <w:rsid w:val="00695E38"/>
    <w:rsid w:val="00696163"/>
    <w:rsid w:val="0069626B"/>
    <w:rsid w:val="0069636A"/>
    <w:rsid w:val="00697559"/>
    <w:rsid w:val="006979D6"/>
    <w:rsid w:val="006A083D"/>
    <w:rsid w:val="006A0883"/>
    <w:rsid w:val="006A09E5"/>
    <w:rsid w:val="006A0B04"/>
    <w:rsid w:val="006A0E67"/>
    <w:rsid w:val="006A105B"/>
    <w:rsid w:val="006A15CB"/>
    <w:rsid w:val="006A1D14"/>
    <w:rsid w:val="006A1DBA"/>
    <w:rsid w:val="006A310A"/>
    <w:rsid w:val="006A37C1"/>
    <w:rsid w:val="006A3816"/>
    <w:rsid w:val="006A3BD4"/>
    <w:rsid w:val="006A3FE8"/>
    <w:rsid w:val="006A44AD"/>
    <w:rsid w:val="006A44BE"/>
    <w:rsid w:val="006A4F25"/>
    <w:rsid w:val="006A5E3C"/>
    <w:rsid w:val="006A61E3"/>
    <w:rsid w:val="006A7A51"/>
    <w:rsid w:val="006B084E"/>
    <w:rsid w:val="006B09F3"/>
    <w:rsid w:val="006B177F"/>
    <w:rsid w:val="006B1A0D"/>
    <w:rsid w:val="006B331B"/>
    <w:rsid w:val="006B35AE"/>
    <w:rsid w:val="006B3A81"/>
    <w:rsid w:val="006B3C30"/>
    <w:rsid w:val="006B42B2"/>
    <w:rsid w:val="006B48B3"/>
    <w:rsid w:val="006B49E5"/>
    <w:rsid w:val="006B4F3D"/>
    <w:rsid w:val="006B506E"/>
    <w:rsid w:val="006B5775"/>
    <w:rsid w:val="006B59C3"/>
    <w:rsid w:val="006B5C37"/>
    <w:rsid w:val="006B654D"/>
    <w:rsid w:val="006B6654"/>
    <w:rsid w:val="006B6CA1"/>
    <w:rsid w:val="006B6D3C"/>
    <w:rsid w:val="006B6E07"/>
    <w:rsid w:val="006B77A8"/>
    <w:rsid w:val="006B77FB"/>
    <w:rsid w:val="006B78E3"/>
    <w:rsid w:val="006B7CC7"/>
    <w:rsid w:val="006C188A"/>
    <w:rsid w:val="006C1C3A"/>
    <w:rsid w:val="006C2C12"/>
    <w:rsid w:val="006C30DC"/>
    <w:rsid w:val="006C358B"/>
    <w:rsid w:val="006C38DB"/>
    <w:rsid w:val="006C3A80"/>
    <w:rsid w:val="006C3BC0"/>
    <w:rsid w:val="006C3F87"/>
    <w:rsid w:val="006C4C3D"/>
    <w:rsid w:val="006C57AF"/>
    <w:rsid w:val="006C59C9"/>
    <w:rsid w:val="006C61C9"/>
    <w:rsid w:val="006C61D4"/>
    <w:rsid w:val="006C69C4"/>
    <w:rsid w:val="006C7513"/>
    <w:rsid w:val="006C76EC"/>
    <w:rsid w:val="006C7DCF"/>
    <w:rsid w:val="006D0280"/>
    <w:rsid w:val="006D0CBC"/>
    <w:rsid w:val="006D1017"/>
    <w:rsid w:val="006D15B4"/>
    <w:rsid w:val="006D16AE"/>
    <w:rsid w:val="006D17F2"/>
    <w:rsid w:val="006D1C65"/>
    <w:rsid w:val="006D33DF"/>
    <w:rsid w:val="006D358B"/>
    <w:rsid w:val="006D46FB"/>
    <w:rsid w:val="006D47F7"/>
    <w:rsid w:val="006D5483"/>
    <w:rsid w:val="006D54CC"/>
    <w:rsid w:val="006D58BB"/>
    <w:rsid w:val="006D58C0"/>
    <w:rsid w:val="006D5B7B"/>
    <w:rsid w:val="006D5C56"/>
    <w:rsid w:val="006D5DA2"/>
    <w:rsid w:val="006D5FC0"/>
    <w:rsid w:val="006D67E3"/>
    <w:rsid w:val="006D7257"/>
    <w:rsid w:val="006D7769"/>
    <w:rsid w:val="006D78D6"/>
    <w:rsid w:val="006E1062"/>
    <w:rsid w:val="006E146B"/>
    <w:rsid w:val="006E14FF"/>
    <w:rsid w:val="006E18BE"/>
    <w:rsid w:val="006E1A9C"/>
    <w:rsid w:val="006E1D81"/>
    <w:rsid w:val="006E2E9A"/>
    <w:rsid w:val="006E3179"/>
    <w:rsid w:val="006E3B31"/>
    <w:rsid w:val="006E3EE3"/>
    <w:rsid w:val="006E4E42"/>
    <w:rsid w:val="006E4FFC"/>
    <w:rsid w:val="006E5355"/>
    <w:rsid w:val="006E6C34"/>
    <w:rsid w:val="006E716E"/>
    <w:rsid w:val="006E79BC"/>
    <w:rsid w:val="006E7A3F"/>
    <w:rsid w:val="006E7BAF"/>
    <w:rsid w:val="006E7CAB"/>
    <w:rsid w:val="006F091C"/>
    <w:rsid w:val="006F1CFF"/>
    <w:rsid w:val="006F3823"/>
    <w:rsid w:val="006F3A91"/>
    <w:rsid w:val="006F3BF7"/>
    <w:rsid w:val="006F46F4"/>
    <w:rsid w:val="006F472E"/>
    <w:rsid w:val="006F4797"/>
    <w:rsid w:val="006F5951"/>
    <w:rsid w:val="006F6076"/>
    <w:rsid w:val="006F72E0"/>
    <w:rsid w:val="006F76D9"/>
    <w:rsid w:val="006F7A8D"/>
    <w:rsid w:val="007000E7"/>
    <w:rsid w:val="00700612"/>
    <w:rsid w:val="007007BC"/>
    <w:rsid w:val="00700D0A"/>
    <w:rsid w:val="00701D96"/>
    <w:rsid w:val="00701E41"/>
    <w:rsid w:val="0070279A"/>
    <w:rsid w:val="0070282D"/>
    <w:rsid w:val="00702962"/>
    <w:rsid w:val="007029E8"/>
    <w:rsid w:val="00702CC6"/>
    <w:rsid w:val="00703011"/>
    <w:rsid w:val="007032B5"/>
    <w:rsid w:val="0070341E"/>
    <w:rsid w:val="007034BE"/>
    <w:rsid w:val="00703AB0"/>
    <w:rsid w:val="00703C46"/>
    <w:rsid w:val="007064E9"/>
    <w:rsid w:val="007067AF"/>
    <w:rsid w:val="00706D14"/>
    <w:rsid w:val="00707B41"/>
    <w:rsid w:val="00707BCC"/>
    <w:rsid w:val="00710039"/>
    <w:rsid w:val="0071054A"/>
    <w:rsid w:val="0071054F"/>
    <w:rsid w:val="007107EB"/>
    <w:rsid w:val="007116BD"/>
    <w:rsid w:val="00711714"/>
    <w:rsid w:val="00711C79"/>
    <w:rsid w:val="00713A54"/>
    <w:rsid w:val="00713A96"/>
    <w:rsid w:val="00713DA2"/>
    <w:rsid w:val="007148A7"/>
    <w:rsid w:val="00714B09"/>
    <w:rsid w:val="00715468"/>
    <w:rsid w:val="00716451"/>
    <w:rsid w:val="00716B4B"/>
    <w:rsid w:val="00716F0C"/>
    <w:rsid w:val="007171F0"/>
    <w:rsid w:val="00717581"/>
    <w:rsid w:val="007178F7"/>
    <w:rsid w:val="00720240"/>
    <w:rsid w:val="007202FC"/>
    <w:rsid w:val="00720E81"/>
    <w:rsid w:val="007210B1"/>
    <w:rsid w:val="00721111"/>
    <w:rsid w:val="007214BC"/>
    <w:rsid w:val="0072152D"/>
    <w:rsid w:val="00721ACD"/>
    <w:rsid w:val="0072263D"/>
    <w:rsid w:val="007227BE"/>
    <w:rsid w:val="00722F66"/>
    <w:rsid w:val="007239CB"/>
    <w:rsid w:val="00723B15"/>
    <w:rsid w:val="00724555"/>
    <w:rsid w:val="00725154"/>
    <w:rsid w:val="0072524F"/>
    <w:rsid w:val="007256C6"/>
    <w:rsid w:val="007262D0"/>
    <w:rsid w:val="00726302"/>
    <w:rsid w:val="00727833"/>
    <w:rsid w:val="0072788E"/>
    <w:rsid w:val="00730CE9"/>
    <w:rsid w:val="0073150D"/>
    <w:rsid w:val="007317AF"/>
    <w:rsid w:val="00732067"/>
    <w:rsid w:val="00732327"/>
    <w:rsid w:val="00732657"/>
    <w:rsid w:val="0073306F"/>
    <w:rsid w:val="007333C4"/>
    <w:rsid w:val="007337BC"/>
    <w:rsid w:val="00733B4D"/>
    <w:rsid w:val="007346B0"/>
    <w:rsid w:val="00734A42"/>
    <w:rsid w:val="00734CA7"/>
    <w:rsid w:val="00735AE7"/>
    <w:rsid w:val="00735B33"/>
    <w:rsid w:val="00735F44"/>
    <w:rsid w:val="00736AB9"/>
    <w:rsid w:val="007370F4"/>
    <w:rsid w:val="007371F1"/>
    <w:rsid w:val="007377E0"/>
    <w:rsid w:val="00737CFF"/>
    <w:rsid w:val="00742B5B"/>
    <w:rsid w:val="00742BE0"/>
    <w:rsid w:val="00743400"/>
    <w:rsid w:val="007434B5"/>
    <w:rsid w:val="00743E7C"/>
    <w:rsid w:val="00744762"/>
    <w:rsid w:val="00744E52"/>
    <w:rsid w:val="00744F38"/>
    <w:rsid w:val="007454DF"/>
    <w:rsid w:val="007474A4"/>
    <w:rsid w:val="00747595"/>
    <w:rsid w:val="00747B1B"/>
    <w:rsid w:val="00750DC0"/>
    <w:rsid w:val="00751A66"/>
    <w:rsid w:val="00751F2B"/>
    <w:rsid w:val="0075203D"/>
    <w:rsid w:val="007530A9"/>
    <w:rsid w:val="00753345"/>
    <w:rsid w:val="007540B0"/>
    <w:rsid w:val="0075489D"/>
    <w:rsid w:val="00754950"/>
    <w:rsid w:val="0075529A"/>
    <w:rsid w:val="007554EC"/>
    <w:rsid w:val="00755707"/>
    <w:rsid w:val="007568E8"/>
    <w:rsid w:val="00756A8B"/>
    <w:rsid w:val="00756C6B"/>
    <w:rsid w:val="00756D09"/>
    <w:rsid w:val="00757F15"/>
    <w:rsid w:val="007613A5"/>
    <w:rsid w:val="00761442"/>
    <w:rsid w:val="00761537"/>
    <w:rsid w:val="00761B6F"/>
    <w:rsid w:val="00761BD0"/>
    <w:rsid w:val="0076226C"/>
    <w:rsid w:val="00762785"/>
    <w:rsid w:val="00763415"/>
    <w:rsid w:val="00763677"/>
    <w:rsid w:val="00763CF9"/>
    <w:rsid w:val="00763FC9"/>
    <w:rsid w:val="00764198"/>
    <w:rsid w:val="00764488"/>
    <w:rsid w:val="0076532B"/>
    <w:rsid w:val="00765BA8"/>
    <w:rsid w:val="00765E87"/>
    <w:rsid w:val="00766083"/>
    <w:rsid w:val="00766E9A"/>
    <w:rsid w:val="007674C3"/>
    <w:rsid w:val="00767997"/>
    <w:rsid w:val="0077012A"/>
    <w:rsid w:val="007702CF"/>
    <w:rsid w:val="00770D2C"/>
    <w:rsid w:val="00770DCC"/>
    <w:rsid w:val="007722E8"/>
    <w:rsid w:val="00772889"/>
    <w:rsid w:val="00772C49"/>
    <w:rsid w:val="00772F28"/>
    <w:rsid w:val="007736DC"/>
    <w:rsid w:val="00774CBD"/>
    <w:rsid w:val="007758D7"/>
    <w:rsid w:val="007759D6"/>
    <w:rsid w:val="007761D6"/>
    <w:rsid w:val="00776C3B"/>
    <w:rsid w:val="00776CA3"/>
    <w:rsid w:val="00777254"/>
    <w:rsid w:val="00777DB0"/>
    <w:rsid w:val="00780E97"/>
    <w:rsid w:val="007813A4"/>
    <w:rsid w:val="0078252C"/>
    <w:rsid w:val="007831D3"/>
    <w:rsid w:val="0078331B"/>
    <w:rsid w:val="00783879"/>
    <w:rsid w:val="00783BCE"/>
    <w:rsid w:val="007843C3"/>
    <w:rsid w:val="0078478D"/>
    <w:rsid w:val="00784A58"/>
    <w:rsid w:val="00784C01"/>
    <w:rsid w:val="00784DEF"/>
    <w:rsid w:val="00785C25"/>
    <w:rsid w:val="00785F1F"/>
    <w:rsid w:val="00786AF9"/>
    <w:rsid w:val="00787751"/>
    <w:rsid w:val="00790F98"/>
    <w:rsid w:val="007912C1"/>
    <w:rsid w:val="0079153B"/>
    <w:rsid w:val="0079204E"/>
    <w:rsid w:val="0079278F"/>
    <w:rsid w:val="0079330F"/>
    <w:rsid w:val="00793362"/>
    <w:rsid w:val="0079524E"/>
    <w:rsid w:val="00795A1B"/>
    <w:rsid w:val="007960B0"/>
    <w:rsid w:val="00796D03"/>
    <w:rsid w:val="00797441"/>
    <w:rsid w:val="007976D1"/>
    <w:rsid w:val="00797E56"/>
    <w:rsid w:val="007A010F"/>
    <w:rsid w:val="007A016F"/>
    <w:rsid w:val="007A062B"/>
    <w:rsid w:val="007A0A44"/>
    <w:rsid w:val="007A114F"/>
    <w:rsid w:val="007A16E3"/>
    <w:rsid w:val="007A1742"/>
    <w:rsid w:val="007A1E0F"/>
    <w:rsid w:val="007A3C41"/>
    <w:rsid w:val="007A3F0B"/>
    <w:rsid w:val="007A3FB8"/>
    <w:rsid w:val="007A46C7"/>
    <w:rsid w:val="007A472F"/>
    <w:rsid w:val="007A4A63"/>
    <w:rsid w:val="007A51C5"/>
    <w:rsid w:val="007A5755"/>
    <w:rsid w:val="007A57A2"/>
    <w:rsid w:val="007A5D9C"/>
    <w:rsid w:val="007A612B"/>
    <w:rsid w:val="007A614E"/>
    <w:rsid w:val="007A691B"/>
    <w:rsid w:val="007B06AF"/>
    <w:rsid w:val="007B06E7"/>
    <w:rsid w:val="007B0ED8"/>
    <w:rsid w:val="007B120E"/>
    <w:rsid w:val="007B24AC"/>
    <w:rsid w:val="007B3A58"/>
    <w:rsid w:val="007B3BC1"/>
    <w:rsid w:val="007B4579"/>
    <w:rsid w:val="007B4A69"/>
    <w:rsid w:val="007B4A8C"/>
    <w:rsid w:val="007B501C"/>
    <w:rsid w:val="007B56C2"/>
    <w:rsid w:val="007B59F5"/>
    <w:rsid w:val="007B5E72"/>
    <w:rsid w:val="007B6142"/>
    <w:rsid w:val="007B640A"/>
    <w:rsid w:val="007B6454"/>
    <w:rsid w:val="007B6A2B"/>
    <w:rsid w:val="007B6C08"/>
    <w:rsid w:val="007B6F53"/>
    <w:rsid w:val="007B7B5D"/>
    <w:rsid w:val="007B7FEB"/>
    <w:rsid w:val="007C1735"/>
    <w:rsid w:val="007C2370"/>
    <w:rsid w:val="007C2D69"/>
    <w:rsid w:val="007C2ECF"/>
    <w:rsid w:val="007C39E3"/>
    <w:rsid w:val="007C3FC3"/>
    <w:rsid w:val="007C4EA5"/>
    <w:rsid w:val="007C51B5"/>
    <w:rsid w:val="007C596C"/>
    <w:rsid w:val="007C5BDE"/>
    <w:rsid w:val="007C6037"/>
    <w:rsid w:val="007C60B0"/>
    <w:rsid w:val="007C63A9"/>
    <w:rsid w:val="007C641A"/>
    <w:rsid w:val="007C6782"/>
    <w:rsid w:val="007C73CC"/>
    <w:rsid w:val="007C7BAC"/>
    <w:rsid w:val="007D05C3"/>
    <w:rsid w:val="007D086D"/>
    <w:rsid w:val="007D08AC"/>
    <w:rsid w:val="007D0960"/>
    <w:rsid w:val="007D1367"/>
    <w:rsid w:val="007D20F0"/>
    <w:rsid w:val="007D23C3"/>
    <w:rsid w:val="007D2C1E"/>
    <w:rsid w:val="007D3CD7"/>
    <w:rsid w:val="007D43E5"/>
    <w:rsid w:val="007D4699"/>
    <w:rsid w:val="007D4771"/>
    <w:rsid w:val="007D4D00"/>
    <w:rsid w:val="007D5541"/>
    <w:rsid w:val="007D5F37"/>
    <w:rsid w:val="007D6A1C"/>
    <w:rsid w:val="007D6BD5"/>
    <w:rsid w:val="007D735B"/>
    <w:rsid w:val="007D74A3"/>
    <w:rsid w:val="007D7A3B"/>
    <w:rsid w:val="007D7BC8"/>
    <w:rsid w:val="007E0600"/>
    <w:rsid w:val="007E0F89"/>
    <w:rsid w:val="007E21C7"/>
    <w:rsid w:val="007E21FC"/>
    <w:rsid w:val="007E2BE3"/>
    <w:rsid w:val="007E3A0A"/>
    <w:rsid w:val="007E40D7"/>
    <w:rsid w:val="007E43F1"/>
    <w:rsid w:val="007E5395"/>
    <w:rsid w:val="007E53A6"/>
    <w:rsid w:val="007E5457"/>
    <w:rsid w:val="007E60B2"/>
    <w:rsid w:val="007E67F8"/>
    <w:rsid w:val="007E6D5D"/>
    <w:rsid w:val="007F0B85"/>
    <w:rsid w:val="007F0D96"/>
    <w:rsid w:val="007F10D7"/>
    <w:rsid w:val="007F1438"/>
    <w:rsid w:val="007F1BCC"/>
    <w:rsid w:val="007F1D13"/>
    <w:rsid w:val="007F1EAA"/>
    <w:rsid w:val="007F2053"/>
    <w:rsid w:val="007F21EF"/>
    <w:rsid w:val="007F269E"/>
    <w:rsid w:val="007F2991"/>
    <w:rsid w:val="007F2CD0"/>
    <w:rsid w:val="007F3465"/>
    <w:rsid w:val="007F3B49"/>
    <w:rsid w:val="007F3B8C"/>
    <w:rsid w:val="007F3D32"/>
    <w:rsid w:val="007F3D8E"/>
    <w:rsid w:val="007F4488"/>
    <w:rsid w:val="007F45B1"/>
    <w:rsid w:val="007F4F96"/>
    <w:rsid w:val="007F6A23"/>
    <w:rsid w:val="007F6BD8"/>
    <w:rsid w:val="007F6D12"/>
    <w:rsid w:val="007F7196"/>
    <w:rsid w:val="007F789B"/>
    <w:rsid w:val="007F7F28"/>
    <w:rsid w:val="007F7F4D"/>
    <w:rsid w:val="007F7F51"/>
    <w:rsid w:val="008000C5"/>
    <w:rsid w:val="00800126"/>
    <w:rsid w:val="00800A16"/>
    <w:rsid w:val="0080198D"/>
    <w:rsid w:val="008019B7"/>
    <w:rsid w:val="008019C7"/>
    <w:rsid w:val="00801DFF"/>
    <w:rsid w:val="00802DEB"/>
    <w:rsid w:val="008032C1"/>
    <w:rsid w:val="0080515E"/>
    <w:rsid w:val="00805D19"/>
    <w:rsid w:val="00805E9E"/>
    <w:rsid w:val="00806217"/>
    <w:rsid w:val="00806541"/>
    <w:rsid w:val="00806B0B"/>
    <w:rsid w:val="00807CEF"/>
    <w:rsid w:val="008108D8"/>
    <w:rsid w:val="008110BE"/>
    <w:rsid w:val="00811943"/>
    <w:rsid w:val="0081275F"/>
    <w:rsid w:val="00812796"/>
    <w:rsid w:val="00812B1E"/>
    <w:rsid w:val="00812ED1"/>
    <w:rsid w:val="008132B0"/>
    <w:rsid w:val="00813368"/>
    <w:rsid w:val="008136E7"/>
    <w:rsid w:val="00813796"/>
    <w:rsid w:val="008139E9"/>
    <w:rsid w:val="00813AD7"/>
    <w:rsid w:val="00813B0B"/>
    <w:rsid w:val="00814428"/>
    <w:rsid w:val="00815A3F"/>
    <w:rsid w:val="008164F1"/>
    <w:rsid w:val="00817690"/>
    <w:rsid w:val="00817CC4"/>
    <w:rsid w:val="008202B6"/>
    <w:rsid w:val="00820C85"/>
    <w:rsid w:val="00821256"/>
    <w:rsid w:val="00821B91"/>
    <w:rsid w:val="00821BA8"/>
    <w:rsid w:val="00821E61"/>
    <w:rsid w:val="008221CD"/>
    <w:rsid w:val="00822F1D"/>
    <w:rsid w:val="0082371F"/>
    <w:rsid w:val="0082421D"/>
    <w:rsid w:val="00824623"/>
    <w:rsid w:val="00824F9F"/>
    <w:rsid w:val="0082613F"/>
    <w:rsid w:val="008261DF"/>
    <w:rsid w:val="008266B1"/>
    <w:rsid w:val="008267DB"/>
    <w:rsid w:val="00826E1A"/>
    <w:rsid w:val="00827ED1"/>
    <w:rsid w:val="00830F14"/>
    <w:rsid w:val="00831181"/>
    <w:rsid w:val="008313EE"/>
    <w:rsid w:val="008315AE"/>
    <w:rsid w:val="008320E2"/>
    <w:rsid w:val="00833298"/>
    <w:rsid w:val="008338AC"/>
    <w:rsid w:val="00834174"/>
    <w:rsid w:val="0083430C"/>
    <w:rsid w:val="00834B33"/>
    <w:rsid w:val="008354D3"/>
    <w:rsid w:val="008363CF"/>
    <w:rsid w:val="008369E0"/>
    <w:rsid w:val="00836A2D"/>
    <w:rsid w:val="00840507"/>
    <w:rsid w:val="008408CF"/>
    <w:rsid w:val="00840F2B"/>
    <w:rsid w:val="008437CD"/>
    <w:rsid w:val="0084454D"/>
    <w:rsid w:val="00844BF4"/>
    <w:rsid w:val="008455C0"/>
    <w:rsid w:val="0084595A"/>
    <w:rsid w:val="00847335"/>
    <w:rsid w:val="008477A3"/>
    <w:rsid w:val="008500B7"/>
    <w:rsid w:val="00850575"/>
    <w:rsid w:val="00850BAC"/>
    <w:rsid w:val="00850D33"/>
    <w:rsid w:val="00850FF1"/>
    <w:rsid w:val="008511B6"/>
    <w:rsid w:val="00851C1D"/>
    <w:rsid w:val="00851F78"/>
    <w:rsid w:val="00851FBD"/>
    <w:rsid w:val="008525F0"/>
    <w:rsid w:val="008526E9"/>
    <w:rsid w:val="0085319D"/>
    <w:rsid w:val="008535A5"/>
    <w:rsid w:val="00853A92"/>
    <w:rsid w:val="00853C2D"/>
    <w:rsid w:val="00853FF0"/>
    <w:rsid w:val="008543AB"/>
    <w:rsid w:val="00854561"/>
    <w:rsid w:val="00855120"/>
    <w:rsid w:val="00855242"/>
    <w:rsid w:val="008552B8"/>
    <w:rsid w:val="00855335"/>
    <w:rsid w:val="00856323"/>
    <w:rsid w:val="00856E25"/>
    <w:rsid w:val="00857072"/>
    <w:rsid w:val="008570B6"/>
    <w:rsid w:val="008574A3"/>
    <w:rsid w:val="00860059"/>
    <w:rsid w:val="00860522"/>
    <w:rsid w:val="00860BED"/>
    <w:rsid w:val="0086160D"/>
    <w:rsid w:val="0086204D"/>
    <w:rsid w:val="0086276A"/>
    <w:rsid w:val="00862B96"/>
    <w:rsid w:val="0086300E"/>
    <w:rsid w:val="0086331F"/>
    <w:rsid w:val="008634DB"/>
    <w:rsid w:val="0086396E"/>
    <w:rsid w:val="00863F02"/>
    <w:rsid w:val="008647D6"/>
    <w:rsid w:val="00864DA6"/>
    <w:rsid w:val="00864E82"/>
    <w:rsid w:val="00865110"/>
    <w:rsid w:val="00865E93"/>
    <w:rsid w:val="00865FF4"/>
    <w:rsid w:val="00866147"/>
    <w:rsid w:val="00866D27"/>
    <w:rsid w:val="00867102"/>
    <w:rsid w:val="008676FF"/>
    <w:rsid w:val="00870056"/>
    <w:rsid w:val="00870D67"/>
    <w:rsid w:val="008711DC"/>
    <w:rsid w:val="00871D68"/>
    <w:rsid w:val="00871FCB"/>
    <w:rsid w:val="0087270F"/>
    <w:rsid w:val="00872A3C"/>
    <w:rsid w:val="00872B3F"/>
    <w:rsid w:val="008731DC"/>
    <w:rsid w:val="00873919"/>
    <w:rsid w:val="00874612"/>
    <w:rsid w:val="008746B1"/>
    <w:rsid w:val="0087493B"/>
    <w:rsid w:val="00874E18"/>
    <w:rsid w:val="00875524"/>
    <w:rsid w:val="00875CE7"/>
    <w:rsid w:val="008760C9"/>
    <w:rsid w:val="008764EA"/>
    <w:rsid w:val="00876EB1"/>
    <w:rsid w:val="00877384"/>
    <w:rsid w:val="00877C9C"/>
    <w:rsid w:val="0088050B"/>
    <w:rsid w:val="0088113D"/>
    <w:rsid w:val="00881369"/>
    <w:rsid w:val="0088158E"/>
    <w:rsid w:val="00881B4C"/>
    <w:rsid w:val="00882280"/>
    <w:rsid w:val="008829E1"/>
    <w:rsid w:val="00882E95"/>
    <w:rsid w:val="00883D54"/>
    <w:rsid w:val="00883F39"/>
    <w:rsid w:val="0088454B"/>
    <w:rsid w:val="00884979"/>
    <w:rsid w:val="00885544"/>
    <w:rsid w:val="008859A3"/>
    <w:rsid w:val="00886A94"/>
    <w:rsid w:val="00886C47"/>
    <w:rsid w:val="00886FDD"/>
    <w:rsid w:val="00887D0C"/>
    <w:rsid w:val="00887EF7"/>
    <w:rsid w:val="008905D7"/>
    <w:rsid w:val="00890D0D"/>
    <w:rsid w:val="00890FDC"/>
    <w:rsid w:val="00891AE8"/>
    <w:rsid w:val="00892187"/>
    <w:rsid w:val="008927CD"/>
    <w:rsid w:val="00893824"/>
    <w:rsid w:val="0089416B"/>
    <w:rsid w:val="0089469F"/>
    <w:rsid w:val="00894B02"/>
    <w:rsid w:val="008961FB"/>
    <w:rsid w:val="00896478"/>
    <w:rsid w:val="0089682A"/>
    <w:rsid w:val="00896C79"/>
    <w:rsid w:val="00897B60"/>
    <w:rsid w:val="00897F1D"/>
    <w:rsid w:val="008A104B"/>
    <w:rsid w:val="008A16D0"/>
    <w:rsid w:val="008A1F5F"/>
    <w:rsid w:val="008A1F66"/>
    <w:rsid w:val="008A2E88"/>
    <w:rsid w:val="008A3150"/>
    <w:rsid w:val="008A39E1"/>
    <w:rsid w:val="008A3A18"/>
    <w:rsid w:val="008A575A"/>
    <w:rsid w:val="008A5E09"/>
    <w:rsid w:val="008A665F"/>
    <w:rsid w:val="008A6755"/>
    <w:rsid w:val="008A7FF3"/>
    <w:rsid w:val="008B09A2"/>
    <w:rsid w:val="008B0B16"/>
    <w:rsid w:val="008B12EE"/>
    <w:rsid w:val="008B1371"/>
    <w:rsid w:val="008B34ED"/>
    <w:rsid w:val="008B4113"/>
    <w:rsid w:val="008B4133"/>
    <w:rsid w:val="008B4DF0"/>
    <w:rsid w:val="008B5029"/>
    <w:rsid w:val="008B58F4"/>
    <w:rsid w:val="008B5D14"/>
    <w:rsid w:val="008B64D1"/>
    <w:rsid w:val="008B6C3A"/>
    <w:rsid w:val="008B7583"/>
    <w:rsid w:val="008B76D9"/>
    <w:rsid w:val="008B790E"/>
    <w:rsid w:val="008C11BA"/>
    <w:rsid w:val="008C1338"/>
    <w:rsid w:val="008C18EC"/>
    <w:rsid w:val="008C19F6"/>
    <w:rsid w:val="008C1EB7"/>
    <w:rsid w:val="008C2445"/>
    <w:rsid w:val="008C26E0"/>
    <w:rsid w:val="008C29A6"/>
    <w:rsid w:val="008C2A28"/>
    <w:rsid w:val="008C33D8"/>
    <w:rsid w:val="008C388C"/>
    <w:rsid w:val="008C414C"/>
    <w:rsid w:val="008C4B9B"/>
    <w:rsid w:val="008C4C88"/>
    <w:rsid w:val="008C5188"/>
    <w:rsid w:val="008C5D0F"/>
    <w:rsid w:val="008C5D91"/>
    <w:rsid w:val="008C6158"/>
    <w:rsid w:val="008C66E0"/>
    <w:rsid w:val="008C72A7"/>
    <w:rsid w:val="008C7331"/>
    <w:rsid w:val="008C75BD"/>
    <w:rsid w:val="008C762A"/>
    <w:rsid w:val="008D09DA"/>
    <w:rsid w:val="008D1945"/>
    <w:rsid w:val="008D2410"/>
    <w:rsid w:val="008D250F"/>
    <w:rsid w:val="008D25EE"/>
    <w:rsid w:val="008D2C82"/>
    <w:rsid w:val="008D338B"/>
    <w:rsid w:val="008D33F2"/>
    <w:rsid w:val="008D4692"/>
    <w:rsid w:val="008D4993"/>
    <w:rsid w:val="008D4B13"/>
    <w:rsid w:val="008D4B26"/>
    <w:rsid w:val="008D50BF"/>
    <w:rsid w:val="008D50DE"/>
    <w:rsid w:val="008D54F2"/>
    <w:rsid w:val="008D5B33"/>
    <w:rsid w:val="008D697A"/>
    <w:rsid w:val="008D69D8"/>
    <w:rsid w:val="008D71CF"/>
    <w:rsid w:val="008D7CAB"/>
    <w:rsid w:val="008E0554"/>
    <w:rsid w:val="008E0760"/>
    <w:rsid w:val="008E123B"/>
    <w:rsid w:val="008E12D6"/>
    <w:rsid w:val="008E1448"/>
    <w:rsid w:val="008E1E02"/>
    <w:rsid w:val="008E2238"/>
    <w:rsid w:val="008E2598"/>
    <w:rsid w:val="008E26AD"/>
    <w:rsid w:val="008E3081"/>
    <w:rsid w:val="008E39E5"/>
    <w:rsid w:val="008E436E"/>
    <w:rsid w:val="008E45DE"/>
    <w:rsid w:val="008E466C"/>
    <w:rsid w:val="008E53FF"/>
    <w:rsid w:val="008E6424"/>
    <w:rsid w:val="008E6897"/>
    <w:rsid w:val="008E6990"/>
    <w:rsid w:val="008E7603"/>
    <w:rsid w:val="008E76AA"/>
    <w:rsid w:val="008E7829"/>
    <w:rsid w:val="008F070A"/>
    <w:rsid w:val="008F07C8"/>
    <w:rsid w:val="008F22F9"/>
    <w:rsid w:val="008F2CF1"/>
    <w:rsid w:val="008F34B0"/>
    <w:rsid w:val="008F38CD"/>
    <w:rsid w:val="008F45A9"/>
    <w:rsid w:val="008F4AE3"/>
    <w:rsid w:val="008F4B85"/>
    <w:rsid w:val="008F578A"/>
    <w:rsid w:val="008F60F8"/>
    <w:rsid w:val="008F6668"/>
    <w:rsid w:val="008F6FE0"/>
    <w:rsid w:val="008F6FEA"/>
    <w:rsid w:val="008F7CCA"/>
    <w:rsid w:val="008F7D79"/>
    <w:rsid w:val="008F7F2E"/>
    <w:rsid w:val="008F7F52"/>
    <w:rsid w:val="00900FC7"/>
    <w:rsid w:val="00901432"/>
    <w:rsid w:val="00901BF6"/>
    <w:rsid w:val="00901D18"/>
    <w:rsid w:val="00902716"/>
    <w:rsid w:val="00903174"/>
    <w:rsid w:val="00903C37"/>
    <w:rsid w:val="00904605"/>
    <w:rsid w:val="00904748"/>
    <w:rsid w:val="009051DF"/>
    <w:rsid w:val="0090523A"/>
    <w:rsid w:val="009052C1"/>
    <w:rsid w:val="009056E5"/>
    <w:rsid w:val="009060D8"/>
    <w:rsid w:val="00906ACB"/>
    <w:rsid w:val="00906C0E"/>
    <w:rsid w:val="00907249"/>
    <w:rsid w:val="00907B92"/>
    <w:rsid w:val="00907DA0"/>
    <w:rsid w:val="00912005"/>
    <w:rsid w:val="009121C2"/>
    <w:rsid w:val="0091252F"/>
    <w:rsid w:val="00912569"/>
    <w:rsid w:val="009126AA"/>
    <w:rsid w:val="00912B7F"/>
    <w:rsid w:val="00912BE2"/>
    <w:rsid w:val="00912FA4"/>
    <w:rsid w:val="00913495"/>
    <w:rsid w:val="00913755"/>
    <w:rsid w:val="00913B81"/>
    <w:rsid w:val="0091463F"/>
    <w:rsid w:val="0091515B"/>
    <w:rsid w:val="00915175"/>
    <w:rsid w:val="009151E9"/>
    <w:rsid w:val="0091526D"/>
    <w:rsid w:val="00915809"/>
    <w:rsid w:val="00916369"/>
    <w:rsid w:val="00916558"/>
    <w:rsid w:val="0091718A"/>
    <w:rsid w:val="0091734E"/>
    <w:rsid w:val="009177F2"/>
    <w:rsid w:val="00920148"/>
    <w:rsid w:val="00920192"/>
    <w:rsid w:val="009205E8"/>
    <w:rsid w:val="00920FB6"/>
    <w:rsid w:val="00921373"/>
    <w:rsid w:val="00921709"/>
    <w:rsid w:val="00922195"/>
    <w:rsid w:val="00922550"/>
    <w:rsid w:val="0092300C"/>
    <w:rsid w:val="0092423B"/>
    <w:rsid w:val="00924A84"/>
    <w:rsid w:val="00924F0D"/>
    <w:rsid w:val="009253EB"/>
    <w:rsid w:val="009266D7"/>
    <w:rsid w:val="00926AE9"/>
    <w:rsid w:val="00926F4D"/>
    <w:rsid w:val="00926F84"/>
    <w:rsid w:val="009273A1"/>
    <w:rsid w:val="00930820"/>
    <w:rsid w:val="00931082"/>
    <w:rsid w:val="009317F2"/>
    <w:rsid w:val="00931836"/>
    <w:rsid w:val="00931E5E"/>
    <w:rsid w:val="009321E9"/>
    <w:rsid w:val="00932C63"/>
    <w:rsid w:val="0093313A"/>
    <w:rsid w:val="009332C7"/>
    <w:rsid w:val="009335E2"/>
    <w:rsid w:val="00934928"/>
    <w:rsid w:val="009350C2"/>
    <w:rsid w:val="009354CE"/>
    <w:rsid w:val="00936710"/>
    <w:rsid w:val="00936D6C"/>
    <w:rsid w:val="00936EBF"/>
    <w:rsid w:val="0093789F"/>
    <w:rsid w:val="00937C98"/>
    <w:rsid w:val="00937DB9"/>
    <w:rsid w:val="00940892"/>
    <w:rsid w:val="009410BE"/>
    <w:rsid w:val="00941467"/>
    <w:rsid w:val="00941AA0"/>
    <w:rsid w:val="00941C6C"/>
    <w:rsid w:val="00941E16"/>
    <w:rsid w:val="00942AE2"/>
    <w:rsid w:val="00942B96"/>
    <w:rsid w:val="0094303F"/>
    <w:rsid w:val="00943185"/>
    <w:rsid w:val="0094359E"/>
    <w:rsid w:val="009449B7"/>
    <w:rsid w:val="00944D73"/>
    <w:rsid w:val="009454B9"/>
    <w:rsid w:val="00946CE8"/>
    <w:rsid w:val="00946D3E"/>
    <w:rsid w:val="009476EE"/>
    <w:rsid w:val="009477A4"/>
    <w:rsid w:val="00947DB5"/>
    <w:rsid w:val="00947E2B"/>
    <w:rsid w:val="009516E5"/>
    <w:rsid w:val="00952490"/>
    <w:rsid w:val="00952B27"/>
    <w:rsid w:val="009530F7"/>
    <w:rsid w:val="0095323C"/>
    <w:rsid w:val="00954033"/>
    <w:rsid w:val="0095487A"/>
    <w:rsid w:val="00954C6E"/>
    <w:rsid w:val="00954CA3"/>
    <w:rsid w:val="00955B75"/>
    <w:rsid w:val="009560E8"/>
    <w:rsid w:val="00956180"/>
    <w:rsid w:val="009568E1"/>
    <w:rsid w:val="00956FA5"/>
    <w:rsid w:val="009570A7"/>
    <w:rsid w:val="00957297"/>
    <w:rsid w:val="0095799B"/>
    <w:rsid w:val="00957D23"/>
    <w:rsid w:val="009604E8"/>
    <w:rsid w:val="0096064A"/>
    <w:rsid w:val="0096074C"/>
    <w:rsid w:val="00960B79"/>
    <w:rsid w:val="00960B8B"/>
    <w:rsid w:val="0096127F"/>
    <w:rsid w:val="00961848"/>
    <w:rsid w:val="009618D0"/>
    <w:rsid w:val="00961D43"/>
    <w:rsid w:val="00961FB0"/>
    <w:rsid w:val="0096206D"/>
    <w:rsid w:val="0096265A"/>
    <w:rsid w:val="00962CBC"/>
    <w:rsid w:val="009638DC"/>
    <w:rsid w:val="009639E4"/>
    <w:rsid w:val="00963CFF"/>
    <w:rsid w:val="00964A3F"/>
    <w:rsid w:val="00964AF9"/>
    <w:rsid w:val="00964E05"/>
    <w:rsid w:val="00965431"/>
    <w:rsid w:val="0096619D"/>
    <w:rsid w:val="00966333"/>
    <w:rsid w:val="00966573"/>
    <w:rsid w:val="00966C51"/>
    <w:rsid w:val="00966C9A"/>
    <w:rsid w:val="00966DB3"/>
    <w:rsid w:val="00966ED4"/>
    <w:rsid w:val="009671D1"/>
    <w:rsid w:val="00970476"/>
    <w:rsid w:val="00970914"/>
    <w:rsid w:val="009714DB"/>
    <w:rsid w:val="009722F2"/>
    <w:rsid w:val="00972C6B"/>
    <w:rsid w:val="0097379E"/>
    <w:rsid w:val="00973A4A"/>
    <w:rsid w:val="00973E05"/>
    <w:rsid w:val="00974666"/>
    <w:rsid w:val="00974699"/>
    <w:rsid w:val="009750E8"/>
    <w:rsid w:val="00975723"/>
    <w:rsid w:val="00977A30"/>
    <w:rsid w:val="00977C99"/>
    <w:rsid w:val="00977E74"/>
    <w:rsid w:val="00980516"/>
    <w:rsid w:val="00980F70"/>
    <w:rsid w:val="0098303C"/>
    <w:rsid w:val="00984727"/>
    <w:rsid w:val="00984BF3"/>
    <w:rsid w:val="00986116"/>
    <w:rsid w:val="0098666D"/>
    <w:rsid w:val="009869F8"/>
    <w:rsid w:val="00986A0A"/>
    <w:rsid w:val="00986BB1"/>
    <w:rsid w:val="009873B8"/>
    <w:rsid w:val="00987A9D"/>
    <w:rsid w:val="00987FCB"/>
    <w:rsid w:val="00990A74"/>
    <w:rsid w:val="00990BBD"/>
    <w:rsid w:val="00990F48"/>
    <w:rsid w:val="0099125C"/>
    <w:rsid w:val="00991A8E"/>
    <w:rsid w:val="00992358"/>
    <w:rsid w:val="009924C2"/>
    <w:rsid w:val="00992C03"/>
    <w:rsid w:val="00993BBB"/>
    <w:rsid w:val="00993D15"/>
    <w:rsid w:val="00995A10"/>
    <w:rsid w:val="009960BF"/>
    <w:rsid w:val="009973CD"/>
    <w:rsid w:val="00997449"/>
    <w:rsid w:val="0099761C"/>
    <w:rsid w:val="009977D4"/>
    <w:rsid w:val="0099783B"/>
    <w:rsid w:val="009A014F"/>
    <w:rsid w:val="009A0152"/>
    <w:rsid w:val="009A01AE"/>
    <w:rsid w:val="009A0850"/>
    <w:rsid w:val="009A0AE5"/>
    <w:rsid w:val="009A0CA1"/>
    <w:rsid w:val="009A158C"/>
    <w:rsid w:val="009A15AE"/>
    <w:rsid w:val="009A23BF"/>
    <w:rsid w:val="009A2758"/>
    <w:rsid w:val="009A2D5E"/>
    <w:rsid w:val="009A2F90"/>
    <w:rsid w:val="009A3107"/>
    <w:rsid w:val="009A3222"/>
    <w:rsid w:val="009A3DA1"/>
    <w:rsid w:val="009A4485"/>
    <w:rsid w:val="009A49FD"/>
    <w:rsid w:val="009A4C4C"/>
    <w:rsid w:val="009A504E"/>
    <w:rsid w:val="009A5C4C"/>
    <w:rsid w:val="009A5C8C"/>
    <w:rsid w:val="009A5D10"/>
    <w:rsid w:val="009A5D6B"/>
    <w:rsid w:val="009A6D97"/>
    <w:rsid w:val="009A7195"/>
    <w:rsid w:val="009A7E19"/>
    <w:rsid w:val="009B0299"/>
    <w:rsid w:val="009B0D5A"/>
    <w:rsid w:val="009B1061"/>
    <w:rsid w:val="009B1D9C"/>
    <w:rsid w:val="009B2CAF"/>
    <w:rsid w:val="009B34DD"/>
    <w:rsid w:val="009B356C"/>
    <w:rsid w:val="009B398E"/>
    <w:rsid w:val="009B481C"/>
    <w:rsid w:val="009B498B"/>
    <w:rsid w:val="009B4CD5"/>
    <w:rsid w:val="009B4F24"/>
    <w:rsid w:val="009B4F61"/>
    <w:rsid w:val="009B500B"/>
    <w:rsid w:val="009B6500"/>
    <w:rsid w:val="009B653D"/>
    <w:rsid w:val="009B6769"/>
    <w:rsid w:val="009B6F39"/>
    <w:rsid w:val="009B70AE"/>
    <w:rsid w:val="009B747E"/>
    <w:rsid w:val="009B7641"/>
    <w:rsid w:val="009C04AF"/>
    <w:rsid w:val="009C064C"/>
    <w:rsid w:val="009C0CAF"/>
    <w:rsid w:val="009C1583"/>
    <w:rsid w:val="009C1BF5"/>
    <w:rsid w:val="009C1C92"/>
    <w:rsid w:val="009C269B"/>
    <w:rsid w:val="009C34DE"/>
    <w:rsid w:val="009C35B0"/>
    <w:rsid w:val="009C37DC"/>
    <w:rsid w:val="009C3802"/>
    <w:rsid w:val="009C3D67"/>
    <w:rsid w:val="009C3E83"/>
    <w:rsid w:val="009C420F"/>
    <w:rsid w:val="009C5077"/>
    <w:rsid w:val="009C571C"/>
    <w:rsid w:val="009C5EEB"/>
    <w:rsid w:val="009C606E"/>
    <w:rsid w:val="009C713E"/>
    <w:rsid w:val="009C77B4"/>
    <w:rsid w:val="009C77DC"/>
    <w:rsid w:val="009C7E44"/>
    <w:rsid w:val="009D0272"/>
    <w:rsid w:val="009D0303"/>
    <w:rsid w:val="009D04CA"/>
    <w:rsid w:val="009D0692"/>
    <w:rsid w:val="009D07C6"/>
    <w:rsid w:val="009D12B5"/>
    <w:rsid w:val="009D214D"/>
    <w:rsid w:val="009D2842"/>
    <w:rsid w:val="009D2E53"/>
    <w:rsid w:val="009D3AB7"/>
    <w:rsid w:val="009D3CFB"/>
    <w:rsid w:val="009D4471"/>
    <w:rsid w:val="009D5744"/>
    <w:rsid w:val="009D6EEC"/>
    <w:rsid w:val="009E0FDD"/>
    <w:rsid w:val="009E104C"/>
    <w:rsid w:val="009E11D2"/>
    <w:rsid w:val="009E12BB"/>
    <w:rsid w:val="009E229F"/>
    <w:rsid w:val="009E22D9"/>
    <w:rsid w:val="009E2A0F"/>
    <w:rsid w:val="009E2DB9"/>
    <w:rsid w:val="009E4692"/>
    <w:rsid w:val="009E48AB"/>
    <w:rsid w:val="009E4D3E"/>
    <w:rsid w:val="009E4DC6"/>
    <w:rsid w:val="009E4E6B"/>
    <w:rsid w:val="009E5AC5"/>
    <w:rsid w:val="009E680E"/>
    <w:rsid w:val="009E6EAA"/>
    <w:rsid w:val="009E6EE2"/>
    <w:rsid w:val="009E6EF0"/>
    <w:rsid w:val="009E749A"/>
    <w:rsid w:val="009E7788"/>
    <w:rsid w:val="009E7A58"/>
    <w:rsid w:val="009F01D7"/>
    <w:rsid w:val="009F05AD"/>
    <w:rsid w:val="009F0A51"/>
    <w:rsid w:val="009F1415"/>
    <w:rsid w:val="009F25DD"/>
    <w:rsid w:val="009F3060"/>
    <w:rsid w:val="009F36D0"/>
    <w:rsid w:val="009F374D"/>
    <w:rsid w:val="009F37B6"/>
    <w:rsid w:val="009F37CC"/>
    <w:rsid w:val="009F3E65"/>
    <w:rsid w:val="009F4721"/>
    <w:rsid w:val="009F4DD2"/>
    <w:rsid w:val="009F4F7E"/>
    <w:rsid w:val="009F5782"/>
    <w:rsid w:val="009F61A4"/>
    <w:rsid w:val="009F73EE"/>
    <w:rsid w:val="009F75AA"/>
    <w:rsid w:val="009F7EBC"/>
    <w:rsid w:val="009F7EF7"/>
    <w:rsid w:val="00A00333"/>
    <w:rsid w:val="00A005CC"/>
    <w:rsid w:val="00A0064D"/>
    <w:rsid w:val="00A00E2B"/>
    <w:rsid w:val="00A01128"/>
    <w:rsid w:val="00A01210"/>
    <w:rsid w:val="00A014C9"/>
    <w:rsid w:val="00A016F8"/>
    <w:rsid w:val="00A0184F"/>
    <w:rsid w:val="00A019C7"/>
    <w:rsid w:val="00A01A5F"/>
    <w:rsid w:val="00A021FB"/>
    <w:rsid w:val="00A02E11"/>
    <w:rsid w:val="00A03060"/>
    <w:rsid w:val="00A03F04"/>
    <w:rsid w:val="00A04BE5"/>
    <w:rsid w:val="00A05B55"/>
    <w:rsid w:val="00A062DD"/>
    <w:rsid w:val="00A06362"/>
    <w:rsid w:val="00A0680A"/>
    <w:rsid w:val="00A0714A"/>
    <w:rsid w:val="00A072DC"/>
    <w:rsid w:val="00A07C2D"/>
    <w:rsid w:val="00A1126E"/>
    <w:rsid w:val="00A12B5D"/>
    <w:rsid w:val="00A12E71"/>
    <w:rsid w:val="00A130F5"/>
    <w:rsid w:val="00A13AC5"/>
    <w:rsid w:val="00A14254"/>
    <w:rsid w:val="00A1465D"/>
    <w:rsid w:val="00A14677"/>
    <w:rsid w:val="00A14EC8"/>
    <w:rsid w:val="00A16051"/>
    <w:rsid w:val="00A160DF"/>
    <w:rsid w:val="00A16288"/>
    <w:rsid w:val="00A163F8"/>
    <w:rsid w:val="00A165C0"/>
    <w:rsid w:val="00A166A7"/>
    <w:rsid w:val="00A16991"/>
    <w:rsid w:val="00A17204"/>
    <w:rsid w:val="00A17E48"/>
    <w:rsid w:val="00A20062"/>
    <w:rsid w:val="00A202D5"/>
    <w:rsid w:val="00A211EC"/>
    <w:rsid w:val="00A214CD"/>
    <w:rsid w:val="00A21E28"/>
    <w:rsid w:val="00A22067"/>
    <w:rsid w:val="00A220A0"/>
    <w:rsid w:val="00A237CF"/>
    <w:rsid w:val="00A23C45"/>
    <w:rsid w:val="00A23E9F"/>
    <w:rsid w:val="00A23FCF"/>
    <w:rsid w:val="00A242AA"/>
    <w:rsid w:val="00A2469F"/>
    <w:rsid w:val="00A24C2A"/>
    <w:rsid w:val="00A259CA"/>
    <w:rsid w:val="00A2670D"/>
    <w:rsid w:val="00A278EB"/>
    <w:rsid w:val="00A27DF3"/>
    <w:rsid w:val="00A27E65"/>
    <w:rsid w:val="00A27F2A"/>
    <w:rsid w:val="00A27F6F"/>
    <w:rsid w:val="00A3036F"/>
    <w:rsid w:val="00A30B7D"/>
    <w:rsid w:val="00A30F99"/>
    <w:rsid w:val="00A327C4"/>
    <w:rsid w:val="00A32864"/>
    <w:rsid w:val="00A32F1E"/>
    <w:rsid w:val="00A3308E"/>
    <w:rsid w:val="00A3345F"/>
    <w:rsid w:val="00A345D4"/>
    <w:rsid w:val="00A34A5D"/>
    <w:rsid w:val="00A3512F"/>
    <w:rsid w:val="00A3647C"/>
    <w:rsid w:val="00A36643"/>
    <w:rsid w:val="00A405B1"/>
    <w:rsid w:val="00A40806"/>
    <w:rsid w:val="00A41F27"/>
    <w:rsid w:val="00A424F5"/>
    <w:rsid w:val="00A42D1C"/>
    <w:rsid w:val="00A43623"/>
    <w:rsid w:val="00A43F47"/>
    <w:rsid w:val="00A44188"/>
    <w:rsid w:val="00A44576"/>
    <w:rsid w:val="00A44F5F"/>
    <w:rsid w:val="00A45C8A"/>
    <w:rsid w:val="00A45D86"/>
    <w:rsid w:val="00A46048"/>
    <w:rsid w:val="00A47854"/>
    <w:rsid w:val="00A47AFE"/>
    <w:rsid w:val="00A50029"/>
    <w:rsid w:val="00A5012B"/>
    <w:rsid w:val="00A511C4"/>
    <w:rsid w:val="00A5181A"/>
    <w:rsid w:val="00A51C9D"/>
    <w:rsid w:val="00A521B3"/>
    <w:rsid w:val="00A529C8"/>
    <w:rsid w:val="00A52B17"/>
    <w:rsid w:val="00A52D67"/>
    <w:rsid w:val="00A53671"/>
    <w:rsid w:val="00A542CC"/>
    <w:rsid w:val="00A54D66"/>
    <w:rsid w:val="00A550F0"/>
    <w:rsid w:val="00A55227"/>
    <w:rsid w:val="00A55987"/>
    <w:rsid w:val="00A55A44"/>
    <w:rsid w:val="00A55B3F"/>
    <w:rsid w:val="00A55DBD"/>
    <w:rsid w:val="00A56244"/>
    <w:rsid w:val="00A5641D"/>
    <w:rsid w:val="00A56712"/>
    <w:rsid w:val="00A57501"/>
    <w:rsid w:val="00A57FF8"/>
    <w:rsid w:val="00A60A61"/>
    <w:rsid w:val="00A60CCE"/>
    <w:rsid w:val="00A6111D"/>
    <w:rsid w:val="00A6152F"/>
    <w:rsid w:val="00A619F0"/>
    <w:rsid w:val="00A61DFD"/>
    <w:rsid w:val="00A622BC"/>
    <w:rsid w:val="00A623BE"/>
    <w:rsid w:val="00A62AAD"/>
    <w:rsid w:val="00A63A0A"/>
    <w:rsid w:val="00A63F14"/>
    <w:rsid w:val="00A641B7"/>
    <w:rsid w:val="00A64222"/>
    <w:rsid w:val="00A64D61"/>
    <w:rsid w:val="00A656A8"/>
    <w:rsid w:val="00A65CB1"/>
    <w:rsid w:val="00A65D4B"/>
    <w:rsid w:val="00A65DD4"/>
    <w:rsid w:val="00A66255"/>
    <w:rsid w:val="00A66D76"/>
    <w:rsid w:val="00A66DCB"/>
    <w:rsid w:val="00A701CF"/>
    <w:rsid w:val="00A70B43"/>
    <w:rsid w:val="00A70C73"/>
    <w:rsid w:val="00A71007"/>
    <w:rsid w:val="00A7101F"/>
    <w:rsid w:val="00A71D7D"/>
    <w:rsid w:val="00A71FE4"/>
    <w:rsid w:val="00A72544"/>
    <w:rsid w:val="00A72650"/>
    <w:rsid w:val="00A73568"/>
    <w:rsid w:val="00A7359A"/>
    <w:rsid w:val="00A73962"/>
    <w:rsid w:val="00A73D57"/>
    <w:rsid w:val="00A74A1F"/>
    <w:rsid w:val="00A75143"/>
    <w:rsid w:val="00A75D08"/>
    <w:rsid w:val="00A76AE2"/>
    <w:rsid w:val="00A76F77"/>
    <w:rsid w:val="00A77B20"/>
    <w:rsid w:val="00A77DBD"/>
    <w:rsid w:val="00A8073C"/>
    <w:rsid w:val="00A80DE0"/>
    <w:rsid w:val="00A80F92"/>
    <w:rsid w:val="00A8181C"/>
    <w:rsid w:val="00A81EFD"/>
    <w:rsid w:val="00A82234"/>
    <w:rsid w:val="00A82550"/>
    <w:rsid w:val="00A82ACB"/>
    <w:rsid w:val="00A82C74"/>
    <w:rsid w:val="00A83608"/>
    <w:rsid w:val="00A84B05"/>
    <w:rsid w:val="00A84DA3"/>
    <w:rsid w:val="00A84E41"/>
    <w:rsid w:val="00A85738"/>
    <w:rsid w:val="00A86001"/>
    <w:rsid w:val="00A86347"/>
    <w:rsid w:val="00A86453"/>
    <w:rsid w:val="00A86471"/>
    <w:rsid w:val="00A865E7"/>
    <w:rsid w:val="00A86611"/>
    <w:rsid w:val="00A86CDC"/>
    <w:rsid w:val="00A9001C"/>
    <w:rsid w:val="00A909EB"/>
    <w:rsid w:val="00A90E91"/>
    <w:rsid w:val="00A91111"/>
    <w:rsid w:val="00A911EC"/>
    <w:rsid w:val="00A912B2"/>
    <w:rsid w:val="00A91FBB"/>
    <w:rsid w:val="00A92B01"/>
    <w:rsid w:val="00A94232"/>
    <w:rsid w:val="00A94501"/>
    <w:rsid w:val="00A94744"/>
    <w:rsid w:val="00A954FE"/>
    <w:rsid w:val="00A96241"/>
    <w:rsid w:val="00A967AE"/>
    <w:rsid w:val="00A97823"/>
    <w:rsid w:val="00AA01F5"/>
    <w:rsid w:val="00AA0A01"/>
    <w:rsid w:val="00AA1305"/>
    <w:rsid w:val="00AA154C"/>
    <w:rsid w:val="00AA32CB"/>
    <w:rsid w:val="00AA37F4"/>
    <w:rsid w:val="00AA39A5"/>
    <w:rsid w:val="00AA5578"/>
    <w:rsid w:val="00AA6881"/>
    <w:rsid w:val="00AA6AA7"/>
    <w:rsid w:val="00AA7852"/>
    <w:rsid w:val="00AA7AC1"/>
    <w:rsid w:val="00AA7F0E"/>
    <w:rsid w:val="00AB0102"/>
    <w:rsid w:val="00AB026D"/>
    <w:rsid w:val="00AB06B3"/>
    <w:rsid w:val="00AB086E"/>
    <w:rsid w:val="00AB10DC"/>
    <w:rsid w:val="00AB17DF"/>
    <w:rsid w:val="00AB17E9"/>
    <w:rsid w:val="00AB19C9"/>
    <w:rsid w:val="00AB1ABA"/>
    <w:rsid w:val="00AB1D4D"/>
    <w:rsid w:val="00AB279C"/>
    <w:rsid w:val="00AB2D4E"/>
    <w:rsid w:val="00AB47A1"/>
    <w:rsid w:val="00AB58E1"/>
    <w:rsid w:val="00AB5CB8"/>
    <w:rsid w:val="00AB5E01"/>
    <w:rsid w:val="00AB624B"/>
    <w:rsid w:val="00AB6510"/>
    <w:rsid w:val="00AB72F3"/>
    <w:rsid w:val="00AB7E45"/>
    <w:rsid w:val="00AC0025"/>
    <w:rsid w:val="00AC121B"/>
    <w:rsid w:val="00AC1466"/>
    <w:rsid w:val="00AC1D7B"/>
    <w:rsid w:val="00AC1F2D"/>
    <w:rsid w:val="00AC1FA8"/>
    <w:rsid w:val="00AC2731"/>
    <w:rsid w:val="00AC2BF7"/>
    <w:rsid w:val="00AC2DB5"/>
    <w:rsid w:val="00AC316C"/>
    <w:rsid w:val="00AC333B"/>
    <w:rsid w:val="00AC336E"/>
    <w:rsid w:val="00AC34D3"/>
    <w:rsid w:val="00AC3F19"/>
    <w:rsid w:val="00AC40BB"/>
    <w:rsid w:val="00AC41CC"/>
    <w:rsid w:val="00AC453A"/>
    <w:rsid w:val="00AC4CE5"/>
    <w:rsid w:val="00AC5C9D"/>
    <w:rsid w:val="00AC62E6"/>
    <w:rsid w:val="00AC6447"/>
    <w:rsid w:val="00AC7A63"/>
    <w:rsid w:val="00AD0788"/>
    <w:rsid w:val="00AD07AA"/>
    <w:rsid w:val="00AD0B17"/>
    <w:rsid w:val="00AD0CE3"/>
    <w:rsid w:val="00AD1576"/>
    <w:rsid w:val="00AD1620"/>
    <w:rsid w:val="00AD1985"/>
    <w:rsid w:val="00AD1C3A"/>
    <w:rsid w:val="00AD233E"/>
    <w:rsid w:val="00AD3CC4"/>
    <w:rsid w:val="00AD4356"/>
    <w:rsid w:val="00AD46EB"/>
    <w:rsid w:val="00AD4F30"/>
    <w:rsid w:val="00AD4F75"/>
    <w:rsid w:val="00AD5905"/>
    <w:rsid w:val="00AD6858"/>
    <w:rsid w:val="00AD7B58"/>
    <w:rsid w:val="00AE036D"/>
    <w:rsid w:val="00AE0435"/>
    <w:rsid w:val="00AE0964"/>
    <w:rsid w:val="00AE13EC"/>
    <w:rsid w:val="00AE147F"/>
    <w:rsid w:val="00AE17D3"/>
    <w:rsid w:val="00AE1EC6"/>
    <w:rsid w:val="00AE2700"/>
    <w:rsid w:val="00AE2905"/>
    <w:rsid w:val="00AE3219"/>
    <w:rsid w:val="00AE353E"/>
    <w:rsid w:val="00AE3571"/>
    <w:rsid w:val="00AE394B"/>
    <w:rsid w:val="00AE4535"/>
    <w:rsid w:val="00AE4A41"/>
    <w:rsid w:val="00AE4BE0"/>
    <w:rsid w:val="00AE5349"/>
    <w:rsid w:val="00AE5F9E"/>
    <w:rsid w:val="00AE63B1"/>
    <w:rsid w:val="00AE6514"/>
    <w:rsid w:val="00AE678B"/>
    <w:rsid w:val="00AE67EF"/>
    <w:rsid w:val="00AE692C"/>
    <w:rsid w:val="00AE6BC2"/>
    <w:rsid w:val="00AE768D"/>
    <w:rsid w:val="00AE769A"/>
    <w:rsid w:val="00AE76E3"/>
    <w:rsid w:val="00AE7881"/>
    <w:rsid w:val="00AE7C70"/>
    <w:rsid w:val="00AF020D"/>
    <w:rsid w:val="00AF0346"/>
    <w:rsid w:val="00AF0CA3"/>
    <w:rsid w:val="00AF0DB2"/>
    <w:rsid w:val="00AF16D4"/>
    <w:rsid w:val="00AF20CB"/>
    <w:rsid w:val="00AF22D1"/>
    <w:rsid w:val="00AF29B3"/>
    <w:rsid w:val="00AF4B96"/>
    <w:rsid w:val="00AF5F50"/>
    <w:rsid w:val="00AF611E"/>
    <w:rsid w:val="00AF6D76"/>
    <w:rsid w:val="00B00CE0"/>
    <w:rsid w:val="00B01BFD"/>
    <w:rsid w:val="00B02417"/>
    <w:rsid w:val="00B03BED"/>
    <w:rsid w:val="00B040E7"/>
    <w:rsid w:val="00B04613"/>
    <w:rsid w:val="00B0468C"/>
    <w:rsid w:val="00B048C6"/>
    <w:rsid w:val="00B051A1"/>
    <w:rsid w:val="00B05571"/>
    <w:rsid w:val="00B05730"/>
    <w:rsid w:val="00B06951"/>
    <w:rsid w:val="00B0720E"/>
    <w:rsid w:val="00B0766B"/>
    <w:rsid w:val="00B077BA"/>
    <w:rsid w:val="00B07A24"/>
    <w:rsid w:val="00B07AA9"/>
    <w:rsid w:val="00B107D0"/>
    <w:rsid w:val="00B1082A"/>
    <w:rsid w:val="00B109DB"/>
    <w:rsid w:val="00B11CAE"/>
    <w:rsid w:val="00B12C8D"/>
    <w:rsid w:val="00B1323D"/>
    <w:rsid w:val="00B1366F"/>
    <w:rsid w:val="00B13DC1"/>
    <w:rsid w:val="00B145E8"/>
    <w:rsid w:val="00B14A33"/>
    <w:rsid w:val="00B14C47"/>
    <w:rsid w:val="00B15021"/>
    <w:rsid w:val="00B1579B"/>
    <w:rsid w:val="00B15CF7"/>
    <w:rsid w:val="00B15D10"/>
    <w:rsid w:val="00B1674C"/>
    <w:rsid w:val="00B167EA"/>
    <w:rsid w:val="00B16B35"/>
    <w:rsid w:val="00B16DE5"/>
    <w:rsid w:val="00B17662"/>
    <w:rsid w:val="00B17B8B"/>
    <w:rsid w:val="00B17CDE"/>
    <w:rsid w:val="00B20E91"/>
    <w:rsid w:val="00B21278"/>
    <w:rsid w:val="00B218E5"/>
    <w:rsid w:val="00B2211E"/>
    <w:rsid w:val="00B22905"/>
    <w:rsid w:val="00B22A9E"/>
    <w:rsid w:val="00B2465F"/>
    <w:rsid w:val="00B2486D"/>
    <w:rsid w:val="00B249BD"/>
    <w:rsid w:val="00B24B4F"/>
    <w:rsid w:val="00B251DE"/>
    <w:rsid w:val="00B256BB"/>
    <w:rsid w:val="00B265FA"/>
    <w:rsid w:val="00B26E66"/>
    <w:rsid w:val="00B2703E"/>
    <w:rsid w:val="00B27563"/>
    <w:rsid w:val="00B27662"/>
    <w:rsid w:val="00B30503"/>
    <w:rsid w:val="00B30A9A"/>
    <w:rsid w:val="00B33A18"/>
    <w:rsid w:val="00B33F1E"/>
    <w:rsid w:val="00B344E3"/>
    <w:rsid w:val="00B347E3"/>
    <w:rsid w:val="00B354ED"/>
    <w:rsid w:val="00B35729"/>
    <w:rsid w:val="00B35973"/>
    <w:rsid w:val="00B35BC7"/>
    <w:rsid w:val="00B35D68"/>
    <w:rsid w:val="00B37D80"/>
    <w:rsid w:val="00B37F4F"/>
    <w:rsid w:val="00B40197"/>
    <w:rsid w:val="00B401B2"/>
    <w:rsid w:val="00B40A93"/>
    <w:rsid w:val="00B40E79"/>
    <w:rsid w:val="00B41FBB"/>
    <w:rsid w:val="00B42DAE"/>
    <w:rsid w:val="00B445DB"/>
    <w:rsid w:val="00B45463"/>
    <w:rsid w:val="00B45DFC"/>
    <w:rsid w:val="00B45E31"/>
    <w:rsid w:val="00B46652"/>
    <w:rsid w:val="00B467BC"/>
    <w:rsid w:val="00B47726"/>
    <w:rsid w:val="00B50728"/>
    <w:rsid w:val="00B5125F"/>
    <w:rsid w:val="00B5258F"/>
    <w:rsid w:val="00B525CB"/>
    <w:rsid w:val="00B52BBD"/>
    <w:rsid w:val="00B535C8"/>
    <w:rsid w:val="00B53813"/>
    <w:rsid w:val="00B53883"/>
    <w:rsid w:val="00B54539"/>
    <w:rsid w:val="00B545BB"/>
    <w:rsid w:val="00B5473B"/>
    <w:rsid w:val="00B5568C"/>
    <w:rsid w:val="00B556C9"/>
    <w:rsid w:val="00B5577A"/>
    <w:rsid w:val="00B5593D"/>
    <w:rsid w:val="00B56244"/>
    <w:rsid w:val="00B56694"/>
    <w:rsid w:val="00B57101"/>
    <w:rsid w:val="00B574B2"/>
    <w:rsid w:val="00B57FE6"/>
    <w:rsid w:val="00B602F7"/>
    <w:rsid w:val="00B6037E"/>
    <w:rsid w:val="00B62174"/>
    <w:rsid w:val="00B6224A"/>
    <w:rsid w:val="00B6284F"/>
    <w:rsid w:val="00B6300B"/>
    <w:rsid w:val="00B63191"/>
    <w:rsid w:val="00B631C5"/>
    <w:rsid w:val="00B63338"/>
    <w:rsid w:val="00B63A3B"/>
    <w:rsid w:val="00B649DD"/>
    <w:rsid w:val="00B65608"/>
    <w:rsid w:val="00B6588A"/>
    <w:rsid w:val="00B659F3"/>
    <w:rsid w:val="00B65CE6"/>
    <w:rsid w:val="00B65D29"/>
    <w:rsid w:val="00B660A5"/>
    <w:rsid w:val="00B663B7"/>
    <w:rsid w:val="00B678DC"/>
    <w:rsid w:val="00B67A68"/>
    <w:rsid w:val="00B70306"/>
    <w:rsid w:val="00B709AA"/>
    <w:rsid w:val="00B709E3"/>
    <w:rsid w:val="00B70A4B"/>
    <w:rsid w:val="00B70B97"/>
    <w:rsid w:val="00B70F93"/>
    <w:rsid w:val="00B71308"/>
    <w:rsid w:val="00B716BF"/>
    <w:rsid w:val="00B718D2"/>
    <w:rsid w:val="00B72FDD"/>
    <w:rsid w:val="00B74669"/>
    <w:rsid w:val="00B74BA2"/>
    <w:rsid w:val="00B74E8B"/>
    <w:rsid w:val="00B750EA"/>
    <w:rsid w:val="00B76100"/>
    <w:rsid w:val="00B76185"/>
    <w:rsid w:val="00B76B3F"/>
    <w:rsid w:val="00B76C21"/>
    <w:rsid w:val="00B76D70"/>
    <w:rsid w:val="00B76F7E"/>
    <w:rsid w:val="00B772DD"/>
    <w:rsid w:val="00B77617"/>
    <w:rsid w:val="00B77E05"/>
    <w:rsid w:val="00B80254"/>
    <w:rsid w:val="00B81437"/>
    <w:rsid w:val="00B81782"/>
    <w:rsid w:val="00B81916"/>
    <w:rsid w:val="00B81EF5"/>
    <w:rsid w:val="00B826A1"/>
    <w:rsid w:val="00B82CFC"/>
    <w:rsid w:val="00B82ECD"/>
    <w:rsid w:val="00B83297"/>
    <w:rsid w:val="00B83417"/>
    <w:rsid w:val="00B836F6"/>
    <w:rsid w:val="00B83A88"/>
    <w:rsid w:val="00B83AB7"/>
    <w:rsid w:val="00B84B27"/>
    <w:rsid w:val="00B84BE2"/>
    <w:rsid w:val="00B84C05"/>
    <w:rsid w:val="00B84C75"/>
    <w:rsid w:val="00B84D48"/>
    <w:rsid w:val="00B854D1"/>
    <w:rsid w:val="00B855E6"/>
    <w:rsid w:val="00B856DF"/>
    <w:rsid w:val="00B85A10"/>
    <w:rsid w:val="00B873C3"/>
    <w:rsid w:val="00B8760E"/>
    <w:rsid w:val="00B877D3"/>
    <w:rsid w:val="00B87C14"/>
    <w:rsid w:val="00B900FF"/>
    <w:rsid w:val="00B90927"/>
    <w:rsid w:val="00B90F70"/>
    <w:rsid w:val="00B917CF"/>
    <w:rsid w:val="00B91AC3"/>
    <w:rsid w:val="00B9269A"/>
    <w:rsid w:val="00B92D06"/>
    <w:rsid w:val="00B93FB0"/>
    <w:rsid w:val="00B95304"/>
    <w:rsid w:val="00B95EA8"/>
    <w:rsid w:val="00B95FA7"/>
    <w:rsid w:val="00B96A27"/>
    <w:rsid w:val="00B97274"/>
    <w:rsid w:val="00B97D24"/>
    <w:rsid w:val="00BA0C9F"/>
    <w:rsid w:val="00BA1151"/>
    <w:rsid w:val="00BA1807"/>
    <w:rsid w:val="00BA1A4A"/>
    <w:rsid w:val="00BA2448"/>
    <w:rsid w:val="00BA2A76"/>
    <w:rsid w:val="00BA4D71"/>
    <w:rsid w:val="00BA589D"/>
    <w:rsid w:val="00BA5CC5"/>
    <w:rsid w:val="00BA5D24"/>
    <w:rsid w:val="00BA68EB"/>
    <w:rsid w:val="00BA6DB0"/>
    <w:rsid w:val="00BA6DBB"/>
    <w:rsid w:val="00BA741A"/>
    <w:rsid w:val="00BA7672"/>
    <w:rsid w:val="00BA7C0E"/>
    <w:rsid w:val="00BB06EC"/>
    <w:rsid w:val="00BB0E80"/>
    <w:rsid w:val="00BB130B"/>
    <w:rsid w:val="00BB132D"/>
    <w:rsid w:val="00BB19B3"/>
    <w:rsid w:val="00BB1CBE"/>
    <w:rsid w:val="00BB1CF4"/>
    <w:rsid w:val="00BB3641"/>
    <w:rsid w:val="00BB3EB0"/>
    <w:rsid w:val="00BB5038"/>
    <w:rsid w:val="00BB5398"/>
    <w:rsid w:val="00BB54E2"/>
    <w:rsid w:val="00BB5E07"/>
    <w:rsid w:val="00BB63B5"/>
    <w:rsid w:val="00BB7979"/>
    <w:rsid w:val="00BC0069"/>
    <w:rsid w:val="00BC0130"/>
    <w:rsid w:val="00BC0AD7"/>
    <w:rsid w:val="00BC0EF5"/>
    <w:rsid w:val="00BC1C35"/>
    <w:rsid w:val="00BC1EAE"/>
    <w:rsid w:val="00BC205C"/>
    <w:rsid w:val="00BC25C0"/>
    <w:rsid w:val="00BC25D2"/>
    <w:rsid w:val="00BC2950"/>
    <w:rsid w:val="00BC3725"/>
    <w:rsid w:val="00BC48AB"/>
    <w:rsid w:val="00BC4EA9"/>
    <w:rsid w:val="00BC5E39"/>
    <w:rsid w:val="00BC615F"/>
    <w:rsid w:val="00BC67D6"/>
    <w:rsid w:val="00BC6FCA"/>
    <w:rsid w:val="00BC7BB9"/>
    <w:rsid w:val="00BD01CD"/>
    <w:rsid w:val="00BD043C"/>
    <w:rsid w:val="00BD0E89"/>
    <w:rsid w:val="00BD0F0F"/>
    <w:rsid w:val="00BD13D5"/>
    <w:rsid w:val="00BD144D"/>
    <w:rsid w:val="00BD2A42"/>
    <w:rsid w:val="00BD2B6F"/>
    <w:rsid w:val="00BD33CF"/>
    <w:rsid w:val="00BD3892"/>
    <w:rsid w:val="00BD4863"/>
    <w:rsid w:val="00BD4923"/>
    <w:rsid w:val="00BD4B07"/>
    <w:rsid w:val="00BD4CD2"/>
    <w:rsid w:val="00BD55DF"/>
    <w:rsid w:val="00BD5D53"/>
    <w:rsid w:val="00BD64F2"/>
    <w:rsid w:val="00BD66D9"/>
    <w:rsid w:val="00BD68C1"/>
    <w:rsid w:val="00BD71E0"/>
    <w:rsid w:val="00BD7D82"/>
    <w:rsid w:val="00BE053D"/>
    <w:rsid w:val="00BE0CCA"/>
    <w:rsid w:val="00BE1239"/>
    <w:rsid w:val="00BE1C14"/>
    <w:rsid w:val="00BE1C28"/>
    <w:rsid w:val="00BE1FEF"/>
    <w:rsid w:val="00BE2305"/>
    <w:rsid w:val="00BE23EB"/>
    <w:rsid w:val="00BE2AB4"/>
    <w:rsid w:val="00BE3240"/>
    <w:rsid w:val="00BE3A65"/>
    <w:rsid w:val="00BE3EE7"/>
    <w:rsid w:val="00BE4CF0"/>
    <w:rsid w:val="00BE4E5D"/>
    <w:rsid w:val="00BE688C"/>
    <w:rsid w:val="00BE69C2"/>
    <w:rsid w:val="00BE6C29"/>
    <w:rsid w:val="00BE76D5"/>
    <w:rsid w:val="00BE77BA"/>
    <w:rsid w:val="00BF0406"/>
    <w:rsid w:val="00BF2CF8"/>
    <w:rsid w:val="00BF2DB8"/>
    <w:rsid w:val="00BF3EEF"/>
    <w:rsid w:val="00BF4274"/>
    <w:rsid w:val="00BF454F"/>
    <w:rsid w:val="00BF4E1D"/>
    <w:rsid w:val="00BF5336"/>
    <w:rsid w:val="00BF53B8"/>
    <w:rsid w:val="00BF61A3"/>
    <w:rsid w:val="00BF6F7A"/>
    <w:rsid w:val="00BF6F87"/>
    <w:rsid w:val="00BF72C7"/>
    <w:rsid w:val="00C0039A"/>
    <w:rsid w:val="00C008E4"/>
    <w:rsid w:val="00C00A40"/>
    <w:rsid w:val="00C00AC9"/>
    <w:rsid w:val="00C0118A"/>
    <w:rsid w:val="00C0208E"/>
    <w:rsid w:val="00C022DF"/>
    <w:rsid w:val="00C03A23"/>
    <w:rsid w:val="00C040F5"/>
    <w:rsid w:val="00C0469F"/>
    <w:rsid w:val="00C04F1C"/>
    <w:rsid w:val="00C04F68"/>
    <w:rsid w:val="00C058BE"/>
    <w:rsid w:val="00C05A04"/>
    <w:rsid w:val="00C06134"/>
    <w:rsid w:val="00C0759F"/>
    <w:rsid w:val="00C07C73"/>
    <w:rsid w:val="00C07FEA"/>
    <w:rsid w:val="00C1020D"/>
    <w:rsid w:val="00C10238"/>
    <w:rsid w:val="00C10803"/>
    <w:rsid w:val="00C10CC5"/>
    <w:rsid w:val="00C110CD"/>
    <w:rsid w:val="00C11194"/>
    <w:rsid w:val="00C113B3"/>
    <w:rsid w:val="00C11B5B"/>
    <w:rsid w:val="00C11C52"/>
    <w:rsid w:val="00C11F46"/>
    <w:rsid w:val="00C1261C"/>
    <w:rsid w:val="00C12A83"/>
    <w:rsid w:val="00C12CBD"/>
    <w:rsid w:val="00C130BC"/>
    <w:rsid w:val="00C13D3D"/>
    <w:rsid w:val="00C1458C"/>
    <w:rsid w:val="00C145A9"/>
    <w:rsid w:val="00C14E5F"/>
    <w:rsid w:val="00C14F2D"/>
    <w:rsid w:val="00C15603"/>
    <w:rsid w:val="00C15711"/>
    <w:rsid w:val="00C158A4"/>
    <w:rsid w:val="00C1664A"/>
    <w:rsid w:val="00C16BC7"/>
    <w:rsid w:val="00C16EAA"/>
    <w:rsid w:val="00C20638"/>
    <w:rsid w:val="00C20698"/>
    <w:rsid w:val="00C2083C"/>
    <w:rsid w:val="00C2113C"/>
    <w:rsid w:val="00C21159"/>
    <w:rsid w:val="00C21241"/>
    <w:rsid w:val="00C21D5D"/>
    <w:rsid w:val="00C232A4"/>
    <w:rsid w:val="00C237E6"/>
    <w:rsid w:val="00C2429A"/>
    <w:rsid w:val="00C24322"/>
    <w:rsid w:val="00C24324"/>
    <w:rsid w:val="00C260D5"/>
    <w:rsid w:val="00C26321"/>
    <w:rsid w:val="00C266A3"/>
    <w:rsid w:val="00C26929"/>
    <w:rsid w:val="00C26DE0"/>
    <w:rsid w:val="00C270BA"/>
    <w:rsid w:val="00C279A5"/>
    <w:rsid w:val="00C27EA3"/>
    <w:rsid w:val="00C30477"/>
    <w:rsid w:val="00C30AD4"/>
    <w:rsid w:val="00C3262A"/>
    <w:rsid w:val="00C32A23"/>
    <w:rsid w:val="00C32DF2"/>
    <w:rsid w:val="00C32DF4"/>
    <w:rsid w:val="00C32F97"/>
    <w:rsid w:val="00C333F4"/>
    <w:rsid w:val="00C33CF7"/>
    <w:rsid w:val="00C341FF"/>
    <w:rsid w:val="00C34469"/>
    <w:rsid w:val="00C35035"/>
    <w:rsid w:val="00C35470"/>
    <w:rsid w:val="00C35D02"/>
    <w:rsid w:val="00C360CC"/>
    <w:rsid w:val="00C37239"/>
    <w:rsid w:val="00C375EE"/>
    <w:rsid w:val="00C37B11"/>
    <w:rsid w:val="00C37C9A"/>
    <w:rsid w:val="00C401C3"/>
    <w:rsid w:val="00C40902"/>
    <w:rsid w:val="00C40F31"/>
    <w:rsid w:val="00C415B9"/>
    <w:rsid w:val="00C41830"/>
    <w:rsid w:val="00C41A9F"/>
    <w:rsid w:val="00C41CAD"/>
    <w:rsid w:val="00C41E36"/>
    <w:rsid w:val="00C41F1A"/>
    <w:rsid w:val="00C42356"/>
    <w:rsid w:val="00C4273A"/>
    <w:rsid w:val="00C431F1"/>
    <w:rsid w:val="00C435EC"/>
    <w:rsid w:val="00C43B6A"/>
    <w:rsid w:val="00C43D63"/>
    <w:rsid w:val="00C44054"/>
    <w:rsid w:val="00C456F7"/>
    <w:rsid w:val="00C45A11"/>
    <w:rsid w:val="00C460C5"/>
    <w:rsid w:val="00C465F9"/>
    <w:rsid w:val="00C46FD0"/>
    <w:rsid w:val="00C50416"/>
    <w:rsid w:val="00C507A7"/>
    <w:rsid w:val="00C508B5"/>
    <w:rsid w:val="00C50B7F"/>
    <w:rsid w:val="00C516EF"/>
    <w:rsid w:val="00C51C75"/>
    <w:rsid w:val="00C5202A"/>
    <w:rsid w:val="00C5256B"/>
    <w:rsid w:val="00C5332D"/>
    <w:rsid w:val="00C535A3"/>
    <w:rsid w:val="00C53FFF"/>
    <w:rsid w:val="00C541CE"/>
    <w:rsid w:val="00C54B21"/>
    <w:rsid w:val="00C56963"/>
    <w:rsid w:val="00C57013"/>
    <w:rsid w:val="00C574FE"/>
    <w:rsid w:val="00C5763C"/>
    <w:rsid w:val="00C60101"/>
    <w:rsid w:val="00C60679"/>
    <w:rsid w:val="00C625A3"/>
    <w:rsid w:val="00C62A53"/>
    <w:rsid w:val="00C63567"/>
    <w:rsid w:val="00C635DD"/>
    <w:rsid w:val="00C63897"/>
    <w:rsid w:val="00C63B63"/>
    <w:rsid w:val="00C642E9"/>
    <w:rsid w:val="00C642F2"/>
    <w:rsid w:val="00C6451D"/>
    <w:rsid w:val="00C64D8D"/>
    <w:rsid w:val="00C64F87"/>
    <w:rsid w:val="00C65205"/>
    <w:rsid w:val="00C6563B"/>
    <w:rsid w:val="00C65A55"/>
    <w:rsid w:val="00C65B36"/>
    <w:rsid w:val="00C667BC"/>
    <w:rsid w:val="00C66A2E"/>
    <w:rsid w:val="00C66F8F"/>
    <w:rsid w:val="00C67450"/>
    <w:rsid w:val="00C67A47"/>
    <w:rsid w:val="00C67AB2"/>
    <w:rsid w:val="00C711F1"/>
    <w:rsid w:val="00C71213"/>
    <w:rsid w:val="00C71559"/>
    <w:rsid w:val="00C72949"/>
    <w:rsid w:val="00C72B68"/>
    <w:rsid w:val="00C73451"/>
    <w:rsid w:val="00C7356B"/>
    <w:rsid w:val="00C7385C"/>
    <w:rsid w:val="00C7394F"/>
    <w:rsid w:val="00C73CEB"/>
    <w:rsid w:val="00C73CF3"/>
    <w:rsid w:val="00C74D11"/>
    <w:rsid w:val="00C75000"/>
    <w:rsid w:val="00C75FAA"/>
    <w:rsid w:val="00C7600E"/>
    <w:rsid w:val="00C76115"/>
    <w:rsid w:val="00C77341"/>
    <w:rsid w:val="00C77732"/>
    <w:rsid w:val="00C778FD"/>
    <w:rsid w:val="00C77950"/>
    <w:rsid w:val="00C810BD"/>
    <w:rsid w:val="00C81143"/>
    <w:rsid w:val="00C81B1E"/>
    <w:rsid w:val="00C822A6"/>
    <w:rsid w:val="00C83048"/>
    <w:rsid w:val="00C844D2"/>
    <w:rsid w:val="00C8554B"/>
    <w:rsid w:val="00C8554F"/>
    <w:rsid w:val="00C85B36"/>
    <w:rsid w:val="00C85C89"/>
    <w:rsid w:val="00C85D99"/>
    <w:rsid w:val="00C85ED7"/>
    <w:rsid w:val="00C86982"/>
    <w:rsid w:val="00C87856"/>
    <w:rsid w:val="00C87E85"/>
    <w:rsid w:val="00C87EC0"/>
    <w:rsid w:val="00C90547"/>
    <w:rsid w:val="00C90553"/>
    <w:rsid w:val="00C90BE9"/>
    <w:rsid w:val="00C90FE1"/>
    <w:rsid w:val="00C9123D"/>
    <w:rsid w:val="00C912ED"/>
    <w:rsid w:val="00C91B80"/>
    <w:rsid w:val="00C91F4C"/>
    <w:rsid w:val="00C92482"/>
    <w:rsid w:val="00C92600"/>
    <w:rsid w:val="00C92BF8"/>
    <w:rsid w:val="00C92FA8"/>
    <w:rsid w:val="00C93177"/>
    <w:rsid w:val="00C9332E"/>
    <w:rsid w:val="00C93376"/>
    <w:rsid w:val="00C9357D"/>
    <w:rsid w:val="00C93CA4"/>
    <w:rsid w:val="00C94904"/>
    <w:rsid w:val="00C94A08"/>
    <w:rsid w:val="00C94EAE"/>
    <w:rsid w:val="00C95C40"/>
    <w:rsid w:val="00C9611A"/>
    <w:rsid w:val="00C96174"/>
    <w:rsid w:val="00C97005"/>
    <w:rsid w:val="00C97610"/>
    <w:rsid w:val="00CA07F7"/>
    <w:rsid w:val="00CA1179"/>
    <w:rsid w:val="00CA1188"/>
    <w:rsid w:val="00CA2386"/>
    <w:rsid w:val="00CA3113"/>
    <w:rsid w:val="00CA3A64"/>
    <w:rsid w:val="00CA4A95"/>
    <w:rsid w:val="00CA5750"/>
    <w:rsid w:val="00CA6D88"/>
    <w:rsid w:val="00CA73E8"/>
    <w:rsid w:val="00CA7BF6"/>
    <w:rsid w:val="00CB0BB2"/>
    <w:rsid w:val="00CB19A2"/>
    <w:rsid w:val="00CB2506"/>
    <w:rsid w:val="00CB2531"/>
    <w:rsid w:val="00CB2BD3"/>
    <w:rsid w:val="00CB3904"/>
    <w:rsid w:val="00CB3B3F"/>
    <w:rsid w:val="00CB4317"/>
    <w:rsid w:val="00CB4B53"/>
    <w:rsid w:val="00CB4E85"/>
    <w:rsid w:val="00CB5A3F"/>
    <w:rsid w:val="00CB6C8E"/>
    <w:rsid w:val="00CB73D0"/>
    <w:rsid w:val="00CB7AC2"/>
    <w:rsid w:val="00CB7CC0"/>
    <w:rsid w:val="00CC0C10"/>
    <w:rsid w:val="00CC17C4"/>
    <w:rsid w:val="00CC213C"/>
    <w:rsid w:val="00CC45A5"/>
    <w:rsid w:val="00CC4974"/>
    <w:rsid w:val="00CC5D67"/>
    <w:rsid w:val="00CC641C"/>
    <w:rsid w:val="00CC6F00"/>
    <w:rsid w:val="00CC7771"/>
    <w:rsid w:val="00CC7D78"/>
    <w:rsid w:val="00CD0747"/>
    <w:rsid w:val="00CD1545"/>
    <w:rsid w:val="00CD2925"/>
    <w:rsid w:val="00CD3007"/>
    <w:rsid w:val="00CD3EFF"/>
    <w:rsid w:val="00CD4122"/>
    <w:rsid w:val="00CD418B"/>
    <w:rsid w:val="00CD5177"/>
    <w:rsid w:val="00CD5A52"/>
    <w:rsid w:val="00CD6909"/>
    <w:rsid w:val="00CD7358"/>
    <w:rsid w:val="00CD7450"/>
    <w:rsid w:val="00CE0564"/>
    <w:rsid w:val="00CE073E"/>
    <w:rsid w:val="00CE0745"/>
    <w:rsid w:val="00CE1479"/>
    <w:rsid w:val="00CE1A4B"/>
    <w:rsid w:val="00CE21B8"/>
    <w:rsid w:val="00CE23EA"/>
    <w:rsid w:val="00CE486E"/>
    <w:rsid w:val="00CE4BB7"/>
    <w:rsid w:val="00CE5A6A"/>
    <w:rsid w:val="00CE5F3D"/>
    <w:rsid w:val="00CE7623"/>
    <w:rsid w:val="00CE7AC6"/>
    <w:rsid w:val="00CF013B"/>
    <w:rsid w:val="00CF0309"/>
    <w:rsid w:val="00CF0784"/>
    <w:rsid w:val="00CF0EF9"/>
    <w:rsid w:val="00CF1250"/>
    <w:rsid w:val="00CF180D"/>
    <w:rsid w:val="00CF1D5A"/>
    <w:rsid w:val="00CF2443"/>
    <w:rsid w:val="00CF2BA9"/>
    <w:rsid w:val="00CF2C65"/>
    <w:rsid w:val="00CF2C92"/>
    <w:rsid w:val="00CF2EB0"/>
    <w:rsid w:val="00CF4CFD"/>
    <w:rsid w:val="00CF5F22"/>
    <w:rsid w:val="00CF66E7"/>
    <w:rsid w:val="00CF71A3"/>
    <w:rsid w:val="00CF7EE4"/>
    <w:rsid w:val="00CF7F3E"/>
    <w:rsid w:val="00D005FE"/>
    <w:rsid w:val="00D00952"/>
    <w:rsid w:val="00D00F9E"/>
    <w:rsid w:val="00D01AFA"/>
    <w:rsid w:val="00D02459"/>
    <w:rsid w:val="00D03053"/>
    <w:rsid w:val="00D045E6"/>
    <w:rsid w:val="00D0533A"/>
    <w:rsid w:val="00D05371"/>
    <w:rsid w:val="00D059E2"/>
    <w:rsid w:val="00D05DE6"/>
    <w:rsid w:val="00D05E34"/>
    <w:rsid w:val="00D06386"/>
    <w:rsid w:val="00D06F0F"/>
    <w:rsid w:val="00D07837"/>
    <w:rsid w:val="00D07BA8"/>
    <w:rsid w:val="00D100CE"/>
    <w:rsid w:val="00D101B4"/>
    <w:rsid w:val="00D10307"/>
    <w:rsid w:val="00D113F0"/>
    <w:rsid w:val="00D11ADC"/>
    <w:rsid w:val="00D11BAA"/>
    <w:rsid w:val="00D12406"/>
    <w:rsid w:val="00D12743"/>
    <w:rsid w:val="00D1291D"/>
    <w:rsid w:val="00D1307C"/>
    <w:rsid w:val="00D1386A"/>
    <w:rsid w:val="00D14300"/>
    <w:rsid w:val="00D147E4"/>
    <w:rsid w:val="00D14830"/>
    <w:rsid w:val="00D150CF"/>
    <w:rsid w:val="00D15637"/>
    <w:rsid w:val="00D161A8"/>
    <w:rsid w:val="00D16E98"/>
    <w:rsid w:val="00D17D5A"/>
    <w:rsid w:val="00D20321"/>
    <w:rsid w:val="00D203E3"/>
    <w:rsid w:val="00D209E3"/>
    <w:rsid w:val="00D213E9"/>
    <w:rsid w:val="00D233A6"/>
    <w:rsid w:val="00D23B16"/>
    <w:rsid w:val="00D241FA"/>
    <w:rsid w:val="00D2430D"/>
    <w:rsid w:val="00D24826"/>
    <w:rsid w:val="00D26050"/>
    <w:rsid w:val="00D26114"/>
    <w:rsid w:val="00D269E6"/>
    <w:rsid w:val="00D2710A"/>
    <w:rsid w:val="00D276D6"/>
    <w:rsid w:val="00D277C7"/>
    <w:rsid w:val="00D27993"/>
    <w:rsid w:val="00D27EA3"/>
    <w:rsid w:val="00D3120E"/>
    <w:rsid w:val="00D31264"/>
    <w:rsid w:val="00D31A2E"/>
    <w:rsid w:val="00D31CC7"/>
    <w:rsid w:val="00D3226E"/>
    <w:rsid w:val="00D33519"/>
    <w:rsid w:val="00D33AC3"/>
    <w:rsid w:val="00D33B1B"/>
    <w:rsid w:val="00D3419C"/>
    <w:rsid w:val="00D356C3"/>
    <w:rsid w:val="00D367D1"/>
    <w:rsid w:val="00D36834"/>
    <w:rsid w:val="00D37452"/>
    <w:rsid w:val="00D37AED"/>
    <w:rsid w:val="00D37DA8"/>
    <w:rsid w:val="00D404F3"/>
    <w:rsid w:val="00D408DE"/>
    <w:rsid w:val="00D41B37"/>
    <w:rsid w:val="00D41C67"/>
    <w:rsid w:val="00D41E17"/>
    <w:rsid w:val="00D41ED6"/>
    <w:rsid w:val="00D422E0"/>
    <w:rsid w:val="00D422F6"/>
    <w:rsid w:val="00D4230E"/>
    <w:rsid w:val="00D424EB"/>
    <w:rsid w:val="00D42822"/>
    <w:rsid w:val="00D42938"/>
    <w:rsid w:val="00D42D0D"/>
    <w:rsid w:val="00D42E09"/>
    <w:rsid w:val="00D42F3B"/>
    <w:rsid w:val="00D43362"/>
    <w:rsid w:val="00D43765"/>
    <w:rsid w:val="00D43E8E"/>
    <w:rsid w:val="00D44066"/>
    <w:rsid w:val="00D4447B"/>
    <w:rsid w:val="00D452BD"/>
    <w:rsid w:val="00D45981"/>
    <w:rsid w:val="00D459C8"/>
    <w:rsid w:val="00D45BE0"/>
    <w:rsid w:val="00D462B3"/>
    <w:rsid w:val="00D463B9"/>
    <w:rsid w:val="00D469FC"/>
    <w:rsid w:val="00D47064"/>
    <w:rsid w:val="00D47349"/>
    <w:rsid w:val="00D475EB"/>
    <w:rsid w:val="00D500E9"/>
    <w:rsid w:val="00D5023E"/>
    <w:rsid w:val="00D50411"/>
    <w:rsid w:val="00D50446"/>
    <w:rsid w:val="00D50596"/>
    <w:rsid w:val="00D506F6"/>
    <w:rsid w:val="00D51A98"/>
    <w:rsid w:val="00D52635"/>
    <w:rsid w:val="00D526C2"/>
    <w:rsid w:val="00D52807"/>
    <w:rsid w:val="00D52B37"/>
    <w:rsid w:val="00D52C53"/>
    <w:rsid w:val="00D52CDA"/>
    <w:rsid w:val="00D52F02"/>
    <w:rsid w:val="00D53115"/>
    <w:rsid w:val="00D54201"/>
    <w:rsid w:val="00D54284"/>
    <w:rsid w:val="00D548D7"/>
    <w:rsid w:val="00D54CA4"/>
    <w:rsid w:val="00D55047"/>
    <w:rsid w:val="00D5539F"/>
    <w:rsid w:val="00D554A6"/>
    <w:rsid w:val="00D55D21"/>
    <w:rsid w:val="00D55E7F"/>
    <w:rsid w:val="00D56328"/>
    <w:rsid w:val="00D56948"/>
    <w:rsid w:val="00D57224"/>
    <w:rsid w:val="00D57465"/>
    <w:rsid w:val="00D57B2A"/>
    <w:rsid w:val="00D602D0"/>
    <w:rsid w:val="00D60467"/>
    <w:rsid w:val="00D60475"/>
    <w:rsid w:val="00D604F3"/>
    <w:rsid w:val="00D605D2"/>
    <w:rsid w:val="00D608F4"/>
    <w:rsid w:val="00D6097E"/>
    <w:rsid w:val="00D614CF"/>
    <w:rsid w:val="00D6224E"/>
    <w:rsid w:val="00D624C9"/>
    <w:rsid w:val="00D62E30"/>
    <w:rsid w:val="00D63323"/>
    <w:rsid w:val="00D63903"/>
    <w:rsid w:val="00D63B24"/>
    <w:rsid w:val="00D63E82"/>
    <w:rsid w:val="00D649A0"/>
    <w:rsid w:val="00D654AA"/>
    <w:rsid w:val="00D65758"/>
    <w:rsid w:val="00D6648F"/>
    <w:rsid w:val="00D677C3"/>
    <w:rsid w:val="00D70B39"/>
    <w:rsid w:val="00D71107"/>
    <w:rsid w:val="00D7116A"/>
    <w:rsid w:val="00D719CE"/>
    <w:rsid w:val="00D722B6"/>
    <w:rsid w:val="00D72395"/>
    <w:rsid w:val="00D72431"/>
    <w:rsid w:val="00D72BB0"/>
    <w:rsid w:val="00D72CF3"/>
    <w:rsid w:val="00D73271"/>
    <w:rsid w:val="00D73472"/>
    <w:rsid w:val="00D73686"/>
    <w:rsid w:val="00D740DC"/>
    <w:rsid w:val="00D741F3"/>
    <w:rsid w:val="00D74249"/>
    <w:rsid w:val="00D743FB"/>
    <w:rsid w:val="00D7626D"/>
    <w:rsid w:val="00D77167"/>
    <w:rsid w:val="00D7731E"/>
    <w:rsid w:val="00D801B1"/>
    <w:rsid w:val="00D804D6"/>
    <w:rsid w:val="00D80E56"/>
    <w:rsid w:val="00D823FE"/>
    <w:rsid w:val="00D825BA"/>
    <w:rsid w:val="00D833DF"/>
    <w:rsid w:val="00D83D28"/>
    <w:rsid w:val="00D8464B"/>
    <w:rsid w:val="00D84E97"/>
    <w:rsid w:val="00D852A8"/>
    <w:rsid w:val="00D8605D"/>
    <w:rsid w:val="00D86951"/>
    <w:rsid w:val="00D86AE8"/>
    <w:rsid w:val="00D86BBA"/>
    <w:rsid w:val="00D871B5"/>
    <w:rsid w:val="00D8731C"/>
    <w:rsid w:val="00D876AC"/>
    <w:rsid w:val="00D87BB8"/>
    <w:rsid w:val="00D90113"/>
    <w:rsid w:val="00D9036E"/>
    <w:rsid w:val="00D9375F"/>
    <w:rsid w:val="00D93EE4"/>
    <w:rsid w:val="00D94586"/>
    <w:rsid w:val="00D95093"/>
    <w:rsid w:val="00D951CD"/>
    <w:rsid w:val="00D95C8D"/>
    <w:rsid w:val="00D95F28"/>
    <w:rsid w:val="00D96392"/>
    <w:rsid w:val="00D971A2"/>
    <w:rsid w:val="00D9780D"/>
    <w:rsid w:val="00D97B6A"/>
    <w:rsid w:val="00DA01DF"/>
    <w:rsid w:val="00DA01F3"/>
    <w:rsid w:val="00DA20DD"/>
    <w:rsid w:val="00DA2B94"/>
    <w:rsid w:val="00DA3FBC"/>
    <w:rsid w:val="00DA49D8"/>
    <w:rsid w:val="00DA53C3"/>
    <w:rsid w:val="00DA5569"/>
    <w:rsid w:val="00DA6074"/>
    <w:rsid w:val="00DA61A5"/>
    <w:rsid w:val="00DA62E4"/>
    <w:rsid w:val="00DA6909"/>
    <w:rsid w:val="00DA787B"/>
    <w:rsid w:val="00DA79EF"/>
    <w:rsid w:val="00DA7F81"/>
    <w:rsid w:val="00DB02E9"/>
    <w:rsid w:val="00DB0A70"/>
    <w:rsid w:val="00DB0F1D"/>
    <w:rsid w:val="00DB1530"/>
    <w:rsid w:val="00DB1783"/>
    <w:rsid w:val="00DB1D5E"/>
    <w:rsid w:val="00DB1D99"/>
    <w:rsid w:val="00DB24B9"/>
    <w:rsid w:val="00DB4064"/>
    <w:rsid w:val="00DB429E"/>
    <w:rsid w:val="00DB45CA"/>
    <w:rsid w:val="00DB4668"/>
    <w:rsid w:val="00DB4754"/>
    <w:rsid w:val="00DB5122"/>
    <w:rsid w:val="00DB5C8F"/>
    <w:rsid w:val="00DB5C9F"/>
    <w:rsid w:val="00DB60FB"/>
    <w:rsid w:val="00DB6207"/>
    <w:rsid w:val="00DB63A4"/>
    <w:rsid w:val="00DB6468"/>
    <w:rsid w:val="00DB64FA"/>
    <w:rsid w:val="00DB6687"/>
    <w:rsid w:val="00DB6AA9"/>
    <w:rsid w:val="00DB6C9E"/>
    <w:rsid w:val="00DB701D"/>
    <w:rsid w:val="00DB71D6"/>
    <w:rsid w:val="00DB7A6B"/>
    <w:rsid w:val="00DB7C9E"/>
    <w:rsid w:val="00DC0CE7"/>
    <w:rsid w:val="00DC0DA2"/>
    <w:rsid w:val="00DC222C"/>
    <w:rsid w:val="00DC296D"/>
    <w:rsid w:val="00DC2F59"/>
    <w:rsid w:val="00DC4DB7"/>
    <w:rsid w:val="00DC5171"/>
    <w:rsid w:val="00DC5D0B"/>
    <w:rsid w:val="00DC5E04"/>
    <w:rsid w:val="00DC606D"/>
    <w:rsid w:val="00DC632F"/>
    <w:rsid w:val="00DC63C6"/>
    <w:rsid w:val="00DC68B8"/>
    <w:rsid w:val="00DC6A68"/>
    <w:rsid w:val="00DC6B2E"/>
    <w:rsid w:val="00DC6BDF"/>
    <w:rsid w:val="00DC6BE5"/>
    <w:rsid w:val="00DC6CC9"/>
    <w:rsid w:val="00DC6F5E"/>
    <w:rsid w:val="00DC79CE"/>
    <w:rsid w:val="00DD0BB8"/>
    <w:rsid w:val="00DD117A"/>
    <w:rsid w:val="00DD1ED4"/>
    <w:rsid w:val="00DD25B6"/>
    <w:rsid w:val="00DD2FFD"/>
    <w:rsid w:val="00DD36AB"/>
    <w:rsid w:val="00DD4432"/>
    <w:rsid w:val="00DD58EC"/>
    <w:rsid w:val="00DD59B1"/>
    <w:rsid w:val="00DD5A99"/>
    <w:rsid w:val="00DD6758"/>
    <w:rsid w:val="00DE0280"/>
    <w:rsid w:val="00DE0886"/>
    <w:rsid w:val="00DE1708"/>
    <w:rsid w:val="00DE199C"/>
    <w:rsid w:val="00DE264E"/>
    <w:rsid w:val="00DE297B"/>
    <w:rsid w:val="00DE2C6C"/>
    <w:rsid w:val="00DE31DD"/>
    <w:rsid w:val="00DE3B51"/>
    <w:rsid w:val="00DE3B8A"/>
    <w:rsid w:val="00DE3E40"/>
    <w:rsid w:val="00DE3EDB"/>
    <w:rsid w:val="00DE4292"/>
    <w:rsid w:val="00DE46BA"/>
    <w:rsid w:val="00DE4759"/>
    <w:rsid w:val="00DE5292"/>
    <w:rsid w:val="00DE6E5B"/>
    <w:rsid w:val="00DE7C37"/>
    <w:rsid w:val="00DF14B0"/>
    <w:rsid w:val="00DF22B8"/>
    <w:rsid w:val="00DF2417"/>
    <w:rsid w:val="00DF3189"/>
    <w:rsid w:val="00DF3F65"/>
    <w:rsid w:val="00DF4849"/>
    <w:rsid w:val="00DF4B8D"/>
    <w:rsid w:val="00DF4E26"/>
    <w:rsid w:val="00DF4EA6"/>
    <w:rsid w:val="00DF5393"/>
    <w:rsid w:val="00DF54BE"/>
    <w:rsid w:val="00DF5940"/>
    <w:rsid w:val="00DF618A"/>
    <w:rsid w:val="00DF63E9"/>
    <w:rsid w:val="00DF654B"/>
    <w:rsid w:val="00DF6A45"/>
    <w:rsid w:val="00DF6ABC"/>
    <w:rsid w:val="00DF6B94"/>
    <w:rsid w:val="00DF6C9C"/>
    <w:rsid w:val="00DF7493"/>
    <w:rsid w:val="00E0003F"/>
    <w:rsid w:val="00E004C7"/>
    <w:rsid w:val="00E005FE"/>
    <w:rsid w:val="00E00662"/>
    <w:rsid w:val="00E01B43"/>
    <w:rsid w:val="00E02397"/>
    <w:rsid w:val="00E02A6E"/>
    <w:rsid w:val="00E02ACE"/>
    <w:rsid w:val="00E04603"/>
    <w:rsid w:val="00E046D9"/>
    <w:rsid w:val="00E049A0"/>
    <w:rsid w:val="00E0763F"/>
    <w:rsid w:val="00E07764"/>
    <w:rsid w:val="00E1023F"/>
    <w:rsid w:val="00E10523"/>
    <w:rsid w:val="00E10DBF"/>
    <w:rsid w:val="00E10FAF"/>
    <w:rsid w:val="00E12234"/>
    <w:rsid w:val="00E12250"/>
    <w:rsid w:val="00E12559"/>
    <w:rsid w:val="00E127FC"/>
    <w:rsid w:val="00E12A95"/>
    <w:rsid w:val="00E13A3B"/>
    <w:rsid w:val="00E13B60"/>
    <w:rsid w:val="00E13D87"/>
    <w:rsid w:val="00E13ED9"/>
    <w:rsid w:val="00E1476F"/>
    <w:rsid w:val="00E14F7E"/>
    <w:rsid w:val="00E14F8E"/>
    <w:rsid w:val="00E151D2"/>
    <w:rsid w:val="00E1561B"/>
    <w:rsid w:val="00E16532"/>
    <w:rsid w:val="00E16B47"/>
    <w:rsid w:val="00E16F24"/>
    <w:rsid w:val="00E17717"/>
    <w:rsid w:val="00E21365"/>
    <w:rsid w:val="00E220C1"/>
    <w:rsid w:val="00E2249B"/>
    <w:rsid w:val="00E2262B"/>
    <w:rsid w:val="00E22E4A"/>
    <w:rsid w:val="00E2346E"/>
    <w:rsid w:val="00E235EE"/>
    <w:rsid w:val="00E2365E"/>
    <w:rsid w:val="00E23D22"/>
    <w:rsid w:val="00E24184"/>
    <w:rsid w:val="00E24AEA"/>
    <w:rsid w:val="00E25B92"/>
    <w:rsid w:val="00E26693"/>
    <w:rsid w:val="00E26B52"/>
    <w:rsid w:val="00E26F26"/>
    <w:rsid w:val="00E27C88"/>
    <w:rsid w:val="00E27D1F"/>
    <w:rsid w:val="00E27ED5"/>
    <w:rsid w:val="00E30752"/>
    <w:rsid w:val="00E30971"/>
    <w:rsid w:val="00E31D20"/>
    <w:rsid w:val="00E31F12"/>
    <w:rsid w:val="00E3272F"/>
    <w:rsid w:val="00E32757"/>
    <w:rsid w:val="00E328A1"/>
    <w:rsid w:val="00E33E0E"/>
    <w:rsid w:val="00E34A86"/>
    <w:rsid w:val="00E34DC7"/>
    <w:rsid w:val="00E355BB"/>
    <w:rsid w:val="00E35CA2"/>
    <w:rsid w:val="00E363AD"/>
    <w:rsid w:val="00E37007"/>
    <w:rsid w:val="00E37AEE"/>
    <w:rsid w:val="00E40762"/>
    <w:rsid w:val="00E40921"/>
    <w:rsid w:val="00E409E2"/>
    <w:rsid w:val="00E40F15"/>
    <w:rsid w:val="00E40F5C"/>
    <w:rsid w:val="00E42065"/>
    <w:rsid w:val="00E422F2"/>
    <w:rsid w:val="00E42336"/>
    <w:rsid w:val="00E425C0"/>
    <w:rsid w:val="00E42AB0"/>
    <w:rsid w:val="00E4399E"/>
    <w:rsid w:val="00E45647"/>
    <w:rsid w:val="00E45B06"/>
    <w:rsid w:val="00E45FDC"/>
    <w:rsid w:val="00E46C96"/>
    <w:rsid w:val="00E47484"/>
    <w:rsid w:val="00E47622"/>
    <w:rsid w:val="00E47AA2"/>
    <w:rsid w:val="00E47CAC"/>
    <w:rsid w:val="00E5039E"/>
    <w:rsid w:val="00E506E6"/>
    <w:rsid w:val="00E50854"/>
    <w:rsid w:val="00E50889"/>
    <w:rsid w:val="00E50DC9"/>
    <w:rsid w:val="00E511EB"/>
    <w:rsid w:val="00E513ED"/>
    <w:rsid w:val="00E51926"/>
    <w:rsid w:val="00E522DF"/>
    <w:rsid w:val="00E52445"/>
    <w:rsid w:val="00E52A86"/>
    <w:rsid w:val="00E5476B"/>
    <w:rsid w:val="00E5481F"/>
    <w:rsid w:val="00E56D67"/>
    <w:rsid w:val="00E57117"/>
    <w:rsid w:val="00E57BDE"/>
    <w:rsid w:val="00E57E69"/>
    <w:rsid w:val="00E602D4"/>
    <w:rsid w:val="00E608B5"/>
    <w:rsid w:val="00E61223"/>
    <w:rsid w:val="00E612C5"/>
    <w:rsid w:val="00E62915"/>
    <w:rsid w:val="00E62D38"/>
    <w:rsid w:val="00E6370D"/>
    <w:rsid w:val="00E63810"/>
    <w:rsid w:val="00E6427E"/>
    <w:rsid w:val="00E64E50"/>
    <w:rsid w:val="00E6631C"/>
    <w:rsid w:val="00E6649B"/>
    <w:rsid w:val="00E666EE"/>
    <w:rsid w:val="00E6677A"/>
    <w:rsid w:val="00E67675"/>
    <w:rsid w:val="00E67A60"/>
    <w:rsid w:val="00E67FD4"/>
    <w:rsid w:val="00E70141"/>
    <w:rsid w:val="00E70A85"/>
    <w:rsid w:val="00E70AE2"/>
    <w:rsid w:val="00E72D40"/>
    <w:rsid w:val="00E72E8F"/>
    <w:rsid w:val="00E73123"/>
    <w:rsid w:val="00E73420"/>
    <w:rsid w:val="00E73477"/>
    <w:rsid w:val="00E73FE3"/>
    <w:rsid w:val="00E740A2"/>
    <w:rsid w:val="00E74494"/>
    <w:rsid w:val="00E752E5"/>
    <w:rsid w:val="00E7550E"/>
    <w:rsid w:val="00E75931"/>
    <w:rsid w:val="00E767FA"/>
    <w:rsid w:val="00E769D0"/>
    <w:rsid w:val="00E7731F"/>
    <w:rsid w:val="00E773D9"/>
    <w:rsid w:val="00E77C3F"/>
    <w:rsid w:val="00E801FB"/>
    <w:rsid w:val="00E80DA4"/>
    <w:rsid w:val="00E81519"/>
    <w:rsid w:val="00E81743"/>
    <w:rsid w:val="00E81B92"/>
    <w:rsid w:val="00E81CCB"/>
    <w:rsid w:val="00E82499"/>
    <w:rsid w:val="00E83E3A"/>
    <w:rsid w:val="00E841A2"/>
    <w:rsid w:val="00E84DD2"/>
    <w:rsid w:val="00E85013"/>
    <w:rsid w:val="00E8586D"/>
    <w:rsid w:val="00E85CE3"/>
    <w:rsid w:val="00E862FC"/>
    <w:rsid w:val="00E863F3"/>
    <w:rsid w:val="00E866B4"/>
    <w:rsid w:val="00E86BB6"/>
    <w:rsid w:val="00E86D7B"/>
    <w:rsid w:val="00E86E31"/>
    <w:rsid w:val="00E87C5E"/>
    <w:rsid w:val="00E87FA7"/>
    <w:rsid w:val="00E9031E"/>
    <w:rsid w:val="00E90588"/>
    <w:rsid w:val="00E90FF6"/>
    <w:rsid w:val="00E913EE"/>
    <w:rsid w:val="00E92430"/>
    <w:rsid w:val="00E93A55"/>
    <w:rsid w:val="00E94F3E"/>
    <w:rsid w:val="00E95427"/>
    <w:rsid w:val="00E95C6D"/>
    <w:rsid w:val="00E95CEF"/>
    <w:rsid w:val="00E96C98"/>
    <w:rsid w:val="00E970D9"/>
    <w:rsid w:val="00E97283"/>
    <w:rsid w:val="00E97524"/>
    <w:rsid w:val="00E97C86"/>
    <w:rsid w:val="00EA00D4"/>
    <w:rsid w:val="00EA0688"/>
    <w:rsid w:val="00EA0752"/>
    <w:rsid w:val="00EA1543"/>
    <w:rsid w:val="00EA1849"/>
    <w:rsid w:val="00EA1C46"/>
    <w:rsid w:val="00EA2054"/>
    <w:rsid w:val="00EA2344"/>
    <w:rsid w:val="00EA2688"/>
    <w:rsid w:val="00EA3051"/>
    <w:rsid w:val="00EA33E7"/>
    <w:rsid w:val="00EA3795"/>
    <w:rsid w:val="00EA393F"/>
    <w:rsid w:val="00EA4440"/>
    <w:rsid w:val="00EA4727"/>
    <w:rsid w:val="00EA5186"/>
    <w:rsid w:val="00EA5547"/>
    <w:rsid w:val="00EA62F3"/>
    <w:rsid w:val="00EA74F8"/>
    <w:rsid w:val="00EB0066"/>
    <w:rsid w:val="00EB0F57"/>
    <w:rsid w:val="00EB1A82"/>
    <w:rsid w:val="00EB1D8D"/>
    <w:rsid w:val="00EB255F"/>
    <w:rsid w:val="00EB25D0"/>
    <w:rsid w:val="00EB27A2"/>
    <w:rsid w:val="00EB34DF"/>
    <w:rsid w:val="00EB3B0E"/>
    <w:rsid w:val="00EB636A"/>
    <w:rsid w:val="00EB63B2"/>
    <w:rsid w:val="00EB6F0A"/>
    <w:rsid w:val="00EB6F0D"/>
    <w:rsid w:val="00EB79C5"/>
    <w:rsid w:val="00EB7F57"/>
    <w:rsid w:val="00EC1B1F"/>
    <w:rsid w:val="00EC2EC5"/>
    <w:rsid w:val="00EC3085"/>
    <w:rsid w:val="00EC31D0"/>
    <w:rsid w:val="00EC4440"/>
    <w:rsid w:val="00EC53BC"/>
    <w:rsid w:val="00EC55CC"/>
    <w:rsid w:val="00EC5C4E"/>
    <w:rsid w:val="00EC767B"/>
    <w:rsid w:val="00EC7AD3"/>
    <w:rsid w:val="00EC7F03"/>
    <w:rsid w:val="00ED06C7"/>
    <w:rsid w:val="00ED11AD"/>
    <w:rsid w:val="00ED1217"/>
    <w:rsid w:val="00ED1886"/>
    <w:rsid w:val="00ED1B65"/>
    <w:rsid w:val="00ED1CE8"/>
    <w:rsid w:val="00ED1E99"/>
    <w:rsid w:val="00ED2063"/>
    <w:rsid w:val="00ED2415"/>
    <w:rsid w:val="00ED27D9"/>
    <w:rsid w:val="00ED29D9"/>
    <w:rsid w:val="00ED35DC"/>
    <w:rsid w:val="00ED4352"/>
    <w:rsid w:val="00ED4502"/>
    <w:rsid w:val="00ED4518"/>
    <w:rsid w:val="00ED45FD"/>
    <w:rsid w:val="00ED530A"/>
    <w:rsid w:val="00ED5C11"/>
    <w:rsid w:val="00ED5C18"/>
    <w:rsid w:val="00ED5F97"/>
    <w:rsid w:val="00ED618E"/>
    <w:rsid w:val="00ED621D"/>
    <w:rsid w:val="00ED656E"/>
    <w:rsid w:val="00ED66F9"/>
    <w:rsid w:val="00ED6FC1"/>
    <w:rsid w:val="00ED7A8B"/>
    <w:rsid w:val="00EE00C5"/>
    <w:rsid w:val="00EE06AA"/>
    <w:rsid w:val="00EE09C1"/>
    <w:rsid w:val="00EE0EA1"/>
    <w:rsid w:val="00EE153A"/>
    <w:rsid w:val="00EE287E"/>
    <w:rsid w:val="00EE2DD5"/>
    <w:rsid w:val="00EE2F4F"/>
    <w:rsid w:val="00EE3043"/>
    <w:rsid w:val="00EE3AAB"/>
    <w:rsid w:val="00EE4BAA"/>
    <w:rsid w:val="00EE52D9"/>
    <w:rsid w:val="00EE60F1"/>
    <w:rsid w:val="00EE67D7"/>
    <w:rsid w:val="00EE7544"/>
    <w:rsid w:val="00EE7712"/>
    <w:rsid w:val="00EF0A4B"/>
    <w:rsid w:val="00EF176A"/>
    <w:rsid w:val="00EF1B20"/>
    <w:rsid w:val="00EF2549"/>
    <w:rsid w:val="00EF310B"/>
    <w:rsid w:val="00EF36E3"/>
    <w:rsid w:val="00EF3923"/>
    <w:rsid w:val="00EF3F0E"/>
    <w:rsid w:val="00EF4422"/>
    <w:rsid w:val="00EF4FD2"/>
    <w:rsid w:val="00EF560E"/>
    <w:rsid w:val="00EF5C73"/>
    <w:rsid w:val="00EF60A6"/>
    <w:rsid w:val="00EF77CE"/>
    <w:rsid w:val="00EF782A"/>
    <w:rsid w:val="00EF7FAC"/>
    <w:rsid w:val="00F01974"/>
    <w:rsid w:val="00F01F3D"/>
    <w:rsid w:val="00F0210B"/>
    <w:rsid w:val="00F0215E"/>
    <w:rsid w:val="00F02163"/>
    <w:rsid w:val="00F0290B"/>
    <w:rsid w:val="00F02D5B"/>
    <w:rsid w:val="00F0441E"/>
    <w:rsid w:val="00F05CEB"/>
    <w:rsid w:val="00F0795B"/>
    <w:rsid w:val="00F1220F"/>
    <w:rsid w:val="00F12952"/>
    <w:rsid w:val="00F13092"/>
    <w:rsid w:val="00F1373E"/>
    <w:rsid w:val="00F14143"/>
    <w:rsid w:val="00F141E5"/>
    <w:rsid w:val="00F14917"/>
    <w:rsid w:val="00F15C9B"/>
    <w:rsid w:val="00F162BD"/>
    <w:rsid w:val="00F16468"/>
    <w:rsid w:val="00F16997"/>
    <w:rsid w:val="00F1700B"/>
    <w:rsid w:val="00F172FA"/>
    <w:rsid w:val="00F17C0B"/>
    <w:rsid w:val="00F203A7"/>
    <w:rsid w:val="00F20BD8"/>
    <w:rsid w:val="00F20EED"/>
    <w:rsid w:val="00F21574"/>
    <w:rsid w:val="00F223C3"/>
    <w:rsid w:val="00F223F3"/>
    <w:rsid w:val="00F2259F"/>
    <w:rsid w:val="00F22710"/>
    <w:rsid w:val="00F22803"/>
    <w:rsid w:val="00F23C0E"/>
    <w:rsid w:val="00F247BA"/>
    <w:rsid w:val="00F24B75"/>
    <w:rsid w:val="00F2544E"/>
    <w:rsid w:val="00F258B7"/>
    <w:rsid w:val="00F25980"/>
    <w:rsid w:val="00F25B74"/>
    <w:rsid w:val="00F25E0A"/>
    <w:rsid w:val="00F2608B"/>
    <w:rsid w:val="00F2617A"/>
    <w:rsid w:val="00F26DB5"/>
    <w:rsid w:val="00F27D1F"/>
    <w:rsid w:val="00F308B4"/>
    <w:rsid w:val="00F30A6E"/>
    <w:rsid w:val="00F317A2"/>
    <w:rsid w:val="00F317BD"/>
    <w:rsid w:val="00F31F8F"/>
    <w:rsid w:val="00F32919"/>
    <w:rsid w:val="00F32A34"/>
    <w:rsid w:val="00F33F66"/>
    <w:rsid w:val="00F34132"/>
    <w:rsid w:val="00F34440"/>
    <w:rsid w:val="00F349EF"/>
    <w:rsid w:val="00F34D00"/>
    <w:rsid w:val="00F352D7"/>
    <w:rsid w:val="00F358E2"/>
    <w:rsid w:val="00F360E7"/>
    <w:rsid w:val="00F36129"/>
    <w:rsid w:val="00F36586"/>
    <w:rsid w:val="00F3670E"/>
    <w:rsid w:val="00F3673B"/>
    <w:rsid w:val="00F3708A"/>
    <w:rsid w:val="00F37E1F"/>
    <w:rsid w:val="00F401A1"/>
    <w:rsid w:val="00F40D27"/>
    <w:rsid w:val="00F40E81"/>
    <w:rsid w:val="00F411C8"/>
    <w:rsid w:val="00F41885"/>
    <w:rsid w:val="00F41E05"/>
    <w:rsid w:val="00F42004"/>
    <w:rsid w:val="00F42182"/>
    <w:rsid w:val="00F4250A"/>
    <w:rsid w:val="00F4283B"/>
    <w:rsid w:val="00F429C7"/>
    <w:rsid w:val="00F43E1C"/>
    <w:rsid w:val="00F44484"/>
    <w:rsid w:val="00F44899"/>
    <w:rsid w:val="00F45E7F"/>
    <w:rsid w:val="00F46393"/>
    <w:rsid w:val="00F46411"/>
    <w:rsid w:val="00F472A5"/>
    <w:rsid w:val="00F47FBF"/>
    <w:rsid w:val="00F503FC"/>
    <w:rsid w:val="00F5093A"/>
    <w:rsid w:val="00F51285"/>
    <w:rsid w:val="00F51289"/>
    <w:rsid w:val="00F518A3"/>
    <w:rsid w:val="00F51F4A"/>
    <w:rsid w:val="00F51FA7"/>
    <w:rsid w:val="00F51FE2"/>
    <w:rsid w:val="00F52E20"/>
    <w:rsid w:val="00F53701"/>
    <w:rsid w:val="00F53798"/>
    <w:rsid w:val="00F5449E"/>
    <w:rsid w:val="00F55224"/>
    <w:rsid w:val="00F557E2"/>
    <w:rsid w:val="00F5597C"/>
    <w:rsid w:val="00F56223"/>
    <w:rsid w:val="00F565C3"/>
    <w:rsid w:val="00F57906"/>
    <w:rsid w:val="00F579BB"/>
    <w:rsid w:val="00F606BA"/>
    <w:rsid w:val="00F609B5"/>
    <w:rsid w:val="00F61107"/>
    <w:rsid w:val="00F616A3"/>
    <w:rsid w:val="00F6195A"/>
    <w:rsid w:val="00F61FD4"/>
    <w:rsid w:val="00F625C2"/>
    <w:rsid w:val="00F62641"/>
    <w:rsid w:val="00F62E74"/>
    <w:rsid w:val="00F62EFA"/>
    <w:rsid w:val="00F6319F"/>
    <w:rsid w:val="00F631F1"/>
    <w:rsid w:val="00F63699"/>
    <w:rsid w:val="00F63EC1"/>
    <w:rsid w:val="00F64907"/>
    <w:rsid w:val="00F654F6"/>
    <w:rsid w:val="00F65957"/>
    <w:rsid w:val="00F659BA"/>
    <w:rsid w:val="00F65EDD"/>
    <w:rsid w:val="00F66241"/>
    <w:rsid w:val="00F66D8E"/>
    <w:rsid w:val="00F671A6"/>
    <w:rsid w:val="00F678F3"/>
    <w:rsid w:val="00F704DD"/>
    <w:rsid w:val="00F705F5"/>
    <w:rsid w:val="00F7069A"/>
    <w:rsid w:val="00F709F0"/>
    <w:rsid w:val="00F71829"/>
    <w:rsid w:val="00F71DF8"/>
    <w:rsid w:val="00F71F43"/>
    <w:rsid w:val="00F72182"/>
    <w:rsid w:val="00F72BF4"/>
    <w:rsid w:val="00F72E3F"/>
    <w:rsid w:val="00F73367"/>
    <w:rsid w:val="00F7428C"/>
    <w:rsid w:val="00F75367"/>
    <w:rsid w:val="00F7709C"/>
    <w:rsid w:val="00F77398"/>
    <w:rsid w:val="00F7747B"/>
    <w:rsid w:val="00F80171"/>
    <w:rsid w:val="00F80A8E"/>
    <w:rsid w:val="00F80CCD"/>
    <w:rsid w:val="00F80D78"/>
    <w:rsid w:val="00F813AA"/>
    <w:rsid w:val="00F81994"/>
    <w:rsid w:val="00F823C3"/>
    <w:rsid w:val="00F828A2"/>
    <w:rsid w:val="00F83359"/>
    <w:rsid w:val="00F83D08"/>
    <w:rsid w:val="00F83F36"/>
    <w:rsid w:val="00F84D09"/>
    <w:rsid w:val="00F84FE0"/>
    <w:rsid w:val="00F855DE"/>
    <w:rsid w:val="00F85862"/>
    <w:rsid w:val="00F85993"/>
    <w:rsid w:val="00F863A7"/>
    <w:rsid w:val="00F86B67"/>
    <w:rsid w:val="00F87730"/>
    <w:rsid w:val="00F87A17"/>
    <w:rsid w:val="00F87C4F"/>
    <w:rsid w:val="00F87D05"/>
    <w:rsid w:val="00F902BF"/>
    <w:rsid w:val="00F905EF"/>
    <w:rsid w:val="00F90825"/>
    <w:rsid w:val="00F91153"/>
    <w:rsid w:val="00F92245"/>
    <w:rsid w:val="00F92B13"/>
    <w:rsid w:val="00F9376B"/>
    <w:rsid w:val="00F93792"/>
    <w:rsid w:val="00F9409E"/>
    <w:rsid w:val="00F951AE"/>
    <w:rsid w:val="00F95F3F"/>
    <w:rsid w:val="00F9621B"/>
    <w:rsid w:val="00F96FC8"/>
    <w:rsid w:val="00F9798B"/>
    <w:rsid w:val="00FA00A3"/>
    <w:rsid w:val="00FA02E3"/>
    <w:rsid w:val="00FA26CD"/>
    <w:rsid w:val="00FA2AB3"/>
    <w:rsid w:val="00FA3075"/>
    <w:rsid w:val="00FA358B"/>
    <w:rsid w:val="00FA37E9"/>
    <w:rsid w:val="00FA3BBB"/>
    <w:rsid w:val="00FA3E48"/>
    <w:rsid w:val="00FA4253"/>
    <w:rsid w:val="00FA4288"/>
    <w:rsid w:val="00FA44B3"/>
    <w:rsid w:val="00FA4BBE"/>
    <w:rsid w:val="00FA5664"/>
    <w:rsid w:val="00FA5FEE"/>
    <w:rsid w:val="00FA7C7F"/>
    <w:rsid w:val="00FA7CDC"/>
    <w:rsid w:val="00FB052F"/>
    <w:rsid w:val="00FB0E7C"/>
    <w:rsid w:val="00FB1BE8"/>
    <w:rsid w:val="00FB333D"/>
    <w:rsid w:val="00FB3681"/>
    <w:rsid w:val="00FB42B0"/>
    <w:rsid w:val="00FB4383"/>
    <w:rsid w:val="00FB4472"/>
    <w:rsid w:val="00FB5180"/>
    <w:rsid w:val="00FB5F31"/>
    <w:rsid w:val="00FB6039"/>
    <w:rsid w:val="00FB6FA5"/>
    <w:rsid w:val="00FB7C96"/>
    <w:rsid w:val="00FB7CA3"/>
    <w:rsid w:val="00FC15C2"/>
    <w:rsid w:val="00FC1822"/>
    <w:rsid w:val="00FC2A52"/>
    <w:rsid w:val="00FC3835"/>
    <w:rsid w:val="00FC4599"/>
    <w:rsid w:val="00FC50CC"/>
    <w:rsid w:val="00FC5B0B"/>
    <w:rsid w:val="00FC5C2F"/>
    <w:rsid w:val="00FC676D"/>
    <w:rsid w:val="00FC7223"/>
    <w:rsid w:val="00FC7A64"/>
    <w:rsid w:val="00FD00D4"/>
    <w:rsid w:val="00FD01DD"/>
    <w:rsid w:val="00FD020F"/>
    <w:rsid w:val="00FD0C10"/>
    <w:rsid w:val="00FD0E4F"/>
    <w:rsid w:val="00FD1764"/>
    <w:rsid w:val="00FD17C4"/>
    <w:rsid w:val="00FD24ED"/>
    <w:rsid w:val="00FD2DD7"/>
    <w:rsid w:val="00FD378A"/>
    <w:rsid w:val="00FD39F2"/>
    <w:rsid w:val="00FD3CA7"/>
    <w:rsid w:val="00FD3DA4"/>
    <w:rsid w:val="00FD3FA6"/>
    <w:rsid w:val="00FD417C"/>
    <w:rsid w:val="00FD4AAE"/>
    <w:rsid w:val="00FD50EC"/>
    <w:rsid w:val="00FD53F5"/>
    <w:rsid w:val="00FD5F88"/>
    <w:rsid w:val="00FD79B0"/>
    <w:rsid w:val="00FD7BDC"/>
    <w:rsid w:val="00FD7D16"/>
    <w:rsid w:val="00FD7D18"/>
    <w:rsid w:val="00FD7E11"/>
    <w:rsid w:val="00FE276C"/>
    <w:rsid w:val="00FE2D48"/>
    <w:rsid w:val="00FE33BF"/>
    <w:rsid w:val="00FE4ABF"/>
    <w:rsid w:val="00FE51B0"/>
    <w:rsid w:val="00FE5491"/>
    <w:rsid w:val="00FE5EA4"/>
    <w:rsid w:val="00FE62CE"/>
    <w:rsid w:val="00FE6A5F"/>
    <w:rsid w:val="00FE7527"/>
    <w:rsid w:val="00FF047E"/>
    <w:rsid w:val="00FF06DA"/>
    <w:rsid w:val="00FF080B"/>
    <w:rsid w:val="00FF0A67"/>
    <w:rsid w:val="00FF154A"/>
    <w:rsid w:val="00FF23C9"/>
    <w:rsid w:val="00FF32CD"/>
    <w:rsid w:val="00FF3CC7"/>
    <w:rsid w:val="00FF3FA2"/>
    <w:rsid w:val="00FF4504"/>
    <w:rsid w:val="00FF4E75"/>
    <w:rsid w:val="00FF4F72"/>
    <w:rsid w:val="00FF5192"/>
    <w:rsid w:val="00FF5258"/>
    <w:rsid w:val="00FF53F9"/>
    <w:rsid w:val="00FF5731"/>
    <w:rsid w:val="00FF607B"/>
    <w:rsid w:val="00FF6A64"/>
    <w:rsid w:val="00FF73EF"/>
    <w:rsid w:val="00FF76B2"/>
    <w:rsid w:val="00FF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8942F3"/>
  <w15:docId w15:val="{32706828-DE1B-40EB-A91E-2F64900D4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宋体" w:hAnsi="CG Times (WN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8B0"/>
    <w:pPr>
      <w:spacing w:after="180"/>
    </w:pPr>
    <w:rPr>
      <w:rFonts w:ascii="Times New Roman" w:hAnsi="Times New Roman"/>
      <w:lang w:val="en-GB"/>
    </w:rPr>
  </w:style>
  <w:style w:type="paragraph" w:styleId="1">
    <w:name w:val="heading 1"/>
    <w:next w:val="a"/>
    <w:link w:val="1Char"/>
    <w:qFormat/>
    <w:rsid w:val="00724555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/>
    </w:rPr>
  </w:style>
  <w:style w:type="paragraph" w:styleId="2">
    <w:name w:val="heading 2"/>
    <w:aliases w:val="H2,h2,2nd level,†berschrift 2,õberschrift 2,UNDERRUBRIK 1-2"/>
    <w:basedOn w:val="1"/>
    <w:next w:val="a"/>
    <w:qFormat/>
    <w:rsid w:val="00724555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qFormat/>
    <w:rsid w:val="00724555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724555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724555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724555"/>
    <w:pPr>
      <w:outlineLvl w:val="5"/>
    </w:pPr>
  </w:style>
  <w:style w:type="paragraph" w:styleId="7">
    <w:name w:val="heading 7"/>
    <w:basedOn w:val="H6"/>
    <w:next w:val="a"/>
    <w:qFormat/>
    <w:rsid w:val="00724555"/>
    <w:pPr>
      <w:outlineLvl w:val="6"/>
    </w:pPr>
  </w:style>
  <w:style w:type="paragraph" w:styleId="8">
    <w:name w:val="heading 8"/>
    <w:basedOn w:val="1"/>
    <w:next w:val="a"/>
    <w:qFormat/>
    <w:rsid w:val="00724555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724555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rsid w:val="00724555"/>
    <w:pPr>
      <w:ind w:left="1985" w:hanging="1985"/>
      <w:outlineLvl w:val="9"/>
    </w:pPr>
    <w:rPr>
      <w:sz w:val="20"/>
    </w:rPr>
  </w:style>
  <w:style w:type="paragraph" w:styleId="80">
    <w:name w:val="toc 8"/>
    <w:basedOn w:val="10"/>
    <w:semiHidden/>
    <w:rsid w:val="00724555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156E3A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Arial" w:hAnsi="Arial"/>
      <w:noProof/>
      <w:sz w:val="22"/>
      <w:lang w:val="en-GB"/>
    </w:rPr>
  </w:style>
  <w:style w:type="paragraph" w:customStyle="1" w:styleId="ZT">
    <w:name w:val="ZT"/>
    <w:rsid w:val="00724555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/>
    </w:rPr>
  </w:style>
  <w:style w:type="paragraph" w:styleId="50">
    <w:name w:val="toc 5"/>
    <w:basedOn w:val="40"/>
    <w:semiHidden/>
    <w:rsid w:val="00724555"/>
    <w:pPr>
      <w:ind w:left="1701" w:hanging="1701"/>
    </w:pPr>
  </w:style>
  <w:style w:type="paragraph" w:styleId="40">
    <w:name w:val="toc 4"/>
    <w:basedOn w:val="30"/>
    <w:semiHidden/>
    <w:rsid w:val="00724555"/>
    <w:pPr>
      <w:ind w:left="1418" w:hanging="1418"/>
    </w:pPr>
  </w:style>
  <w:style w:type="paragraph" w:styleId="30">
    <w:name w:val="toc 3"/>
    <w:basedOn w:val="20"/>
    <w:semiHidden/>
    <w:rsid w:val="00724555"/>
    <w:pPr>
      <w:ind w:left="1134" w:hanging="1134"/>
    </w:pPr>
  </w:style>
  <w:style w:type="paragraph" w:styleId="20">
    <w:name w:val="toc 2"/>
    <w:basedOn w:val="10"/>
    <w:semiHidden/>
    <w:rsid w:val="00724555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724555"/>
    <w:pPr>
      <w:ind w:left="284"/>
    </w:pPr>
  </w:style>
  <w:style w:type="paragraph" w:styleId="11">
    <w:name w:val="index 1"/>
    <w:basedOn w:val="a"/>
    <w:semiHidden/>
    <w:rsid w:val="00724555"/>
    <w:pPr>
      <w:keepLines/>
      <w:spacing w:after="0"/>
    </w:pPr>
  </w:style>
  <w:style w:type="paragraph" w:customStyle="1" w:styleId="ZH">
    <w:name w:val="ZH"/>
    <w:rsid w:val="00724555"/>
    <w:pPr>
      <w:framePr w:wrap="notBeside" w:vAnchor="page" w:hAnchor="margin" w:xAlign="center" w:y="6805"/>
      <w:widowControl w:val="0"/>
    </w:pPr>
    <w:rPr>
      <w:rFonts w:ascii="Arial" w:hAnsi="Arial"/>
      <w:noProof/>
      <w:lang w:val="en-GB"/>
    </w:rPr>
  </w:style>
  <w:style w:type="paragraph" w:customStyle="1" w:styleId="TT">
    <w:name w:val="TT"/>
    <w:basedOn w:val="1"/>
    <w:next w:val="a"/>
    <w:rsid w:val="00724555"/>
    <w:pPr>
      <w:outlineLvl w:val="9"/>
    </w:pPr>
  </w:style>
  <w:style w:type="paragraph" w:styleId="22">
    <w:name w:val="List Number 2"/>
    <w:basedOn w:val="a3"/>
    <w:rsid w:val="00724555"/>
    <w:pPr>
      <w:ind w:left="851"/>
    </w:pPr>
  </w:style>
  <w:style w:type="paragraph" w:styleId="a3">
    <w:name w:val="List Number"/>
    <w:basedOn w:val="a4"/>
    <w:rsid w:val="00724555"/>
  </w:style>
  <w:style w:type="paragraph" w:styleId="a4">
    <w:name w:val="List"/>
    <w:basedOn w:val="a"/>
    <w:rsid w:val="00724555"/>
    <w:pPr>
      <w:ind w:left="568" w:hanging="284"/>
    </w:pPr>
  </w:style>
  <w:style w:type="paragraph" w:styleId="a5">
    <w:name w:val="header"/>
    <w:aliases w:val="header odd,header,header odd1,header odd2,header odd3,header odd4,header odd5,header odd6"/>
    <w:link w:val="Char"/>
    <w:uiPriority w:val="99"/>
    <w:rsid w:val="00724555"/>
    <w:pPr>
      <w:widowControl w:val="0"/>
    </w:pPr>
    <w:rPr>
      <w:rFonts w:ascii="Arial" w:hAnsi="Arial"/>
      <w:b/>
      <w:noProof/>
      <w:sz w:val="18"/>
      <w:lang w:val="en-GB"/>
    </w:rPr>
  </w:style>
  <w:style w:type="character" w:styleId="a6">
    <w:name w:val="footnote reference"/>
    <w:basedOn w:val="a0"/>
    <w:semiHidden/>
    <w:rsid w:val="00724555"/>
    <w:rPr>
      <w:b/>
      <w:position w:val="6"/>
      <w:sz w:val="16"/>
    </w:rPr>
  </w:style>
  <w:style w:type="paragraph" w:styleId="a7">
    <w:name w:val="footnote text"/>
    <w:basedOn w:val="a"/>
    <w:semiHidden/>
    <w:rsid w:val="00724555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724555"/>
    <w:rPr>
      <w:b/>
    </w:rPr>
  </w:style>
  <w:style w:type="paragraph" w:customStyle="1" w:styleId="TAC">
    <w:name w:val="TAC"/>
    <w:basedOn w:val="TAL"/>
    <w:rsid w:val="00724555"/>
    <w:pPr>
      <w:jc w:val="center"/>
    </w:pPr>
  </w:style>
  <w:style w:type="paragraph" w:customStyle="1" w:styleId="TAL">
    <w:name w:val="TAL"/>
    <w:basedOn w:val="a"/>
    <w:rsid w:val="00724555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rsid w:val="00724555"/>
    <w:pPr>
      <w:keepNext w:val="0"/>
      <w:spacing w:before="0" w:after="240"/>
    </w:pPr>
  </w:style>
  <w:style w:type="paragraph" w:customStyle="1" w:styleId="TH">
    <w:name w:val="TH"/>
    <w:basedOn w:val="a"/>
    <w:rsid w:val="00724555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rsid w:val="00724555"/>
    <w:pPr>
      <w:keepLines/>
      <w:ind w:left="1135" w:hanging="851"/>
    </w:pPr>
  </w:style>
  <w:style w:type="paragraph" w:styleId="90">
    <w:name w:val="toc 9"/>
    <w:basedOn w:val="80"/>
    <w:semiHidden/>
    <w:rsid w:val="00724555"/>
    <w:pPr>
      <w:ind w:left="1418" w:hanging="1418"/>
    </w:pPr>
  </w:style>
  <w:style w:type="paragraph" w:customStyle="1" w:styleId="EX">
    <w:name w:val="EX"/>
    <w:basedOn w:val="a"/>
    <w:rsid w:val="00724555"/>
    <w:pPr>
      <w:keepLines/>
      <w:ind w:left="1702" w:hanging="1418"/>
    </w:pPr>
  </w:style>
  <w:style w:type="paragraph" w:customStyle="1" w:styleId="FP">
    <w:name w:val="FP"/>
    <w:basedOn w:val="a"/>
    <w:rsid w:val="00724555"/>
    <w:pPr>
      <w:spacing w:after="0"/>
    </w:pPr>
  </w:style>
  <w:style w:type="paragraph" w:customStyle="1" w:styleId="LD">
    <w:name w:val="LD"/>
    <w:rsid w:val="00724555"/>
    <w:pPr>
      <w:keepNext/>
      <w:keepLines/>
      <w:spacing w:line="180" w:lineRule="exact"/>
    </w:pPr>
    <w:rPr>
      <w:rFonts w:ascii="MS LineDraw" w:hAnsi="MS LineDraw"/>
      <w:noProof/>
      <w:lang w:val="en-GB"/>
    </w:rPr>
  </w:style>
  <w:style w:type="paragraph" w:customStyle="1" w:styleId="NW">
    <w:name w:val="NW"/>
    <w:basedOn w:val="NO"/>
    <w:rsid w:val="00724555"/>
    <w:pPr>
      <w:spacing w:after="0"/>
    </w:pPr>
  </w:style>
  <w:style w:type="paragraph" w:customStyle="1" w:styleId="EW">
    <w:name w:val="EW"/>
    <w:basedOn w:val="EX"/>
    <w:rsid w:val="00724555"/>
    <w:pPr>
      <w:spacing w:after="0"/>
    </w:pPr>
  </w:style>
  <w:style w:type="paragraph" w:styleId="60">
    <w:name w:val="toc 6"/>
    <w:basedOn w:val="50"/>
    <w:next w:val="a"/>
    <w:semiHidden/>
    <w:rsid w:val="00724555"/>
    <w:pPr>
      <w:ind w:left="1985" w:hanging="1985"/>
    </w:pPr>
  </w:style>
  <w:style w:type="paragraph" w:styleId="70">
    <w:name w:val="toc 7"/>
    <w:basedOn w:val="60"/>
    <w:next w:val="a"/>
    <w:semiHidden/>
    <w:rsid w:val="00724555"/>
    <w:pPr>
      <w:ind w:left="2268" w:hanging="2268"/>
    </w:pPr>
  </w:style>
  <w:style w:type="paragraph" w:styleId="23">
    <w:name w:val="List Bullet 2"/>
    <w:basedOn w:val="a8"/>
    <w:rsid w:val="00724555"/>
    <w:pPr>
      <w:ind w:left="851"/>
    </w:pPr>
  </w:style>
  <w:style w:type="paragraph" w:styleId="a8">
    <w:name w:val="List Bullet"/>
    <w:basedOn w:val="a4"/>
    <w:rsid w:val="00724555"/>
  </w:style>
  <w:style w:type="paragraph" w:styleId="31">
    <w:name w:val="List Bullet 3"/>
    <w:basedOn w:val="23"/>
    <w:rsid w:val="00724555"/>
    <w:pPr>
      <w:ind w:left="1135"/>
    </w:pPr>
  </w:style>
  <w:style w:type="paragraph" w:customStyle="1" w:styleId="EQ">
    <w:name w:val="EQ"/>
    <w:basedOn w:val="a"/>
    <w:next w:val="a"/>
    <w:rsid w:val="00724555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rsid w:val="00724555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724555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/>
    </w:rPr>
  </w:style>
  <w:style w:type="paragraph" w:customStyle="1" w:styleId="TAR">
    <w:name w:val="TAR"/>
    <w:basedOn w:val="TAL"/>
    <w:rsid w:val="00724555"/>
    <w:pPr>
      <w:jc w:val="right"/>
    </w:pPr>
  </w:style>
  <w:style w:type="paragraph" w:customStyle="1" w:styleId="TAN">
    <w:name w:val="TAN"/>
    <w:basedOn w:val="TAL"/>
    <w:rsid w:val="00724555"/>
    <w:pPr>
      <w:ind w:left="851" w:hanging="851"/>
    </w:pPr>
  </w:style>
  <w:style w:type="paragraph" w:customStyle="1" w:styleId="ZA">
    <w:name w:val="ZA"/>
    <w:rsid w:val="00724555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/>
    </w:rPr>
  </w:style>
  <w:style w:type="paragraph" w:customStyle="1" w:styleId="ZB">
    <w:name w:val="ZB"/>
    <w:rsid w:val="00724555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/>
    </w:rPr>
  </w:style>
  <w:style w:type="paragraph" w:customStyle="1" w:styleId="ZD">
    <w:name w:val="ZD"/>
    <w:rsid w:val="00724555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/>
    </w:rPr>
  </w:style>
  <w:style w:type="paragraph" w:customStyle="1" w:styleId="ZU">
    <w:name w:val="ZU"/>
    <w:rsid w:val="00724555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/>
    </w:rPr>
  </w:style>
  <w:style w:type="paragraph" w:customStyle="1" w:styleId="ZV">
    <w:name w:val="ZV"/>
    <w:basedOn w:val="ZU"/>
    <w:rsid w:val="00724555"/>
    <w:pPr>
      <w:framePr w:wrap="notBeside" w:y="16161"/>
    </w:pPr>
  </w:style>
  <w:style w:type="character" w:customStyle="1" w:styleId="ZGSM">
    <w:name w:val="ZGSM"/>
    <w:rsid w:val="00724555"/>
  </w:style>
  <w:style w:type="paragraph" w:styleId="24">
    <w:name w:val="List 2"/>
    <w:basedOn w:val="a4"/>
    <w:rsid w:val="00724555"/>
    <w:pPr>
      <w:ind w:left="851"/>
    </w:pPr>
  </w:style>
  <w:style w:type="paragraph" w:customStyle="1" w:styleId="ZG">
    <w:name w:val="ZG"/>
    <w:rsid w:val="00724555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/>
    </w:rPr>
  </w:style>
  <w:style w:type="paragraph" w:styleId="32">
    <w:name w:val="List 3"/>
    <w:basedOn w:val="24"/>
    <w:rsid w:val="00724555"/>
    <w:pPr>
      <w:ind w:left="1135"/>
    </w:pPr>
  </w:style>
  <w:style w:type="paragraph" w:styleId="41">
    <w:name w:val="List 4"/>
    <w:basedOn w:val="32"/>
    <w:rsid w:val="00724555"/>
    <w:pPr>
      <w:ind w:left="1418"/>
    </w:pPr>
  </w:style>
  <w:style w:type="paragraph" w:styleId="51">
    <w:name w:val="List 5"/>
    <w:basedOn w:val="41"/>
    <w:rsid w:val="00724555"/>
    <w:pPr>
      <w:ind w:left="1702"/>
    </w:pPr>
  </w:style>
  <w:style w:type="paragraph" w:customStyle="1" w:styleId="EditorsNote">
    <w:name w:val="Editor's Note"/>
    <w:basedOn w:val="NO"/>
    <w:rsid w:val="00724555"/>
    <w:rPr>
      <w:color w:val="FF0000"/>
    </w:rPr>
  </w:style>
  <w:style w:type="paragraph" w:styleId="42">
    <w:name w:val="List Bullet 4"/>
    <w:basedOn w:val="31"/>
    <w:rsid w:val="00724555"/>
    <w:pPr>
      <w:ind w:left="1418"/>
    </w:pPr>
  </w:style>
  <w:style w:type="paragraph" w:styleId="52">
    <w:name w:val="List Bullet 5"/>
    <w:basedOn w:val="42"/>
    <w:rsid w:val="00724555"/>
    <w:pPr>
      <w:ind w:left="1702"/>
    </w:pPr>
  </w:style>
  <w:style w:type="paragraph" w:customStyle="1" w:styleId="B1">
    <w:name w:val="B1"/>
    <w:basedOn w:val="a4"/>
    <w:rsid w:val="00724555"/>
  </w:style>
  <w:style w:type="paragraph" w:customStyle="1" w:styleId="B2">
    <w:name w:val="B2"/>
    <w:basedOn w:val="24"/>
    <w:rsid w:val="00724555"/>
  </w:style>
  <w:style w:type="paragraph" w:customStyle="1" w:styleId="B3">
    <w:name w:val="B3"/>
    <w:basedOn w:val="32"/>
    <w:rsid w:val="00724555"/>
  </w:style>
  <w:style w:type="paragraph" w:customStyle="1" w:styleId="B4">
    <w:name w:val="B4"/>
    <w:basedOn w:val="41"/>
    <w:rsid w:val="00724555"/>
  </w:style>
  <w:style w:type="paragraph" w:customStyle="1" w:styleId="B5">
    <w:name w:val="B5"/>
    <w:basedOn w:val="51"/>
    <w:rsid w:val="00724555"/>
  </w:style>
  <w:style w:type="paragraph" w:styleId="a9">
    <w:name w:val="footer"/>
    <w:basedOn w:val="a5"/>
    <w:rsid w:val="00724555"/>
    <w:pPr>
      <w:jc w:val="center"/>
    </w:pPr>
    <w:rPr>
      <w:i/>
    </w:rPr>
  </w:style>
  <w:style w:type="paragraph" w:customStyle="1" w:styleId="ZTD">
    <w:name w:val="ZTD"/>
    <w:basedOn w:val="ZB"/>
    <w:rsid w:val="00724555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724555"/>
    <w:pPr>
      <w:spacing w:after="120"/>
    </w:pPr>
    <w:rPr>
      <w:rFonts w:ascii="Arial" w:hAnsi="Arial"/>
      <w:lang w:val="en-GB"/>
    </w:rPr>
  </w:style>
  <w:style w:type="paragraph" w:customStyle="1" w:styleId="tdoc-header">
    <w:name w:val="tdoc-header"/>
    <w:rsid w:val="00724555"/>
    <w:rPr>
      <w:rFonts w:ascii="Arial" w:hAnsi="Arial"/>
      <w:noProof/>
      <w:sz w:val="24"/>
      <w:lang w:val="en-GB"/>
    </w:rPr>
  </w:style>
  <w:style w:type="character" w:styleId="aa">
    <w:name w:val="Hyperlink"/>
    <w:basedOn w:val="a0"/>
    <w:rsid w:val="00724555"/>
    <w:rPr>
      <w:color w:val="0000FF"/>
      <w:u w:val="single"/>
    </w:rPr>
  </w:style>
  <w:style w:type="character" w:styleId="ab">
    <w:name w:val="annotation reference"/>
    <w:basedOn w:val="a0"/>
    <w:semiHidden/>
    <w:rsid w:val="00724555"/>
    <w:rPr>
      <w:sz w:val="16"/>
    </w:rPr>
  </w:style>
  <w:style w:type="paragraph" w:styleId="ac">
    <w:name w:val="annotation text"/>
    <w:basedOn w:val="a"/>
    <w:semiHidden/>
    <w:rsid w:val="00724555"/>
  </w:style>
  <w:style w:type="character" w:styleId="ad">
    <w:name w:val="FollowedHyperlink"/>
    <w:basedOn w:val="a0"/>
    <w:rsid w:val="00724555"/>
    <w:rPr>
      <w:color w:val="800080"/>
      <w:u w:val="single"/>
    </w:rPr>
  </w:style>
  <w:style w:type="paragraph" w:styleId="ae">
    <w:name w:val="Balloon Text"/>
    <w:basedOn w:val="a"/>
    <w:semiHidden/>
    <w:rsid w:val="00724555"/>
    <w:rPr>
      <w:rFonts w:ascii="Tahoma" w:hAnsi="Tahoma" w:cs="Tahoma"/>
      <w:sz w:val="16"/>
      <w:szCs w:val="16"/>
    </w:rPr>
  </w:style>
  <w:style w:type="paragraph" w:customStyle="1" w:styleId="code">
    <w:name w:val="code"/>
    <w:basedOn w:val="a"/>
    <w:rsid w:val="00724555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a0"/>
    <w:rsid w:val="00724555"/>
  </w:style>
  <w:style w:type="paragraph" w:styleId="af">
    <w:name w:val="Normal (Web)"/>
    <w:basedOn w:val="a"/>
    <w:uiPriority w:val="99"/>
    <w:rsid w:val="002710E0"/>
    <w:pPr>
      <w:spacing w:before="100" w:beforeAutospacing="1" w:after="100" w:afterAutospacing="1"/>
    </w:pPr>
    <w:rPr>
      <w:rFonts w:ascii="Arial" w:eastAsia="Batang" w:hAnsi="Arial" w:cs="Arial"/>
      <w:color w:val="493118"/>
      <w:sz w:val="18"/>
      <w:szCs w:val="18"/>
      <w:lang w:eastAsia="ko-KR"/>
    </w:rPr>
  </w:style>
  <w:style w:type="character" w:styleId="af0">
    <w:name w:val="Strong"/>
    <w:basedOn w:val="a0"/>
    <w:qFormat/>
    <w:rsid w:val="00714B09"/>
    <w:rPr>
      <w:b/>
      <w:bCs/>
    </w:rPr>
  </w:style>
  <w:style w:type="table" w:styleId="af1">
    <w:name w:val="Table Grid"/>
    <w:basedOn w:val="a1"/>
    <w:rsid w:val="004132EA"/>
    <w:pPr>
      <w:spacing w:after="1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5619DF"/>
  </w:style>
  <w:style w:type="character" w:customStyle="1" w:styleId="1Char">
    <w:name w:val="标题 1 Char"/>
    <w:basedOn w:val="a0"/>
    <w:link w:val="1"/>
    <w:rsid w:val="004F6CEC"/>
    <w:rPr>
      <w:rFonts w:ascii="Arial" w:hAnsi="Arial"/>
      <w:sz w:val="36"/>
      <w:lang w:val="en-GB" w:eastAsia="en-US" w:bidi="ar-SA"/>
    </w:rPr>
  </w:style>
  <w:style w:type="paragraph" w:styleId="af3">
    <w:name w:val="List Paragraph"/>
    <w:basedOn w:val="a"/>
    <w:link w:val="Char0"/>
    <w:uiPriority w:val="34"/>
    <w:qFormat/>
    <w:rsid w:val="00F6195A"/>
    <w:pPr>
      <w:spacing w:after="0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Char">
    <w:name w:val="页眉 Char"/>
    <w:aliases w:val="header odd Char,header Char,header odd1 Char,header odd2 Char,header odd3 Char,header odd4 Char,header odd5 Char,header odd6 Char"/>
    <w:link w:val="a5"/>
    <w:uiPriority w:val="99"/>
    <w:rsid w:val="00A14EC8"/>
    <w:rPr>
      <w:rFonts w:ascii="Arial" w:hAnsi="Arial"/>
      <w:b/>
      <w:noProof/>
      <w:sz w:val="18"/>
      <w:lang w:val="en-GB"/>
    </w:rPr>
  </w:style>
  <w:style w:type="character" w:customStyle="1" w:styleId="Char0">
    <w:name w:val="列出段落 Char"/>
    <w:link w:val="af3"/>
    <w:uiPriority w:val="34"/>
    <w:qFormat/>
    <w:locked/>
    <w:rsid w:val="00163A23"/>
    <w:rPr>
      <w:rFonts w:ascii="Calibri" w:eastAsia="Calibri" w:hAnsi="Calibri" w:cs="Calibri"/>
      <w:sz w:val="22"/>
      <w:szCs w:val="22"/>
      <w:lang w:val="en-GB"/>
    </w:rPr>
  </w:style>
  <w:style w:type="paragraph" w:styleId="af4">
    <w:name w:val="Revision"/>
    <w:hidden/>
    <w:uiPriority w:val="99"/>
    <w:semiHidden/>
    <w:rsid w:val="00B04613"/>
    <w:rPr>
      <w:rFonts w:ascii="Times New Roman" w:hAnsi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7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3gpp.org/ftp/TSG_SA/WG5_TM/TSGS5_141e/Docs/S5-221097.zip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3gpp.org/ftp/TSG_SA/WG5_TM/TSGS5_141e/Docs/S5-221103.zip" TargetMode="Externa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3gpp.org/ftp/TSG_SA/WG5_TM/TSGS5_141e/Docs/S5-221103.zip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3gpp.org/ftp/TSG_SA/WG5_TM/TSGS5_141e/Docs/S5-221310.zi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79089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0" ma:contentTypeDescription="Create a new document." ma:contentTypeScope="" ma:versionID="6292fa44ab954aa0fbadffb20d1b36d7">
  <xsd:schema xmlns:xsd="http://www.w3.org/2001/XMLSchema" xmlns:xs="http://www.w3.org/2001/XMLSchema" xmlns:p="http://schemas.microsoft.com/office/2006/metadata/properties" xmlns:ns3="6f846979-0e6f-42ff-8b87-e1893efeda99" targetNamespace="http://schemas.microsoft.com/office/2006/metadata/properties" ma:root="true" ma:fieldsID="beac905ced2eb3c7f1f983f973c4cb1e" ns3:_="">
    <xsd:import namespace="6f846979-0e6f-42ff-8b87-e1893efeda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AF4EDE-88C5-4772-ABDC-A3B188FC0D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91CE95-C448-4A51-BDDA-8A2DEEE22D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6979-0e6f-42ff-8b87-e1893efeda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B92490-0002-45CE-AC8E-1A819C81FB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CF69EFF-5EA8-4D6A-A0B8-24AD34FE5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846</TotalTime>
  <Pages>8</Pages>
  <Words>2223</Words>
  <Characters>12672</Characters>
  <Application>Microsoft Office Word</Application>
  <DocSecurity>0</DocSecurity>
  <Lines>105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SA5 Working Procedures</vt:lpstr>
      <vt:lpstr>SA5 Working Procedures</vt:lpstr>
    </vt:vector>
  </TitlesOfParts>
  <Company>3GPP Support Team</Company>
  <LinksUpToDate>false</LinksUpToDate>
  <CharactersWithSpaces>14866</CharactersWithSpaces>
  <SharedDoc>false</SharedDoc>
  <HLinks>
    <vt:vector size="342" baseType="variant">
      <vt:variant>
        <vt:i4>1769562</vt:i4>
      </vt:variant>
      <vt:variant>
        <vt:i4>234</vt:i4>
      </vt:variant>
      <vt:variant>
        <vt:i4>0</vt:i4>
      </vt:variant>
      <vt:variant>
        <vt:i4>5</vt:i4>
      </vt:variant>
      <vt:variant>
        <vt:lpwstr>http://list.etsi.org/3gpp_tsg_sa_wg5_oam.html</vt:lpwstr>
      </vt:variant>
      <vt:variant>
        <vt:lpwstr/>
      </vt:variant>
      <vt:variant>
        <vt:i4>2162800</vt:i4>
      </vt:variant>
      <vt:variant>
        <vt:i4>231</vt:i4>
      </vt:variant>
      <vt:variant>
        <vt:i4>0</vt:i4>
      </vt:variant>
      <vt:variant>
        <vt:i4>5</vt:i4>
      </vt:variant>
      <vt:variant>
        <vt:lpwstr>http://list.etsi.org/3gpp_tsg_sa_wg5_charging.html</vt:lpwstr>
      </vt:variant>
      <vt:variant>
        <vt:lpwstr/>
      </vt:variant>
      <vt:variant>
        <vt:i4>1638500</vt:i4>
      </vt:variant>
      <vt:variant>
        <vt:i4>228</vt:i4>
      </vt:variant>
      <vt:variant>
        <vt:i4>0</vt:i4>
      </vt:variant>
      <vt:variant>
        <vt:i4>5</vt:i4>
      </vt:variant>
      <vt:variant>
        <vt:lpwstr>http://list.etsi.org/3gpp_tsg_sa_wg5.html</vt:lpwstr>
      </vt:variant>
      <vt:variant>
        <vt:lpwstr/>
      </vt:variant>
      <vt:variant>
        <vt:i4>7602212</vt:i4>
      </vt:variant>
      <vt:variant>
        <vt:i4>225</vt:i4>
      </vt:variant>
      <vt:variant>
        <vt:i4>0</vt:i4>
      </vt:variant>
      <vt:variant>
        <vt:i4>5</vt:i4>
      </vt:variant>
      <vt:variant>
        <vt:lpwstr>http://www.3gpp.org/ftp/tsg_sa/WG5_TM/Guidelines/</vt:lpwstr>
      </vt:variant>
      <vt:variant>
        <vt:lpwstr/>
      </vt:variant>
      <vt:variant>
        <vt:i4>1310787</vt:i4>
      </vt:variant>
      <vt:variant>
        <vt:i4>222</vt:i4>
      </vt:variant>
      <vt:variant>
        <vt:i4>0</vt:i4>
      </vt:variant>
      <vt:variant>
        <vt:i4>5</vt:i4>
      </vt:variant>
      <vt:variant>
        <vt:lpwstr>http://www.3gpp.org/ftp/TSG_SA/WG5_TM/</vt:lpwstr>
      </vt:variant>
      <vt:variant>
        <vt:lpwstr/>
      </vt:variant>
      <vt:variant>
        <vt:i4>6291573</vt:i4>
      </vt:variant>
      <vt:variant>
        <vt:i4>219</vt:i4>
      </vt:variant>
      <vt:variant>
        <vt:i4>0</vt:i4>
      </vt:variant>
      <vt:variant>
        <vt:i4>5</vt:i4>
      </vt:variant>
      <vt:variant>
        <vt:lpwstr>http://www.3gpp.org/ftp/Specs/html-info/TSG-WG--S5.htm</vt:lpwstr>
      </vt:variant>
      <vt:variant>
        <vt:lpwstr/>
      </vt:variant>
      <vt:variant>
        <vt:i4>7995452</vt:i4>
      </vt:variant>
      <vt:variant>
        <vt:i4>216</vt:i4>
      </vt:variant>
      <vt:variant>
        <vt:i4>0</vt:i4>
      </vt:variant>
      <vt:variant>
        <vt:i4>5</vt:i4>
      </vt:variant>
      <vt:variant>
        <vt:lpwstr>http://www.3gpp.org/SA5</vt:lpwstr>
      </vt:variant>
      <vt:variant>
        <vt:lpwstr/>
      </vt:variant>
      <vt:variant>
        <vt:i4>2293802</vt:i4>
      </vt:variant>
      <vt:variant>
        <vt:i4>213</vt:i4>
      </vt:variant>
      <vt:variant>
        <vt:i4>0</vt:i4>
      </vt:variant>
      <vt:variant>
        <vt:i4>5</vt:i4>
      </vt:variant>
      <vt:variant>
        <vt:lpwstr>http://www.3gpp.org/ftp/information/ETSI_meeting_info/</vt:lpwstr>
      </vt:variant>
      <vt:variant>
        <vt:lpwstr/>
      </vt:variant>
      <vt:variant>
        <vt:i4>5570642</vt:i4>
      </vt:variant>
      <vt:variant>
        <vt:i4>210</vt:i4>
      </vt:variant>
      <vt:variant>
        <vt:i4>0</vt:i4>
      </vt:variant>
      <vt:variant>
        <vt:i4>5</vt:i4>
      </vt:variant>
      <vt:variant>
        <vt:lpwstr>http://webapp.etsi.org/TBMembershipList/home.asp</vt:lpwstr>
      </vt:variant>
      <vt:variant>
        <vt:lpwstr/>
      </vt:variant>
      <vt:variant>
        <vt:i4>3080245</vt:i4>
      </vt:variant>
      <vt:variant>
        <vt:i4>207</vt:i4>
      </vt:variant>
      <vt:variant>
        <vt:i4>0</vt:i4>
      </vt:variant>
      <vt:variant>
        <vt:i4>5</vt:i4>
      </vt:variant>
      <vt:variant>
        <vt:lpwstr>http://webapp.etsi.org/teldir/PersonalInfo.asp</vt:lpwstr>
      </vt:variant>
      <vt:variant>
        <vt:lpwstr/>
      </vt:variant>
      <vt:variant>
        <vt:i4>3932196</vt:i4>
      </vt:variant>
      <vt:variant>
        <vt:i4>204</vt:i4>
      </vt:variant>
      <vt:variant>
        <vt:i4>0</vt:i4>
      </vt:variant>
      <vt:variant>
        <vt:i4>5</vt:i4>
      </vt:variant>
      <vt:variant>
        <vt:lpwstr>http://webapp.etsi.org/teldir/TelDirectory.asp</vt:lpwstr>
      </vt:variant>
      <vt:variant>
        <vt:lpwstr/>
      </vt:variant>
      <vt:variant>
        <vt:i4>2162729</vt:i4>
      </vt:variant>
      <vt:variant>
        <vt:i4>201</vt:i4>
      </vt:variant>
      <vt:variant>
        <vt:i4>0</vt:i4>
      </vt:variant>
      <vt:variant>
        <vt:i4>5</vt:i4>
      </vt:variant>
      <vt:variant>
        <vt:lpwstr>http://www.3gpp.org/ftp/Invitation/</vt:lpwstr>
      </vt:variant>
      <vt:variant>
        <vt:lpwstr/>
      </vt:variant>
      <vt:variant>
        <vt:i4>2031622</vt:i4>
      </vt:variant>
      <vt:variant>
        <vt:i4>198</vt:i4>
      </vt:variant>
      <vt:variant>
        <vt:i4>0</vt:i4>
      </vt:variant>
      <vt:variant>
        <vt:i4>5</vt:i4>
      </vt:variant>
      <vt:variant>
        <vt:lpwstr>http://webapp.etsi.org/meetingcalendar/QueryForm.asp</vt:lpwstr>
      </vt:variant>
      <vt:variant>
        <vt:lpwstr/>
      </vt:variant>
      <vt:variant>
        <vt:i4>4915202</vt:i4>
      </vt:variant>
      <vt:variant>
        <vt:i4>195</vt:i4>
      </vt:variant>
      <vt:variant>
        <vt:i4>0</vt:i4>
      </vt:variant>
      <vt:variant>
        <vt:i4>5</vt:i4>
      </vt:variant>
      <vt:variant>
        <vt:lpwstr>http://www.3gpp.org/Meetings/meetings.htm</vt:lpwstr>
      </vt:variant>
      <vt:variant>
        <vt:lpwstr/>
      </vt:variant>
      <vt:variant>
        <vt:i4>2228250</vt:i4>
      </vt:variant>
      <vt:variant>
        <vt:i4>192</vt:i4>
      </vt:variant>
      <vt:variant>
        <vt:i4>0</vt:i4>
      </vt:variant>
      <vt:variant>
        <vt:i4>5</vt:i4>
      </vt:variant>
      <vt:variant>
        <vt:lpwstr>http://www.3gpp.org/ftp/Information/WORK_PLAN/</vt:lpwstr>
      </vt:variant>
      <vt:variant>
        <vt:lpwstr/>
      </vt:variant>
      <vt:variant>
        <vt:i4>2031686</vt:i4>
      </vt:variant>
      <vt:variant>
        <vt:i4>189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4325481</vt:i4>
      </vt:variant>
      <vt:variant>
        <vt:i4>186</vt:i4>
      </vt:variant>
      <vt:variant>
        <vt:i4>0</vt:i4>
      </vt:variant>
      <vt:variant>
        <vt:i4>5</vt:i4>
      </vt:variant>
      <vt:variant>
        <vt:lpwstr>http://www.3gpp.org/ftp/Information/Databases/Change_Request/</vt:lpwstr>
      </vt:variant>
      <vt:variant>
        <vt:lpwstr/>
      </vt:variant>
      <vt:variant>
        <vt:i4>5373981</vt:i4>
      </vt:variant>
      <vt:variant>
        <vt:i4>183</vt:i4>
      </vt:variant>
      <vt:variant>
        <vt:i4>0</vt:i4>
      </vt:variant>
      <vt:variant>
        <vt:i4>5</vt:i4>
      </vt:variant>
      <vt:variant>
        <vt:lpwstr>http://www.3gpp.org/ftp/Specs/Latest-drafts/</vt:lpwstr>
      </vt:variant>
      <vt:variant>
        <vt:lpwstr/>
      </vt:variant>
      <vt:variant>
        <vt:i4>6815754</vt:i4>
      </vt:variant>
      <vt:variant>
        <vt:i4>180</vt:i4>
      </vt:variant>
      <vt:variant>
        <vt:i4>0</vt:i4>
      </vt:variant>
      <vt:variant>
        <vt:i4>5</vt:i4>
      </vt:variant>
      <vt:variant>
        <vt:lpwstr>http://www.3gpp.org/ftp/Information/Databases/Spec_Status/</vt:lpwstr>
      </vt:variant>
      <vt:variant>
        <vt:lpwstr/>
      </vt:variant>
      <vt:variant>
        <vt:i4>786519</vt:i4>
      </vt:variant>
      <vt:variant>
        <vt:i4>177</vt:i4>
      </vt:variant>
      <vt:variant>
        <vt:i4>0</vt:i4>
      </vt:variant>
      <vt:variant>
        <vt:i4>5</vt:i4>
      </vt:variant>
      <vt:variant>
        <vt:lpwstr>http://www.3gpp.org/ftp/Specs/latest/</vt:lpwstr>
      </vt:variant>
      <vt:variant>
        <vt:lpwstr/>
      </vt:variant>
      <vt:variant>
        <vt:i4>8126524</vt:i4>
      </vt:variant>
      <vt:variant>
        <vt:i4>174</vt:i4>
      </vt:variant>
      <vt:variant>
        <vt:i4>0</vt:i4>
      </vt:variant>
      <vt:variant>
        <vt:i4>5</vt:i4>
      </vt:variant>
      <vt:variant>
        <vt:lpwstr>http://www.3gpp.org/ftp/Specs/</vt:lpwstr>
      </vt:variant>
      <vt:variant>
        <vt:lpwstr/>
      </vt:variant>
      <vt:variant>
        <vt:i4>6619199</vt:i4>
      </vt:variant>
      <vt:variant>
        <vt:i4>171</vt:i4>
      </vt:variant>
      <vt:variant>
        <vt:i4>0</vt:i4>
      </vt:variant>
      <vt:variant>
        <vt:i4>5</vt:i4>
      </vt:variant>
      <vt:variant>
        <vt:lpwstr>http://www.3gpp.org/Specifications</vt:lpwstr>
      </vt:variant>
      <vt:variant>
        <vt:lpwstr/>
      </vt:variant>
      <vt:variant>
        <vt:i4>3407906</vt:i4>
      </vt:variant>
      <vt:variant>
        <vt:i4>168</vt:i4>
      </vt:variant>
      <vt:variant>
        <vt:i4>0</vt:i4>
      </vt:variant>
      <vt:variant>
        <vt:i4>5</vt:i4>
      </vt:variant>
      <vt:variant>
        <vt:lpwstr>http://list.3gpp.org/3gpp_tsg_sa_wg5_swgd.html</vt:lpwstr>
      </vt:variant>
      <vt:variant>
        <vt:lpwstr/>
      </vt:variant>
      <vt:variant>
        <vt:i4>3407909</vt:i4>
      </vt:variant>
      <vt:variant>
        <vt:i4>165</vt:i4>
      </vt:variant>
      <vt:variant>
        <vt:i4>0</vt:i4>
      </vt:variant>
      <vt:variant>
        <vt:i4>5</vt:i4>
      </vt:variant>
      <vt:variant>
        <vt:lpwstr>http://list.3gpp.org/3gpp_tsg_sa_wg5_swgc.html</vt:lpwstr>
      </vt:variant>
      <vt:variant>
        <vt:lpwstr/>
      </vt:variant>
      <vt:variant>
        <vt:i4>3407908</vt:i4>
      </vt:variant>
      <vt:variant>
        <vt:i4>162</vt:i4>
      </vt:variant>
      <vt:variant>
        <vt:i4>0</vt:i4>
      </vt:variant>
      <vt:variant>
        <vt:i4>5</vt:i4>
      </vt:variant>
      <vt:variant>
        <vt:lpwstr>http://list.3gpp.org/3gpp_tsg_sa_wg5_swgb.html</vt:lpwstr>
      </vt:variant>
      <vt:variant>
        <vt:lpwstr/>
      </vt:variant>
      <vt:variant>
        <vt:i4>3407911</vt:i4>
      </vt:variant>
      <vt:variant>
        <vt:i4>159</vt:i4>
      </vt:variant>
      <vt:variant>
        <vt:i4>0</vt:i4>
      </vt:variant>
      <vt:variant>
        <vt:i4>5</vt:i4>
      </vt:variant>
      <vt:variant>
        <vt:lpwstr>http://list.3gpp.org/3gpp_tsg_sa_wg5_swga.html</vt:lpwstr>
      </vt:variant>
      <vt:variant>
        <vt:lpwstr/>
      </vt:variant>
      <vt:variant>
        <vt:i4>3014766</vt:i4>
      </vt:variant>
      <vt:variant>
        <vt:i4>156</vt:i4>
      </vt:variant>
      <vt:variant>
        <vt:i4>0</vt:i4>
      </vt:variant>
      <vt:variant>
        <vt:i4>5</vt:i4>
      </vt:variant>
      <vt:variant>
        <vt:lpwstr>http://list.etsi.org/archives/</vt:lpwstr>
      </vt:variant>
      <vt:variant>
        <vt:lpwstr/>
      </vt:variant>
      <vt:variant>
        <vt:i4>262156</vt:i4>
      </vt:variant>
      <vt:variant>
        <vt:i4>153</vt:i4>
      </vt:variant>
      <vt:variant>
        <vt:i4>0</vt:i4>
      </vt:variant>
      <vt:variant>
        <vt:i4>5</vt:i4>
      </vt:variant>
      <vt:variant>
        <vt:lpwstr>http://webapp.etsi.org/createaccount/</vt:lpwstr>
      </vt:variant>
      <vt:variant>
        <vt:lpwstr/>
      </vt:variant>
      <vt:variant>
        <vt:i4>5570642</vt:i4>
      </vt:variant>
      <vt:variant>
        <vt:i4>150</vt:i4>
      </vt:variant>
      <vt:variant>
        <vt:i4>0</vt:i4>
      </vt:variant>
      <vt:variant>
        <vt:i4>5</vt:i4>
      </vt:variant>
      <vt:variant>
        <vt:lpwstr>http://webapp.etsi.org/TBMembershipList/home.asp</vt:lpwstr>
      </vt:variant>
      <vt:variant>
        <vt:lpwstr/>
      </vt:variant>
      <vt:variant>
        <vt:i4>5701676</vt:i4>
      </vt:variant>
      <vt:variant>
        <vt:i4>147</vt:i4>
      </vt:variant>
      <vt:variant>
        <vt:i4>0</vt:i4>
      </vt:variant>
      <vt:variant>
        <vt:i4>5</vt:i4>
      </vt:variant>
      <vt:variant>
        <vt:lpwstr>mailto:3GPP_TSG_SA_WG5_OAM@LIST.ETSI.ORG</vt:lpwstr>
      </vt:variant>
      <vt:variant>
        <vt:lpwstr/>
      </vt:variant>
      <vt:variant>
        <vt:i4>7143437</vt:i4>
      </vt:variant>
      <vt:variant>
        <vt:i4>144</vt:i4>
      </vt:variant>
      <vt:variant>
        <vt:i4>0</vt:i4>
      </vt:variant>
      <vt:variant>
        <vt:i4>5</vt:i4>
      </vt:variant>
      <vt:variant>
        <vt:lpwstr>mailto:3GPP_TSG_SA_WG5_Charging@LIST.ETSI.ORG</vt:lpwstr>
      </vt:variant>
      <vt:variant>
        <vt:lpwstr/>
      </vt:variant>
      <vt:variant>
        <vt:i4>5570578</vt:i4>
      </vt:variant>
      <vt:variant>
        <vt:i4>141</vt:i4>
      </vt:variant>
      <vt:variant>
        <vt:i4>0</vt:i4>
      </vt:variant>
      <vt:variant>
        <vt:i4>5</vt:i4>
      </vt:variant>
      <vt:variant>
        <vt:lpwstr>mailto:3GPP_TSG_SA_WG5@LIST.ETSI.ORG</vt:lpwstr>
      </vt:variant>
      <vt:variant>
        <vt:lpwstr/>
      </vt:variant>
      <vt:variant>
        <vt:i4>3932244</vt:i4>
      </vt:variant>
      <vt:variant>
        <vt:i4>138</vt:i4>
      </vt:variant>
      <vt:variant>
        <vt:i4>0</vt:i4>
      </vt:variant>
      <vt:variant>
        <vt:i4>5</vt:i4>
      </vt:variant>
      <vt:variant>
        <vt:lpwstr>ftp://ftp.3gpp.org/TSG_SA/WG5_TM/TSGS5_52/Templates/</vt:lpwstr>
      </vt:variant>
      <vt:variant>
        <vt:lpwstr/>
      </vt:variant>
      <vt:variant>
        <vt:i4>5308515</vt:i4>
      </vt:variant>
      <vt:variant>
        <vt:i4>135</vt:i4>
      </vt:variant>
      <vt:variant>
        <vt:i4>0</vt:i4>
      </vt:variant>
      <vt:variant>
        <vt:i4>5</vt:i4>
      </vt:variant>
      <vt:variant>
        <vt:lpwstr>http://www.3gpp.org/ftp/tsg_sa/WG5_TM/TSGS5_52/Docs/</vt:lpwstr>
      </vt:variant>
      <vt:variant>
        <vt:lpwstr/>
      </vt:variant>
      <vt:variant>
        <vt:i4>3997734</vt:i4>
      </vt:variant>
      <vt:variant>
        <vt:i4>132</vt:i4>
      </vt:variant>
      <vt:variant>
        <vt:i4>0</vt:i4>
      </vt:variant>
      <vt:variant>
        <vt:i4>5</vt:i4>
      </vt:variant>
      <vt:variant>
        <vt:lpwstr>http://webapp.etsi.org/MeetingCalendar/MeetingDetails.asp?mid=26126</vt:lpwstr>
      </vt:variant>
      <vt:variant>
        <vt:lpwstr/>
      </vt:variant>
      <vt:variant>
        <vt:i4>262156</vt:i4>
      </vt:variant>
      <vt:variant>
        <vt:i4>129</vt:i4>
      </vt:variant>
      <vt:variant>
        <vt:i4>0</vt:i4>
      </vt:variant>
      <vt:variant>
        <vt:i4>5</vt:i4>
      </vt:variant>
      <vt:variant>
        <vt:lpwstr>http://webapp.etsi.org/createaccount/</vt:lpwstr>
      </vt:variant>
      <vt:variant>
        <vt:lpwstr/>
      </vt:variant>
      <vt:variant>
        <vt:i4>1703997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_Toc416296683</vt:lpwstr>
      </vt:variant>
      <vt:variant>
        <vt:i4>1703997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_Toc416296682</vt:lpwstr>
      </vt:variant>
      <vt:variant>
        <vt:i4>1703997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_Toc416296681</vt:lpwstr>
      </vt:variant>
      <vt:variant>
        <vt:i4>1703997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_Toc416296680</vt:lpwstr>
      </vt:variant>
      <vt:variant>
        <vt:i4>1376317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_Toc416296679</vt:lpwstr>
      </vt:variant>
      <vt:variant>
        <vt:i4>1376317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_Toc416296678</vt:lpwstr>
      </vt:variant>
      <vt:variant>
        <vt:i4>1376317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_Toc416296677</vt:lpwstr>
      </vt:variant>
      <vt:variant>
        <vt:i4>1376317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_Toc416296676</vt:lpwstr>
      </vt:variant>
      <vt:variant>
        <vt:i4>1376317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_Toc416296675</vt:lpwstr>
      </vt:variant>
      <vt:variant>
        <vt:i4>1376317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_Toc416296674</vt:lpwstr>
      </vt:variant>
      <vt:variant>
        <vt:i4>1376317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_Toc416296673</vt:lpwstr>
      </vt:variant>
      <vt:variant>
        <vt:i4>1376317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_Toc416296672</vt:lpwstr>
      </vt:variant>
      <vt:variant>
        <vt:i4>1376317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_Toc416296671</vt:lpwstr>
      </vt:variant>
      <vt:variant>
        <vt:i4>1376317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_Toc416296670</vt:lpwstr>
      </vt:variant>
      <vt:variant>
        <vt:i4>1310781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_Toc416296669</vt:lpwstr>
      </vt:variant>
      <vt:variant>
        <vt:i4>1310781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_Toc416296668</vt:lpwstr>
      </vt:variant>
      <vt:variant>
        <vt:i4>1310781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_Toc416296667</vt:lpwstr>
      </vt:variant>
      <vt:variant>
        <vt:i4>1310781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_Toc416296666</vt:lpwstr>
      </vt:variant>
      <vt:variant>
        <vt:i4>1310781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_Toc416296665</vt:lpwstr>
      </vt:variant>
      <vt:variant>
        <vt:i4>1310781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_Toc416296664</vt:lpwstr>
      </vt:variant>
      <vt:variant>
        <vt:i4>1310781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_Toc416296663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SA5 Working Procedures</dc:title>
  <dc:creator>thomas.tovinger@ericsson.com</dc:creator>
  <cp:lastModifiedBy>0216</cp:lastModifiedBy>
  <cp:revision>38</cp:revision>
  <cp:lastPrinted>2016-02-02T08:29:00Z</cp:lastPrinted>
  <dcterms:created xsi:type="dcterms:W3CDTF">2022-02-11T11:57:00Z</dcterms:created>
  <dcterms:modified xsi:type="dcterms:W3CDTF">2022-02-16T02:43:00Z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(12)HOpFTcvJ5a96J8ivpF9R4NgbAJwmnOYr9tDixl71UW3ffpEeJHobrU3SW709BLXtGkJ/KoL3_x000d_
WCJ94/7rcTtRVRfVLZuCEvn5srtTByUg80THls08s3ERoJ7HqTB3wZPR+yaudfscpcs0Olrz_x000d_
fbFr6ujXwNhKpDFiGbKOOGPVPHSReYdAl8xk7iRkuDNKo8gtnoNuHUV9c7BwbRIul4PdzxhD_x000d_
qBrdc9TI8PRPrXi//S</vt:lpwstr>
  </property>
  <property fmtid="{D5CDD505-2E9C-101B-9397-08002B2CF9AE}" pid="3" name="_ms_pID_7253431">
    <vt:lpwstr>YHBSR1EwwDjt3AReaypwbKOTAeqxtp11rG/Z17XxHWuwfPsYtZ1TPE_x000d_
XYZaUWlSPqPyngiUDQENS4UB8DhUmAyQdk8F4sxi3N7H5Pyc5oJCq7CbBb2etBIypCAEoQai_x000d_
zYltL5amPb0JLvKPAaIncIQx99pqN2bgO/r3jinFdKgLAs8wTl0EvFCKKrwLXIZJxA8m7OB6_x000d_
QfMMRKnNXxnh8wVKPcP4SNxcwliJvfMbQ07L</vt:lpwstr>
  </property>
  <property fmtid="{D5CDD505-2E9C-101B-9397-08002B2CF9AE}" pid="4" name="_ms_pID_7253432">
    <vt:lpwstr>yYakTgrvqLDsgMVtVybuDer+kpgjTGZ3756/_x000d_
ZZcYbo4SvxVrJ5a+DtVQ3CiwkZtZ26vrYcXCeQAUv3eDGMWUw2YHKd69VfvNjfzivnosPk6l_x000d_
9vw8oxVietLkY6v39FhDGuyAfDYSfg2GDr+GhSOvgGyZKvOQ7pzzPxiyQlBslu9C/QvNHZm7_x000d_
85HjN46AvjZrdgf+mJDoWYs9YL/gUOmzFTlX+ATKwZx07zICKtmbbp</vt:lpwstr>
  </property>
  <property fmtid="{D5CDD505-2E9C-101B-9397-08002B2CF9AE}" pid="5" name="_ms_pID_725343_00">
    <vt:lpwstr>_ms_pID_725343</vt:lpwstr>
  </property>
  <property fmtid="{D5CDD505-2E9C-101B-9397-08002B2CF9AE}" pid="6" name="_ms_pID_7253431_00">
    <vt:lpwstr>_ms_pID_7253431</vt:lpwstr>
  </property>
  <property fmtid="{D5CDD505-2E9C-101B-9397-08002B2CF9AE}" pid="7" name="_ms_pID_7253432_00">
    <vt:lpwstr>_ms_pID_7253432</vt:lpwstr>
  </property>
  <property fmtid="{D5CDD505-2E9C-101B-9397-08002B2CF9AE}" pid="8" name="_ms_pID_7253433">
    <vt:lpwstr>JXoegZTxf3sqxD1/lc_x000d_
hhDRBIMSESaxuJVd9Ru2TrcEsID/3L5vKYvsvTqMEJ8p/PsDwa6YUgY2RUPTYbCMDwRJnFVC_x000d_
+9zPVqA3Y/8pcf7TbCPyAGOF70H/xizKIGfoshN3r6jXQDd7YaZmlyQsdJ6iLkkwklMlzSQw_x000d_
Bt+0fEuGEJ7gudB12b2tu8YLtMNqbLnqrCvdQ4LG7PtE5+eTe0mlPase+HZ0wY7h9uxp7VrX</vt:lpwstr>
  </property>
  <property fmtid="{D5CDD505-2E9C-101B-9397-08002B2CF9AE}" pid="9" name="_ms_pID_7253433_00">
    <vt:lpwstr>_ms_pID_7253433</vt:lpwstr>
  </property>
  <property fmtid="{D5CDD505-2E9C-101B-9397-08002B2CF9AE}" pid="10" name="_ms_pID_7253434">
    <vt:lpwstr>_x000d_
AY/twiSZQ8ZFpVVfwt6BsCPeeMlBoE+VHk7DGgKoTepSj9MPlHyABcCRJDDMzwGyI6L+rDD5_x000d_
YWCnbmtK6FD6yiYHiFfpQD2UokgMZ0yrnUVw6knkSOd+4Pfcyjfdfx6MGuMnxlZsNLLDQsqv_x000d_
TraWqG1rSp+ZKNB1yRzXn+TDC8iLytoiPvMU/qGWYpLiel7Ory0LC2QNvC8zs8H3HNhT35TS_x000d_
dK7mwSD/p2mdIyG3</vt:lpwstr>
  </property>
  <property fmtid="{D5CDD505-2E9C-101B-9397-08002B2CF9AE}" pid="11" name="_ms_pID_7253434_00">
    <vt:lpwstr>_ms_pID_7253434</vt:lpwstr>
  </property>
  <property fmtid="{D5CDD505-2E9C-101B-9397-08002B2CF9AE}" pid="12" name="_ms_pID_7253435">
    <vt:lpwstr>3+r99hOKJ0dgLbFk5n7hkzRY5ou4gI9cKEEAWH4SYgI3zCfEeOuijyZu_x000d_
8A+WM+D0MFCRW6ZTn9wpQBy8+iGPHt4prrccBkjoG1kQU8UlRs3DmqW8cH1Yp1X0/QOKw2eY_x000d_
hLlRpHqfiV8zuy0fuVaRZ6pakZkH8LFMVicwz2pR1/FLK4rn2infh3UFrwwfMTyXw4k2MTkF_x000d_
aWBBaTGb8OsiQ5ckSqYn3qAiARNKl6aRhs</vt:lpwstr>
  </property>
  <property fmtid="{D5CDD505-2E9C-101B-9397-08002B2CF9AE}" pid="13" name="_ms_pID_7253435_00">
    <vt:lpwstr>_ms_pID_7253435</vt:lpwstr>
  </property>
  <property fmtid="{D5CDD505-2E9C-101B-9397-08002B2CF9AE}" pid="14" name="_ms_pID_7253436">
    <vt:lpwstr>8rG2KHGkLJlXsntZGiOZZwSgqw8RhpxjMtGWkO_x000d_
khrFR+ilbynJywxaND3mKGY4srhsE4ri/CvZhz3lmCcdAAkdSDJzcFE9bLnKjJre+jSe4AuG_x000d_
bZuQD51sa1g2EcFKRPiuxofubXuwu/xD4aIl22WHknhQ47laILHo3BlgnJD93AczBJk7y8dI_x000d_
t9b9lm9PI7Lc+M2uNmk/DVt9OsGOkz/vrgFigaCbCQmbX1HqXcyE</vt:lpwstr>
  </property>
  <property fmtid="{D5CDD505-2E9C-101B-9397-08002B2CF9AE}" pid="15" name="_ms_pID_7253436_00">
    <vt:lpwstr>_ms_pID_7253436</vt:lpwstr>
  </property>
  <property fmtid="{D5CDD505-2E9C-101B-9397-08002B2CF9AE}" pid="16" name="_ms_pID_7253437">
    <vt:lpwstr>T7BBrxfHuGib9rd+SrI6_x000d_
sL2gKC/CH8uKHfCxh4IRdxJ4u0H1kkM5hO7AG4B87F2Y+WBDAXau8niot/6Njq9CR0u+78XS_x000d_
72EHqfzqk6mA7WoxXpZzHWcVe7Vyh/LU7+KMelL5DfUMSr+zaBypF9OlGyvqWU832hBokTIr_x000d_
hilvXz6uIi30g3eWZd9YOWXzCBz0Y8pEPIlabiP9LAFeFPT5+g/pE+nwNpOyKIaAOYbX5y</vt:lpwstr>
  </property>
  <property fmtid="{D5CDD505-2E9C-101B-9397-08002B2CF9AE}" pid="17" name="_ms_pID_7253437_00">
    <vt:lpwstr>_ms_pID_7253437</vt:lpwstr>
  </property>
  <property fmtid="{D5CDD505-2E9C-101B-9397-08002B2CF9AE}" pid="18" name="_ms_pID_7253438">
    <vt:lpwstr>3s_x000d_
NWJxg4GF+0MViNLNtAGysuMfQ00SEsDjuTtwALz9TIYfJl6jTgxqtHjNJuFWhZy+9inIRm0J_x000d_
T4izP+0tCHQYCGCa0BuXJEY/ueJuK/3ipRxRg01yjijeH/6UUrKiIbyr0PD82F6GCllAIu/Y_x000d_
7UFg7BsJhp6wXch/fiqLYt5l1tktJSr+SATh0sv4kzo0SXClqhHQCCs6rlrPV5upAHTz2urP_x000d_
dHmWxO7TDuMNyf</vt:lpwstr>
  </property>
  <property fmtid="{D5CDD505-2E9C-101B-9397-08002B2CF9AE}" pid="19" name="_ms_pID_7253438_00">
    <vt:lpwstr>_ms_pID_7253438</vt:lpwstr>
  </property>
  <property fmtid="{D5CDD505-2E9C-101B-9397-08002B2CF9AE}" pid="20" name="_ms_pID_7253439">
    <vt:lpwstr>Vn0OHwhXpBymZBAAhbkQEZSLGCR5Smo1P9TtHkiHsVlerAYdrzfbLg8Uli_x000d_
T73pYgAJsZ/4yJnqoJv5BdG4gUvsmiH2RhOFIn/UaARXqotT/rQ4ctC3z8V0MNt6CeWEwcLX_x000d_
8sqmQnGxH26bMch5NAk4jpBe0vRx8hYaBMC8CXc5teXhvXz72wifJruMm47iw3bBol05k+x8_x000d_
Cla2w6U3oZJjMqfYmKc3BaUdNLPHvPFd</vt:lpwstr>
  </property>
  <property fmtid="{D5CDD505-2E9C-101B-9397-08002B2CF9AE}" pid="21" name="_ms_pID_7253439_00">
    <vt:lpwstr>_ms_pID_7253439</vt:lpwstr>
  </property>
  <property fmtid="{D5CDD505-2E9C-101B-9397-08002B2CF9AE}" pid="22" name="_ms_pID_72534310">
    <vt:lpwstr>rhJGmxnYLy+Z/dt32zvFHaZCukxgRqvuEptJ8Du+_x000d_
/1qVgaA5930dMfw7cl9oI740du3n2V7NUJr7T4oMyknDHNFKMsz7teDtaX5KPNa8coiiklqh_x000d_
PtoSFOJz3iqtsEhAuL01OPIRj75mMj8BK71i5rSjdE/UCCas9xl7QMTsqY3q1+HyTAhK6iDQ_x000d_
eyUbfMRcwBfQsiDcJNOkfsQYD7U/vMprcPGxaQTpAit6tja1M1</vt:lpwstr>
  </property>
  <property fmtid="{D5CDD505-2E9C-101B-9397-08002B2CF9AE}" pid="23" name="_ms_pID_72534310_00">
    <vt:lpwstr>_ms_pID_72534310</vt:lpwstr>
  </property>
  <property fmtid="{D5CDD505-2E9C-101B-9397-08002B2CF9AE}" pid="24" name="_ms_pID_72534311">
    <vt:lpwstr>nU8zJ42v2tDPMqRL4kxhpd_x000d_
y12Roiw5MKj0QznyUESuGnIugyawEzlv</vt:lpwstr>
  </property>
  <property fmtid="{D5CDD505-2E9C-101B-9397-08002B2CF9AE}" pid="25" name="_ms_pID_72534311_00">
    <vt:lpwstr>_ms_pID_72534311</vt:lpwstr>
  </property>
  <property fmtid="{D5CDD505-2E9C-101B-9397-08002B2CF9AE}" pid="26" name="_new_ms_pID_72543">
    <vt:lpwstr>(3)ReMwKk0ktuUyA/9LFolgIXNpHRdLBzH1tWLRqGeQwBJTCic3WauVDsGQD7B7LI33Qk4YKHx+_x000d_
QX7fBBJekpCrU10obf7rzZkoQZByGaBI4v7TBSC8Pk0TU9Xyx0RxTEAMrnLrmJCzlrU8sNKq_x000d_
AjLhcL0mnvDEzCJdhgnC9q0KVn469ri+mzHF9GrLifvhNKBTqfc7xRzxaqe36MtnuCfcSenj_x000d_
XuR4B/yd6fqnMrB0yb</vt:lpwstr>
  </property>
  <property fmtid="{D5CDD505-2E9C-101B-9397-08002B2CF9AE}" pid="27" name="_new_ms_pID_72543_00">
    <vt:lpwstr>_new_ms_pID_72543</vt:lpwstr>
  </property>
  <property fmtid="{D5CDD505-2E9C-101B-9397-08002B2CF9AE}" pid="28" name="_new_ms_pID_725431">
    <vt:lpwstr>p3sbA9UEgrDcXIEdMTNW4RpCGsZ4oocPA0Qw75qjP9gBVOd5TEuxeK_x000d_
i749mLcn3eWBy8m2I19i5ICIQ2/dp+6En8bccGOtvdC3CNNeGkTSRWv5YL8SczQp9vxtcpz5_x000d_
h8+uoWUzvFj6kIJHWt9/XMWnO/kTh/W756enjh9Q6d+6ew8eRPY2XL02rSvtdLv6Azk4B51S_x000d_
oVOEIQHhS4TG8jF4j+ZQgPxYtbbAkhDJYXHW</vt:lpwstr>
  </property>
  <property fmtid="{D5CDD505-2E9C-101B-9397-08002B2CF9AE}" pid="29" name="_new_ms_pID_725431_00">
    <vt:lpwstr>_new_ms_pID_725431</vt:lpwstr>
  </property>
  <property fmtid="{D5CDD505-2E9C-101B-9397-08002B2CF9AE}" pid="30" name="_new_ms_pID_725432">
    <vt:lpwstr>zMqW7YJmKUkjuuqU1jx/eSyhV4mAVVlgEScS_x000d_
amsWQ5jZepzhhtvoIZjIp3b1XY4t5kq+J5lsy8JGVKw/5RnnAdF9qa79SB4kMWvPynVaac71_x000d_
nK7iPX+xMgWVWSaG8yxrsvjjdZ0lq00jxf+B+qDgzZwqnSeCFzEsvLeleZ9BqiaJ</vt:lpwstr>
  </property>
  <property fmtid="{D5CDD505-2E9C-101B-9397-08002B2CF9AE}" pid="31" name="_new_ms_pID_725432_00">
    <vt:lpwstr>_new_ms_pID_725432</vt:lpwstr>
  </property>
  <property fmtid="{D5CDD505-2E9C-101B-9397-08002B2CF9AE}" pid="32" name="ContentTypeId">
    <vt:lpwstr>0x0101003AA7AC0C743A294CADF60F661720E3E6</vt:lpwstr>
  </property>
  <property fmtid="{D5CDD505-2E9C-101B-9397-08002B2CF9AE}" pid="33" name="_2015_ms_pID_725343">
    <vt:lpwstr>(3)wBan2uclmBLhbTKqHj9mY5hmuFY1459CIs3gXmQMioN05oHZPo4rdJmOIi7lJ3XgDoGL3eXX
aW4bNj+PqusC2k7N0AkCZeQjSz0lPV+7IRaDFRhxXcguD6gb/Mr+OX/uKR02iQzAS7+U6J6P
cjB4oF7hLdgozBQwO98XaMgvnHivaHfsmiKaHahYxHGibdaShYLfnWRu2CHcVueS4WDH+2QJ
8eZNpUIYoN6zMyCoag</vt:lpwstr>
  </property>
  <property fmtid="{D5CDD505-2E9C-101B-9397-08002B2CF9AE}" pid="34" name="_2015_ms_pID_7253431">
    <vt:lpwstr>WoFa5pEJdZUU4m0vDR2B5pCmr7k3XFwbGZz7AVHq7prDC71Bz9j/lO
tqw5q0mYfT/RBCUTdUf3d3g9U2QrL87fmWibD2TkVLPIAh6EUejaa1ZrLL7q170vSjwLgYlh
4oIaPGTAXoO85nPFGPO5bppTf5Q0XHAAQDaipMPtH3PNiwqee0kSY0eYokyNkacbzte8s3wQ
0D3yBRD3bh8MuhC1tArPryCdjI/sbbkBFZXA</vt:lpwstr>
  </property>
  <property fmtid="{D5CDD505-2E9C-101B-9397-08002B2CF9AE}" pid="35" name="_2015_ms_pID_7253432">
    <vt:lpwstr>FA==</vt:lpwstr>
  </property>
  <property fmtid="{D5CDD505-2E9C-101B-9397-08002B2CF9AE}" pid="36" name="_readonly">
    <vt:lpwstr/>
  </property>
  <property fmtid="{D5CDD505-2E9C-101B-9397-08002B2CF9AE}" pid="37" name="_change">
    <vt:lpwstr/>
  </property>
  <property fmtid="{D5CDD505-2E9C-101B-9397-08002B2CF9AE}" pid="38" name="_full-control">
    <vt:lpwstr/>
  </property>
  <property fmtid="{D5CDD505-2E9C-101B-9397-08002B2CF9AE}" pid="39" name="sflag">
    <vt:lpwstr>1644979370</vt:lpwstr>
  </property>
</Properties>
</file>