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D5FD" w14:textId="6CDD9EC1" w:rsidR="00BD0CAD" w:rsidRDefault="00BD0CAD">
      <w:pPr>
        <w:pStyle w:val="ZA"/>
        <w:framePr w:wrap="notBeside"/>
      </w:pPr>
      <w:bookmarkStart w:id="0" w:name="page1"/>
      <w:r>
        <w:rPr>
          <w:sz w:val="64"/>
        </w:rPr>
        <w:t xml:space="preserve">3GPP TS 28.622 </w:t>
      </w:r>
      <w:del w:id="1" w:author="28.622_CR0125R1_(Rel-16)_eNRM" w:date="2021-12-15T18:02:00Z">
        <w:r w:rsidR="008B4591" w:rsidDel="00344567">
          <w:delText>V16</w:delText>
        </w:r>
      </w:del>
      <w:ins w:id="2" w:author="28.622_CR0125R1_(Rel-16)_eNRM" w:date="2021-12-15T18:02:00Z">
        <w:r w:rsidR="00344567">
          <w:t>V1</w:t>
        </w:r>
        <w:r w:rsidR="00344567">
          <w:t>7</w:t>
        </w:r>
      </w:ins>
      <w:r w:rsidR="009E51F3">
        <w:t>.</w:t>
      </w:r>
      <w:del w:id="3" w:author="28.622_CR0123_(Rel-15)_NETSLICE-5GNRM" w:date="2021-12-15T17:40:00Z">
        <w:r w:rsidR="002771C7" w:rsidDel="0065341F">
          <w:delText>9</w:delText>
        </w:r>
      </w:del>
      <w:ins w:id="4" w:author="28.622_CR0123_(Rel-15)_NETSLICE-5GNRM" w:date="2021-12-15T17:40:00Z">
        <w:del w:id="5" w:author="28.622_CR0125R1_(Rel-16)_eNRM" w:date="2021-12-15T18:02:00Z">
          <w:r w:rsidR="0065341F" w:rsidDel="00344567">
            <w:delText>10</w:delText>
          </w:r>
        </w:del>
      </w:ins>
      <w:ins w:id="6" w:author="28.622_CR0125R1_(Rel-16)_eNRM" w:date="2021-12-15T18:02:00Z">
        <w:r w:rsidR="00344567">
          <w:t>0</w:t>
        </w:r>
      </w:ins>
      <w:r w:rsidR="009E51F3">
        <w:t>.</w:t>
      </w:r>
      <w:r w:rsidR="002771C7">
        <w:t xml:space="preserve">0 </w:t>
      </w:r>
      <w:r>
        <w:rPr>
          <w:sz w:val="32"/>
        </w:rPr>
        <w:t>(</w:t>
      </w:r>
      <w:r w:rsidR="00233531">
        <w:rPr>
          <w:sz w:val="32"/>
        </w:rPr>
        <w:t>2021</w:t>
      </w:r>
      <w:r w:rsidR="009E51F3">
        <w:rPr>
          <w:sz w:val="32"/>
        </w:rPr>
        <w:t>-</w:t>
      </w:r>
      <w:del w:id="7" w:author="28.622_CR0123_(Rel-15)_NETSLICE-5GNRM" w:date="2021-12-15T17:40:00Z">
        <w:r w:rsidR="002771C7" w:rsidDel="0065341F">
          <w:rPr>
            <w:sz w:val="32"/>
          </w:rPr>
          <w:delText>09</w:delText>
        </w:r>
      </w:del>
      <w:ins w:id="8" w:author="28.622_CR0123_(Rel-15)_NETSLICE-5GNRM" w:date="2021-12-15T17:40:00Z">
        <w:r w:rsidR="0065341F">
          <w:rPr>
            <w:sz w:val="32"/>
          </w:rPr>
          <w:t>12</w:t>
        </w:r>
      </w:ins>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70292F9F" w:rsidR="00BD0CAD" w:rsidRDefault="00BD0CAD">
      <w:pPr>
        <w:pStyle w:val="ZT"/>
        <w:framePr w:wrap="notBeside"/>
        <w:rPr>
          <w:i/>
          <w:sz w:val="28"/>
        </w:rPr>
      </w:pPr>
      <w:r>
        <w:t>(</w:t>
      </w:r>
      <w:r>
        <w:rPr>
          <w:rStyle w:val="ZGSM"/>
        </w:rPr>
        <w:t>Release</w:t>
      </w:r>
      <w:r w:rsidR="009E51F3">
        <w:rPr>
          <w:rStyle w:val="ZGSM"/>
        </w:rPr>
        <w:t xml:space="preserve"> </w:t>
      </w:r>
      <w:del w:id="9" w:author="28.622_CR0125R1_(Rel-16)_eNRM" w:date="2021-12-15T18:02:00Z">
        <w:r w:rsidR="008B4591" w:rsidDel="00344567">
          <w:rPr>
            <w:rStyle w:val="ZGSM"/>
          </w:rPr>
          <w:delText>16</w:delText>
        </w:r>
      </w:del>
      <w:ins w:id="10" w:author="28.622_CR0125R1_(Rel-16)_eNRM" w:date="2021-12-15T18:02:00Z">
        <w:r w:rsidR="00344567">
          <w:rPr>
            <w:rStyle w:val="ZGSM"/>
          </w:rPr>
          <w:t>1</w:t>
        </w:r>
        <w:r w:rsidR="00344567">
          <w:rPr>
            <w:rStyle w:val="ZGSM"/>
          </w:rPr>
          <w:t>7</w:t>
        </w:r>
      </w:ins>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11"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77777777"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2021</w:t>
      </w:r>
      <w:r>
        <w:rPr>
          <w:noProof/>
          <w:sz w:val="18"/>
        </w:rPr>
        <w:t xml:space="preserve">, 3GPP Organizational Partners (ARIB, ATIS, CCSA, ETSI, </w:t>
      </w:r>
      <w:r w:rsidR="00135AF7">
        <w:rPr>
          <w:noProof/>
          <w:sz w:val="18"/>
        </w:rPr>
        <w:t xml:space="preserve">TSDSI, </w:t>
      </w:r>
      <w:r>
        <w:rPr>
          <w:noProof/>
          <w:sz w:val="18"/>
        </w:rPr>
        <w:t>TTA, TTC).</w:t>
      </w:r>
      <w:bookmarkStart w:id="12" w:name="copyrightaddon"/>
      <w:bookmarkEnd w:id="12"/>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11"/>
    <w:p w14:paraId="61CB464B" w14:textId="77777777" w:rsidR="00BD0CAD" w:rsidRDefault="00BD0CAD">
      <w:pPr>
        <w:pStyle w:val="TT"/>
      </w:pPr>
      <w:r>
        <w:br w:type="page"/>
      </w:r>
      <w:r>
        <w:lastRenderedPageBreak/>
        <w:t>Contents</w:t>
      </w:r>
    </w:p>
    <w:p w14:paraId="5007A743" w14:textId="73D07D31" w:rsidR="008542B5" w:rsidRDefault="00B272D3">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8542B5">
        <w:t>Foreword</w:t>
      </w:r>
      <w:r w:rsidR="008542B5">
        <w:tab/>
      </w:r>
      <w:r w:rsidR="008542B5">
        <w:fldChar w:fldCharType="begin" w:fldLock="1"/>
      </w:r>
      <w:r w:rsidR="008542B5">
        <w:instrText xml:space="preserve"> PAGEREF _Toc90484246 \h </w:instrText>
      </w:r>
      <w:r w:rsidR="008542B5">
        <w:fldChar w:fldCharType="separate"/>
      </w:r>
      <w:r w:rsidR="008542B5">
        <w:t>7</w:t>
      </w:r>
      <w:r w:rsidR="008542B5">
        <w:fldChar w:fldCharType="end"/>
      </w:r>
    </w:p>
    <w:p w14:paraId="50A88FED" w14:textId="05ADD5D0" w:rsidR="008542B5" w:rsidRDefault="008542B5">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_Toc90484247 \h </w:instrText>
      </w:r>
      <w:r>
        <w:fldChar w:fldCharType="separate"/>
      </w:r>
      <w:r>
        <w:t>7</w:t>
      </w:r>
      <w:r>
        <w:fldChar w:fldCharType="end"/>
      </w:r>
    </w:p>
    <w:p w14:paraId="6DA66816" w14:textId="77A905D2" w:rsidR="008542B5" w:rsidRDefault="008542B5">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_Toc90484248 \h </w:instrText>
      </w:r>
      <w:r>
        <w:fldChar w:fldCharType="separate"/>
      </w:r>
      <w:r>
        <w:t>8</w:t>
      </w:r>
      <w:r>
        <w:fldChar w:fldCharType="end"/>
      </w:r>
    </w:p>
    <w:p w14:paraId="23F410E6" w14:textId="32C32CF7" w:rsidR="008542B5" w:rsidRDefault="008542B5">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_Toc90484249 \h </w:instrText>
      </w:r>
      <w:r>
        <w:fldChar w:fldCharType="separate"/>
      </w:r>
      <w:r>
        <w:t>8</w:t>
      </w:r>
      <w:r>
        <w:fldChar w:fldCharType="end"/>
      </w:r>
    </w:p>
    <w:p w14:paraId="65391999" w14:textId="74B91598" w:rsidR="008542B5" w:rsidRDefault="008542B5">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and abbreviations</w:t>
      </w:r>
      <w:r>
        <w:tab/>
      </w:r>
      <w:r>
        <w:fldChar w:fldCharType="begin" w:fldLock="1"/>
      </w:r>
      <w:r>
        <w:instrText xml:space="preserve"> PAGEREF _Toc90484250 \h </w:instrText>
      </w:r>
      <w:r>
        <w:fldChar w:fldCharType="separate"/>
      </w:r>
      <w:r>
        <w:t>10</w:t>
      </w:r>
      <w:r>
        <w:fldChar w:fldCharType="end"/>
      </w:r>
    </w:p>
    <w:p w14:paraId="5A97FED0" w14:textId="322E47E6" w:rsidR="008542B5" w:rsidRDefault="008542B5">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Definitions</w:t>
      </w:r>
      <w:r>
        <w:tab/>
      </w:r>
      <w:r>
        <w:fldChar w:fldCharType="begin" w:fldLock="1"/>
      </w:r>
      <w:r>
        <w:instrText xml:space="preserve"> PAGEREF _Toc90484251 \h </w:instrText>
      </w:r>
      <w:r>
        <w:fldChar w:fldCharType="separate"/>
      </w:r>
      <w:r>
        <w:t>10</w:t>
      </w:r>
      <w:r>
        <w:fldChar w:fldCharType="end"/>
      </w:r>
    </w:p>
    <w:p w14:paraId="1417518C" w14:textId="4F02E816" w:rsidR="008542B5" w:rsidRDefault="008542B5">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_Toc90484252 \h </w:instrText>
      </w:r>
      <w:r>
        <w:fldChar w:fldCharType="separate"/>
      </w:r>
      <w:r>
        <w:t>11</w:t>
      </w:r>
      <w:r>
        <w:fldChar w:fldCharType="end"/>
      </w:r>
    </w:p>
    <w:p w14:paraId="5DA0357C" w14:textId="028EBFAD" w:rsidR="008542B5" w:rsidRDefault="008542B5">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Model</w:t>
      </w:r>
      <w:r>
        <w:tab/>
      </w:r>
      <w:r>
        <w:fldChar w:fldCharType="begin" w:fldLock="1"/>
      </w:r>
      <w:r>
        <w:instrText xml:space="preserve"> PAGEREF _Toc90484253 \h </w:instrText>
      </w:r>
      <w:r>
        <w:fldChar w:fldCharType="separate"/>
      </w:r>
      <w:r>
        <w:t>12</w:t>
      </w:r>
      <w:r>
        <w:fldChar w:fldCharType="end"/>
      </w:r>
    </w:p>
    <w:p w14:paraId="6630B6C7" w14:textId="1D1DBDCE" w:rsidR="008542B5" w:rsidRDefault="008542B5">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Imported information entities and local labels</w:t>
      </w:r>
      <w:r>
        <w:tab/>
      </w:r>
      <w:r>
        <w:fldChar w:fldCharType="begin" w:fldLock="1"/>
      </w:r>
      <w:r>
        <w:instrText xml:space="preserve"> PAGEREF _Toc90484254 \h </w:instrText>
      </w:r>
      <w:r>
        <w:fldChar w:fldCharType="separate"/>
      </w:r>
      <w:r>
        <w:t>12</w:t>
      </w:r>
      <w:r>
        <w:fldChar w:fldCharType="end"/>
      </w:r>
    </w:p>
    <w:p w14:paraId="75E0DD3C" w14:textId="72DB6EB2" w:rsidR="008542B5" w:rsidRDefault="008542B5">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Class diagrams</w:t>
      </w:r>
      <w:r>
        <w:tab/>
      </w:r>
      <w:r>
        <w:fldChar w:fldCharType="begin" w:fldLock="1"/>
      </w:r>
      <w:r>
        <w:instrText xml:space="preserve"> PAGEREF _Toc90484255 \h </w:instrText>
      </w:r>
      <w:r>
        <w:fldChar w:fldCharType="separate"/>
      </w:r>
      <w:r>
        <w:t>12</w:t>
      </w:r>
      <w:r>
        <w:fldChar w:fldCharType="end"/>
      </w:r>
    </w:p>
    <w:p w14:paraId="4E944B0B" w14:textId="6B071E15" w:rsidR="008542B5" w:rsidRDefault="008542B5">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Relationships</w:t>
      </w:r>
      <w:r>
        <w:tab/>
      </w:r>
      <w:r>
        <w:fldChar w:fldCharType="begin" w:fldLock="1"/>
      </w:r>
      <w:r>
        <w:instrText xml:space="preserve"> PAGEREF _Toc90484256 \h </w:instrText>
      </w:r>
      <w:r>
        <w:fldChar w:fldCharType="separate"/>
      </w:r>
      <w:r>
        <w:t>12</w:t>
      </w:r>
      <w:r>
        <w:fldChar w:fldCharType="end"/>
      </w:r>
    </w:p>
    <w:p w14:paraId="2A0FD5C4" w14:textId="5F20EA18" w:rsidR="008542B5" w:rsidRDefault="008542B5">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Inheritance</w:t>
      </w:r>
      <w:r>
        <w:tab/>
      </w:r>
      <w:r>
        <w:fldChar w:fldCharType="begin" w:fldLock="1"/>
      </w:r>
      <w:r>
        <w:instrText xml:space="preserve"> PAGEREF _Toc90484257 \h </w:instrText>
      </w:r>
      <w:r>
        <w:fldChar w:fldCharType="separate"/>
      </w:r>
      <w:r>
        <w:t>16</w:t>
      </w:r>
      <w:r>
        <w:fldChar w:fldCharType="end"/>
      </w:r>
    </w:p>
    <w:p w14:paraId="3C8881D7" w14:textId="0B7B758A" w:rsidR="008542B5" w:rsidRDefault="008542B5">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_Toc90484258 \h </w:instrText>
      </w:r>
      <w:r>
        <w:fldChar w:fldCharType="separate"/>
      </w:r>
      <w:r>
        <w:t>18</w:t>
      </w:r>
      <w:r>
        <w:fldChar w:fldCharType="end"/>
      </w:r>
    </w:p>
    <w:p w14:paraId="5BE9F370" w14:textId="645F7915" w:rsidR="008542B5" w:rsidRPr="008542B5" w:rsidRDefault="008542B5">
      <w:pPr>
        <w:pStyle w:val="TOC3"/>
        <w:rPr>
          <w:rFonts w:asciiTheme="minorHAnsi" w:eastAsiaTheme="minorEastAsia" w:hAnsiTheme="minorHAnsi" w:cstheme="minorBidi"/>
          <w:sz w:val="22"/>
          <w:szCs w:val="22"/>
          <w:lang w:val="fr-FR" w:eastAsia="en-GB"/>
        </w:rPr>
      </w:pPr>
      <w:r w:rsidRPr="008542B5">
        <w:rPr>
          <w:lang w:val="fr-FR"/>
        </w:rPr>
        <w:t>4.3.1</w:t>
      </w:r>
      <w:r w:rsidRPr="008542B5">
        <w:rPr>
          <w:rFonts w:asciiTheme="minorHAnsi" w:eastAsiaTheme="minorEastAsia" w:hAnsiTheme="minorHAnsi" w:cstheme="minorBidi"/>
          <w:sz w:val="22"/>
          <w:szCs w:val="22"/>
          <w:lang w:val="fr-FR" w:eastAsia="en-GB"/>
        </w:rPr>
        <w:tab/>
      </w:r>
      <w:r w:rsidRPr="008542B5">
        <w:rPr>
          <w:rFonts w:ascii="Courier New" w:hAnsi="Courier New"/>
          <w:lang w:val="fr-FR"/>
        </w:rPr>
        <w:t>Any</w:t>
      </w:r>
      <w:r w:rsidRPr="008542B5">
        <w:rPr>
          <w:lang w:val="fr-FR"/>
        </w:rPr>
        <w:tab/>
      </w:r>
      <w:r>
        <w:fldChar w:fldCharType="begin" w:fldLock="1"/>
      </w:r>
      <w:r w:rsidRPr="008542B5">
        <w:rPr>
          <w:lang w:val="fr-FR"/>
        </w:rPr>
        <w:instrText xml:space="preserve"> PAGEREF _Toc90484259 \h </w:instrText>
      </w:r>
      <w:r>
        <w:fldChar w:fldCharType="separate"/>
      </w:r>
      <w:r w:rsidRPr="008542B5">
        <w:rPr>
          <w:lang w:val="fr-FR"/>
        </w:rPr>
        <w:t>18</w:t>
      </w:r>
      <w:r>
        <w:fldChar w:fldCharType="end"/>
      </w:r>
    </w:p>
    <w:p w14:paraId="392D03D4" w14:textId="72C654A7"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4.3.1.1</w:t>
      </w:r>
      <w:r w:rsidRPr="008542B5">
        <w:rPr>
          <w:rFonts w:asciiTheme="minorHAnsi" w:eastAsiaTheme="minorEastAsia" w:hAnsiTheme="minorHAnsi" w:cstheme="minorBidi"/>
          <w:sz w:val="22"/>
          <w:szCs w:val="22"/>
          <w:lang w:val="fr-FR" w:eastAsia="en-GB"/>
        </w:rPr>
        <w:tab/>
      </w:r>
      <w:r w:rsidRPr="008542B5">
        <w:rPr>
          <w:lang w:val="fr-FR"/>
        </w:rPr>
        <w:t>Definition</w:t>
      </w:r>
      <w:r w:rsidRPr="008542B5">
        <w:rPr>
          <w:lang w:val="fr-FR"/>
        </w:rPr>
        <w:tab/>
      </w:r>
      <w:r>
        <w:fldChar w:fldCharType="begin" w:fldLock="1"/>
      </w:r>
      <w:r w:rsidRPr="008542B5">
        <w:rPr>
          <w:lang w:val="fr-FR"/>
        </w:rPr>
        <w:instrText xml:space="preserve"> PAGEREF _Toc90484260 \h </w:instrText>
      </w:r>
      <w:r>
        <w:fldChar w:fldCharType="separate"/>
      </w:r>
      <w:r w:rsidRPr="008542B5">
        <w:rPr>
          <w:lang w:val="fr-FR"/>
        </w:rPr>
        <w:t>18</w:t>
      </w:r>
      <w:r>
        <w:fldChar w:fldCharType="end"/>
      </w:r>
    </w:p>
    <w:p w14:paraId="0EF8A453" w14:textId="4BF30F86" w:rsidR="008542B5" w:rsidRPr="008542B5" w:rsidRDefault="008542B5">
      <w:pPr>
        <w:pStyle w:val="TOC4"/>
        <w:rPr>
          <w:rFonts w:asciiTheme="minorHAnsi" w:eastAsiaTheme="minorEastAsia" w:hAnsiTheme="minorHAnsi" w:cstheme="minorBidi"/>
          <w:sz w:val="22"/>
          <w:szCs w:val="22"/>
          <w:lang w:val="fr-FR" w:eastAsia="en-GB"/>
        </w:rPr>
      </w:pPr>
      <w:r w:rsidRPr="002A02F0">
        <w:rPr>
          <w:lang w:val="fr-FR"/>
        </w:rPr>
        <w:t>4.3.1.2</w:t>
      </w:r>
      <w:r w:rsidRPr="008542B5">
        <w:rPr>
          <w:rFonts w:asciiTheme="minorHAnsi" w:eastAsiaTheme="minorEastAsia" w:hAnsiTheme="minorHAnsi" w:cstheme="minorBidi"/>
          <w:sz w:val="22"/>
          <w:szCs w:val="22"/>
          <w:lang w:val="fr-FR" w:eastAsia="en-GB"/>
        </w:rPr>
        <w:tab/>
      </w:r>
      <w:r w:rsidRPr="002A02F0">
        <w:rPr>
          <w:lang w:val="fr-FR"/>
        </w:rPr>
        <w:t>Attributes</w:t>
      </w:r>
      <w:r w:rsidRPr="008542B5">
        <w:rPr>
          <w:lang w:val="fr-FR"/>
        </w:rPr>
        <w:tab/>
      </w:r>
      <w:r>
        <w:fldChar w:fldCharType="begin" w:fldLock="1"/>
      </w:r>
      <w:r w:rsidRPr="008542B5">
        <w:rPr>
          <w:lang w:val="fr-FR"/>
        </w:rPr>
        <w:instrText xml:space="preserve"> PAGEREF _Toc90484261 \h </w:instrText>
      </w:r>
      <w:r>
        <w:fldChar w:fldCharType="separate"/>
      </w:r>
      <w:r w:rsidRPr="008542B5">
        <w:rPr>
          <w:lang w:val="fr-FR"/>
        </w:rPr>
        <w:t>18</w:t>
      </w:r>
      <w:r>
        <w:fldChar w:fldCharType="end"/>
      </w:r>
    </w:p>
    <w:p w14:paraId="73C4C27D" w14:textId="203843B4" w:rsidR="008542B5" w:rsidRPr="008542B5" w:rsidRDefault="008542B5">
      <w:pPr>
        <w:pStyle w:val="TOC4"/>
        <w:rPr>
          <w:rFonts w:asciiTheme="minorHAnsi" w:eastAsiaTheme="minorEastAsia" w:hAnsiTheme="minorHAnsi" w:cstheme="minorBidi"/>
          <w:sz w:val="22"/>
          <w:szCs w:val="22"/>
          <w:lang w:val="fr-FR" w:eastAsia="en-GB"/>
        </w:rPr>
      </w:pPr>
      <w:r w:rsidRPr="002A02F0">
        <w:rPr>
          <w:lang w:val="fr-FR"/>
        </w:rPr>
        <w:t>4.3.1.3</w:t>
      </w:r>
      <w:r w:rsidRPr="008542B5">
        <w:rPr>
          <w:rFonts w:asciiTheme="minorHAnsi" w:eastAsiaTheme="minorEastAsia" w:hAnsiTheme="minorHAnsi" w:cstheme="minorBidi"/>
          <w:sz w:val="22"/>
          <w:szCs w:val="22"/>
          <w:lang w:val="fr-FR" w:eastAsia="en-GB"/>
        </w:rPr>
        <w:tab/>
      </w:r>
      <w:r w:rsidRPr="002A02F0">
        <w:rPr>
          <w:lang w:val="fr-FR"/>
        </w:rPr>
        <w:t>Attribute constraints</w:t>
      </w:r>
      <w:r w:rsidRPr="008542B5">
        <w:rPr>
          <w:lang w:val="fr-FR"/>
        </w:rPr>
        <w:tab/>
      </w:r>
      <w:r>
        <w:fldChar w:fldCharType="begin" w:fldLock="1"/>
      </w:r>
      <w:r w:rsidRPr="008542B5">
        <w:rPr>
          <w:lang w:val="fr-FR"/>
        </w:rPr>
        <w:instrText xml:space="preserve"> PAGEREF _Toc90484262 \h </w:instrText>
      </w:r>
      <w:r>
        <w:fldChar w:fldCharType="separate"/>
      </w:r>
      <w:r w:rsidRPr="008542B5">
        <w:rPr>
          <w:lang w:val="fr-FR"/>
        </w:rPr>
        <w:t>18</w:t>
      </w:r>
      <w:r>
        <w:fldChar w:fldCharType="end"/>
      </w:r>
    </w:p>
    <w:p w14:paraId="5E663A68" w14:textId="5369B52B" w:rsidR="008542B5" w:rsidRPr="008542B5" w:rsidRDefault="008542B5">
      <w:pPr>
        <w:pStyle w:val="TOC4"/>
        <w:rPr>
          <w:rFonts w:asciiTheme="minorHAnsi" w:eastAsiaTheme="minorEastAsia" w:hAnsiTheme="minorHAnsi" w:cstheme="minorBidi"/>
          <w:sz w:val="22"/>
          <w:szCs w:val="22"/>
          <w:lang w:val="fr-FR" w:eastAsia="en-GB"/>
        </w:rPr>
      </w:pPr>
      <w:r w:rsidRPr="002A02F0">
        <w:rPr>
          <w:lang w:val="fr-FR"/>
        </w:rPr>
        <w:t>4.3.1.4</w:t>
      </w:r>
      <w:r w:rsidRPr="008542B5">
        <w:rPr>
          <w:rFonts w:asciiTheme="minorHAnsi" w:eastAsiaTheme="minorEastAsia" w:hAnsiTheme="minorHAnsi" w:cstheme="minorBidi"/>
          <w:sz w:val="22"/>
          <w:szCs w:val="22"/>
          <w:lang w:val="fr-FR" w:eastAsia="en-GB"/>
        </w:rPr>
        <w:tab/>
      </w:r>
      <w:r w:rsidRPr="002A02F0">
        <w:rPr>
          <w:lang w:val="fr-FR"/>
        </w:rPr>
        <w:t>Notifications</w:t>
      </w:r>
      <w:r w:rsidRPr="008542B5">
        <w:rPr>
          <w:lang w:val="fr-FR"/>
        </w:rPr>
        <w:tab/>
      </w:r>
      <w:r>
        <w:fldChar w:fldCharType="begin" w:fldLock="1"/>
      </w:r>
      <w:r w:rsidRPr="008542B5">
        <w:rPr>
          <w:lang w:val="fr-FR"/>
        </w:rPr>
        <w:instrText xml:space="preserve"> PAGEREF _Toc90484263 \h </w:instrText>
      </w:r>
      <w:r>
        <w:fldChar w:fldCharType="separate"/>
      </w:r>
      <w:r w:rsidRPr="008542B5">
        <w:rPr>
          <w:lang w:val="fr-FR"/>
        </w:rPr>
        <w:t>18</w:t>
      </w:r>
      <w:r>
        <w:fldChar w:fldCharType="end"/>
      </w:r>
    </w:p>
    <w:p w14:paraId="12DB9182" w14:textId="5365AB65" w:rsidR="008542B5" w:rsidRPr="008542B5" w:rsidRDefault="008542B5">
      <w:pPr>
        <w:pStyle w:val="TOC3"/>
        <w:rPr>
          <w:rFonts w:asciiTheme="minorHAnsi" w:eastAsiaTheme="minorEastAsia" w:hAnsiTheme="minorHAnsi" w:cstheme="minorBidi"/>
          <w:sz w:val="22"/>
          <w:szCs w:val="22"/>
          <w:lang w:val="fr-FR" w:eastAsia="en-GB"/>
        </w:rPr>
      </w:pPr>
      <w:r w:rsidRPr="008542B5">
        <w:rPr>
          <w:lang w:val="fr-FR"/>
        </w:rPr>
        <w:t>4.3.2</w:t>
      </w:r>
      <w:r w:rsidRPr="008542B5">
        <w:rPr>
          <w:rFonts w:asciiTheme="minorHAnsi" w:eastAsiaTheme="minorEastAsia" w:hAnsiTheme="minorHAnsi" w:cstheme="minorBidi"/>
          <w:sz w:val="22"/>
          <w:szCs w:val="22"/>
          <w:lang w:val="fr-FR" w:eastAsia="en-GB"/>
        </w:rPr>
        <w:tab/>
      </w:r>
      <w:r w:rsidRPr="008542B5">
        <w:rPr>
          <w:rFonts w:ascii="Courier New" w:hAnsi="Courier New"/>
          <w:lang w:val="fr-FR"/>
        </w:rPr>
        <w:t>IRPAgent</w:t>
      </w:r>
      <w:r w:rsidRPr="008542B5">
        <w:rPr>
          <w:lang w:val="fr-FR"/>
        </w:rPr>
        <w:tab/>
      </w:r>
      <w:r>
        <w:fldChar w:fldCharType="begin" w:fldLock="1"/>
      </w:r>
      <w:r w:rsidRPr="008542B5">
        <w:rPr>
          <w:lang w:val="fr-FR"/>
        </w:rPr>
        <w:instrText xml:space="preserve"> PAGEREF _Toc90484264 \h </w:instrText>
      </w:r>
      <w:r>
        <w:fldChar w:fldCharType="separate"/>
      </w:r>
      <w:r w:rsidRPr="008542B5">
        <w:rPr>
          <w:lang w:val="fr-FR"/>
        </w:rPr>
        <w:t>18</w:t>
      </w:r>
      <w:r>
        <w:fldChar w:fldCharType="end"/>
      </w:r>
    </w:p>
    <w:p w14:paraId="0C69E705" w14:textId="0E775510"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4.3.2.1</w:t>
      </w:r>
      <w:r w:rsidRPr="008542B5">
        <w:rPr>
          <w:rFonts w:asciiTheme="minorHAnsi" w:eastAsiaTheme="minorEastAsia" w:hAnsiTheme="minorHAnsi" w:cstheme="minorBidi"/>
          <w:sz w:val="22"/>
          <w:szCs w:val="22"/>
          <w:lang w:val="fr-FR" w:eastAsia="en-GB"/>
        </w:rPr>
        <w:tab/>
      </w:r>
      <w:r w:rsidRPr="008542B5">
        <w:rPr>
          <w:lang w:val="fr-FR"/>
        </w:rPr>
        <w:t>Definition</w:t>
      </w:r>
      <w:r w:rsidRPr="008542B5">
        <w:rPr>
          <w:lang w:val="fr-FR"/>
        </w:rPr>
        <w:tab/>
      </w:r>
      <w:r>
        <w:fldChar w:fldCharType="begin" w:fldLock="1"/>
      </w:r>
      <w:r w:rsidRPr="008542B5">
        <w:rPr>
          <w:lang w:val="fr-FR"/>
        </w:rPr>
        <w:instrText xml:space="preserve"> PAGEREF _Toc90484265 \h </w:instrText>
      </w:r>
      <w:r>
        <w:fldChar w:fldCharType="separate"/>
      </w:r>
      <w:r w:rsidRPr="008542B5">
        <w:rPr>
          <w:lang w:val="fr-FR"/>
        </w:rPr>
        <w:t>18</w:t>
      </w:r>
      <w:r>
        <w:fldChar w:fldCharType="end"/>
      </w:r>
    </w:p>
    <w:p w14:paraId="55D06689" w14:textId="711FD964"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4.3.2.2</w:t>
      </w:r>
      <w:r w:rsidRPr="008542B5">
        <w:rPr>
          <w:rFonts w:asciiTheme="minorHAnsi" w:eastAsiaTheme="minorEastAsia" w:hAnsiTheme="minorHAnsi" w:cstheme="minorBidi"/>
          <w:sz w:val="22"/>
          <w:szCs w:val="22"/>
          <w:lang w:val="fr-FR" w:eastAsia="en-GB"/>
        </w:rPr>
        <w:tab/>
      </w:r>
      <w:r w:rsidRPr="008542B5">
        <w:rPr>
          <w:lang w:val="fr-FR"/>
        </w:rPr>
        <w:t>Attributes</w:t>
      </w:r>
      <w:r w:rsidRPr="008542B5">
        <w:rPr>
          <w:lang w:val="fr-FR"/>
        </w:rPr>
        <w:tab/>
      </w:r>
      <w:r>
        <w:fldChar w:fldCharType="begin" w:fldLock="1"/>
      </w:r>
      <w:r w:rsidRPr="008542B5">
        <w:rPr>
          <w:lang w:val="fr-FR"/>
        </w:rPr>
        <w:instrText xml:space="preserve"> PAGEREF _Toc90484266 \h </w:instrText>
      </w:r>
      <w:r>
        <w:fldChar w:fldCharType="separate"/>
      </w:r>
      <w:r w:rsidRPr="008542B5">
        <w:rPr>
          <w:lang w:val="fr-FR"/>
        </w:rPr>
        <w:t>18</w:t>
      </w:r>
      <w:r>
        <w:fldChar w:fldCharType="end"/>
      </w:r>
    </w:p>
    <w:p w14:paraId="36FA66B1" w14:textId="3C2CC3AA"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4.3.2.3</w:t>
      </w:r>
      <w:r w:rsidRPr="008542B5">
        <w:rPr>
          <w:rFonts w:asciiTheme="minorHAnsi" w:eastAsiaTheme="minorEastAsia" w:hAnsiTheme="minorHAnsi" w:cstheme="minorBidi"/>
          <w:sz w:val="22"/>
          <w:szCs w:val="22"/>
          <w:lang w:val="fr-FR" w:eastAsia="en-GB"/>
        </w:rPr>
        <w:tab/>
      </w:r>
      <w:r w:rsidRPr="008542B5">
        <w:rPr>
          <w:lang w:val="fr-FR"/>
        </w:rPr>
        <w:t>Attribute constraints</w:t>
      </w:r>
      <w:r w:rsidRPr="008542B5">
        <w:rPr>
          <w:lang w:val="fr-FR"/>
        </w:rPr>
        <w:tab/>
      </w:r>
      <w:r>
        <w:fldChar w:fldCharType="begin" w:fldLock="1"/>
      </w:r>
      <w:r w:rsidRPr="008542B5">
        <w:rPr>
          <w:lang w:val="fr-FR"/>
        </w:rPr>
        <w:instrText xml:space="preserve"> PAGEREF _Toc90484267 \h </w:instrText>
      </w:r>
      <w:r>
        <w:fldChar w:fldCharType="separate"/>
      </w:r>
      <w:r w:rsidRPr="008542B5">
        <w:rPr>
          <w:lang w:val="fr-FR"/>
        </w:rPr>
        <w:t>18</w:t>
      </w:r>
      <w:r>
        <w:fldChar w:fldCharType="end"/>
      </w:r>
    </w:p>
    <w:p w14:paraId="3F4274BC" w14:textId="7852A619"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4.3.2.4</w:t>
      </w:r>
      <w:r w:rsidRPr="008542B5">
        <w:rPr>
          <w:rFonts w:asciiTheme="minorHAnsi" w:eastAsiaTheme="minorEastAsia" w:hAnsiTheme="minorHAnsi" w:cstheme="minorBidi"/>
          <w:sz w:val="22"/>
          <w:szCs w:val="22"/>
          <w:lang w:val="fr-FR" w:eastAsia="en-GB"/>
        </w:rPr>
        <w:tab/>
      </w:r>
      <w:r w:rsidRPr="008542B5">
        <w:rPr>
          <w:lang w:val="fr-FR"/>
        </w:rPr>
        <w:t>Notifications</w:t>
      </w:r>
      <w:r w:rsidRPr="008542B5">
        <w:rPr>
          <w:lang w:val="fr-FR"/>
        </w:rPr>
        <w:tab/>
      </w:r>
      <w:r>
        <w:fldChar w:fldCharType="begin" w:fldLock="1"/>
      </w:r>
      <w:r w:rsidRPr="008542B5">
        <w:rPr>
          <w:lang w:val="fr-FR"/>
        </w:rPr>
        <w:instrText xml:space="preserve"> PAGEREF _Toc90484268 \h </w:instrText>
      </w:r>
      <w:r>
        <w:fldChar w:fldCharType="separate"/>
      </w:r>
      <w:r w:rsidRPr="008542B5">
        <w:rPr>
          <w:lang w:val="fr-FR"/>
        </w:rPr>
        <w:t>18</w:t>
      </w:r>
      <w:r>
        <w:fldChar w:fldCharType="end"/>
      </w:r>
    </w:p>
    <w:p w14:paraId="7385215E" w14:textId="2F627591" w:rsidR="008542B5" w:rsidRPr="008542B5" w:rsidRDefault="008542B5">
      <w:pPr>
        <w:pStyle w:val="TOC3"/>
        <w:rPr>
          <w:rFonts w:asciiTheme="minorHAnsi" w:eastAsiaTheme="minorEastAsia" w:hAnsiTheme="minorHAnsi" w:cstheme="minorBidi"/>
          <w:sz w:val="22"/>
          <w:szCs w:val="22"/>
          <w:lang w:val="fr-FR" w:eastAsia="en-GB"/>
        </w:rPr>
      </w:pPr>
      <w:r w:rsidRPr="008542B5">
        <w:rPr>
          <w:lang w:val="fr-FR"/>
        </w:rPr>
        <w:t>4.3.2a</w:t>
      </w:r>
      <w:r w:rsidRPr="008542B5">
        <w:rPr>
          <w:rFonts w:asciiTheme="minorHAnsi" w:eastAsiaTheme="minorEastAsia" w:hAnsiTheme="minorHAnsi" w:cstheme="minorBidi"/>
          <w:sz w:val="22"/>
          <w:szCs w:val="22"/>
          <w:lang w:val="fr-FR" w:eastAsia="en-GB"/>
        </w:rPr>
        <w:tab/>
      </w:r>
      <w:r w:rsidRPr="008542B5">
        <w:rPr>
          <w:rFonts w:ascii="Courier New" w:hAnsi="Courier New"/>
          <w:lang w:val="fr-FR"/>
        </w:rPr>
        <w:t>MnsAgent</w:t>
      </w:r>
      <w:r w:rsidRPr="008542B5">
        <w:rPr>
          <w:lang w:val="fr-FR"/>
        </w:rPr>
        <w:tab/>
      </w:r>
      <w:r>
        <w:fldChar w:fldCharType="begin" w:fldLock="1"/>
      </w:r>
      <w:r w:rsidRPr="008542B5">
        <w:rPr>
          <w:lang w:val="fr-FR"/>
        </w:rPr>
        <w:instrText xml:space="preserve"> PAGEREF _Toc90484269 \h </w:instrText>
      </w:r>
      <w:r>
        <w:fldChar w:fldCharType="separate"/>
      </w:r>
      <w:r w:rsidRPr="008542B5">
        <w:rPr>
          <w:lang w:val="fr-FR"/>
        </w:rPr>
        <w:t>19</w:t>
      </w:r>
      <w:r>
        <w:fldChar w:fldCharType="end"/>
      </w:r>
    </w:p>
    <w:p w14:paraId="555E0184" w14:textId="16E0CBFA"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4.3.2a.1</w:t>
      </w:r>
      <w:r w:rsidRPr="008542B5">
        <w:rPr>
          <w:rFonts w:asciiTheme="minorHAnsi" w:eastAsiaTheme="minorEastAsia" w:hAnsiTheme="minorHAnsi" w:cstheme="minorBidi"/>
          <w:sz w:val="22"/>
          <w:szCs w:val="22"/>
          <w:lang w:val="fr-FR" w:eastAsia="en-GB"/>
        </w:rPr>
        <w:tab/>
      </w:r>
      <w:r w:rsidRPr="008542B5">
        <w:rPr>
          <w:lang w:val="fr-FR"/>
        </w:rPr>
        <w:t>Definition</w:t>
      </w:r>
      <w:r w:rsidRPr="008542B5">
        <w:rPr>
          <w:lang w:val="fr-FR"/>
        </w:rPr>
        <w:tab/>
      </w:r>
      <w:r>
        <w:fldChar w:fldCharType="begin" w:fldLock="1"/>
      </w:r>
      <w:r w:rsidRPr="008542B5">
        <w:rPr>
          <w:lang w:val="fr-FR"/>
        </w:rPr>
        <w:instrText xml:space="preserve"> PAGEREF _Toc90484270 \h </w:instrText>
      </w:r>
      <w:r>
        <w:fldChar w:fldCharType="separate"/>
      </w:r>
      <w:r w:rsidRPr="008542B5">
        <w:rPr>
          <w:lang w:val="fr-FR"/>
        </w:rPr>
        <w:t>19</w:t>
      </w:r>
      <w:r>
        <w:fldChar w:fldCharType="end"/>
      </w:r>
    </w:p>
    <w:p w14:paraId="126D143A" w14:textId="4F2A90D9"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4.3.2a.2</w:t>
      </w:r>
      <w:r w:rsidRPr="008542B5">
        <w:rPr>
          <w:rFonts w:asciiTheme="minorHAnsi" w:eastAsiaTheme="minorEastAsia" w:hAnsiTheme="minorHAnsi" w:cstheme="minorBidi"/>
          <w:sz w:val="22"/>
          <w:szCs w:val="22"/>
          <w:lang w:val="fr-FR" w:eastAsia="en-GB"/>
        </w:rPr>
        <w:tab/>
      </w:r>
      <w:r w:rsidRPr="008542B5">
        <w:rPr>
          <w:lang w:val="fr-FR"/>
        </w:rPr>
        <w:t>Attributes</w:t>
      </w:r>
      <w:r w:rsidRPr="008542B5">
        <w:rPr>
          <w:lang w:val="fr-FR"/>
        </w:rPr>
        <w:tab/>
      </w:r>
      <w:r>
        <w:fldChar w:fldCharType="begin" w:fldLock="1"/>
      </w:r>
      <w:r w:rsidRPr="008542B5">
        <w:rPr>
          <w:lang w:val="fr-FR"/>
        </w:rPr>
        <w:instrText xml:space="preserve"> PAGEREF _Toc90484271 \h </w:instrText>
      </w:r>
      <w:r>
        <w:fldChar w:fldCharType="separate"/>
      </w:r>
      <w:r w:rsidRPr="008542B5">
        <w:rPr>
          <w:lang w:val="fr-FR"/>
        </w:rPr>
        <w:t>19</w:t>
      </w:r>
      <w:r>
        <w:fldChar w:fldCharType="end"/>
      </w:r>
    </w:p>
    <w:p w14:paraId="7DAD9E6D" w14:textId="21B7715E" w:rsidR="008542B5" w:rsidRPr="008542B5" w:rsidRDefault="008542B5">
      <w:pPr>
        <w:pStyle w:val="TOC4"/>
        <w:rPr>
          <w:rFonts w:asciiTheme="minorHAnsi" w:eastAsiaTheme="minorEastAsia" w:hAnsiTheme="minorHAnsi" w:cstheme="minorBidi"/>
          <w:sz w:val="22"/>
          <w:szCs w:val="22"/>
          <w:lang w:val="fr-FR" w:eastAsia="en-GB"/>
        </w:rPr>
      </w:pPr>
      <w:r w:rsidRPr="002A02F0">
        <w:rPr>
          <w:lang w:val="fr-FR"/>
        </w:rPr>
        <w:t>4.3.2a.3</w:t>
      </w:r>
      <w:r w:rsidRPr="008542B5">
        <w:rPr>
          <w:rFonts w:asciiTheme="minorHAnsi" w:eastAsiaTheme="minorEastAsia" w:hAnsiTheme="minorHAnsi" w:cstheme="minorBidi"/>
          <w:sz w:val="22"/>
          <w:szCs w:val="22"/>
          <w:lang w:val="fr-FR" w:eastAsia="en-GB"/>
        </w:rPr>
        <w:tab/>
      </w:r>
      <w:r w:rsidRPr="002A02F0">
        <w:rPr>
          <w:lang w:val="fr-FR"/>
        </w:rPr>
        <w:t>Attribute constraints</w:t>
      </w:r>
      <w:r w:rsidRPr="008542B5">
        <w:rPr>
          <w:lang w:val="fr-FR"/>
        </w:rPr>
        <w:tab/>
      </w:r>
      <w:r>
        <w:fldChar w:fldCharType="begin" w:fldLock="1"/>
      </w:r>
      <w:r w:rsidRPr="008542B5">
        <w:rPr>
          <w:lang w:val="fr-FR"/>
        </w:rPr>
        <w:instrText xml:space="preserve"> PAGEREF _Toc90484272 \h </w:instrText>
      </w:r>
      <w:r>
        <w:fldChar w:fldCharType="separate"/>
      </w:r>
      <w:r w:rsidRPr="008542B5">
        <w:rPr>
          <w:lang w:val="fr-FR"/>
        </w:rPr>
        <w:t>19</w:t>
      </w:r>
      <w:r>
        <w:fldChar w:fldCharType="end"/>
      </w:r>
    </w:p>
    <w:p w14:paraId="08A3C5FE" w14:textId="280C1CA7"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4.3.2a.4</w:t>
      </w:r>
      <w:r w:rsidRPr="008542B5">
        <w:rPr>
          <w:rFonts w:asciiTheme="minorHAnsi" w:eastAsiaTheme="minorEastAsia" w:hAnsiTheme="minorHAnsi" w:cstheme="minorBidi"/>
          <w:sz w:val="22"/>
          <w:szCs w:val="22"/>
          <w:lang w:val="fr-FR" w:eastAsia="en-GB"/>
        </w:rPr>
        <w:tab/>
      </w:r>
      <w:r w:rsidRPr="008542B5">
        <w:rPr>
          <w:lang w:val="fr-FR"/>
        </w:rPr>
        <w:t>Notifications</w:t>
      </w:r>
      <w:r w:rsidRPr="008542B5">
        <w:rPr>
          <w:lang w:val="fr-FR"/>
        </w:rPr>
        <w:tab/>
      </w:r>
      <w:r>
        <w:fldChar w:fldCharType="begin" w:fldLock="1"/>
      </w:r>
      <w:r w:rsidRPr="008542B5">
        <w:rPr>
          <w:lang w:val="fr-FR"/>
        </w:rPr>
        <w:instrText xml:space="preserve"> PAGEREF _Toc90484273 \h </w:instrText>
      </w:r>
      <w:r>
        <w:fldChar w:fldCharType="separate"/>
      </w:r>
      <w:r w:rsidRPr="008542B5">
        <w:rPr>
          <w:lang w:val="fr-FR"/>
        </w:rPr>
        <w:t>19</w:t>
      </w:r>
      <w:r>
        <w:fldChar w:fldCharType="end"/>
      </w:r>
    </w:p>
    <w:p w14:paraId="0DEF67A2" w14:textId="0CC18097" w:rsidR="008542B5" w:rsidRPr="008542B5" w:rsidRDefault="008542B5">
      <w:pPr>
        <w:pStyle w:val="TOC3"/>
        <w:rPr>
          <w:rFonts w:asciiTheme="minorHAnsi" w:eastAsiaTheme="minorEastAsia" w:hAnsiTheme="minorHAnsi" w:cstheme="minorBidi"/>
          <w:sz w:val="22"/>
          <w:szCs w:val="22"/>
          <w:lang w:val="fr-FR" w:eastAsia="en-GB"/>
        </w:rPr>
      </w:pPr>
      <w:r w:rsidRPr="008542B5">
        <w:rPr>
          <w:lang w:val="fr-FR"/>
        </w:rPr>
        <w:t>4.3.3</w:t>
      </w:r>
      <w:r w:rsidRPr="008542B5">
        <w:rPr>
          <w:rFonts w:asciiTheme="minorHAnsi" w:eastAsiaTheme="minorEastAsia" w:hAnsiTheme="minorHAnsi" w:cstheme="minorBidi"/>
          <w:sz w:val="22"/>
          <w:szCs w:val="22"/>
          <w:lang w:val="fr-FR" w:eastAsia="en-GB"/>
        </w:rPr>
        <w:tab/>
      </w:r>
      <w:r w:rsidRPr="008542B5">
        <w:rPr>
          <w:rFonts w:ascii="Courier New" w:hAnsi="Courier New"/>
          <w:lang w:val="fr-FR"/>
        </w:rPr>
        <w:t>ManagedElement</w:t>
      </w:r>
      <w:r w:rsidRPr="008542B5">
        <w:rPr>
          <w:lang w:val="fr-FR"/>
        </w:rPr>
        <w:tab/>
      </w:r>
      <w:r>
        <w:fldChar w:fldCharType="begin" w:fldLock="1"/>
      </w:r>
      <w:r w:rsidRPr="008542B5">
        <w:rPr>
          <w:lang w:val="fr-FR"/>
        </w:rPr>
        <w:instrText xml:space="preserve"> PAGEREF _Toc90484274 \h </w:instrText>
      </w:r>
      <w:r>
        <w:fldChar w:fldCharType="separate"/>
      </w:r>
      <w:r w:rsidRPr="008542B5">
        <w:rPr>
          <w:lang w:val="fr-FR"/>
        </w:rPr>
        <w:t>19</w:t>
      </w:r>
      <w:r>
        <w:fldChar w:fldCharType="end"/>
      </w:r>
    </w:p>
    <w:p w14:paraId="34677AD5" w14:textId="045DCDEF"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4.3.3.1</w:t>
      </w:r>
      <w:r w:rsidRPr="008542B5">
        <w:rPr>
          <w:rFonts w:asciiTheme="minorHAnsi" w:eastAsiaTheme="minorEastAsia" w:hAnsiTheme="minorHAnsi" w:cstheme="minorBidi"/>
          <w:sz w:val="22"/>
          <w:szCs w:val="22"/>
          <w:lang w:val="fr-FR" w:eastAsia="en-GB"/>
        </w:rPr>
        <w:tab/>
      </w:r>
      <w:r w:rsidRPr="008542B5">
        <w:rPr>
          <w:lang w:val="fr-FR"/>
        </w:rPr>
        <w:t>Definition</w:t>
      </w:r>
      <w:r w:rsidRPr="008542B5">
        <w:rPr>
          <w:lang w:val="fr-FR"/>
        </w:rPr>
        <w:tab/>
      </w:r>
      <w:r>
        <w:fldChar w:fldCharType="begin" w:fldLock="1"/>
      </w:r>
      <w:r w:rsidRPr="008542B5">
        <w:rPr>
          <w:lang w:val="fr-FR"/>
        </w:rPr>
        <w:instrText xml:space="preserve"> PAGEREF _Toc90484275 \h </w:instrText>
      </w:r>
      <w:r>
        <w:fldChar w:fldCharType="separate"/>
      </w:r>
      <w:r w:rsidRPr="008542B5">
        <w:rPr>
          <w:lang w:val="fr-FR"/>
        </w:rPr>
        <w:t>19</w:t>
      </w:r>
      <w:r>
        <w:fldChar w:fldCharType="end"/>
      </w:r>
    </w:p>
    <w:p w14:paraId="00E01413" w14:textId="3106004B"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4.3.3.2</w:t>
      </w:r>
      <w:r w:rsidRPr="008542B5">
        <w:rPr>
          <w:rFonts w:asciiTheme="minorHAnsi" w:eastAsiaTheme="minorEastAsia" w:hAnsiTheme="minorHAnsi" w:cstheme="minorBidi"/>
          <w:sz w:val="22"/>
          <w:szCs w:val="22"/>
          <w:lang w:val="fr-FR" w:eastAsia="en-GB"/>
        </w:rPr>
        <w:tab/>
      </w:r>
      <w:r w:rsidRPr="008542B5">
        <w:rPr>
          <w:lang w:val="fr-FR"/>
        </w:rPr>
        <w:t>Attributes</w:t>
      </w:r>
      <w:r w:rsidRPr="008542B5">
        <w:rPr>
          <w:lang w:val="fr-FR"/>
        </w:rPr>
        <w:tab/>
      </w:r>
      <w:r>
        <w:fldChar w:fldCharType="begin" w:fldLock="1"/>
      </w:r>
      <w:r w:rsidRPr="008542B5">
        <w:rPr>
          <w:lang w:val="fr-FR"/>
        </w:rPr>
        <w:instrText xml:space="preserve"> PAGEREF _Toc90484276 \h </w:instrText>
      </w:r>
      <w:r>
        <w:fldChar w:fldCharType="separate"/>
      </w:r>
      <w:r w:rsidRPr="008542B5">
        <w:rPr>
          <w:lang w:val="fr-FR"/>
        </w:rPr>
        <w:t>20</w:t>
      </w:r>
      <w:r>
        <w:fldChar w:fldCharType="end"/>
      </w:r>
    </w:p>
    <w:p w14:paraId="2F6ED673" w14:textId="0BF7DADE"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4.3.3.3</w:t>
      </w:r>
      <w:r w:rsidRPr="008542B5">
        <w:rPr>
          <w:rFonts w:asciiTheme="minorHAnsi" w:eastAsiaTheme="minorEastAsia" w:hAnsiTheme="minorHAnsi" w:cstheme="minorBidi"/>
          <w:sz w:val="22"/>
          <w:szCs w:val="22"/>
          <w:lang w:val="fr-FR" w:eastAsia="en-GB"/>
        </w:rPr>
        <w:tab/>
      </w:r>
      <w:r w:rsidRPr="008542B5">
        <w:rPr>
          <w:lang w:val="fr-FR"/>
        </w:rPr>
        <w:t>Attribute constraints</w:t>
      </w:r>
      <w:r w:rsidRPr="008542B5">
        <w:rPr>
          <w:lang w:val="fr-FR"/>
        </w:rPr>
        <w:tab/>
      </w:r>
      <w:r>
        <w:fldChar w:fldCharType="begin" w:fldLock="1"/>
      </w:r>
      <w:r w:rsidRPr="008542B5">
        <w:rPr>
          <w:lang w:val="fr-FR"/>
        </w:rPr>
        <w:instrText xml:space="preserve"> PAGEREF _Toc90484277 \h </w:instrText>
      </w:r>
      <w:r>
        <w:fldChar w:fldCharType="separate"/>
      </w:r>
      <w:r w:rsidRPr="008542B5">
        <w:rPr>
          <w:lang w:val="fr-FR"/>
        </w:rPr>
        <w:t>20</w:t>
      </w:r>
      <w:r>
        <w:fldChar w:fldCharType="end"/>
      </w:r>
    </w:p>
    <w:p w14:paraId="4A25C070" w14:textId="64D90371"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4.3.3.4</w:t>
      </w:r>
      <w:r w:rsidRPr="008542B5">
        <w:rPr>
          <w:rFonts w:asciiTheme="minorHAnsi" w:eastAsiaTheme="minorEastAsia" w:hAnsiTheme="minorHAnsi" w:cstheme="minorBidi"/>
          <w:sz w:val="22"/>
          <w:szCs w:val="22"/>
          <w:lang w:val="fr-FR" w:eastAsia="en-GB"/>
        </w:rPr>
        <w:tab/>
      </w:r>
      <w:r w:rsidRPr="008542B5">
        <w:rPr>
          <w:lang w:val="fr-FR"/>
        </w:rPr>
        <w:t>Notifications</w:t>
      </w:r>
      <w:r w:rsidRPr="008542B5">
        <w:rPr>
          <w:lang w:val="fr-FR"/>
        </w:rPr>
        <w:tab/>
      </w:r>
      <w:r>
        <w:fldChar w:fldCharType="begin" w:fldLock="1"/>
      </w:r>
      <w:r w:rsidRPr="008542B5">
        <w:rPr>
          <w:lang w:val="fr-FR"/>
        </w:rPr>
        <w:instrText xml:space="preserve"> PAGEREF _Toc90484278 \h </w:instrText>
      </w:r>
      <w:r>
        <w:fldChar w:fldCharType="separate"/>
      </w:r>
      <w:r w:rsidRPr="008542B5">
        <w:rPr>
          <w:lang w:val="fr-FR"/>
        </w:rPr>
        <w:t>20</w:t>
      </w:r>
      <w:r>
        <w:fldChar w:fldCharType="end"/>
      </w:r>
    </w:p>
    <w:p w14:paraId="255452AE" w14:textId="084F971F" w:rsidR="008542B5" w:rsidRPr="008542B5" w:rsidRDefault="008542B5">
      <w:pPr>
        <w:pStyle w:val="TOC3"/>
        <w:rPr>
          <w:rFonts w:asciiTheme="minorHAnsi" w:eastAsiaTheme="minorEastAsia" w:hAnsiTheme="minorHAnsi" w:cstheme="minorBidi"/>
          <w:sz w:val="22"/>
          <w:szCs w:val="22"/>
          <w:lang w:val="fr-FR" w:eastAsia="en-GB"/>
        </w:rPr>
      </w:pPr>
      <w:r w:rsidRPr="008542B5">
        <w:rPr>
          <w:lang w:val="fr-FR"/>
        </w:rPr>
        <w:t>4.3.4</w:t>
      </w:r>
      <w:r w:rsidRPr="008542B5">
        <w:rPr>
          <w:rFonts w:asciiTheme="minorHAnsi" w:eastAsiaTheme="minorEastAsia" w:hAnsiTheme="minorHAnsi" w:cstheme="minorBidi"/>
          <w:sz w:val="22"/>
          <w:szCs w:val="22"/>
          <w:lang w:val="fr-FR" w:eastAsia="en-GB"/>
        </w:rPr>
        <w:tab/>
      </w:r>
      <w:r w:rsidRPr="008542B5">
        <w:rPr>
          <w:rFonts w:ascii="Courier New" w:hAnsi="Courier New"/>
          <w:i/>
          <w:lang w:val="fr-FR"/>
        </w:rPr>
        <w:t>ManagedFunction</w:t>
      </w:r>
      <w:r w:rsidRPr="008542B5">
        <w:rPr>
          <w:lang w:val="fr-FR"/>
        </w:rPr>
        <w:tab/>
      </w:r>
      <w:r>
        <w:fldChar w:fldCharType="begin" w:fldLock="1"/>
      </w:r>
      <w:r w:rsidRPr="008542B5">
        <w:rPr>
          <w:lang w:val="fr-FR"/>
        </w:rPr>
        <w:instrText xml:space="preserve"> PAGEREF _Toc90484279 \h </w:instrText>
      </w:r>
      <w:r>
        <w:fldChar w:fldCharType="separate"/>
      </w:r>
      <w:r w:rsidRPr="008542B5">
        <w:rPr>
          <w:lang w:val="fr-FR"/>
        </w:rPr>
        <w:t>20</w:t>
      </w:r>
      <w:r>
        <w:fldChar w:fldCharType="end"/>
      </w:r>
    </w:p>
    <w:p w14:paraId="2EF4B208" w14:textId="396954D2"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4.3.4.1</w:t>
      </w:r>
      <w:r w:rsidRPr="008542B5">
        <w:rPr>
          <w:rFonts w:asciiTheme="minorHAnsi" w:eastAsiaTheme="minorEastAsia" w:hAnsiTheme="minorHAnsi" w:cstheme="minorBidi"/>
          <w:sz w:val="22"/>
          <w:szCs w:val="22"/>
          <w:lang w:val="fr-FR" w:eastAsia="en-GB"/>
        </w:rPr>
        <w:tab/>
      </w:r>
      <w:r w:rsidRPr="008542B5">
        <w:rPr>
          <w:lang w:val="fr-FR"/>
        </w:rPr>
        <w:t>Definition</w:t>
      </w:r>
      <w:r w:rsidRPr="008542B5">
        <w:rPr>
          <w:lang w:val="fr-FR"/>
        </w:rPr>
        <w:tab/>
      </w:r>
      <w:r>
        <w:fldChar w:fldCharType="begin" w:fldLock="1"/>
      </w:r>
      <w:r w:rsidRPr="008542B5">
        <w:rPr>
          <w:lang w:val="fr-FR"/>
        </w:rPr>
        <w:instrText xml:space="preserve"> PAGEREF _Toc90484280 \h </w:instrText>
      </w:r>
      <w:r>
        <w:fldChar w:fldCharType="separate"/>
      </w:r>
      <w:r w:rsidRPr="008542B5">
        <w:rPr>
          <w:lang w:val="fr-FR"/>
        </w:rPr>
        <w:t>20</w:t>
      </w:r>
      <w:r>
        <w:fldChar w:fldCharType="end"/>
      </w:r>
    </w:p>
    <w:p w14:paraId="7C5EA80E" w14:textId="71017BDE"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4.3.4.2</w:t>
      </w:r>
      <w:r w:rsidRPr="008542B5">
        <w:rPr>
          <w:rFonts w:asciiTheme="minorHAnsi" w:eastAsiaTheme="minorEastAsia" w:hAnsiTheme="minorHAnsi" w:cstheme="minorBidi"/>
          <w:sz w:val="22"/>
          <w:szCs w:val="22"/>
          <w:lang w:val="fr-FR" w:eastAsia="en-GB"/>
        </w:rPr>
        <w:tab/>
      </w:r>
      <w:r w:rsidRPr="008542B5">
        <w:rPr>
          <w:lang w:val="fr-FR"/>
        </w:rPr>
        <w:t>Attributes</w:t>
      </w:r>
      <w:r w:rsidRPr="008542B5">
        <w:rPr>
          <w:lang w:val="fr-FR"/>
        </w:rPr>
        <w:tab/>
      </w:r>
      <w:r>
        <w:fldChar w:fldCharType="begin" w:fldLock="1"/>
      </w:r>
      <w:r w:rsidRPr="008542B5">
        <w:rPr>
          <w:lang w:val="fr-FR"/>
        </w:rPr>
        <w:instrText xml:space="preserve"> PAGEREF _Toc90484281 \h </w:instrText>
      </w:r>
      <w:r>
        <w:fldChar w:fldCharType="separate"/>
      </w:r>
      <w:r w:rsidRPr="008542B5">
        <w:rPr>
          <w:lang w:val="fr-FR"/>
        </w:rPr>
        <w:t>21</w:t>
      </w:r>
      <w:r>
        <w:fldChar w:fldCharType="end"/>
      </w:r>
    </w:p>
    <w:p w14:paraId="56622868" w14:textId="78006231"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4.3.4.3</w:t>
      </w:r>
      <w:r w:rsidRPr="008542B5">
        <w:rPr>
          <w:rFonts w:asciiTheme="minorHAnsi" w:eastAsiaTheme="minorEastAsia" w:hAnsiTheme="minorHAnsi" w:cstheme="minorBidi"/>
          <w:sz w:val="22"/>
          <w:szCs w:val="22"/>
          <w:lang w:val="fr-FR" w:eastAsia="en-GB"/>
        </w:rPr>
        <w:tab/>
      </w:r>
      <w:r w:rsidRPr="008542B5">
        <w:rPr>
          <w:lang w:val="fr-FR"/>
        </w:rPr>
        <w:t>Attribute constraints</w:t>
      </w:r>
      <w:r w:rsidRPr="008542B5">
        <w:rPr>
          <w:lang w:val="fr-FR"/>
        </w:rPr>
        <w:tab/>
      </w:r>
      <w:r>
        <w:fldChar w:fldCharType="begin" w:fldLock="1"/>
      </w:r>
      <w:r w:rsidRPr="008542B5">
        <w:rPr>
          <w:lang w:val="fr-FR"/>
        </w:rPr>
        <w:instrText xml:space="preserve"> PAGEREF _Toc90484282 \h </w:instrText>
      </w:r>
      <w:r>
        <w:fldChar w:fldCharType="separate"/>
      </w:r>
      <w:r w:rsidRPr="008542B5">
        <w:rPr>
          <w:lang w:val="fr-FR"/>
        </w:rPr>
        <w:t>21</w:t>
      </w:r>
      <w:r>
        <w:fldChar w:fldCharType="end"/>
      </w:r>
    </w:p>
    <w:p w14:paraId="0EB4F96C" w14:textId="55815668"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4.3.4.4</w:t>
      </w:r>
      <w:r w:rsidRPr="008542B5">
        <w:rPr>
          <w:rFonts w:asciiTheme="minorHAnsi" w:eastAsiaTheme="minorEastAsia" w:hAnsiTheme="minorHAnsi" w:cstheme="minorBidi"/>
          <w:sz w:val="22"/>
          <w:szCs w:val="22"/>
          <w:lang w:val="fr-FR" w:eastAsia="en-GB"/>
        </w:rPr>
        <w:tab/>
      </w:r>
      <w:r w:rsidRPr="008542B5">
        <w:rPr>
          <w:lang w:val="fr-FR"/>
        </w:rPr>
        <w:t>Notifications</w:t>
      </w:r>
      <w:r w:rsidRPr="008542B5">
        <w:rPr>
          <w:lang w:val="fr-FR"/>
        </w:rPr>
        <w:tab/>
      </w:r>
      <w:r>
        <w:fldChar w:fldCharType="begin" w:fldLock="1"/>
      </w:r>
      <w:r w:rsidRPr="008542B5">
        <w:rPr>
          <w:lang w:val="fr-FR"/>
        </w:rPr>
        <w:instrText xml:space="preserve"> PAGEREF _Toc90484283 \h </w:instrText>
      </w:r>
      <w:r>
        <w:fldChar w:fldCharType="separate"/>
      </w:r>
      <w:r w:rsidRPr="008542B5">
        <w:rPr>
          <w:lang w:val="fr-FR"/>
        </w:rPr>
        <w:t>21</w:t>
      </w:r>
      <w:r>
        <w:fldChar w:fldCharType="end"/>
      </w:r>
    </w:p>
    <w:p w14:paraId="4FD15D54" w14:textId="4029360F" w:rsidR="008542B5" w:rsidRPr="008542B5" w:rsidRDefault="008542B5">
      <w:pPr>
        <w:pStyle w:val="TOC3"/>
        <w:rPr>
          <w:rFonts w:asciiTheme="minorHAnsi" w:eastAsiaTheme="minorEastAsia" w:hAnsiTheme="minorHAnsi" w:cstheme="minorBidi"/>
          <w:sz w:val="22"/>
          <w:szCs w:val="22"/>
          <w:lang w:val="fr-FR" w:eastAsia="en-GB"/>
        </w:rPr>
      </w:pPr>
      <w:r w:rsidRPr="008542B5">
        <w:rPr>
          <w:lang w:val="fr-FR"/>
        </w:rPr>
        <w:t>4.3.5</w:t>
      </w:r>
      <w:r w:rsidRPr="008542B5">
        <w:rPr>
          <w:rFonts w:asciiTheme="minorHAnsi" w:eastAsiaTheme="minorEastAsia" w:hAnsiTheme="minorHAnsi" w:cstheme="minorBidi"/>
          <w:sz w:val="22"/>
          <w:szCs w:val="22"/>
          <w:lang w:val="fr-FR" w:eastAsia="en-GB"/>
        </w:rPr>
        <w:tab/>
      </w:r>
      <w:r w:rsidRPr="008542B5">
        <w:rPr>
          <w:rFonts w:ascii="Courier New" w:hAnsi="Courier New" w:cs="Courier New"/>
          <w:lang w:val="fr-FR"/>
        </w:rPr>
        <w:t>ManagementNode</w:t>
      </w:r>
      <w:r w:rsidRPr="008542B5">
        <w:rPr>
          <w:lang w:val="fr-FR"/>
        </w:rPr>
        <w:tab/>
      </w:r>
      <w:r>
        <w:fldChar w:fldCharType="begin" w:fldLock="1"/>
      </w:r>
      <w:r w:rsidRPr="008542B5">
        <w:rPr>
          <w:lang w:val="fr-FR"/>
        </w:rPr>
        <w:instrText xml:space="preserve"> PAGEREF _Toc90484284 \h </w:instrText>
      </w:r>
      <w:r>
        <w:fldChar w:fldCharType="separate"/>
      </w:r>
      <w:r w:rsidRPr="008542B5">
        <w:rPr>
          <w:lang w:val="fr-FR"/>
        </w:rPr>
        <w:t>21</w:t>
      </w:r>
      <w:r>
        <w:fldChar w:fldCharType="end"/>
      </w:r>
    </w:p>
    <w:p w14:paraId="2DF64917" w14:textId="6D782A8B"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4.3.5.1</w:t>
      </w:r>
      <w:r w:rsidRPr="008542B5">
        <w:rPr>
          <w:rFonts w:asciiTheme="minorHAnsi" w:eastAsiaTheme="minorEastAsia" w:hAnsiTheme="minorHAnsi" w:cstheme="minorBidi"/>
          <w:sz w:val="22"/>
          <w:szCs w:val="22"/>
          <w:lang w:val="fr-FR" w:eastAsia="en-GB"/>
        </w:rPr>
        <w:tab/>
      </w:r>
      <w:r w:rsidRPr="008542B5">
        <w:rPr>
          <w:lang w:val="fr-FR"/>
        </w:rPr>
        <w:t>Definition</w:t>
      </w:r>
      <w:r w:rsidRPr="008542B5">
        <w:rPr>
          <w:lang w:val="fr-FR"/>
        </w:rPr>
        <w:tab/>
      </w:r>
      <w:r>
        <w:fldChar w:fldCharType="begin" w:fldLock="1"/>
      </w:r>
      <w:r w:rsidRPr="008542B5">
        <w:rPr>
          <w:lang w:val="fr-FR"/>
        </w:rPr>
        <w:instrText xml:space="preserve"> PAGEREF _Toc90484285 \h </w:instrText>
      </w:r>
      <w:r>
        <w:fldChar w:fldCharType="separate"/>
      </w:r>
      <w:r w:rsidRPr="008542B5">
        <w:rPr>
          <w:lang w:val="fr-FR"/>
        </w:rPr>
        <w:t>21</w:t>
      </w:r>
      <w:r>
        <w:fldChar w:fldCharType="end"/>
      </w:r>
    </w:p>
    <w:p w14:paraId="5C5ECE92" w14:textId="3766362D"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4.3.5.2</w:t>
      </w:r>
      <w:r w:rsidRPr="008542B5">
        <w:rPr>
          <w:rFonts w:asciiTheme="minorHAnsi" w:eastAsiaTheme="minorEastAsia" w:hAnsiTheme="minorHAnsi" w:cstheme="minorBidi"/>
          <w:sz w:val="22"/>
          <w:szCs w:val="22"/>
          <w:lang w:val="fr-FR" w:eastAsia="en-GB"/>
        </w:rPr>
        <w:tab/>
      </w:r>
      <w:r w:rsidRPr="008542B5">
        <w:rPr>
          <w:lang w:val="fr-FR"/>
        </w:rPr>
        <w:t>Attributes</w:t>
      </w:r>
      <w:r w:rsidRPr="008542B5">
        <w:rPr>
          <w:lang w:val="fr-FR"/>
        </w:rPr>
        <w:tab/>
      </w:r>
      <w:r>
        <w:fldChar w:fldCharType="begin" w:fldLock="1"/>
      </w:r>
      <w:r w:rsidRPr="008542B5">
        <w:rPr>
          <w:lang w:val="fr-FR"/>
        </w:rPr>
        <w:instrText xml:space="preserve"> PAGEREF _Toc90484286 \h </w:instrText>
      </w:r>
      <w:r>
        <w:fldChar w:fldCharType="separate"/>
      </w:r>
      <w:r w:rsidRPr="008542B5">
        <w:rPr>
          <w:lang w:val="fr-FR"/>
        </w:rPr>
        <w:t>21</w:t>
      </w:r>
      <w:r>
        <w:fldChar w:fldCharType="end"/>
      </w:r>
    </w:p>
    <w:p w14:paraId="3C27A15D" w14:textId="12763E1F"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4.3.5.3</w:t>
      </w:r>
      <w:r w:rsidRPr="008542B5">
        <w:rPr>
          <w:rFonts w:asciiTheme="minorHAnsi" w:eastAsiaTheme="minorEastAsia" w:hAnsiTheme="minorHAnsi" w:cstheme="minorBidi"/>
          <w:sz w:val="22"/>
          <w:szCs w:val="22"/>
          <w:lang w:val="fr-FR" w:eastAsia="en-GB"/>
        </w:rPr>
        <w:tab/>
      </w:r>
      <w:r w:rsidRPr="008542B5">
        <w:rPr>
          <w:lang w:val="fr-FR"/>
        </w:rPr>
        <w:t>Attribute constraints</w:t>
      </w:r>
      <w:r w:rsidRPr="008542B5">
        <w:rPr>
          <w:lang w:val="fr-FR"/>
        </w:rPr>
        <w:tab/>
      </w:r>
      <w:r>
        <w:fldChar w:fldCharType="begin" w:fldLock="1"/>
      </w:r>
      <w:r w:rsidRPr="008542B5">
        <w:rPr>
          <w:lang w:val="fr-FR"/>
        </w:rPr>
        <w:instrText xml:space="preserve"> PAGEREF _Toc90484287 \h </w:instrText>
      </w:r>
      <w:r>
        <w:fldChar w:fldCharType="separate"/>
      </w:r>
      <w:r w:rsidRPr="008542B5">
        <w:rPr>
          <w:lang w:val="fr-FR"/>
        </w:rPr>
        <w:t>21</w:t>
      </w:r>
      <w:r>
        <w:fldChar w:fldCharType="end"/>
      </w:r>
    </w:p>
    <w:p w14:paraId="57663CF5" w14:textId="6435F70B"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4.3.5.4</w:t>
      </w:r>
      <w:r w:rsidRPr="008542B5">
        <w:rPr>
          <w:rFonts w:asciiTheme="minorHAnsi" w:eastAsiaTheme="minorEastAsia" w:hAnsiTheme="minorHAnsi" w:cstheme="minorBidi"/>
          <w:sz w:val="22"/>
          <w:szCs w:val="22"/>
          <w:lang w:val="fr-FR" w:eastAsia="en-GB"/>
        </w:rPr>
        <w:tab/>
      </w:r>
      <w:r w:rsidRPr="008542B5">
        <w:rPr>
          <w:lang w:val="fr-FR"/>
        </w:rPr>
        <w:t>Notifications</w:t>
      </w:r>
      <w:r w:rsidRPr="008542B5">
        <w:rPr>
          <w:lang w:val="fr-FR"/>
        </w:rPr>
        <w:tab/>
      </w:r>
      <w:r>
        <w:fldChar w:fldCharType="begin" w:fldLock="1"/>
      </w:r>
      <w:r w:rsidRPr="008542B5">
        <w:rPr>
          <w:lang w:val="fr-FR"/>
        </w:rPr>
        <w:instrText xml:space="preserve"> PAGEREF _Toc90484288 \h </w:instrText>
      </w:r>
      <w:r>
        <w:fldChar w:fldCharType="separate"/>
      </w:r>
      <w:r w:rsidRPr="008542B5">
        <w:rPr>
          <w:lang w:val="fr-FR"/>
        </w:rPr>
        <w:t>22</w:t>
      </w:r>
      <w:r>
        <w:fldChar w:fldCharType="end"/>
      </w:r>
    </w:p>
    <w:p w14:paraId="083D6A7C" w14:textId="786F09AE" w:rsidR="008542B5" w:rsidRPr="008542B5" w:rsidRDefault="008542B5">
      <w:pPr>
        <w:pStyle w:val="TOC3"/>
        <w:rPr>
          <w:rFonts w:asciiTheme="minorHAnsi" w:eastAsiaTheme="minorEastAsia" w:hAnsiTheme="minorHAnsi" w:cstheme="minorBidi"/>
          <w:sz w:val="22"/>
          <w:szCs w:val="22"/>
          <w:lang w:val="fr-FR" w:eastAsia="en-GB"/>
        </w:rPr>
      </w:pPr>
      <w:r w:rsidRPr="008542B5">
        <w:rPr>
          <w:lang w:val="fr-FR"/>
        </w:rPr>
        <w:t>4.3.6</w:t>
      </w:r>
      <w:r w:rsidRPr="008542B5">
        <w:rPr>
          <w:rFonts w:asciiTheme="minorHAnsi" w:eastAsiaTheme="minorEastAsia" w:hAnsiTheme="minorHAnsi" w:cstheme="minorBidi"/>
          <w:sz w:val="22"/>
          <w:szCs w:val="22"/>
          <w:lang w:val="fr-FR" w:eastAsia="en-GB"/>
        </w:rPr>
        <w:tab/>
      </w:r>
      <w:r w:rsidRPr="008542B5">
        <w:rPr>
          <w:rFonts w:ascii="Courier New" w:hAnsi="Courier New"/>
          <w:lang w:val="fr-FR"/>
        </w:rPr>
        <w:t>MeContext</w:t>
      </w:r>
      <w:r w:rsidRPr="008542B5">
        <w:rPr>
          <w:lang w:val="fr-FR"/>
        </w:rPr>
        <w:tab/>
      </w:r>
      <w:r>
        <w:fldChar w:fldCharType="begin" w:fldLock="1"/>
      </w:r>
      <w:r w:rsidRPr="008542B5">
        <w:rPr>
          <w:lang w:val="fr-FR"/>
        </w:rPr>
        <w:instrText xml:space="preserve"> PAGEREF _Toc90484289 \h </w:instrText>
      </w:r>
      <w:r>
        <w:fldChar w:fldCharType="separate"/>
      </w:r>
      <w:r w:rsidRPr="008542B5">
        <w:rPr>
          <w:lang w:val="fr-FR"/>
        </w:rPr>
        <w:t>22</w:t>
      </w:r>
      <w:r>
        <w:fldChar w:fldCharType="end"/>
      </w:r>
    </w:p>
    <w:p w14:paraId="372AC49B" w14:textId="687594B0"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4.3.6.1</w:t>
      </w:r>
      <w:r w:rsidRPr="008542B5">
        <w:rPr>
          <w:rFonts w:asciiTheme="minorHAnsi" w:eastAsiaTheme="minorEastAsia" w:hAnsiTheme="minorHAnsi" w:cstheme="minorBidi"/>
          <w:sz w:val="22"/>
          <w:szCs w:val="22"/>
          <w:lang w:val="fr-FR" w:eastAsia="en-GB"/>
        </w:rPr>
        <w:tab/>
      </w:r>
      <w:r w:rsidRPr="008542B5">
        <w:rPr>
          <w:lang w:val="fr-FR"/>
        </w:rPr>
        <w:t>Definition</w:t>
      </w:r>
      <w:r w:rsidRPr="008542B5">
        <w:rPr>
          <w:lang w:val="fr-FR"/>
        </w:rPr>
        <w:tab/>
      </w:r>
      <w:r>
        <w:fldChar w:fldCharType="begin" w:fldLock="1"/>
      </w:r>
      <w:r w:rsidRPr="008542B5">
        <w:rPr>
          <w:lang w:val="fr-FR"/>
        </w:rPr>
        <w:instrText xml:space="preserve"> PAGEREF _Toc90484290 \h </w:instrText>
      </w:r>
      <w:r>
        <w:fldChar w:fldCharType="separate"/>
      </w:r>
      <w:r w:rsidRPr="008542B5">
        <w:rPr>
          <w:lang w:val="fr-FR"/>
        </w:rPr>
        <w:t>22</w:t>
      </w:r>
      <w:r>
        <w:fldChar w:fldCharType="end"/>
      </w:r>
    </w:p>
    <w:p w14:paraId="7EC53291" w14:textId="365A0E9F"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4.3.6.2</w:t>
      </w:r>
      <w:r w:rsidRPr="008542B5">
        <w:rPr>
          <w:rFonts w:asciiTheme="minorHAnsi" w:eastAsiaTheme="minorEastAsia" w:hAnsiTheme="minorHAnsi" w:cstheme="minorBidi"/>
          <w:sz w:val="22"/>
          <w:szCs w:val="22"/>
          <w:lang w:val="fr-FR" w:eastAsia="en-GB"/>
        </w:rPr>
        <w:tab/>
      </w:r>
      <w:r w:rsidRPr="008542B5">
        <w:rPr>
          <w:lang w:val="fr-FR"/>
        </w:rPr>
        <w:t>Attributes</w:t>
      </w:r>
      <w:r w:rsidRPr="008542B5">
        <w:rPr>
          <w:lang w:val="fr-FR"/>
        </w:rPr>
        <w:tab/>
      </w:r>
      <w:r>
        <w:fldChar w:fldCharType="begin" w:fldLock="1"/>
      </w:r>
      <w:r w:rsidRPr="008542B5">
        <w:rPr>
          <w:lang w:val="fr-FR"/>
        </w:rPr>
        <w:instrText xml:space="preserve"> PAGEREF _Toc90484291 \h </w:instrText>
      </w:r>
      <w:r>
        <w:fldChar w:fldCharType="separate"/>
      </w:r>
      <w:r w:rsidRPr="008542B5">
        <w:rPr>
          <w:lang w:val="fr-FR"/>
        </w:rPr>
        <w:t>22</w:t>
      </w:r>
      <w:r>
        <w:fldChar w:fldCharType="end"/>
      </w:r>
    </w:p>
    <w:p w14:paraId="6E31D0B8" w14:textId="190579C5" w:rsidR="008542B5" w:rsidRPr="008542B5" w:rsidRDefault="008542B5">
      <w:pPr>
        <w:pStyle w:val="TOC4"/>
        <w:rPr>
          <w:rFonts w:asciiTheme="minorHAnsi" w:eastAsiaTheme="minorEastAsia" w:hAnsiTheme="minorHAnsi" w:cstheme="minorBidi"/>
          <w:sz w:val="22"/>
          <w:szCs w:val="22"/>
          <w:lang w:val="fr-FR" w:eastAsia="en-GB"/>
        </w:rPr>
      </w:pPr>
      <w:r w:rsidRPr="008542B5">
        <w:rPr>
          <w:lang w:val="fr-FR"/>
        </w:rPr>
        <w:t>4.3.6.3</w:t>
      </w:r>
      <w:r w:rsidRPr="008542B5">
        <w:rPr>
          <w:rFonts w:asciiTheme="minorHAnsi" w:eastAsiaTheme="minorEastAsia" w:hAnsiTheme="minorHAnsi" w:cstheme="minorBidi"/>
          <w:sz w:val="22"/>
          <w:szCs w:val="22"/>
          <w:lang w:val="fr-FR" w:eastAsia="en-GB"/>
        </w:rPr>
        <w:tab/>
      </w:r>
      <w:r w:rsidRPr="008542B5">
        <w:rPr>
          <w:lang w:val="fr-FR"/>
        </w:rPr>
        <w:t>Attribute constraints</w:t>
      </w:r>
      <w:r w:rsidRPr="008542B5">
        <w:rPr>
          <w:lang w:val="fr-FR"/>
        </w:rPr>
        <w:tab/>
      </w:r>
      <w:r>
        <w:fldChar w:fldCharType="begin" w:fldLock="1"/>
      </w:r>
      <w:r w:rsidRPr="008542B5">
        <w:rPr>
          <w:lang w:val="fr-FR"/>
        </w:rPr>
        <w:instrText xml:space="preserve"> PAGEREF _Toc90484292 \h </w:instrText>
      </w:r>
      <w:r>
        <w:fldChar w:fldCharType="separate"/>
      </w:r>
      <w:r w:rsidRPr="008542B5">
        <w:rPr>
          <w:lang w:val="fr-FR"/>
        </w:rPr>
        <w:t>22</w:t>
      </w:r>
      <w:r>
        <w:fldChar w:fldCharType="end"/>
      </w:r>
    </w:p>
    <w:p w14:paraId="0821205A" w14:textId="31683373" w:rsidR="008542B5" w:rsidRDefault="008542B5">
      <w:pPr>
        <w:pStyle w:val="TOC4"/>
        <w:rPr>
          <w:rFonts w:asciiTheme="minorHAnsi" w:eastAsiaTheme="minorEastAsia" w:hAnsiTheme="minorHAnsi" w:cstheme="minorBidi"/>
          <w:sz w:val="22"/>
          <w:szCs w:val="22"/>
          <w:lang w:eastAsia="en-GB"/>
        </w:rPr>
      </w:pPr>
      <w:r>
        <w:t>4.3.6.4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_Toc90484293 \h </w:instrText>
      </w:r>
      <w:r>
        <w:fldChar w:fldCharType="separate"/>
      </w:r>
      <w:r>
        <w:t>22</w:t>
      </w:r>
      <w:r>
        <w:fldChar w:fldCharType="end"/>
      </w:r>
    </w:p>
    <w:p w14:paraId="79E2D9C2" w14:textId="57CB0239" w:rsidR="008542B5" w:rsidRDefault="008542B5">
      <w:pPr>
        <w:pStyle w:val="TOC3"/>
        <w:rPr>
          <w:rFonts w:asciiTheme="minorHAnsi" w:eastAsiaTheme="minorEastAsia" w:hAnsiTheme="minorHAnsi" w:cstheme="minorBidi"/>
          <w:sz w:val="22"/>
          <w:szCs w:val="22"/>
          <w:lang w:eastAsia="en-GB"/>
        </w:rPr>
      </w:pPr>
      <w:r>
        <w:t>4.3.7</w:t>
      </w:r>
      <w:r>
        <w:rPr>
          <w:rFonts w:asciiTheme="minorHAnsi" w:eastAsiaTheme="minorEastAsia" w:hAnsiTheme="minorHAnsi" w:cstheme="minorBidi"/>
          <w:sz w:val="22"/>
          <w:szCs w:val="22"/>
          <w:lang w:eastAsia="en-GB"/>
        </w:rPr>
        <w:tab/>
      </w:r>
      <w:r w:rsidRPr="002A02F0">
        <w:rPr>
          <w:rFonts w:ascii="Courier New" w:hAnsi="Courier New"/>
        </w:rPr>
        <w:t>SubNetwork</w:t>
      </w:r>
      <w:r>
        <w:tab/>
      </w:r>
      <w:r>
        <w:fldChar w:fldCharType="begin" w:fldLock="1"/>
      </w:r>
      <w:r>
        <w:instrText xml:space="preserve"> PAGEREF _Toc90484294 \h </w:instrText>
      </w:r>
      <w:r>
        <w:fldChar w:fldCharType="separate"/>
      </w:r>
      <w:r>
        <w:t>23</w:t>
      </w:r>
      <w:r>
        <w:fldChar w:fldCharType="end"/>
      </w:r>
    </w:p>
    <w:p w14:paraId="0EC8E91B" w14:textId="5122C43B" w:rsidR="008542B5" w:rsidRDefault="008542B5">
      <w:pPr>
        <w:pStyle w:val="TOC4"/>
        <w:rPr>
          <w:rFonts w:asciiTheme="minorHAnsi" w:eastAsiaTheme="minorEastAsia" w:hAnsiTheme="minorHAnsi" w:cstheme="minorBidi"/>
          <w:sz w:val="22"/>
          <w:szCs w:val="22"/>
          <w:lang w:eastAsia="en-GB"/>
        </w:rPr>
      </w:pPr>
      <w:r>
        <w:t>4.3.7.1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_Toc90484295 \h </w:instrText>
      </w:r>
      <w:r>
        <w:fldChar w:fldCharType="separate"/>
      </w:r>
      <w:r>
        <w:t>23</w:t>
      </w:r>
      <w:r>
        <w:fldChar w:fldCharType="end"/>
      </w:r>
    </w:p>
    <w:p w14:paraId="4CA36D93" w14:textId="4AB8B0DE" w:rsidR="008542B5" w:rsidRDefault="008542B5">
      <w:pPr>
        <w:pStyle w:val="TOC4"/>
        <w:rPr>
          <w:rFonts w:asciiTheme="minorHAnsi" w:eastAsiaTheme="minorEastAsia" w:hAnsiTheme="minorHAnsi" w:cstheme="minorBidi"/>
          <w:sz w:val="22"/>
          <w:szCs w:val="22"/>
          <w:lang w:eastAsia="en-GB"/>
        </w:rPr>
      </w:pPr>
      <w:r>
        <w:t>4.3.7.2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_Toc90484296 \h </w:instrText>
      </w:r>
      <w:r>
        <w:fldChar w:fldCharType="separate"/>
      </w:r>
      <w:r>
        <w:t>23</w:t>
      </w:r>
      <w:r>
        <w:fldChar w:fldCharType="end"/>
      </w:r>
    </w:p>
    <w:p w14:paraId="34AF8628" w14:textId="390A5320" w:rsidR="008542B5" w:rsidRDefault="008542B5">
      <w:pPr>
        <w:pStyle w:val="TOC4"/>
        <w:rPr>
          <w:rFonts w:asciiTheme="minorHAnsi" w:eastAsiaTheme="minorEastAsia" w:hAnsiTheme="minorHAnsi" w:cstheme="minorBidi"/>
          <w:sz w:val="22"/>
          <w:szCs w:val="22"/>
          <w:lang w:eastAsia="en-GB"/>
        </w:rPr>
      </w:pPr>
      <w:r>
        <w:t>4.3.7.</w:t>
      </w:r>
      <w:r>
        <w:rPr>
          <w:lang w:eastAsia="zh-CN"/>
        </w:rPr>
        <w:t>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_Toc90484297 \h </w:instrText>
      </w:r>
      <w:r>
        <w:fldChar w:fldCharType="separate"/>
      </w:r>
      <w:r>
        <w:t>23</w:t>
      </w:r>
      <w:r>
        <w:fldChar w:fldCharType="end"/>
      </w:r>
    </w:p>
    <w:p w14:paraId="4CBA79A2" w14:textId="447A2DCF" w:rsidR="008542B5" w:rsidRDefault="008542B5">
      <w:pPr>
        <w:pStyle w:val="TOC4"/>
        <w:rPr>
          <w:rFonts w:asciiTheme="minorHAnsi" w:eastAsiaTheme="minorEastAsia" w:hAnsiTheme="minorHAnsi" w:cstheme="minorBidi"/>
          <w:sz w:val="22"/>
          <w:szCs w:val="22"/>
          <w:lang w:eastAsia="en-GB"/>
        </w:rPr>
      </w:pPr>
      <w:r>
        <w:t>4.3.7.</w:t>
      </w:r>
      <w:r>
        <w:rPr>
          <w:lang w:eastAsia="zh-CN"/>
        </w:rPr>
        <w:t>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_Toc90484298 \h </w:instrText>
      </w:r>
      <w:r>
        <w:fldChar w:fldCharType="separate"/>
      </w:r>
      <w:r>
        <w:t>23</w:t>
      </w:r>
      <w:r>
        <w:fldChar w:fldCharType="end"/>
      </w:r>
    </w:p>
    <w:p w14:paraId="28D9122C" w14:textId="3152002E" w:rsidR="008542B5" w:rsidRDefault="008542B5">
      <w:pPr>
        <w:pStyle w:val="TOC3"/>
        <w:rPr>
          <w:rFonts w:asciiTheme="minorHAnsi" w:eastAsiaTheme="minorEastAsia" w:hAnsiTheme="minorHAnsi" w:cstheme="minorBidi"/>
          <w:sz w:val="22"/>
          <w:szCs w:val="22"/>
          <w:lang w:eastAsia="en-GB"/>
        </w:rPr>
      </w:pPr>
      <w:r>
        <w:t>4.3.8</w:t>
      </w:r>
      <w:r>
        <w:rPr>
          <w:rFonts w:asciiTheme="minorHAnsi" w:eastAsiaTheme="minorEastAsia" w:hAnsiTheme="minorHAnsi" w:cstheme="minorBidi"/>
          <w:sz w:val="22"/>
          <w:szCs w:val="22"/>
          <w:lang w:eastAsia="en-GB"/>
        </w:rPr>
        <w:tab/>
      </w:r>
      <w:r w:rsidRPr="002A02F0">
        <w:rPr>
          <w:rFonts w:ascii="Courier New" w:hAnsi="Courier New"/>
          <w:iCs/>
        </w:rPr>
        <w:t>TopX</w:t>
      </w:r>
      <w:r>
        <w:tab/>
      </w:r>
      <w:r>
        <w:fldChar w:fldCharType="begin" w:fldLock="1"/>
      </w:r>
      <w:r>
        <w:instrText xml:space="preserve"> PAGEREF _Toc90484299 \h </w:instrText>
      </w:r>
      <w:r>
        <w:fldChar w:fldCharType="separate"/>
      </w:r>
      <w:r>
        <w:t>23</w:t>
      </w:r>
      <w:r>
        <w:fldChar w:fldCharType="end"/>
      </w:r>
    </w:p>
    <w:p w14:paraId="2A9ADF0D" w14:textId="1F0E7CCC" w:rsidR="008542B5" w:rsidRPr="008542B5" w:rsidRDefault="008542B5">
      <w:pPr>
        <w:pStyle w:val="TOC4"/>
        <w:rPr>
          <w:rFonts w:asciiTheme="minorHAnsi" w:eastAsiaTheme="minorEastAsia" w:hAnsiTheme="minorHAnsi" w:cstheme="minorBidi"/>
          <w:sz w:val="22"/>
          <w:szCs w:val="22"/>
          <w:lang w:val="fr-FR" w:eastAsia="en-GB"/>
          <w:rPrChange w:id="13"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14" w:author="28.622_CR0122_(Rel-17)_5GDMS" w:date="2021-12-15T18:10:00Z">
            <w:rPr/>
          </w:rPrChange>
        </w:rPr>
        <w:lastRenderedPageBreak/>
        <w:t>4.3.8.1</w:t>
      </w:r>
      <w:r w:rsidRPr="008542B5">
        <w:rPr>
          <w:rFonts w:asciiTheme="minorHAnsi" w:eastAsiaTheme="minorEastAsia" w:hAnsiTheme="minorHAnsi" w:cstheme="minorBidi"/>
          <w:sz w:val="22"/>
          <w:szCs w:val="22"/>
          <w:lang w:val="fr-FR" w:eastAsia="en-GB"/>
          <w:rPrChange w:id="15"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6" w:author="28.622_CR0122_(Rel-17)_5GDMS" w:date="2021-12-15T18:10:00Z">
            <w:rPr/>
          </w:rPrChange>
        </w:rPr>
        <w:t>Definition</w:t>
      </w:r>
      <w:r w:rsidRPr="008542B5">
        <w:rPr>
          <w:lang w:val="fr-FR"/>
          <w:rPrChange w:id="17" w:author="28.622_CR0122_(Rel-17)_5GDMS" w:date="2021-12-15T18:10:00Z">
            <w:rPr/>
          </w:rPrChange>
        </w:rPr>
        <w:tab/>
      </w:r>
      <w:r>
        <w:fldChar w:fldCharType="begin" w:fldLock="1"/>
      </w:r>
      <w:r w:rsidRPr="008542B5">
        <w:rPr>
          <w:lang w:val="fr-FR"/>
          <w:rPrChange w:id="18" w:author="28.622_CR0122_(Rel-17)_5GDMS" w:date="2021-12-15T18:10:00Z">
            <w:rPr/>
          </w:rPrChange>
        </w:rPr>
        <w:instrText xml:space="preserve"> PAGEREF _Toc90484300 \h </w:instrText>
      </w:r>
      <w:r>
        <w:fldChar w:fldCharType="separate"/>
      </w:r>
      <w:r w:rsidRPr="008542B5">
        <w:rPr>
          <w:lang w:val="fr-FR"/>
          <w:rPrChange w:id="19" w:author="28.622_CR0122_(Rel-17)_5GDMS" w:date="2021-12-15T18:10:00Z">
            <w:rPr/>
          </w:rPrChange>
        </w:rPr>
        <w:t>23</w:t>
      </w:r>
      <w:r>
        <w:fldChar w:fldCharType="end"/>
      </w:r>
    </w:p>
    <w:p w14:paraId="126BD0FD" w14:textId="6C7CEFB3" w:rsidR="008542B5" w:rsidRPr="008542B5" w:rsidRDefault="008542B5">
      <w:pPr>
        <w:pStyle w:val="TOC4"/>
        <w:rPr>
          <w:rFonts w:asciiTheme="minorHAnsi" w:eastAsiaTheme="minorEastAsia" w:hAnsiTheme="minorHAnsi" w:cstheme="minorBidi"/>
          <w:sz w:val="22"/>
          <w:szCs w:val="22"/>
          <w:lang w:val="fr-FR" w:eastAsia="en-GB"/>
          <w:rPrChange w:id="20"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21" w:author="28.622_CR0122_(Rel-17)_5GDMS" w:date="2021-12-15T18:10:00Z">
            <w:rPr/>
          </w:rPrChange>
        </w:rPr>
        <w:t>4.3.8.2</w:t>
      </w:r>
      <w:r w:rsidRPr="008542B5">
        <w:rPr>
          <w:rFonts w:asciiTheme="minorHAnsi" w:eastAsiaTheme="minorEastAsia" w:hAnsiTheme="minorHAnsi" w:cstheme="minorBidi"/>
          <w:sz w:val="22"/>
          <w:szCs w:val="22"/>
          <w:lang w:val="fr-FR" w:eastAsia="en-GB"/>
          <w:rPrChange w:id="22"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23" w:author="28.622_CR0122_(Rel-17)_5GDMS" w:date="2021-12-15T18:10:00Z">
            <w:rPr/>
          </w:rPrChange>
        </w:rPr>
        <w:t>Attributes</w:t>
      </w:r>
      <w:r w:rsidRPr="008542B5">
        <w:rPr>
          <w:lang w:val="fr-FR"/>
          <w:rPrChange w:id="24" w:author="28.622_CR0122_(Rel-17)_5GDMS" w:date="2021-12-15T18:10:00Z">
            <w:rPr/>
          </w:rPrChange>
        </w:rPr>
        <w:tab/>
      </w:r>
      <w:r>
        <w:fldChar w:fldCharType="begin" w:fldLock="1"/>
      </w:r>
      <w:r w:rsidRPr="008542B5">
        <w:rPr>
          <w:lang w:val="fr-FR"/>
          <w:rPrChange w:id="25" w:author="28.622_CR0122_(Rel-17)_5GDMS" w:date="2021-12-15T18:10:00Z">
            <w:rPr/>
          </w:rPrChange>
        </w:rPr>
        <w:instrText xml:space="preserve"> PAGEREF _Toc90484301 \h </w:instrText>
      </w:r>
      <w:r>
        <w:fldChar w:fldCharType="separate"/>
      </w:r>
      <w:r w:rsidRPr="008542B5">
        <w:rPr>
          <w:lang w:val="fr-FR"/>
          <w:rPrChange w:id="26" w:author="28.622_CR0122_(Rel-17)_5GDMS" w:date="2021-12-15T18:10:00Z">
            <w:rPr/>
          </w:rPrChange>
        </w:rPr>
        <w:t>23</w:t>
      </w:r>
      <w:r>
        <w:fldChar w:fldCharType="end"/>
      </w:r>
    </w:p>
    <w:p w14:paraId="4D3D3687" w14:textId="57DC6D56" w:rsidR="008542B5" w:rsidRPr="008542B5" w:rsidRDefault="008542B5">
      <w:pPr>
        <w:pStyle w:val="TOC4"/>
        <w:rPr>
          <w:rFonts w:asciiTheme="minorHAnsi" w:eastAsiaTheme="minorEastAsia" w:hAnsiTheme="minorHAnsi" w:cstheme="minorBidi"/>
          <w:sz w:val="22"/>
          <w:szCs w:val="22"/>
          <w:lang w:val="fr-FR" w:eastAsia="en-GB"/>
          <w:rPrChange w:id="27"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28" w:author="28.622_CR0122_(Rel-17)_5GDMS" w:date="2021-12-15T18:10:00Z">
            <w:rPr/>
          </w:rPrChange>
        </w:rPr>
        <w:t>4.3.8.3</w:t>
      </w:r>
      <w:r w:rsidRPr="008542B5">
        <w:rPr>
          <w:rFonts w:asciiTheme="minorHAnsi" w:eastAsiaTheme="minorEastAsia" w:hAnsiTheme="minorHAnsi" w:cstheme="minorBidi"/>
          <w:sz w:val="22"/>
          <w:szCs w:val="22"/>
          <w:lang w:val="fr-FR" w:eastAsia="en-GB"/>
          <w:rPrChange w:id="29"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30" w:author="28.622_CR0122_(Rel-17)_5GDMS" w:date="2021-12-15T18:10:00Z">
            <w:rPr/>
          </w:rPrChange>
        </w:rPr>
        <w:t>Attribute constraints</w:t>
      </w:r>
      <w:r w:rsidRPr="008542B5">
        <w:rPr>
          <w:lang w:val="fr-FR"/>
          <w:rPrChange w:id="31" w:author="28.622_CR0122_(Rel-17)_5GDMS" w:date="2021-12-15T18:10:00Z">
            <w:rPr/>
          </w:rPrChange>
        </w:rPr>
        <w:tab/>
      </w:r>
      <w:r>
        <w:fldChar w:fldCharType="begin" w:fldLock="1"/>
      </w:r>
      <w:r w:rsidRPr="008542B5">
        <w:rPr>
          <w:lang w:val="fr-FR"/>
          <w:rPrChange w:id="32" w:author="28.622_CR0122_(Rel-17)_5GDMS" w:date="2021-12-15T18:10:00Z">
            <w:rPr/>
          </w:rPrChange>
        </w:rPr>
        <w:instrText xml:space="preserve"> PAGEREF _Toc90484302 \h </w:instrText>
      </w:r>
      <w:r>
        <w:fldChar w:fldCharType="separate"/>
      </w:r>
      <w:r w:rsidRPr="008542B5">
        <w:rPr>
          <w:lang w:val="fr-FR"/>
          <w:rPrChange w:id="33" w:author="28.622_CR0122_(Rel-17)_5GDMS" w:date="2021-12-15T18:10:00Z">
            <w:rPr/>
          </w:rPrChange>
        </w:rPr>
        <w:t>23</w:t>
      </w:r>
      <w:r>
        <w:fldChar w:fldCharType="end"/>
      </w:r>
    </w:p>
    <w:p w14:paraId="4061B0DC" w14:textId="54AB9FAE" w:rsidR="008542B5" w:rsidRPr="008542B5" w:rsidRDefault="008542B5">
      <w:pPr>
        <w:pStyle w:val="TOC4"/>
        <w:rPr>
          <w:rFonts w:asciiTheme="minorHAnsi" w:eastAsiaTheme="minorEastAsia" w:hAnsiTheme="minorHAnsi" w:cstheme="minorBidi"/>
          <w:sz w:val="22"/>
          <w:szCs w:val="22"/>
          <w:lang w:val="fr-FR" w:eastAsia="en-GB"/>
          <w:rPrChange w:id="34"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35" w:author="28.622_CR0122_(Rel-17)_5GDMS" w:date="2021-12-15T18:10:00Z">
            <w:rPr/>
          </w:rPrChange>
        </w:rPr>
        <w:t>4.3.8.4</w:t>
      </w:r>
      <w:r w:rsidRPr="008542B5">
        <w:rPr>
          <w:rFonts w:asciiTheme="minorHAnsi" w:eastAsiaTheme="minorEastAsia" w:hAnsiTheme="minorHAnsi" w:cstheme="minorBidi"/>
          <w:sz w:val="22"/>
          <w:szCs w:val="22"/>
          <w:lang w:val="fr-FR" w:eastAsia="en-GB"/>
          <w:rPrChange w:id="36"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37" w:author="28.622_CR0122_(Rel-17)_5GDMS" w:date="2021-12-15T18:10:00Z">
            <w:rPr/>
          </w:rPrChange>
        </w:rPr>
        <w:t>Notifications</w:t>
      </w:r>
      <w:r w:rsidRPr="008542B5">
        <w:rPr>
          <w:lang w:val="fr-FR"/>
          <w:rPrChange w:id="38" w:author="28.622_CR0122_(Rel-17)_5GDMS" w:date="2021-12-15T18:10:00Z">
            <w:rPr/>
          </w:rPrChange>
        </w:rPr>
        <w:tab/>
      </w:r>
      <w:r>
        <w:fldChar w:fldCharType="begin" w:fldLock="1"/>
      </w:r>
      <w:r w:rsidRPr="008542B5">
        <w:rPr>
          <w:lang w:val="fr-FR"/>
          <w:rPrChange w:id="39" w:author="28.622_CR0122_(Rel-17)_5GDMS" w:date="2021-12-15T18:10:00Z">
            <w:rPr/>
          </w:rPrChange>
        </w:rPr>
        <w:instrText xml:space="preserve"> PAGEREF _Toc90484303 \h </w:instrText>
      </w:r>
      <w:r>
        <w:fldChar w:fldCharType="separate"/>
      </w:r>
      <w:r w:rsidRPr="008542B5">
        <w:rPr>
          <w:lang w:val="fr-FR"/>
          <w:rPrChange w:id="40" w:author="28.622_CR0122_(Rel-17)_5GDMS" w:date="2021-12-15T18:10:00Z">
            <w:rPr/>
          </w:rPrChange>
        </w:rPr>
        <w:t>23</w:t>
      </w:r>
      <w:r>
        <w:fldChar w:fldCharType="end"/>
      </w:r>
    </w:p>
    <w:p w14:paraId="7ECABD43" w14:textId="50BE6398" w:rsidR="008542B5" w:rsidRPr="008542B5" w:rsidRDefault="008542B5">
      <w:pPr>
        <w:pStyle w:val="TOC3"/>
        <w:rPr>
          <w:rFonts w:asciiTheme="minorHAnsi" w:eastAsiaTheme="minorEastAsia" w:hAnsiTheme="minorHAnsi" w:cstheme="minorBidi"/>
          <w:sz w:val="22"/>
          <w:szCs w:val="22"/>
          <w:lang w:val="fr-FR" w:eastAsia="en-GB"/>
          <w:rPrChange w:id="41"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42" w:author="28.622_CR0122_(Rel-17)_5GDMS" w:date="2021-12-15T18:10:00Z">
            <w:rPr/>
          </w:rPrChange>
        </w:rPr>
        <w:t>4.3.9</w:t>
      </w:r>
      <w:r w:rsidRPr="008542B5">
        <w:rPr>
          <w:rFonts w:asciiTheme="minorHAnsi" w:eastAsiaTheme="minorEastAsia" w:hAnsiTheme="minorHAnsi" w:cstheme="minorBidi"/>
          <w:sz w:val="22"/>
          <w:szCs w:val="22"/>
          <w:lang w:val="fr-FR" w:eastAsia="en-GB"/>
          <w:rPrChange w:id="43" w:author="28.622_CR0122_(Rel-17)_5GDMS" w:date="2021-12-15T18:10:00Z">
            <w:rPr>
              <w:rFonts w:asciiTheme="minorHAnsi" w:eastAsiaTheme="minorEastAsia" w:hAnsiTheme="minorHAnsi" w:cstheme="minorBidi"/>
              <w:sz w:val="22"/>
              <w:szCs w:val="22"/>
              <w:lang w:eastAsia="en-GB"/>
            </w:rPr>
          </w:rPrChange>
        </w:rPr>
        <w:tab/>
      </w:r>
      <w:r w:rsidRPr="008542B5">
        <w:rPr>
          <w:rFonts w:ascii="Courier New" w:hAnsi="Courier New"/>
          <w:lang w:val="fr-FR"/>
          <w:rPrChange w:id="44" w:author="28.622_CR0122_(Rel-17)_5GDMS" w:date="2021-12-15T18:10:00Z">
            <w:rPr>
              <w:rFonts w:ascii="Courier New" w:hAnsi="Courier New"/>
            </w:rPr>
          </w:rPrChange>
        </w:rPr>
        <w:t>VsDataContainer</w:t>
      </w:r>
      <w:r w:rsidRPr="008542B5">
        <w:rPr>
          <w:lang w:val="fr-FR"/>
          <w:rPrChange w:id="45" w:author="28.622_CR0122_(Rel-17)_5GDMS" w:date="2021-12-15T18:10:00Z">
            <w:rPr/>
          </w:rPrChange>
        </w:rPr>
        <w:tab/>
      </w:r>
      <w:r>
        <w:fldChar w:fldCharType="begin" w:fldLock="1"/>
      </w:r>
      <w:r w:rsidRPr="008542B5">
        <w:rPr>
          <w:lang w:val="fr-FR"/>
          <w:rPrChange w:id="46" w:author="28.622_CR0122_(Rel-17)_5GDMS" w:date="2021-12-15T18:10:00Z">
            <w:rPr/>
          </w:rPrChange>
        </w:rPr>
        <w:instrText xml:space="preserve"> PAGEREF _Toc90484304 \h </w:instrText>
      </w:r>
      <w:r>
        <w:fldChar w:fldCharType="separate"/>
      </w:r>
      <w:r w:rsidRPr="008542B5">
        <w:rPr>
          <w:lang w:val="fr-FR"/>
          <w:rPrChange w:id="47" w:author="28.622_CR0122_(Rel-17)_5GDMS" w:date="2021-12-15T18:10:00Z">
            <w:rPr/>
          </w:rPrChange>
        </w:rPr>
        <w:t>24</w:t>
      </w:r>
      <w:r>
        <w:fldChar w:fldCharType="end"/>
      </w:r>
    </w:p>
    <w:p w14:paraId="42CBAF45" w14:textId="3882C02E" w:rsidR="008542B5" w:rsidRPr="008542B5" w:rsidRDefault="008542B5">
      <w:pPr>
        <w:pStyle w:val="TOC4"/>
        <w:rPr>
          <w:rFonts w:asciiTheme="minorHAnsi" w:eastAsiaTheme="minorEastAsia" w:hAnsiTheme="minorHAnsi" w:cstheme="minorBidi"/>
          <w:sz w:val="22"/>
          <w:szCs w:val="22"/>
          <w:lang w:val="fr-FR" w:eastAsia="en-GB"/>
          <w:rPrChange w:id="48"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49" w:author="28.622_CR0122_(Rel-17)_5GDMS" w:date="2021-12-15T18:10:00Z">
            <w:rPr/>
          </w:rPrChange>
        </w:rPr>
        <w:t>4.3.9.1</w:t>
      </w:r>
      <w:r w:rsidRPr="008542B5">
        <w:rPr>
          <w:rFonts w:asciiTheme="minorHAnsi" w:eastAsiaTheme="minorEastAsia" w:hAnsiTheme="minorHAnsi" w:cstheme="minorBidi"/>
          <w:sz w:val="22"/>
          <w:szCs w:val="22"/>
          <w:lang w:val="fr-FR" w:eastAsia="en-GB"/>
          <w:rPrChange w:id="50"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51" w:author="28.622_CR0122_(Rel-17)_5GDMS" w:date="2021-12-15T18:10:00Z">
            <w:rPr/>
          </w:rPrChange>
        </w:rPr>
        <w:t>Definition</w:t>
      </w:r>
      <w:r w:rsidRPr="008542B5">
        <w:rPr>
          <w:lang w:val="fr-FR"/>
          <w:rPrChange w:id="52" w:author="28.622_CR0122_(Rel-17)_5GDMS" w:date="2021-12-15T18:10:00Z">
            <w:rPr/>
          </w:rPrChange>
        </w:rPr>
        <w:tab/>
      </w:r>
      <w:r>
        <w:fldChar w:fldCharType="begin" w:fldLock="1"/>
      </w:r>
      <w:r w:rsidRPr="008542B5">
        <w:rPr>
          <w:lang w:val="fr-FR"/>
          <w:rPrChange w:id="53" w:author="28.622_CR0122_(Rel-17)_5GDMS" w:date="2021-12-15T18:10:00Z">
            <w:rPr/>
          </w:rPrChange>
        </w:rPr>
        <w:instrText xml:space="preserve"> PAGEREF _Toc90484305 \h </w:instrText>
      </w:r>
      <w:r>
        <w:fldChar w:fldCharType="separate"/>
      </w:r>
      <w:r w:rsidRPr="008542B5">
        <w:rPr>
          <w:lang w:val="fr-FR"/>
          <w:rPrChange w:id="54" w:author="28.622_CR0122_(Rel-17)_5GDMS" w:date="2021-12-15T18:10:00Z">
            <w:rPr/>
          </w:rPrChange>
        </w:rPr>
        <w:t>24</w:t>
      </w:r>
      <w:r>
        <w:fldChar w:fldCharType="end"/>
      </w:r>
    </w:p>
    <w:p w14:paraId="1B0FD4B1" w14:textId="61B05C30" w:rsidR="008542B5" w:rsidRPr="008542B5" w:rsidRDefault="008542B5">
      <w:pPr>
        <w:pStyle w:val="TOC4"/>
        <w:rPr>
          <w:rFonts w:asciiTheme="minorHAnsi" w:eastAsiaTheme="minorEastAsia" w:hAnsiTheme="minorHAnsi" w:cstheme="minorBidi"/>
          <w:sz w:val="22"/>
          <w:szCs w:val="22"/>
          <w:lang w:val="fr-FR" w:eastAsia="en-GB"/>
          <w:rPrChange w:id="55"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56" w:author="28.622_CR0122_(Rel-17)_5GDMS" w:date="2021-12-15T18:10:00Z">
            <w:rPr/>
          </w:rPrChange>
        </w:rPr>
        <w:t>4.3.9.2</w:t>
      </w:r>
      <w:r w:rsidRPr="008542B5">
        <w:rPr>
          <w:rFonts w:asciiTheme="minorHAnsi" w:eastAsiaTheme="minorEastAsia" w:hAnsiTheme="minorHAnsi" w:cstheme="minorBidi"/>
          <w:sz w:val="22"/>
          <w:szCs w:val="22"/>
          <w:lang w:val="fr-FR" w:eastAsia="en-GB"/>
          <w:rPrChange w:id="57"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58" w:author="28.622_CR0122_(Rel-17)_5GDMS" w:date="2021-12-15T18:10:00Z">
            <w:rPr/>
          </w:rPrChange>
        </w:rPr>
        <w:t>Attributes</w:t>
      </w:r>
      <w:r w:rsidRPr="008542B5">
        <w:rPr>
          <w:lang w:val="fr-FR"/>
          <w:rPrChange w:id="59" w:author="28.622_CR0122_(Rel-17)_5GDMS" w:date="2021-12-15T18:10:00Z">
            <w:rPr/>
          </w:rPrChange>
        </w:rPr>
        <w:tab/>
      </w:r>
      <w:r>
        <w:fldChar w:fldCharType="begin" w:fldLock="1"/>
      </w:r>
      <w:r w:rsidRPr="008542B5">
        <w:rPr>
          <w:lang w:val="fr-FR"/>
          <w:rPrChange w:id="60" w:author="28.622_CR0122_(Rel-17)_5GDMS" w:date="2021-12-15T18:10:00Z">
            <w:rPr/>
          </w:rPrChange>
        </w:rPr>
        <w:instrText xml:space="preserve"> PAGEREF _Toc90484306 \h </w:instrText>
      </w:r>
      <w:r>
        <w:fldChar w:fldCharType="separate"/>
      </w:r>
      <w:r w:rsidRPr="008542B5">
        <w:rPr>
          <w:lang w:val="fr-FR"/>
          <w:rPrChange w:id="61" w:author="28.622_CR0122_(Rel-17)_5GDMS" w:date="2021-12-15T18:10:00Z">
            <w:rPr/>
          </w:rPrChange>
        </w:rPr>
        <w:t>24</w:t>
      </w:r>
      <w:r>
        <w:fldChar w:fldCharType="end"/>
      </w:r>
    </w:p>
    <w:p w14:paraId="495F4FFC" w14:textId="6AFF09A0" w:rsidR="008542B5" w:rsidRPr="008542B5" w:rsidRDefault="008542B5">
      <w:pPr>
        <w:pStyle w:val="TOC4"/>
        <w:rPr>
          <w:rFonts w:asciiTheme="minorHAnsi" w:eastAsiaTheme="minorEastAsia" w:hAnsiTheme="minorHAnsi" w:cstheme="minorBidi"/>
          <w:sz w:val="22"/>
          <w:szCs w:val="22"/>
          <w:lang w:val="fr-FR" w:eastAsia="en-GB"/>
          <w:rPrChange w:id="62"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63" w:author="28.622_CR0122_(Rel-17)_5GDMS" w:date="2021-12-15T18:10:00Z">
            <w:rPr/>
          </w:rPrChange>
        </w:rPr>
        <w:t>4.3.9.3</w:t>
      </w:r>
      <w:r w:rsidRPr="008542B5">
        <w:rPr>
          <w:rFonts w:asciiTheme="minorHAnsi" w:eastAsiaTheme="minorEastAsia" w:hAnsiTheme="minorHAnsi" w:cstheme="minorBidi"/>
          <w:sz w:val="22"/>
          <w:szCs w:val="22"/>
          <w:lang w:val="fr-FR" w:eastAsia="en-GB"/>
          <w:rPrChange w:id="64"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65" w:author="28.622_CR0122_(Rel-17)_5GDMS" w:date="2021-12-15T18:10:00Z">
            <w:rPr/>
          </w:rPrChange>
        </w:rPr>
        <w:t>Attribute constraints</w:t>
      </w:r>
      <w:r w:rsidRPr="008542B5">
        <w:rPr>
          <w:lang w:val="fr-FR"/>
          <w:rPrChange w:id="66" w:author="28.622_CR0122_(Rel-17)_5GDMS" w:date="2021-12-15T18:10:00Z">
            <w:rPr/>
          </w:rPrChange>
        </w:rPr>
        <w:tab/>
      </w:r>
      <w:r>
        <w:fldChar w:fldCharType="begin" w:fldLock="1"/>
      </w:r>
      <w:r w:rsidRPr="008542B5">
        <w:rPr>
          <w:lang w:val="fr-FR"/>
          <w:rPrChange w:id="67" w:author="28.622_CR0122_(Rel-17)_5GDMS" w:date="2021-12-15T18:10:00Z">
            <w:rPr/>
          </w:rPrChange>
        </w:rPr>
        <w:instrText xml:space="preserve"> PAGEREF _Toc90484307 \h </w:instrText>
      </w:r>
      <w:r>
        <w:fldChar w:fldCharType="separate"/>
      </w:r>
      <w:r w:rsidRPr="008542B5">
        <w:rPr>
          <w:lang w:val="fr-FR"/>
          <w:rPrChange w:id="68" w:author="28.622_CR0122_(Rel-17)_5GDMS" w:date="2021-12-15T18:10:00Z">
            <w:rPr/>
          </w:rPrChange>
        </w:rPr>
        <w:t>24</w:t>
      </w:r>
      <w:r>
        <w:fldChar w:fldCharType="end"/>
      </w:r>
    </w:p>
    <w:p w14:paraId="688C4D89" w14:textId="3468FD89" w:rsidR="008542B5" w:rsidRPr="008542B5" w:rsidRDefault="008542B5">
      <w:pPr>
        <w:pStyle w:val="TOC4"/>
        <w:rPr>
          <w:rFonts w:asciiTheme="minorHAnsi" w:eastAsiaTheme="minorEastAsia" w:hAnsiTheme="minorHAnsi" w:cstheme="minorBidi"/>
          <w:sz w:val="22"/>
          <w:szCs w:val="22"/>
          <w:lang w:val="fr-FR" w:eastAsia="en-GB"/>
          <w:rPrChange w:id="69"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70" w:author="28.622_CR0122_(Rel-17)_5GDMS" w:date="2021-12-15T18:10:00Z">
            <w:rPr/>
          </w:rPrChange>
        </w:rPr>
        <w:t>4.3.9.4</w:t>
      </w:r>
      <w:r w:rsidRPr="008542B5">
        <w:rPr>
          <w:rFonts w:asciiTheme="minorHAnsi" w:eastAsiaTheme="minorEastAsia" w:hAnsiTheme="minorHAnsi" w:cstheme="minorBidi"/>
          <w:sz w:val="22"/>
          <w:szCs w:val="22"/>
          <w:lang w:val="fr-FR" w:eastAsia="en-GB"/>
          <w:rPrChange w:id="71"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72" w:author="28.622_CR0122_(Rel-17)_5GDMS" w:date="2021-12-15T18:10:00Z">
            <w:rPr/>
          </w:rPrChange>
        </w:rPr>
        <w:t>Notifications</w:t>
      </w:r>
      <w:r w:rsidRPr="008542B5">
        <w:rPr>
          <w:lang w:val="fr-FR"/>
          <w:rPrChange w:id="73" w:author="28.622_CR0122_(Rel-17)_5GDMS" w:date="2021-12-15T18:10:00Z">
            <w:rPr/>
          </w:rPrChange>
        </w:rPr>
        <w:tab/>
      </w:r>
      <w:r>
        <w:fldChar w:fldCharType="begin" w:fldLock="1"/>
      </w:r>
      <w:r w:rsidRPr="008542B5">
        <w:rPr>
          <w:lang w:val="fr-FR"/>
          <w:rPrChange w:id="74" w:author="28.622_CR0122_(Rel-17)_5GDMS" w:date="2021-12-15T18:10:00Z">
            <w:rPr/>
          </w:rPrChange>
        </w:rPr>
        <w:instrText xml:space="preserve"> PAGEREF _Toc90484308 \h </w:instrText>
      </w:r>
      <w:r>
        <w:fldChar w:fldCharType="separate"/>
      </w:r>
      <w:r w:rsidRPr="008542B5">
        <w:rPr>
          <w:lang w:val="fr-FR"/>
          <w:rPrChange w:id="75" w:author="28.622_CR0122_(Rel-17)_5GDMS" w:date="2021-12-15T18:10:00Z">
            <w:rPr/>
          </w:rPrChange>
        </w:rPr>
        <w:t>24</w:t>
      </w:r>
      <w:r>
        <w:fldChar w:fldCharType="end"/>
      </w:r>
    </w:p>
    <w:p w14:paraId="69877C8D" w14:textId="56492389" w:rsidR="008542B5" w:rsidRPr="008542B5" w:rsidRDefault="008542B5">
      <w:pPr>
        <w:pStyle w:val="TOC3"/>
        <w:rPr>
          <w:rFonts w:asciiTheme="minorHAnsi" w:eastAsiaTheme="minorEastAsia" w:hAnsiTheme="minorHAnsi" w:cstheme="minorBidi"/>
          <w:sz w:val="22"/>
          <w:szCs w:val="22"/>
          <w:lang w:val="fr-FR" w:eastAsia="en-GB"/>
          <w:rPrChange w:id="76"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77" w:author="28.622_CR0122_(Rel-17)_5GDMS" w:date="2021-12-15T18:10:00Z">
            <w:rPr/>
          </w:rPrChange>
        </w:rPr>
        <w:t>4.3.10</w:t>
      </w:r>
      <w:r w:rsidRPr="008542B5">
        <w:rPr>
          <w:rFonts w:asciiTheme="minorHAnsi" w:eastAsiaTheme="minorEastAsia" w:hAnsiTheme="minorHAnsi" w:cstheme="minorBidi"/>
          <w:sz w:val="22"/>
          <w:szCs w:val="22"/>
          <w:lang w:val="fr-FR" w:eastAsia="en-GB"/>
          <w:rPrChange w:id="78" w:author="28.622_CR0122_(Rel-17)_5GDMS" w:date="2021-12-15T18:10:00Z">
            <w:rPr>
              <w:rFonts w:asciiTheme="minorHAnsi" w:eastAsiaTheme="minorEastAsia" w:hAnsiTheme="minorHAnsi" w:cstheme="minorBidi"/>
              <w:sz w:val="22"/>
              <w:szCs w:val="22"/>
              <w:lang w:eastAsia="en-GB"/>
            </w:rPr>
          </w:rPrChange>
        </w:rPr>
        <w:tab/>
      </w:r>
      <w:r w:rsidRPr="008542B5">
        <w:rPr>
          <w:rFonts w:ascii="Courier New" w:hAnsi="Courier New"/>
          <w:i/>
          <w:lang w:val="fr-FR"/>
          <w:rPrChange w:id="79" w:author="28.622_CR0122_(Rel-17)_5GDMS" w:date="2021-12-15T18:10:00Z">
            <w:rPr>
              <w:rFonts w:ascii="Courier New" w:hAnsi="Courier New"/>
              <w:i/>
            </w:rPr>
          </w:rPrChange>
        </w:rPr>
        <w:t>Link</w:t>
      </w:r>
      <w:r w:rsidRPr="008542B5">
        <w:rPr>
          <w:lang w:val="fr-FR"/>
          <w:rPrChange w:id="80" w:author="28.622_CR0122_(Rel-17)_5GDMS" w:date="2021-12-15T18:10:00Z">
            <w:rPr/>
          </w:rPrChange>
        </w:rPr>
        <w:tab/>
      </w:r>
      <w:r>
        <w:fldChar w:fldCharType="begin" w:fldLock="1"/>
      </w:r>
      <w:r w:rsidRPr="008542B5">
        <w:rPr>
          <w:lang w:val="fr-FR"/>
          <w:rPrChange w:id="81" w:author="28.622_CR0122_(Rel-17)_5GDMS" w:date="2021-12-15T18:10:00Z">
            <w:rPr/>
          </w:rPrChange>
        </w:rPr>
        <w:instrText xml:space="preserve"> PAGEREF _Toc90484309 \h </w:instrText>
      </w:r>
      <w:r>
        <w:fldChar w:fldCharType="separate"/>
      </w:r>
      <w:r w:rsidRPr="008542B5">
        <w:rPr>
          <w:lang w:val="fr-FR"/>
          <w:rPrChange w:id="82" w:author="28.622_CR0122_(Rel-17)_5GDMS" w:date="2021-12-15T18:10:00Z">
            <w:rPr/>
          </w:rPrChange>
        </w:rPr>
        <w:t>24</w:t>
      </w:r>
      <w:r>
        <w:fldChar w:fldCharType="end"/>
      </w:r>
    </w:p>
    <w:p w14:paraId="0DC209C3" w14:textId="418A7540" w:rsidR="008542B5" w:rsidRPr="008542B5" w:rsidRDefault="008542B5">
      <w:pPr>
        <w:pStyle w:val="TOC4"/>
        <w:rPr>
          <w:rFonts w:asciiTheme="minorHAnsi" w:eastAsiaTheme="minorEastAsia" w:hAnsiTheme="minorHAnsi" w:cstheme="minorBidi"/>
          <w:sz w:val="22"/>
          <w:szCs w:val="22"/>
          <w:lang w:val="fr-FR" w:eastAsia="en-GB"/>
          <w:rPrChange w:id="83"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84" w:author="28.622_CR0122_(Rel-17)_5GDMS" w:date="2021-12-15T18:10:00Z">
            <w:rPr/>
          </w:rPrChange>
        </w:rPr>
        <w:t>4.3.10.1</w:t>
      </w:r>
      <w:r w:rsidRPr="008542B5">
        <w:rPr>
          <w:rFonts w:asciiTheme="minorHAnsi" w:eastAsiaTheme="minorEastAsia" w:hAnsiTheme="minorHAnsi" w:cstheme="minorBidi"/>
          <w:sz w:val="22"/>
          <w:szCs w:val="22"/>
          <w:lang w:val="fr-FR" w:eastAsia="en-GB"/>
          <w:rPrChange w:id="85"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86" w:author="28.622_CR0122_(Rel-17)_5GDMS" w:date="2021-12-15T18:10:00Z">
            <w:rPr/>
          </w:rPrChange>
        </w:rPr>
        <w:t>Definition</w:t>
      </w:r>
      <w:r w:rsidRPr="008542B5">
        <w:rPr>
          <w:lang w:val="fr-FR"/>
          <w:rPrChange w:id="87" w:author="28.622_CR0122_(Rel-17)_5GDMS" w:date="2021-12-15T18:10:00Z">
            <w:rPr/>
          </w:rPrChange>
        </w:rPr>
        <w:tab/>
      </w:r>
      <w:r>
        <w:fldChar w:fldCharType="begin" w:fldLock="1"/>
      </w:r>
      <w:r w:rsidRPr="008542B5">
        <w:rPr>
          <w:lang w:val="fr-FR"/>
          <w:rPrChange w:id="88" w:author="28.622_CR0122_(Rel-17)_5GDMS" w:date="2021-12-15T18:10:00Z">
            <w:rPr/>
          </w:rPrChange>
        </w:rPr>
        <w:instrText xml:space="preserve"> PAGEREF _Toc90484310 \h </w:instrText>
      </w:r>
      <w:r>
        <w:fldChar w:fldCharType="separate"/>
      </w:r>
      <w:r w:rsidRPr="008542B5">
        <w:rPr>
          <w:lang w:val="fr-FR"/>
          <w:rPrChange w:id="89" w:author="28.622_CR0122_(Rel-17)_5GDMS" w:date="2021-12-15T18:10:00Z">
            <w:rPr/>
          </w:rPrChange>
        </w:rPr>
        <w:t>24</w:t>
      </w:r>
      <w:r>
        <w:fldChar w:fldCharType="end"/>
      </w:r>
    </w:p>
    <w:p w14:paraId="67FD3DD4" w14:textId="43F49055" w:rsidR="008542B5" w:rsidRPr="008542B5" w:rsidRDefault="008542B5">
      <w:pPr>
        <w:pStyle w:val="TOC4"/>
        <w:rPr>
          <w:rFonts w:asciiTheme="minorHAnsi" w:eastAsiaTheme="minorEastAsia" w:hAnsiTheme="minorHAnsi" w:cstheme="minorBidi"/>
          <w:sz w:val="22"/>
          <w:szCs w:val="22"/>
          <w:lang w:val="fr-FR" w:eastAsia="en-GB"/>
          <w:rPrChange w:id="90"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91" w:author="28.622_CR0122_(Rel-17)_5GDMS" w:date="2021-12-15T18:10:00Z">
            <w:rPr/>
          </w:rPrChange>
        </w:rPr>
        <w:t>4.3.10.2</w:t>
      </w:r>
      <w:r w:rsidRPr="008542B5">
        <w:rPr>
          <w:rFonts w:asciiTheme="minorHAnsi" w:eastAsiaTheme="minorEastAsia" w:hAnsiTheme="minorHAnsi" w:cstheme="minorBidi"/>
          <w:sz w:val="22"/>
          <w:szCs w:val="22"/>
          <w:lang w:val="fr-FR" w:eastAsia="en-GB"/>
          <w:rPrChange w:id="92"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93" w:author="28.622_CR0122_(Rel-17)_5GDMS" w:date="2021-12-15T18:10:00Z">
            <w:rPr/>
          </w:rPrChange>
        </w:rPr>
        <w:t>Attributes</w:t>
      </w:r>
      <w:r w:rsidRPr="008542B5">
        <w:rPr>
          <w:lang w:val="fr-FR"/>
          <w:rPrChange w:id="94" w:author="28.622_CR0122_(Rel-17)_5GDMS" w:date="2021-12-15T18:10:00Z">
            <w:rPr/>
          </w:rPrChange>
        </w:rPr>
        <w:tab/>
      </w:r>
      <w:r>
        <w:fldChar w:fldCharType="begin" w:fldLock="1"/>
      </w:r>
      <w:r w:rsidRPr="008542B5">
        <w:rPr>
          <w:lang w:val="fr-FR"/>
          <w:rPrChange w:id="95" w:author="28.622_CR0122_(Rel-17)_5GDMS" w:date="2021-12-15T18:10:00Z">
            <w:rPr/>
          </w:rPrChange>
        </w:rPr>
        <w:instrText xml:space="preserve"> PAGEREF _Toc90484311 \h </w:instrText>
      </w:r>
      <w:r>
        <w:fldChar w:fldCharType="separate"/>
      </w:r>
      <w:r w:rsidRPr="008542B5">
        <w:rPr>
          <w:lang w:val="fr-FR"/>
          <w:rPrChange w:id="96" w:author="28.622_CR0122_(Rel-17)_5GDMS" w:date="2021-12-15T18:10:00Z">
            <w:rPr/>
          </w:rPrChange>
        </w:rPr>
        <w:t>24</w:t>
      </w:r>
      <w:r>
        <w:fldChar w:fldCharType="end"/>
      </w:r>
    </w:p>
    <w:p w14:paraId="7939CC7F" w14:textId="637BC454" w:rsidR="008542B5" w:rsidRPr="008542B5" w:rsidRDefault="008542B5">
      <w:pPr>
        <w:pStyle w:val="TOC4"/>
        <w:rPr>
          <w:rFonts w:asciiTheme="minorHAnsi" w:eastAsiaTheme="minorEastAsia" w:hAnsiTheme="minorHAnsi" w:cstheme="minorBidi"/>
          <w:sz w:val="22"/>
          <w:szCs w:val="22"/>
          <w:lang w:val="fr-FR" w:eastAsia="en-GB"/>
          <w:rPrChange w:id="97"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98" w:author="28.622_CR0122_(Rel-17)_5GDMS" w:date="2021-12-15T18:10:00Z">
            <w:rPr/>
          </w:rPrChange>
        </w:rPr>
        <w:t>4.3.10.3</w:t>
      </w:r>
      <w:r w:rsidRPr="008542B5">
        <w:rPr>
          <w:rFonts w:asciiTheme="minorHAnsi" w:eastAsiaTheme="minorEastAsia" w:hAnsiTheme="minorHAnsi" w:cstheme="minorBidi"/>
          <w:sz w:val="22"/>
          <w:szCs w:val="22"/>
          <w:lang w:val="fr-FR" w:eastAsia="en-GB"/>
          <w:rPrChange w:id="99"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00" w:author="28.622_CR0122_(Rel-17)_5GDMS" w:date="2021-12-15T18:10:00Z">
            <w:rPr/>
          </w:rPrChange>
        </w:rPr>
        <w:t>Attribute constraints</w:t>
      </w:r>
      <w:r w:rsidRPr="008542B5">
        <w:rPr>
          <w:lang w:val="fr-FR"/>
          <w:rPrChange w:id="101" w:author="28.622_CR0122_(Rel-17)_5GDMS" w:date="2021-12-15T18:10:00Z">
            <w:rPr/>
          </w:rPrChange>
        </w:rPr>
        <w:tab/>
      </w:r>
      <w:r>
        <w:fldChar w:fldCharType="begin" w:fldLock="1"/>
      </w:r>
      <w:r w:rsidRPr="008542B5">
        <w:rPr>
          <w:lang w:val="fr-FR"/>
          <w:rPrChange w:id="102" w:author="28.622_CR0122_(Rel-17)_5GDMS" w:date="2021-12-15T18:10:00Z">
            <w:rPr/>
          </w:rPrChange>
        </w:rPr>
        <w:instrText xml:space="preserve"> PAGEREF _Toc90484312 \h </w:instrText>
      </w:r>
      <w:r>
        <w:fldChar w:fldCharType="separate"/>
      </w:r>
      <w:r w:rsidRPr="008542B5">
        <w:rPr>
          <w:lang w:val="fr-FR"/>
          <w:rPrChange w:id="103" w:author="28.622_CR0122_(Rel-17)_5GDMS" w:date="2021-12-15T18:10:00Z">
            <w:rPr/>
          </w:rPrChange>
        </w:rPr>
        <w:t>25</w:t>
      </w:r>
      <w:r>
        <w:fldChar w:fldCharType="end"/>
      </w:r>
    </w:p>
    <w:p w14:paraId="39672637" w14:textId="3736C737" w:rsidR="008542B5" w:rsidRPr="008542B5" w:rsidRDefault="008542B5">
      <w:pPr>
        <w:pStyle w:val="TOC4"/>
        <w:rPr>
          <w:rFonts w:asciiTheme="minorHAnsi" w:eastAsiaTheme="minorEastAsia" w:hAnsiTheme="minorHAnsi" w:cstheme="minorBidi"/>
          <w:sz w:val="22"/>
          <w:szCs w:val="22"/>
          <w:lang w:val="fr-FR" w:eastAsia="en-GB"/>
          <w:rPrChange w:id="104"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105" w:author="28.622_CR0122_(Rel-17)_5GDMS" w:date="2021-12-15T18:10:00Z">
            <w:rPr/>
          </w:rPrChange>
        </w:rPr>
        <w:t>4.3.10.4</w:t>
      </w:r>
      <w:r w:rsidRPr="008542B5">
        <w:rPr>
          <w:rFonts w:asciiTheme="minorHAnsi" w:eastAsiaTheme="minorEastAsia" w:hAnsiTheme="minorHAnsi" w:cstheme="minorBidi"/>
          <w:sz w:val="22"/>
          <w:szCs w:val="22"/>
          <w:lang w:val="fr-FR" w:eastAsia="en-GB"/>
          <w:rPrChange w:id="106"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07" w:author="28.622_CR0122_(Rel-17)_5GDMS" w:date="2021-12-15T18:10:00Z">
            <w:rPr/>
          </w:rPrChange>
        </w:rPr>
        <w:t>Notifications</w:t>
      </w:r>
      <w:r w:rsidRPr="008542B5">
        <w:rPr>
          <w:lang w:val="fr-FR"/>
          <w:rPrChange w:id="108" w:author="28.622_CR0122_(Rel-17)_5GDMS" w:date="2021-12-15T18:10:00Z">
            <w:rPr/>
          </w:rPrChange>
        </w:rPr>
        <w:tab/>
      </w:r>
      <w:r>
        <w:fldChar w:fldCharType="begin" w:fldLock="1"/>
      </w:r>
      <w:r w:rsidRPr="008542B5">
        <w:rPr>
          <w:lang w:val="fr-FR"/>
          <w:rPrChange w:id="109" w:author="28.622_CR0122_(Rel-17)_5GDMS" w:date="2021-12-15T18:10:00Z">
            <w:rPr/>
          </w:rPrChange>
        </w:rPr>
        <w:instrText xml:space="preserve"> PAGEREF _Toc90484313 \h </w:instrText>
      </w:r>
      <w:r>
        <w:fldChar w:fldCharType="separate"/>
      </w:r>
      <w:r w:rsidRPr="008542B5">
        <w:rPr>
          <w:lang w:val="fr-FR"/>
          <w:rPrChange w:id="110" w:author="28.622_CR0122_(Rel-17)_5GDMS" w:date="2021-12-15T18:10:00Z">
            <w:rPr/>
          </w:rPrChange>
        </w:rPr>
        <w:t>25</w:t>
      </w:r>
      <w:r>
        <w:fldChar w:fldCharType="end"/>
      </w:r>
    </w:p>
    <w:p w14:paraId="4531CC0B" w14:textId="13A559FA" w:rsidR="008542B5" w:rsidRPr="008542B5" w:rsidRDefault="008542B5">
      <w:pPr>
        <w:pStyle w:val="TOC3"/>
        <w:rPr>
          <w:rFonts w:asciiTheme="minorHAnsi" w:eastAsiaTheme="minorEastAsia" w:hAnsiTheme="minorHAnsi" w:cstheme="minorBidi"/>
          <w:sz w:val="22"/>
          <w:szCs w:val="22"/>
          <w:lang w:val="fr-FR" w:eastAsia="en-GB"/>
          <w:rPrChange w:id="111"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112" w:author="28.622_CR0122_(Rel-17)_5GDMS" w:date="2021-12-15T18:10:00Z">
            <w:rPr/>
          </w:rPrChange>
        </w:rPr>
        <w:t>4.3.11</w:t>
      </w:r>
      <w:r w:rsidRPr="008542B5">
        <w:rPr>
          <w:rFonts w:asciiTheme="minorHAnsi" w:eastAsiaTheme="minorEastAsia" w:hAnsiTheme="minorHAnsi" w:cstheme="minorBidi"/>
          <w:sz w:val="22"/>
          <w:szCs w:val="22"/>
          <w:lang w:val="fr-FR" w:eastAsia="en-GB"/>
          <w:rPrChange w:id="113" w:author="28.622_CR0122_(Rel-17)_5GDMS" w:date="2021-12-15T18:10:00Z">
            <w:rPr>
              <w:rFonts w:asciiTheme="minorHAnsi" w:eastAsiaTheme="minorEastAsia" w:hAnsiTheme="minorHAnsi" w:cstheme="minorBidi"/>
              <w:sz w:val="22"/>
              <w:szCs w:val="22"/>
              <w:lang w:eastAsia="en-GB"/>
            </w:rPr>
          </w:rPrChange>
        </w:rPr>
        <w:tab/>
      </w:r>
      <w:r w:rsidRPr="008542B5">
        <w:rPr>
          <w:rFonts w:ascii="Courier New" w:hAnsi="Courier New"/>
          <w:i/>
          <w:lang w:val="fr-FR"/>
          <w:rPrChange w:id="114" w:author="28.622_CR0122_(Rel-17)_5GDMS" w:date="2021-12-15T18:10:00Z">
            <w:rPr>
              <w:rFonts w:ascii="Courier New" w:hAnsi="Courier New"/>
              <w:i/>
            </w:rPr>
          </w:rPrChange>
        </w:rPr>
        <w:t>EP_RP</w:t>
      </w:r>
      <w:r w:rsidRPr="008542B5">
        <w:rPr>
          <w:lang w:val="fr-FR"/>
          <w:rPrChange w:id="115" w:author="28.622_CR0122_(Rel-17)_5GDMS" w:date="2021-12-15T18:10:00Z">
            <w:rPr/>
          </w:rPrChange>
        </w:rPr>
        <w:tab/>
      </w:r>
      <w:r>
        <w:fldChar w:fldCharType="begin" w:fldLock="1"/>
      </w:r>
      <w:r w:rsidRPr="008542B5">
        <w:rPr>
          <w:lang w:val="fr-FR"/>
          <w:rPrChange w:id="116" w:author="28.622_CR0122_(Rel-17)_5GDMS" w:date="2021-12-15T18:10:00Z">
            <w:rPr/>
          </w:rPrChange>
        </w:rPr>
        <w:instrText xml:space="preserve"> PAGEREF _Toc90484314 \h </w:instrText>
      </w:r>
      <w:r>
        <w:fldChar w:fldCharType="separate"/>
      </w:r>
      <w:r w:rsidRPr="008542B5">
        <w:rPr>
          <w:lang w:val="fr-FR"/>
          <w:rPrChange w:id="117" w:author="28.622_CR0122_(Rel-17)_5GDMS" w:date="2021-12-15T18:10:00Z">
            <w:rPr/>
          </w:rPrChange>
        </w:rPr>
        <w:t>25</w:t>
      </w:r>
      <w:r>
        <w:fldChar w:fldCharType="end"/>
      </w:r>
    </w:p>
    <w:p w14:paraId="226DA773" w14:textId="285A239C" w:rsidR="008542B5" w:rsidRPr="008542B5" w:rsidRDefault="008542B5">
      <w:pPr>
        <w:pStyle w:val="TOC4"/>
        <w:rPr>
          <w:rFonts w:asciiTheme="minorHAnsi" w:eastAsiaTheme="minorEastAsia" w:hAnsiTheme="minorHAnsi" w:cstheme="minorBidi"/>
          <w:sz w:val="22"/>
          <w:szCs w:val="22"/>
          <w:lang w:val="fr-FR" w:eastAsia="en-GB"/>
          <w:rPrChange w:id="118"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119" w:author="28.622_CR0122_(Rel-17)_5GDMS" w:date="2021-12-15T18:10:00Z">
            <w:rPr/>
          </w:rPrChange>
        </w:rPr>
        <w:t>4.3.11.1</w:t>
      </w:r>
      <w:r w:rsidRPr="008542B5">
        <w:rPr>
          <w:rFonts w:asciiTheme="minorHAnsi" w:eastAsiaTheme="minorEastAsia" w:hAnsiTheme="minorHAnsi" w:cstheme="minorBidi"/>
          <w:sz w:val="22"/>
          <w:szCs w:val="22"/>
          <w:lang w:val="fr-FR" w:eastAsia="en-GB"/>
          <w:rPrChange w:id="120"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21" w:author="28.622_CR0122_(Rel-17)_5GDMS" w:date="2021-12-15T18:10:00Z">
            <w:rPr/>
          </w:rPrChange>
        </w:rPr>
        <w:t>Definition</w:t>
      </w:r>
      <w:r w:rsidRPr="008542B5">
        <w:rPr>
          <w:lang w:val="fr-FR"/>
          <w:rPrChange w:id="122" w:author="28.622_CR0122_(Rel-17)_5GDMS" w:date="2021-12-15T18:10:00Z">
            <w:rPr/>
          </w:rPrChange>
        </w:rPr>
        <w:tab/>
      </w:r>
      <w:r>
        <w:fldChar w:fldCharType="begin" w:fldLock="1"/>
      </w:r>
      <w:r w:rsidRPr="008542B5">
        <w:rPr>
          <w:lang w:val="fr-FR"/>
          <w:rPrChange w:id="123" w:author="28.622_CR0122_(Rel-17)_5GDMS" w:date="2021-12-15T18:10:00Z">
            <w:rPr/>
          </w:rPrChange>
        </w:rPr>
        <w:instrText xml:space="preserve"> PAGEREF _Toc90484315 \h </w:instrText>
      </w:r>
      <w:r>
        <w:fldChar w:fldCharType="separate"/>
      </w:r>
      <w:r w:rsidRPr="008542B5">
        <w:rPr>
          <w:lang w:val="fr-FR"/>
          <w:rPrChange w:id="124" w:author="28.622_CR0122_(Rel-17)_5GDMS" w:date="2021-12-15T18:10:00Z">
            <w:rPr/>
          </w:rPrChange>
        </w:rPr>
        <w:t>25</w:t>
      </w:r>
      <w:r>
        <w:fldChar w:fldCharType="end"/>
      </w:r>
    </w:p>
    <w:p w14:paraId="63BDBE5E" w14:textId="10974EE7" w:rsidR="008542B5" w:rsidRPr="008542B5" w:rsidRDefault="008542B5">
      <w:pPr>
        <w:pStyle w:val="TOC4"/>
        <w:rPr>
          <w:rFonts w:asciiTheme="minorHAnsi" w:eastAsiaTheme="minorEastAsia" w:hAnsiTheme="minorHAnsi" w:cstheme="minorBidi"/>
          <w:sz w:val="22"/>
          <w:szCs w:val="22"/>
          <w:lang w:val="fr-FR" w:eastAsia="en-GB"/>
          <w:rPrChange w:id="125"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126" w:author="28.622_CR0122_(Rel-17)_5GDMS" w:date="2021-12-15T18:10:00Z">
            <w:rPr/>
          </w:rPrChange>
        </w:rPr>
        <w:t>4.3.11.2</w:t>
      </w:r>
      <w:r w:rsidRPr="008542B5">
        <w:rPr>
          <w:rFonts w:asciiTheme="minorHAnsi" w:eastAsiaTheme="minorEastAsia" w:hAnsiTheme="minorHAnsi" w:cstheme="minorBidi"/>
          <w:sz w:val="22"/>
          <w:szCs w:val="22"/>
          <w:lang w:val="fr-FR" w:eastAsia="en-GB"/>
          <w:rPrChange w:id="127"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28" w:author="28.622_CR0122_(Rel-17)_5GDMS" w:date="2021-12-15T18:10:00Z">
            <w:rPr/>
          </w:rPrChange>
        </w:rPr>
        <w:t>Attributes</w:t>
      </w:r>
      <w:r w:rsidRPr="008542B5">
        <w:rPr>
          <w:lang w:val="fr-FR"/>
          <w:rPrChange w:id="129" w:author="28.622_CR0122_(Rel-17)_5GDMS" w:date="2021-12-15T18:10:00Z">
            <w:rPr/>
          </w:rPrChange>
        </w:rPr>
        <w:tab/>
      </w:r>
      <w:r>
        <w:fldChar w:fldCharType="begin" w:fldLock="1"/>
      </w:r>
      <w:r w:rsidRPr="008542B5">
        <w:rPr>
          <w:lang w:val="fr-FR"/>
          <w:rPrChange w:id="130" w:author="28.622_CR0122_(Rel-17)_5GDMS" w:date="2021-12-15T18:10:00Z">
            <w:rPr/>
          </w:rPrChange>
        </w:rPr>
        <w:instrText xml:space="preserve"> PAGEREF _Toc90484316 \h </w:instrText>
      </w:r>
      <w:r>
        <w:fldChar w:fldCharType="separate"/>
      </w:r>
      <w:r w:rsidRPr="008542B5">
        <w:rPr>
          <w:lang w:val="fr-FR"/>
          <w:rPrChange w:id="131" w:author="28.622_CR0122_(Rel-17)_5GDMS" w:date="2021-12-15T18:10:00Z">
            <w:rPr/>
          </w:rPrChange>
        </w:rPr>
        <w:t>25</w:t>
      </w:r>
      <w:r>
        <w:fldChar w:fldCharType="end"/>
      </w:r>
    </w:p>
    <w:p w14:paraId="013D02F4" w14:textId="22336F12" w:rsidR="008542B5" w:rsidRPr="008542B5" w:rsidRDefault="008542B5">
      <w:pPr>
        <w:pStyle w:val="TOC4"/>
        <w:rPr>
          <w:rFonts w:asciiTheme="minorHAnsi" w:eastAsiaTheme="minorEastAsia" w:hAnsiTheme="minorHAnsi" w:cstheme="minorBidi"/>
          <w:sz w:val="22"/>
          <w:szCs w:val="22"/>
          <w:lang w:val="fr-FR" w:eastAsia="en-GB"/>
          <w:rPrChange w:id="132"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133" w:author="28.622_CR0122_(Rel-17)_5GDMS" w:date="2021-12-15T18:10:00Z">
            <w:rPr/>
          </w:rPrChange>
        </w:rPr>
        <w:t>4.3.11.3</w:t>
      </w:r>
      <w:r w:rsidRPr="008542B5">
        <w:rPr>
          <w:rFonts w:asciiTheme="minorHAnsi" w:eastAsiaTheme="minorEastAsia" w:hAnsiTheme="minorHAnsi" w:cstheme="minorBidi"/>
          <w:sz w:val="22"/>
          <w:szCs w:val="22"/>
          <w:lang w:val="fr-FR" w:eastAsia="en-GB"/>
          <w:rPrChange w:id="134"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35" w:author="28.622_CR0122_(Rel-17)_5GDMS" w:date="2021-12-15T18:10:00Z">
            <w:rPr/>
          </w:rPrChange>
        </w:rPr>
        <w:t>Attribute constraints</w:t>
      </w:r>
      <w:r w:rsidRPr="008542B5">
        <w:rPr>
          <w:lang w:val="fr-FR"/>
          <w:rPrChange w:id="136" w:author="28.622_CR0122_(Rel-17)_5GDMS" w:date="2021-12-15T18:10:00Z">
            <w:rPr/>
          </w:rPrChange>
        </w:rPr>
        <w:tab/>
      </w:r>
      <w:r>
        <w:fldChar w:fldCharType="begin" w:fldLock="1"/>
      </w:r>
      <w:r w:rsidRPr="008542B5">
        <w:rPr>
          <w:lang w:val="fr-FR"/>
          <w:rPrChange w:id="137" w:author="28.622_CR0122_(Rel-17)_5GDMS" w:date="2021-12-15T18:10:00Z">
            <w:rPr/>
          </w:rPrChange>
        </w:rPr>
        <w:instrText xml:space="preserve"> PAGEREF _Toc90484317 \h </w:instrText>
      </w:r>
      <w:r>
        <w:fldChar w:fldCharType="separate"/>
      </w:r>
      <w:r w:rsidRPr="008542B5">
        <w:rPr>
          <w:lang w:val="fr-FR"/>
          <w:rPrChange w:id="138" w:author="28.622_CR0122_(Rel-17)_5GDMS" w:date="2021-12-15T18:10:00Z">
            <w:rPr/>
          </w:rPrChange>
        </w:rPr>
        <w:t>25</w:t>
      </w:r>
      <w:r>
        <w:fldChar w:fldCharType="end"/>
      </w:r>
    </w:p>
    <w:p w14:paraId="1CA70636" w14:textId="1240EA36" w:rsidR="008542B5" w:rsidRPr="008542B5" w:rsidRDefault="008542B5">
      <w:pPr>
        <w:pStyle w:val="TOC4"/>
        <w:rPr>
          <w:rFonts w:asciiTheme="minorHAnsi" w:eastAsiaTheme="minorEastAsia" w:hAnsiTheme="minorHAnsi" w:cstheme="minorBidi"/>
          <w:sz w:val="22"/>
          <w:szCs w:val="22"/>
          <w:lang w:val="fr-FR" w:eastAsia="en-GB"/>
          <w:rPrChange w:id="139"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140" w:author="28.622_CR0122_(Rel-17)_5GDMS" w:date="2021-12-15T18:10:00Z">
            <w:rPr/>
          </w:rPrChange>
        </w:rPr>
        <w:t>4.3.11.4</w:t>
      </w:r>
      <w:r w:rsidRPr="008542B5">
        <w:rPr>
          <w:rFonts w:asciiTheme="minorHAnsi" w:eastAsiaTheme="minorEastAsia" w:hAnsiTheme="minorHAnsi" w:cstheme="minorBidi"/>
          <w:sz w:val="22"/>
          <w:szCs w:val="22"/>
          <w:lang w:val="fr-FR" w:eastAsia="en-GB"/>
          <w:rPrChange w:id="141"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42" w:author="28.622_CR0122_(Rel-17)_5GDMS" w:date="2021-12-15T18:10:00Z">
            <w:rPr/>
          </w:rPrChange>
        </w:rPr>
        <w:t>Notifications</w:t>
      </w:r>
      <w:r w:rsidRPr="008542B5">
        <w:rPr>
          <w:lang w:val="fr-FR"/>
          <w:rPrChange w:id="143" w:author="28.622_CR0122_(Rel-17)_5GDMS" w:date="2021-12-15T18:10:00Z">
            <w:rPr/>
          </w:rPrChange>
        </w:rPr>
        <w:tab/>
      </w:r>
      <w:r>
        <w:fldChar w:fldCharType="begin" w:fldLock="1"/>
      </w:r>
      <w:r w:rsidRPr="008542B5">
        <w:rPr>
          <w:lang w:val="fr-FR"/>
          <w:rPrChange w:id="144" w:author="28.622_CR0122_(Rel-17)_5GDMS" w:date="2021-12-15T18:10:00Z">
            <w:rPr/>
          </w:rPrChange>
        </w:rPr>
        <w:instrText xml:space="preserve"> PAGEREF _Toc90484318 \h </w:instrText>
      </w:r>
      <w:r>
        <w:fldChar w:fldCharType="separate"/>
      </w:r>
      <w:r w:rsidRPr="008542B5">
        <w:rPr>
          <w:lang w:val="fr-FR"/>
          <w:rPrChange w:id="145" w:author="28.622_CR0122_(Rel-17)_5GDMS" w:date="2021-12-15T18:10:00Z">
            <w:rPr/>
          </w:rPrChange>
        </w:rPr>
        <w:t>25</w:t>
      </w:r>
      <w:r>
        <w:fldChar w:fldCharType="end"/>
      </w:r>
    </w:p>
    <w:p w14:paraId="4EA6089B" w14:textId="052B219F" w:rsidR="008542B5" w:rsidRPr="008542B5" w:rsidRDefault="008542B5">
      <w:pPr>
        <w:pStyle w:val="TOC3"/>
        <w:rPr>
          <w:rFonts w:asciiTheme="minorHAnsi" w:eastAsiaTheme="minorEastAsia" w:hAnsiTheme="minorHAnsi" w:cstheme="minorBidi"/>
          <w:sz w:val="22"/>
          <w:szCs w:val="22"/>
          <w:lang w:val="fr-FR" w:eastAsia="en-GB"/>
          <w:rPrChange w:id="146" w:author="28.622_CR0122_(Rel-17)_5GDMS" w:date="2021-12-15T18:10:00Z">
            <w:rPr>
              <w:rFonts w:asciiTheme="minorHAnsi" w:eastAsiaTheme="minorEastAsia" w:hAnsiTheme="minorHAnsi" w:cstheme="minorBidi"/>
              <w:sz w:val="22"/>
              <w:szCs w:val="22"/>
              <w:lang w:eastAsia="en-GB"/>
            </w:rPr>
          </w:rPrChange>
        </w:rPr>
      </w:pPr>
      <w:r w:rsidRPr="008542B5">
        <w:rPr>
          <w:lang w:val="fr-FR" w:eastAsia="zh-CN"/>
          <w:rPrChange w:id="147" w:author="28.622_CR0122_(Rel-17)_5GDMS" w:date="2021-12-15T18:10:00Z">
            <w:rPr>
              <w:lang w:val="en-US" w:eastAsia="zh-CN"/>
            </w:rPr>
          </w:rPrChange>
        </w:rPr>
        <w:t>4.3.12</w:t>
      </w:r>
      <w:r w:rsidRPr="008542B5">
        <w:rPr>
          <w:rFonts w:asciiTheme="minorHAnsi" w:eastAsiaTheme="minorEastAsia" w:hAnsiTheme="minorHAnsi" w:cstheme="minorBidi"/>
          <w:sz w:val="22"/>
          <w:szCs w:val="22"/>
          <w:lang w:val="fr-FR" w:eastAsia="en-GB"/>
          <w:rPrChange w:id="148"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49" w:author="28.622_CR0122_(Rel-17)_5GDMS" w:date="2021-12-15T18:10:00Z">
            <w:rPr/>
          </w:rPrChange>
        </w:rPr>
        <w:t>Void</w:t>
      </w:r>
      <w:r w:rsidRPr="008542B5">
        <w:rPr>
          <w:lang w:val="fr-FR"/>
          <w:rPrChange w:id="150" w:author="28.622_CR0122_(Rel-17)_5GDMS" w:date="2021-12-15T18:10:00Z">
            <w:rPr/>
          </w:rPrChange>
        </w:rPr>
        <w:tab/>
      </w:r>
      <w:r>
        <w:fldChar w:fldCharType="begin" w:fldLock="1"/>
      </w:r>
      <w:r w:rsidRPr="008542B5">
        <w:rPr>
          <w:lang w:val="fr-FR"/>
          <w:rPrChange w:id="151" w:author="28.622_CR0122_(Rel-17)_5GDMS" w:date="2021-12-15T18:10:00Z">
            <w:rPr/>
          </w:rPrChange>
        </w:rPr>
        <w:instrText xml:space="preserve"> PAGEREF _Toc90484319 \h </w:instrText>
      </w:r>
      <w:r>
        <w:fldChar w:fldCharType="separate"/>
      </w:r>
      <w:r w:rsidRPr="008542B5">
        <w:rPr>
          <w:lang w:val="fr-FR"/>
          <w:rPrChange w:id="152" w:author="28.622_CR0122_(Rel-17)_5GDMS" w:date="2021-12-15T18:10:00Z">
            <w:rPr/>
          </w:rPrChange>
        </w:rPr>
        <w:t>25</w:t>
      </w:r>
      <w:r>
        <w:fldChar w:fldCharType="end"/>
      </w:r>
    </w:p>
    <w:p w14:paraId="52A4F01F" w14:textId="04A0E52C" w:rsidR="008542B5" w:rsidRPr="008542B5" w:rsidRDefault="008542B5">
      <w:pPr>
        <w:pStyle w:val="TOC3"/>
        <w:rPr>
          <w:rFonts w:asciiTheme="minorHAnsi" w:eastAsiaTheme="minorEastAsia" w:hAnsiTheme="minorHAnsi" w:cstheme="minorBidi"/>
          <w:sz w:val="22"/>
          <w:szCs w:val="22"/>
          <w:lang w:val="fr-FR" w:eastAsia="en-GB"/>
          <w:rPrChange w:id="153" w:author="28.622_CR0122_(Rel-17)_5GDMS" w:date="2021-12-15T18:10:00Z">
            <w:rPr>
              <w:rFonts w:asciiTheme="minorHAnsi" w:eastAsiaTheme="minorEastAsia" w:hAnsiTheme="minorHAnsi" w:cstheme="minorBidi"/>
              <w:sz w:val="22"/>
              <w:szCs w:val="22"/>
              <w:lang w:eastAsia="en-GB"/>
            </w:rPr>
          </w:rPrChange>
        </w:rPr>
      </w:pPr>
      <w:r w:rsidRPr="008542B5">
        <w:rPr>
          <w:lang w:val="fr-FR" w:eastAsia="zh-CN"/>
          <w:rPrChange w:id="154" w:author="28.622_CR0122_(Rel-17)_5GDMS" w:date="2021-12-15T18:10:00Z">
            <w:rPr>
              <w:lang w:val="en-US" w:eastAsia="zh-CN"/>
            </w:rPr>
          </w:rPrChange>
        </w:rPr>
        <w:t>4.3.13</w:t>
      </w:r>
      <w:r w:rsidRPr="008542B5">
        <w:rPr>
          <w:rFonts w:asciiTheme="minorHAnsi" w:eastAsiaTheme="minorEastAsia" w:hAnsiTheme="minorHAnsi" w:cstheme="minorBidi"/>
          <w:sz w:val="22"/>
          <w:szCs w:val="22"/>
          <w:lang w:val="fr-FR" w:eastAsia="en-GB"/>
          <w:rPrChange w:id="155"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56" w:author="28.622_CR0122_(Rel-17)_5GDMS" w:date="2021-12-15T18:10:00Z">
            <w:rPr/>
          </w:rPrChange>
        </w:rPr>
        <w:t>Void</w:t>
      </w:r>
      <w:r w:rsidRPr="008542B5">
        <w:rPr>
          <w:lang w:val="fr-FR"/>
          <w:rPrChange w:id="157" w:author="28.622_CR0122_(Rel-17)_5GDMS" w:date="2021-12-15T18:10:00Z">
            <w:rPr/>
          </w:rPrChange>
        </w:rPr>
        <w:tab/>
      </w:r>
      <w:r>
        <w:fldChar w:fldCharType="begin" w:fldLock="1"/>
      </w:r>
      <w:r w:rsidRPr="008542B5">
        <w:rPr>
          <w:lang w:val="fr-FR"/>
          <w:rPrChange w:id="158" w:author="28.622_CR0122_(Rel-17)_5GDMS" w:date="2021-12-15T18:10:00Z">
            <w:rPr/>
          </w:rPrChange>
        </w:rPr>
        <w:instrText xml:space="preserve"> PAGEREF _Toc90484320 \h </w:instrText>
      </w:r>
      <w:r>
        <w:fldChar w:fldCharType="separate"/>
      </w:r>
      <w:r w:rsidRPr="008542B5">
        <w:rPr>
          <w:lang w:val="fr-FR"/>
          <w:rPrChange w:id="159" w:author="28.622_CR0122_(Rel-17)_5GDMS" w:date="2021-12-15T18:10:00Z">
            <w:rPr/>
          </w:rPrChange>
        </w:rPr>
        <w:t>25</w:t>
      </w:r>
      <w:r>
        <w:fldChar w:fldCharType="end"/>
      </w:r>
    </w:p>
    <w:p w14:paraId="1C9CB446" w14:textId="657E3F7F" w:rsidR="008542B5" w:rsidRPr="008542B5" w:rsidRDefault="008542B5">
      <w:pPr>
        <w:pStyle w:val="TOC3"/>
        <w:rPr>
          <w:rFonts w:asciiTheme="minorHAnsi" w:eastAsiaTheme="minorEastAsia" w:hAnsiTheme="minorHAnsi" w:cstheme="minorBidi"/>
          <w:sz w:val="22"/>
          <w:szCs w:val="22"/>
          <w:lang w:val="fr-FR" w:eastAsia="en-GB"/>
          <w:rPrChange w:id="160" w:author="28.622_CR0122_(Rel-17)_5GDMS" w:date="2021-12-15T18:10:00Z">
            <w:rPr>
              <w:rFonts w:asciiTheme="minorHAnsi" w:eastAsiaTheme="minorEastAsia" w:hAnsiTheme="minorHAnsi" w:cstheme="minorBidi"/>
              <w:sz w:val="22"/>
              <w:szCs w:val="22"/>
              <w:lang w:eastAsia="en-GB"/>
            </w:rPr>
          </w:rPrChange>
        </w:rPr>
      </w:pPr>
      <w:r w:rsidRPr="008542B5">
        <w:rPr>
          <w:lang w:val="fr-FR" w:eastAsia="zh-CN"/>
          <w:rPrChange w:id="161" w:author="28.622_CR0122_(Rel-17)_5GDMS" w:date="2021-12-15T18:10:00Z">
            <w:rPr>
              <w:lang w:val="en-US" w:eastAsia="zh-CN"/>
            </w:rPr>
          </w:rPrChange>
        </w:rPr>
        <w:t>4.3.14</w:t>
      </w:r>
      <w:r w:rsidRPr="008542B5">
        <w:rPr>
          <w:rFonts w:asciiTheme="minorHAnsi" w:eastAsiaTheme="minorEastAsia" w:hAnsiTheme="minorHAnsi" w:cstheme="minorBidi"/>
          <w:sz w:val="22"/>
          <w:szCs w:val="22"/>
          <w:lang w:val="fr-FR" w:eastAsia="en-GB"/>
          <w:rPrChange w:id="162"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63" w:author="28.622_CR0122_(Rel-17)_5GDMS" w:date="2021-12-15T18:10:00Z">
            <w:rPr/>
          </w:rPrChange>
        </w:rPr>
        <w:t>Void</w:t>
      </w:r>
      <w:r w:rsidRPr="008542B5">
        <w:rPr>
          <w:lang w:val="fr-FR"/>
          <w:rPrChange w:id="164" w:author="28.622_CR0122_(Rel-17)_5GDMS" w:date="2021-12-15T18:10:00Z">
            <w:rPr/>
          </w:rPrChange>
        </w:rPr>
        <w:tab/>
      </w:r>
      <w:r>
        <w:fldChar w:fldCharType="begin" w:fldLock="1"/>
      </w:r>
      <w:r w:rsidRPr="008542B5">
        <w:rPr>
          <w:lang w:val="fr-FR"/>
          <w:rPrChange w:id="165" w:author="28.622_CR0122_(Rel-17)_5GDMS" w:date="2021-12-15T18:10:00Z">
            <w:rPr/>
          </w:rPrChange>
        </w:rPr>
        <w:instrText xml:space="preserve"> PAGEREF _Toc90484321 \h </w:instrText>
      </w:r>
      <w:r>
        <w:fldChar w:fldCharType="separate"/>
      </w:r>
      <w:r w:rsidRPr="008542B5">
        <w:rPr>
          <w:lang w:val="fr-FR"/>
          <w:rPrChange w:id="166" w:author="28.622_CR0122_(Rel-17)_5GDMS" w:date="2021-12-15T18:10:00Z">
            <w:rPr/>
          </w:rPrChange>
        </w:rPr>
        <w:t>25</w:t>
      </w:r>
      <w:r>
        <w:fldChar w:fldCharType="end"/>
      </w:r>
    </w:p>
    <w:p w14:paraId="42BCA132" w14:textId="28534E0E" w:rsidR="008542B5" w:rsidRPr="008542B5" w:rsidRDefault="008542B5">
      <w:pPr>
        <w:pStyle w:val="TOC3"/>
        <w:rPr>
          <w:rFonts w:asciiTheme="minorHAnsi" w:eastAsiaTheme="minorEastAsia" w:hAnsiTheme="minorHAnsi" w:cstheme="minorBidi"/>
          <w:sz w:val="22"/>
          <w:szCs w:val="22"/>
          <w:lang w:val="fr-FR" w:eastAsia="en-GB"/>
          <w:rPrChange w:id="167" w:author="28.622_CR0122_(Rel-17)_5GDMS" w:date="2021-12-15T18:10:00Z">
            <w:rPr>
              <w:rFonts w:asciiTheme="minorHAnsi" w:eastAsiaTheme="minorEastAsia" w:hAnsiTheme="minorHAnsi" w:cstheme="minorBidi"/>
              <w:sz w:val="22"/>
              <w:szCs w:val="22"/>
              <w:lang w:eastAsia="en-GB"/>
            </w:rPr>
          </w:rPrChange>
        </w:rPr>
      </w:pPr>
      <w:r w:rsidRPr="008542B5">
        <w:rPr>
          <w:rFonts w:eastAsia="SimSun"/>
          <w:lang w:val="fr-FR" w:eastAsia="zh-CN"/>
          <w:rPrChange w:id="168" w:author="28.622_CR0122_(Rel-17)_5GDMS" w:date="2021-12-15T18:10:00Z">
            <w:rPr>
              <w:rFonts w:eastAsia="SimSun"/>
              <w:lang w:val="en-US" w:eastAsia="zh-CN"/>
            </w:rPr>
          </w:rPrChange>
        </w:rPr>
        <w:t>4.3.15</w:t>
      </w:r>
      <w:r w:rsidRPr="008542B5">
        <w:rPr>
          <w:rFonts w:asciiTheme="minorHAnsi" w:eastAsiaTheme="minorEastAsia" w:hAnsiTheme="minorHAnsi" w:cstheme="minorBidi"/>
          <w:sz w:val="22"/>
          <w:szCs w:val="22"/>
          <w:lang w:val="fr-FR" w:eastAsia="en-GB"/>
          <w:rPrChange w:id="169"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170" w:author="28.622_CR0122_(Rel-17)_5GDMS" w:date="2021-12-15T18:10:00Z">
            <w:rPr/>
          </w:rPrChange>
        </w:rPr>
        <w:t>Void</w:t>
      </w:r>
      <w:r w:rsidRPr="008542B5">
        <w:rPr>
          <w:lang w:val="fr-FR"/>
          <w:rPrChange w:id="171" w:author="28.622_CR0122_(Rel-17)_5GDMS" w:date="2021-12-15T18:10:00Z">
            <w:rPr/>
          </w:rPrChange>
        </w:rPr>
        <w:tab/>
      </w:r>
      <w:r>
        <w:fldChar w:fldCharType="begin" w:fldLock="1"/>
      </w:r>
      <w:r w:rsidRPr="008542B5">
        <w:rPr>
          <w:lang w:val="fr-FR"/>
          <w:rPrChange w:id="172" w:author="28.622_CR0122_(Rel-17)_5GDMS" w:date="2021-12-15T18:10:00Z">
            <w:rPr/>
          </w:rPrChange>
        </w:rPr>
        <w:instrText xml:space="preserve"> PAGEREF _Toc90484322 \h </w:instrText>
      </w:r>
      <w:r>
        <w:fldChar w:fldCharType="separate"/>
      </w:r>
      <w:r w:rsidRPr="008542B5">
        <w:rPr>
          <w:lang w:val="fr-FR"/>
          <w:rPrChange w:id="173" w:author="28.622_CR0122_(Rel-17)_5GDMS" w:date="2021-12-15T18:10:00Z">
            <w:rPr/>
          </w:rPrChange>
        </w:rPr>
        <w:t>25</w:t>
      </w:r>
      <w:r>
        <w:fldChar w:fldCharType="end"/>
      </w:r>
    </w:p>
    <w:p w14:paraId="5980C4BE" w14:textId="03762D47" w:rsidR="008542B5" w:rsidRPr="008542B5" w:rsidRDefault="008542B5">
      <w:pPr>
        <w:pStyle w:val="TOC3"/>
        <w:rPr>
          <w:rFonts w:asciiTheme="minorHAnsi" w:eastAsiaTheme="minorEastAsia" w:hAnsiTheme="minorHAnsi" w:cstheme="minorBidi"/>
          <w:sz w:val="22"/>
          <w:szCs w:val="22"/>
          <w:lang w:val="fr-FR" w:eastAsia="en-GB"/>
          <w:rPrChange w:id="174" w:author="28.622_CR0122_(Rel-17)_5GDMS" w:date="2021-12-15T18:10:00Z">
            <w:rPr>
              <w:rFonts w:asciiTheme="minorHAnsi" w:eastAsiaTheme="minorEastAsia" w:hAnsiTheme="minorHAnsi" w:cstheme="minorBidi"/>
              <w:sz w:val="22"/>
              <w:szCs w:val="22"/>
              <w:lang w:eastAsia="en-GB"/>
            </w:rPr>
          </w:rPrChange>
        </w:rPr>
      </w:pPr>
      <w:r w:rsidRPr="008542B5">
        <w:rPr>
          <w:rFonts w:eastAsia="SimSun"/>
          <w:lang w:val="fr-FR" w:eastAsia="zh-CN"/>
          <w:rPrChange w:id="175" w:author="28.622_CR0122_(Rel-17)_5GDMS" w:date="2021-12-15T18:10:00Z">
            <w:rPr>
              <w:rFonts w:eastAsia="SimSun"/>
              <w:lang w:val="en-US" w:eastAsia="zh-CN"/>
            </w:rPr>
          </w:rPrChange>
        </w:rPr>
        <w:t>4.3.16</w:t>
      </w:r>
      <w:r w:rsidRPr="008542B5">
        <w:rPr>
          <w:rFonts w:asciiTheme="minorHAnsi" w:eastAsiaTheme="minorEastAsia" w:hAnsiTheme="minorHAnsi" w:cstheme="minorBidi"/>
          <w:sz w:val="22"/>
          <w:szCs w:val="22"/>
          <w:lang w:val="fr-FR" w:eastAsia="en-GB"/>
          <w:rPrChange w:id="176" w:author="28.622_CR0122_(Rel-17)_5GDMS" w:date="2021-12-15T18:10:00Z">
            <w:rPr>
              <w:rFonts w:asciiTheme="minorHAnsi" w:eastAsiaTheme="minorEastAsia" w:hAnsiTheme="minorHAnsi" w:cstheme="minorBidi"/>
              <w:sz w:val="22"/>
              <w:szCs w:val="22"/>
              <w:lang w:eastAsia="en-GB"/>
            </w:rPr>
          </w:rPrChange>
        </w:rPr>
        <w:tab/>
      </w:r>
      <w:r w:rsidRPr="008542B5">
        <w:rPr>
          <w:rFonts w:ascii="Courier New" w:eastAsia="SimSun" w:hAnsi="Courier New" w:cs="Courier New"/>
          <w:lang w:val="fr-FR" w:eastAsia="zh-CN"/>
          <w:rPrChange w:id="177" w:author="28.622_CR0122_(Rel-17)_5GDMS" w:date="2021-12-15T18:10:00Z">
            <w:rPr>
              <w:rFonts w:ascii="Courier New" w:eastAsia="SimSun" w:hAnsi="Courier New" w:cs="Courier New"/>
              <w:lang w:val="en-US" w:eastAsia="zh-CN"/>
            </w:rPr>
          </w:rPrChange>
        </w:rPr>
        <w:t>ThresholdMonitor</w:t>
      </w:r>
      <w:r w:rsidRPr="008542B5">
        <w:rPr>
          <w:lang w:val="fr-FR"/>
          <w:rPrChange w:id="178" w:author="28.622_CR0122_(Rel-17)_5GDMS" w:date="2021-12-15T18:10:00Z">
            <w:rPr/>
          </w:rPrChange>
        </w:rPr>
        <w:tab/>
      </w:r>
      <w:r>
        <w:fldChar w:fldCharType="begin" w:fldLock="1"/>
      </w:r>
      <w:r w:rsidRPr="008542B5">
        <w:rPr>
          <w:lang w:val="fr-FR"/>
          <w:rPrChange w:id="179" w:author="28.622_CR0122_(Rel-17)_5GDMS" w:date="2021-12-15T18:10:00Z">
            <w:rPr/>
          </w:rPrChange>
        </w:rPr>
        <w:instrText xml:space="preserve"> PAGEREF _Toc90484323 \h </w:instrText>
      </w:r>
      <w:r>
        <w:fldChar w:fldCharType="separate"/>
      </w:r>
      <w:r w:rsidRPr="008542B5">
        <w:rPr>
          <w:lang w:val="fr-FR"/>
          <w:rPrChange w:id="180" w:author="28.622_CR0122_(Rel-17)_5GDMS" w:date="2021-12-15T18:10:00Z">
            <w:rPr/>
          </w:rPrChange>
        </w:rPr>
        <w:t>25</w:t>
      </w:r>
      <w:r>
        <w:fldChar w:fldCharType="end"/>
      </w:r>
    </w:p>
    <w:p w14:paraId="3C089519" w14:textId="57B7ED6A" w:rsidR="008542B5" w:rsidRPr="008542B5" w:rsidRDefault="008542B5">
      <w:pPr>
        <w:pStyle w:val="TOC4"/>
        <w:rPr>
          <w:rFonts w:asciiTheme="minorHAnsi" w:eastAsiaTheme="minorEastAsia" w:hAnsiTheme="minorHAnsi" w:cstheme="minorBidi"/>
          <w:sz w:val="22"/>
          <w:szCs w:val="22"/>
          <w:lang w:val="fr-FR" w:eastAsia="en-GB"/>
          <w:rPrChange w:id="181" w:author="28.622_CR0122_(Rel-17)_5GDMS" w:date="2021-12-15T18:10:00Z">
            <w:rPr>
              <w:rFonts w:asciiTheme="minorHAnsi" w:eastAsiaTheme="minorEastAsia" w:hAnsiTheme="minorHAnsi" w:cstheme="minorBidi"/>
              <w:sz w:val="22"/>
              <w:szCs w:val="22"/>
              <w:lang w:eastAsia="en-GB"/>
            </w:rPr>
          </w:rPrChange>
        </w:rPr>
      </w:pPr>
      <w:r w:rsidRPr="008542B5">
        <w:rPr>
          <w:rFonts w:eastAsia="SimSun"/>
          <w:lang w:val="fr-FR"/>
          <w:rPrChange w:id="182" w:author="28.622_CR0122_(Rel-17)_5GDMS" w:date="2021-12-15T18:10:00Z">
            <w:rPr>
              <w:rFonts w:eastAsia="SimSun"/>
            </w:rPr>
          </w:rPrChange>
        </w:rPr>
        <w:t>4.3.16.1</w:t>
      </w:r>
      <w:r w:rsidRPr="008542B5">
        <w:rPr>
          <w:rFonts w:asciiTheme="minorHAnsi" w:eastAsiaTheme="minorEastAsia" w:hAnsiTheme="minorHAnsi" w:cstheme="minorBidi"/>
          <w:sz w:val="22"/>
          <w:szCs w:val="22"/>
          <w:lang w:val="fr-FR" w:eastAsia="en-GB"/>
          <w:rPrChange w:id="183" w:author="28.622_CR0122_(Rel-17)_5GDMS" w:date="2021-12-15T18:10:00Z">
            <w:rPr>
              <w:rFonts w:asciiTheme="minorHAnsi" w:eastAsiaTheme="minorEastAsia" w:hAnsiTheme="minorHAnsi" w:cstheme="minorBidi"/>
              <w:sz w:val="22"/>
              <w:szCs w:val="22"/>
              <w:lang w:eastAsia="en-GB"/>
            </w:rPr>
          </w:rPrChange>
        </w:rPr>
        <w:tab/>
      </w:r>
      <w:r w:rsidRPr="008542B5">
        <w:rPr>
          <w:rFonts w:eastAsia="SimSun"/>
          <w:lang w:val="fr-FR"/>
          <w:rPrChange w:id="184" w:author="28.622_CR0122_(Rel-17)_5GDMS" w:date="2021-12-15T18:10:00Z">
            <w:rPr>
              <w:rFonts w:eastAsia="SimSun"/>
            </w:rPr>
          </w:rPrChange>
        </w:rPr>
        <w:t>Definition</w:t>
      </w:r>
      <w:r w:rsidRPr="008542B5">
        <w:rPr>
          <w:lang w:val="fr-FR"/>
          <w:rPrChange w:id="185" w:author="28.622_CR0122_(Rel-17)_5GDMS" w:date="2021-12-15T18:10:00Z">
            <w:rPr/>
          </w:rPrChange>
        </w:rPr>
        <w:tab/>
      </w:r>
      <w:r>
        <w:fldChar w:fldCharType="begin" w:fldLock="1"/>
      </w:r>
      <w:r w:rsidRPr="008542B5">
        <w:rPr>
          <w:lang w:val="fr-FR"/>
          <w:rPrChange w:id="186" w:author="28.622_CR0122_(Rel-17)_5GDMS" w:date="2021-12-15T18:10:00Z">
            <w:rPr/>
          </w:rPrChange>
        </w:rPr>
        <w:instrText xml:space="preserve"> PAGEREF _Toc90484324 \h </w:instrText>
      </w:r>
      <w:r>
        <w:fldChar w:fldCharType="separate"/>
      </w:r>
      <w:r w:rsidRPr="008542B5">
        <w:rPr>
          <w:lang w:val="fr-FR"/>
          <w:rPrChange w:id="187" w:author="28.622_CR0122_(Rel-17)_5GDMS" w:date="2021-12-15T18:10:00Z">
            <w:rPr/>
          </w:rPrChange>
        </w:rPr>
        <w:t>25</w:t>
      </w:r>
      <w:r>
        <w:fldChar w:fldCharType="end"/>
      </w:r>
    </w:p>
    <w:p w14:paraId="304CC563" w14:textId="79A8987A" w:rsidR="008542B5" w:rsidRPr="008542B5" w:rsidRDefault="008542B5">
      <w:pPr>
        <w:pStyle w:val="TOC4"/>
        <w:rPr>
          <w:rFonts w:asciiTheme="minorHAnsi" w:eastAsiaTheme="minorEastAsia" w:hAnsiTheme="minorHAnsi" w:cstheme="minorBidi"/>
          <w:sz w:val="22"/>
          <w:szCs w:val="22"/>
          <w:lang w:val="fr-FR" w:eastAsia="en-GB"/>
          <w:rPrChange w:id="188" w:author="28.622_CR0122_(Rel-17)_5GDMS" w:date="2021-12-15T18:10:00Z">
            <w:rPr>
              <w:rFonts w:asciiTheme="minorHAnsi" w:eastAsiaTheme="minorEastAsia" w:hAnsiTheme="minorHAnsi" w:cstheme="minorBidi"/>
              <w:sz w:val="22"/>
              <w:szCs w:val="22"/>
              <w:lang w:eastAsia="en-GB"/>
            </w:rPr>
          </w:rPrChange>
        </w:rPr>
      </w:pPr>
      <w:r w:rsidRPr="008542B5">
        <w:rPr>
          <w:rFonts w:eastAsia="SimSun"/>
          <w:lang w:val="fr-FR"/>
          <w:rPrChange w:id="189" w:author="28.622_CR0122_(Rel-17)_5GDMS" w:date="2021-12-15T18:10:00Z">
            <w:rPr>
              <w:rFonts w:eastAsia="SimSun"/>
            </w:rPr>
          </w:rPrChange>
        </w:rPr>
        <w:t>4.3.16.2</w:t>
      </w:r>
      <w:r w:rsidRPr="008542B5">
        <w:rPr>
          <w:rFonts w:asciiTheme="minorHAnsi" w:eastAsiaTheme="minorEastAsia" w:hAnsiTheme="minorHAnsi" w:cstheme="minorBidi"/>
          <w:sz w:val="22"/>
          <w:szCs w:val="22"/>
          <w:lang w:val="fr-FR" w:eastAsia="en-GB"/>
          <w:rPrChange w:id="190" w:author="28.622_CR0122_(Rel-17)_5GDMS" w:date="2021-12-15T18:10:00Z">
            <w:rPr>
              <w:rFonts w:asciiTheme="minorHAnsi" w:eastAsiaTheme="minorEastAsia" w:hAnsiTheme="minorHAnsi" w:cstheme="minorBidi"/>
              <w:sz w:val="22"/>
              <w:szCs w:val="22"/>
              <w:lang w:eastAsia="en-GB"/>
            </w:rPr>
          </w:rPrChange>
        </w:rPr>
        <w:tab/>
      </w:r>
      <w:r w:rsidRPr="008542B5">
        <w:rPr>
          <w:rFonts w:eastAsia="SimSun"/>
          <w:lang w:val="fr-FR"/>
          <w:rPrChange w:id="191" w:author="28.622_CR0122_(Rel-17)_5GDMS" w:date="2021-12-15T18:10:00Z">
            <w:rPr>
              <w:rFonts w:eastAsia="SimSun"/>
            </w:rPr>
          </w:rPrChange>
        </w:rPr>
        <w:t>Attributes</w:t>
      </w:r>
      <w:r w:rsidRPr="008542B5">
        <w:rPr>
          <w:lang w:val="fr-FR"/>
          <w:rPrChange w:id="192" w:author="28.622_CR0122_(Rel-17)_5GDMS" w:date="2021-12-15T18:10:00Z">
            <w:rPr/>
          </w:rPrChange>
        </w:rPr>
        <w:tab/>
      </w:r>
      <w:r>
        <w:fldChar w:fldCharType="begin" w:fldLock="1"/>
      </w:r>
      <w:r w:rsidRPr="008542B5">
        <w:rPr>
          <w:lang w:val="fr-FR"/>
          <w:rPrChange w:id="193" w:author="28.622_CR0122_(Rel-17)_5GDMS" w:date="2021-12-15T18:10:00Z">
            <w:rPr/>
          </w:rPrChange>
        </w:rPr>
        <w:instrText xml:space="preserve"> PAGEREF _Toc90484325 \h </w:instrText>
      </w:r>
      <w:r>
        <w:fldChar w:fldCharType="separate"/>
      </w:r>
      <w:r w:rsidRPr="008542B5">
        <w:rPr>
          <w:lang w:val="fr-FR"/>
          <w:rPrChange w:id="194" w:author="28.622_CR0122_(Rel-17)_5GDMS" w:date="2021-12-15T18:10:00Z">
            <w:rPr/>
          </w:rPrChange>
        </w:rPr>
        <w:t>26</w:t>
      </w:r>
      <w:r>
        <w:fldChar w:fldCharType="end"/>
      </w:r>
    </w:p>
    <w:p w14:paraId="0C3D309F" w14:textId="19FF995F" w:rsidR="008542B5" w:rsidRPr="008542B5" w:rsidRDefault="008542B5">
      <w:pPr>
        <w:pStyle w:val="TOC4"/>
        <w:rPr>
          <w:rFonts w:asciiTheme="minorHAnsi" w:eastAsiaTheme="minorEastAsia" w:hAnsiTheme="minorHAnsi" w:cstheme="minorBidi"/>
          <w:sz w:val="22"/>
          <w:szCs w:val="22"/>
          <w:lang w:val="fr-FR" w:eastAsia="en-GB"/>
          <w:rPrChange w:id="195" w:author="28.622_CR0122_(Rel-17)_5GDMS" w:date="2021-12-15T18:10:00Z">
            <w:rPr>
              <w:rFonts w:asciiTheme="minorHAnsi" w:eastAsiaTheme="minorEastAsia" w:hAnsiTheme="minorHAnsi" w:cstheme="minorBidi"/>
              <w:sz w:val="22"/>
              <w:szCs w:val="22"/>
              <w:lang w:eastAsia="en-GB"/>
            </w:rPr>
          </w:rPrChange>
        </w:rPr>
      </w:pPr>
      <w:r w:rsidRPr="008542B5">
        <w:rPr>
          <w:rFonts w:eastAsia="SimSun"/>
          <w:lang w:val="fr-FR"/>
          <w:rPrChange w:id="196" w:author="28.622_CR0122_(Rel-17)_5GDMS" w:date="2021-12-15T18:10:00Z">
            <w:rPr>
              <w:rFonts w:eastAsia="SimSun"/>
            </w:rPr>
          </w:rPrChange>
        </w:rPr>
        <w:t>4.3.16.3</w:t>
      </w:r>
      <w:r w:rsidRPr="008542B5">
        <w:rPr>
          <w:rFonts w:asciiTheme="minorHAnsi" w:eastAsiaTheme="minorEastAsia" w:hAnsiTheme="minorHAnsi" w:cstheme="minorBidi"/>
          <w:sz w:val="22"/>
          <w:szCs w:val="22"/>
          <w:lang w:val="fr-FR" w:eastAsia="en-GB"/>
          <w:rPrChange w:id="197" w:author="28.622_CR0122_(Rel-17)_5GDMS" w:date="2021-12-15T18:10:00Z">
            <w:rPr>
              <w:rFonts w:asciiTheme="minorHAnsi" w:eastAsiaTheme="minorEastAsia" w:hAnsiTheme="minorHAnsi" w:cstheme="minorBidi"/>
              <w:sz w:val="22"/>
              <w:szCs w:val="22"/>
              <w:lang w:eastAsia="en-GB"/>
            </w:rPr>
          </w:rPrChange>
        </w:rPr>
        <w:tab/>
      </w:r>
      <w:r w:rsidRPr="008542B5">
        <w:rPr>
          <w:rFonts w:eastAsia="SimSun"/>
          <w:lang w:val="fr-FR"/>
          <w:rPrChange w:id="198" w:author="28.622_CR0122_(Rel-17)_5GDMS" w:date="2021-12-15T18:10:00Z">
            <w:rPr>
              <w:rFonts w:eastAsia="SimSun"/>
            </w:rPr>
          </w:rPrChange>
        </w:rPr>
        <w:t>Attribute constraints</w:t>
      </w:r>
      <w:r w:rsidRPr="008542B5">
        <w:rPr>
          <w:lang w:val="fr-FR"/>
          <w:rPrChange w:id="199" w:author="28.622_CR0122_(Rel-17)_5GDMS" w:date="2021-12-15T18:10:00Z">
            <w:rPr/>
          </w:rPrChange>
        </w:rPr>
        <w:tab/>
      </w:r>
      <w:r>
        <w:fldChar w:fldCharType="begin" w:fldLock="1"/>
      </w:r>
      <w:r w:rsidRPr="008542B5">
        <w:rPr>
          <w:lang w:val="fr-FR"/>
          <w:rPrChange w:id="200" w:author="28.622_CR0122_(Rel-17)_5GDMS" w:date="2021-12-15T18:10:00Z">
            <w:rPr/>
          </w:rPrChange>
        </w:rPr>
        <w:instrText xml:space="preserve"> PAGEREF _Toc90484326 \h </w:instrText>
      </w:r>
      <w:r>
        <w:fldChar w:fldCharType="separate"/>
      </w:r>
      <w:r w:rsidRPr="008542B5">
        <w:rPr>
          <w:lang w:val="fr-FR"/>
          <w:rPrChange w:id="201" w:author="28.622_CR0122_(Rel-17)_5GDMS" w:date="2021-12-15T18:10:00Z">
            <w:rPr/>
          </w:rPrChange>
        </w:rPr>
        <w:t>26</w:t>
      </w:r>
      <w:r>
        <w:fldChar w:fldCharType="end"/>
      </w:r>
    </w:p>
    <w:p w14:paraId="227F0C72" w14:textId="7EDDD32E" w:rsidR="008542B5" w:rsidRPr="008542B5" w:rsidRDefault="008542B5">
      <w:pPr>
        <w:pStyle w:val="TOC4"/>
        <w:rPr>
          <w:rFonts w:asciiTheme="minorHAnsi" w:eastAsiaTheme="minorEastAsia" w:hAnsiTheme="minorHAnsi" w:cstheme="minorBidi"/>
          <w:sz w:val="22"/>
          <w:szCs w:val="22"/>
          <w:lang w:val="fr-FR" w:eastAsia="en-GB"/>
          <w:rPrChange w:id="202" w:author="28.622_CR0122_(Rel-17)_5GDMS" w:date="2021-12-15T18:10:00Z">
            <w:rPr>
              <w:rFonts w:asciiTheme="minorHAnsi" w:eastAsiaTheme="minorEastAsia" w:hAnsiTheme="minorHAnsi" w:cstheme="minorBidi"/>
              <w:sz w:val="22"/>
              <w:szCs w:val="22"/>
              <w:lang w:eastAsia="en-GB"/>
            </w:rPr>
          </w:rPrChange>
        </w:rPr>
      </w:pPr>
      <w:r w:rsidRPr="008542B5">
        <w:rPr>
          <w:rFonts w:eastAsia="SimSun"/>
          <w:lang w:val="fr-FR"/>
          <w:rPrChange w:id="203" w:author="28.622_CR0122_(Rel-17)_5GDMS" w:date="2021-12-15T18:10:00Z">
            <w:rPr>
              <w:rFonts w:eastAsia="SimSun"/>
            </w:rPr>
          </w:rPrChange>
        </w:rPr>
        <w:t>4.3.16.4</w:t>
      </w:r>
      <w:r w:rsidRPr="008542B5">
        <w:rPr>
          <w:rFonts w:asciiTheme="minorHAnsi" w:eastAsiaTheme="minorEastAsia" w:hAnsiTheme="minorHAnsi" w:cstheme="minorBidi"/>
          <w:sz w:val="22"/>
          <w:szCs w:val="22"/>
          <w:lang w:val="fr-FR" w:eastAsia="en-GB"/>
          <w:rPrChange w:id="204" w:author="28.622_CR0122_(Rel-17)_5GDMS" w:date="2021-12-15T18:10:00Z">
            <w:rPr>
              <w:rFonts w:asciiTheme="minorHAnsi" w:eastAsiaTheme="minorEastAsia" w:hAnsiTheme="minorHAnsi" w:cstheme="minorBidi"/>
              <w:sz w:val="22"/>
              <w:szCs w:val="22"/>
              <w:lang w:eastAsia="en-GB"/>
            </w:rPr>
          </w:rPrChange>
        </w:rPr>
        <w:tab/>
      </w:r>
      <w:r w:rsidRPr="008542B5">
        <w:rPr>
          <w:rFonts w:eastAsia="SimSun"/>
          <w:lang w:val="fr-FR"/>
          <w:rPrChange w:id="205" w:author="28.622_CR0122_(Rel-17)_5GDMS" w:date="2021-12-15T18:10:00Z">
            <w:rPr>
              <w:rFonts w:eastAsia="SimSun"/>
            </w:rPr>
          </w:rPrChange>
        </w:rPr>
        <w:t>Notifications</w:t>
      </w:r>
      <w:r w:rsidRPr="008542B5">
        <w:rPr>
          <w:lang w:val="fr-FR"/>
          <w:rPrChange w:id="206" w:author="28.622_CR0122_(Rel-17)_5GDMS" w:date="2021-12-15T18:10:00Z">
            <w:rPr/>
          </w:rPrChange>
        </w:rPr>
        <w:tab/>
      </w:r>
      <w:r>
        <w:fldChar w:fldCharType="begin" w:fldLock="1"/>
      </w:r>
      <w:r w:rsidRPr="008542B5">
        <w:rPr>
          <w:lang w:val="fr-FR"/>
          <w:rPrChange w:id="207" w:author="28.622_CR0122_(Rel-17)_5GDMS" w:date="2021-12-15T18:10:00Z">
            <w:rPr/>
          </w:rPrChange>
        </w:rPr>
        <w:instrText xml:space="preserve"> PAGEREF _Toc90484327 \h </w:instrText>
      </w:r>
      <w:r>
        <w:fldChar w:fldCharType="separate"/>
      </w:r>
      <w:r w:rsidRPr="008542B5">
        <w:rPr>
          <w:lang w:val="fr-FR"/>
          <w:rPrChange w:id="208" w:author="28.622_CR0122_(Rel-17)_5GDMS" w:date="2021-12-15T18:10:00Z">
            <w:rPr/>
          </w:rPrChange>
        </w:rPr>
        <w:t>27</w:t>
      </w:r>
      <w:r>
        <w:fldChar w:fldCharType="end"/>
      </w:r>
    </w:p>
    <w:p w14:paraId="7F0D2C3B" w14:textId="7890F873" w:rsidR="008542B5" w:rsidRPr="008542B5" w:rsidRDefault="008542B5">
      <w:pPr>
        <w:pStyle w:val="TOC3"/>
        <w:rPr>
          <w:rFonts w:asciiTheme="minorHAnsi" w:eastAsiaTheme="minorEastAsia" w:hAnsiTheme="minorHAnsi" w:cstheme="minorBidi"/>
          <w:sz w:val="22"/>
          <w:szCs w:val="22"/>
          <w:lang w:val="fr-FR" w:eastAsia="en-GB"/>
          <w:rPrChange w:id="209" w:author="28.622_CR0122_(Rel-17)_5GDMS" w:date="2021-12-15T18:10:00Z">
            <w:rPr>
              <w:rFonts w:asciiTheme="minorHAnsi" w:eastAsiaTheme="minorEastAsia" w:hAnsiTheme="minorHAnsi" w:cstheme="minorBidi"/>
              <w:sz w:val="22"/>
              <w:szCs w:val="22"/>
              <w:lang w:eastAsia="en-GB"/>
            </w:rPr>
          </w:rPrChange>
        </w:rPr>
      </w:pPr>
      <w:r w:rsidRPr="008542B5">
        <w:rPr>
          <w:rFonts w:cs="Arial"/>
          <w:lang w:val="fr-FR"/>
          <w:rPrChange w:id="210" w:author="28.622_CR0122_(Rel-17)_5GDMS" w:date="2021-12-15T18:10:00Z">
            <w:rPr>
              <w:rFonts w:cs="Arial"/>
              <w:lang w:val="en-US"/>
            </w:rPr>
          </w:rPrChange>
        </w:rPr>
        <w:t>4.3.17</w:t>
      </w:r>
      <w:r w:rsidRPr="008542B5">
        <w:rPr>
          <w:rFonts w:asciiTheme="minorHAnsi" w:eastAsiaTheme="minorEastAsia" w:hAnsiTheme="minorHAnsi" w:cstheme="minorBidi"/>
          <w:sz w:val="22"/>
          <w:szCs w:val="22"/>
          <w:lang w:val="fr-FR" w:eastAsia="en-GB"/>
          <w:rPrChange w:id="211" w:author="28.622_CR0122_(Rel-17)_5GDMS" w:date="2021-12-15T18:10:00Z">
            <w:rPr>
              <w:rFonts w:asciiTheme="minorHAnsi" w:eastAsiaTheme="minorEastAsia" w:hAnsiTheme="minorHAnsi" w:cstheme="minorBidi"/>
              <w:sz w:val="22"/>
              <w:szCs w:val="22"/>
              <w:lang w:eastAsia="en-GB"/>
            </w:rPr>
          </w:rPrChange>
        </w:rPr>
        <w:tab/>
      </w:r>
      <w:r w:rsidRPr="008542B5">
        <w:rPr>
          <w:rFonts w:ascii="Courier New" w:hAnsi="Courier New" w:cs="Arial"/>
          <w:lang w:val="fr-FR"/>
          <w:rPrChange w:id="212" w:author="28.622_CR0122_(Rel-17)_5GDMS" w:date="2021-12-15T18:10:00Z">
            <w:rPr>
              <w:rFonts w:ascii="Courier New" w:hAnsi="Courier New" w:cs="Arial"/>
              <w:lang w:val="en-US"/>
            </w:rPr>
          </w:rPrChange>
        </w:rPr>
        <w:t>ManagedNFService</w:t>
      </w:r>
      <w:r w:rsidRPr="008542B5">
        <w:rPr>
          <w:lang w:val="fr-FR"/>
          <w:rPrChange w:id="213" w:author="28.622_CR0122_(Rel-17)_5GDMS" w:date="2021-12-15T18:10:00Z">
            <w:rPr/>
          </w:rPrChange>
        </w:rPr>
        <w:tab/>
      </w:r>
      <w:r>
        <w:fldChar w:fldCharType="begin" w:fldLock="1"/>
      </w:r>
      <w:r w:rsidRPr="008542B5">
        <w:rPr>
          <w:lang w:val="fr-FR"/>
          <w:rPrChange w:id="214" w:author="28.622_CR0122_(Rel-17)_5GDMS" w:date="2021-12-15T18:10:00Z">
            <w:rPr/>
          </w:rPrChange>
        </w:rPr>
        <w:instrText xml:space="preserve"> PAGEREF _Toc90484328 \h </w:instrText>
      </w:r>
      <w:r>
        <w:fldChar w:fldCharType="separate"/>
      </w:r>
      <w:r w:rsidRPr="008542B5">
        <w:rPr>
          <w:lang w:val="fr-FR"/>
          <w:rPrChange w:id="215" w:author="28.622_CR0122_(Rel-17)_5GDMS" w:date="2021-12-15T18:10:00Z">
            <w:rPr/>
          </w:rPrChange>
        </w:rPr>
        <w:t>27</w:t>
      </w:r>
      <w:r>
        <w:fldChar w:fldCharType="end"/>
      </w:r>
    </w:p>
    <w:p w14:paraId="3766C3D4" w14:textId="28775A6E" w:rsidR="008542B5" w:rsidRPr="008542B5" w:rsidRDefault="008542B5">
      <w:pPr>
        <w:pStyle w:val="TOC4"/>
        <w:rPr>
          <w:rFonts w:asciiTheme="minorHAnsi" w:eastAsiaTheme="minorEastAsia" w:hAnsiTheme="minorHAnsi" w:cstheme="minorBidi"/>
          <w:sz w:val="22"/>
          <w:szCs w:val="22"/>
          <w:lang w:val="fr-FR" w:eastAsia="en-GB"/>
          <w:rPrChange w:id="216"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217" w:author="28.622_CR0122_(Rel-17)_5GDMS" w:date="2021-12-15T18:10:00Z">
            <w:rPr>
              <w:lang w:val="en-US"/>
            </w:rPr>
          </w:rPrChange>
        </w:rPr>
        <w:t>4.3.17.1</w:t>
      </w:r>
      <w:r w:rsidRPr="008542B5">
        <w:rPr>
          <w:rFonts w:asciiTheme="minorHAnsi" w:eastAsiaTheme="minorEastAsia" w:hAnsiTheme="minorHAnsi" w:cstheme="minorBidi"/>
          <w:sz w:val="22"/>
          <w:szCs w:val="22"/>
          <w:lang w:val="fr-FR" w:eastAsia="en-GB"/>
          <w:rPrChange w:id="218"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219" w:author="28.622_CR0122_(Rel-17)_5GDMS" w:date="2021-12-15T18:10:00Z">
            <w:rPr>
              <w:lang w:val="en-US"/>
            </w:rPr>
          </w:rPrChange>
        </w:rPr>
        <w:t>Definition</w:t>
      </w:r>
      <w:r w:rsidRPr="008542B5">
        <w:rPr>
          <w:lang w:val="fr-FR"/>
          <w:rPrChange w:id="220" w:author="28.622_CR0122_(Rel-17)_5GDMS" w:date="2021-12-15T18:10:00Z">
            <w:rPr/>
          </w:rPrChange>
        </w:rPr>
        <w:tab/>
      </w:r>
      <w:r>
        <w:fldChar w:fldCharType="begin" w:fldLock="1"/>
      </w:r>
      <w:r w:rsidRPr="008542B5">
        <w:rPr>
          <w:lang w:val="fr-FR"/>
          <w:rPrChange w:id="221" w:author="28.622_CR0122_(Rel-17)_5GDMS" w:date="2021-12-15T18:10:00Z">
            <w:rPr/>
          </w:rPrChange>
        </w:rPr>
        <w:instrText xml:space="preserve"> PAGEREF _Toc90484329 \h </w:instrText>
      </w:r>
      <w:r>
        <w:fldChar w:fldCharType="separate"/>
      </w:r>
      <w:r w:rsidRPr="008542B5">
        <w:rPr>
          <w:lang w:val="fr-FR"/>
          <w:rPrChange w:id="222" w:author="28.622_CR0122_(Rel-17)_5GDMS" w:date="2021-12-15T18:10:00Z">
            <w:rPr/>
          </w:rPrChange>
        </w:rPr>
        <w:t>27</w:t>
      </w:r>
      <w:r>
        <w:fldChar w:fldCharType="end"/>
      </w:r>
    </w:p>
    <w:p w14:paraId="7C73612C" w14:textId="418E4145" w:rsidR="008542B5" w:rsidRPr="008542B5" w:rsidRDefault="008542B5">
      <w:pPr>
        <w:pStyle w:val="TOC4"/>
        <w:rPr>
          <w:rFonts w:asciiTheme="minorHAnsi" w:eastAsiaTheme="minorEastAsia" w:hAnsiTheme="minorHAnsi" w:cstheme="minorBidi"/>
          <w:sz w:val="22"/>
          <w:szCs w:val="22"/>
          <w:lang w:val="fr-FR" w:eastAsia="en-GB"/>
          <w:rPrChange w:id="223"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224" w:author="28.622_CR0122_(Rel-17)_5GDMS" w:date="2021-12-15T18:10:00Z">
            <w:rPr>
              <w:lang w:val="en-US"/>
            </w:rPr>
          </w:rPrChange>
        </w:rPr>
        <w:t>4.3.17.2</w:t>
      </w:r>
      <w:r w:rsidRPr="008542B5">
        <w:rPr>
          <w:rFonts w:asciiTheme="minorHAnsi" w:eastAsiaTheme="minorEastAsia" w:hAnsiTheme="minorHAnsi" w:cstheme="minorBidi"/>
          <w:sz w:val="22"/>
          <w:szCs w:val="22"/>
          <w:lang w:val="fr-FR" w:eastAsia="en-GB"/>
          <w:rPrChange w:id="225"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226" w:author="28.622_CR0122_(Rel-17)_5GDMS" w:date="2021-12-15T18:10:00Z">
            <w:rPr>
              <w:lang w:val="en-US"/>
            </w:rPr>
          </w:rPrChange>
        </w:rPr>
        <w:t>Attributes</w:t>
      </w:r>
      <w:r w:rsidRPr="008542B5">
        <w:rPr>
          <w:lang w:val="fr-FR"/>
          <w:rPrChange w:id="227" w:author="28.622_CR0122_(Rel-17)_5GDMS" w:date="2021-12-15T18:10:00Z">
            <w:rPr/>
          </w:rPrChange>
        </w:rPr>
        <w:tab/>
      </w:r>
      <w:r>
        <w:fldChar w:fldCharType="begin" w:fldLock="1"/>
      </w:r>
      <w:r w:rsidRPr="008542B5">
        <w:rPr>
          <w:lang w:val="fr-FR"/>
          <w:rPrChange w:id="228" w:author="28.622_CR0122_(Rel-17)_5GDMS" w:date="2021-12-15T18:10:00Z">
            <w:rPr/>
          </w:rPrChange>
        </w:rPr>
        <w:instrText xml:space="preserve"> PAGEREF _Toc90484330 \h </w:instrText>
      </w:r>
      <w:r>
        <w:fldChar w:fldCharType="separate"/>
      </w:r>
      <w:r w:rsidRPr="008542B5">
        <w:rPr>
          <w:lang w:val="fr-FR"/>
          <w:rPrChange w:id="229" w:author="28.622_CR0122_(Rel-17)_5GDMS" w:date="2021-12-15T18:10:00Z">
            <w:rPr/>
          </w:rPrChange>
        </w:rPr>
        <w:t>27</w:t>
      </w:r>
      <w:r>
        <w:fldChar w:fldCharType="end"/>
      </w:r>
    </w:p>
    <w:p w14:paraId="7163C7EC" w14:textId="603FAC3F" w:rsidR="008542B5" w:rsidRPr="008542B5" w:rsidRDefault="008542B5">
      <w:pPr>
        <w:pStyle w:val="TOC4"/>
        <w:rPr>
          <w:rFonts w:asciiTheme="minorHAnsi" w:eastAsiaTheme="minorEastAsia" w:hAnsiTheme="minorHAnsi" w:cstheme="minorBidi"/>
          <w:sz w:val="22"/>
          <w:szCs w:val="22"/>
          <w:lang w:val="fr-FR" w:eastAsia="en-GB"/>
          <w:rPrChange w:id="230"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231" w:author="28.622_CR0122_(Rel-17)_5GDMS" w:date="2021-12-15T18:10:00Z">
            <w:rPr>
              <w:lang w:val="en-US"/>
            </w:rPr>
          </w:rPrChange>
        </w:rPr>
        <w:t>4.3.17.</w:t>
      </w:r>
      <w:r w:rsidRPr="008542B5">
        <w:rPr>
          <w:lang w:val="fr-FR" w:eastAsia="zh-CN"/>
          <w:rPrChange w:id="232" w:author="28.622_CR0122_(Rel-17)_5GDMS" w:date="2021-12-15T18:10:00Z">
            <w:rPr>
              <w:lang w:val="en-US" w:eastAsia="zh-CN"/>
            </w:rPr>
          </w:rPrChange>
        </w:rPr>
        <w:t>3</w:t>
      </w:r>
      <w:r w:rsidRPr="008542B5">
        <w:rPr>
          <w:rFonts w:asciiTheme="minorHAnsi" w:eastAsiaTheme="minorEastAsia" w:hAnsiTheme="minorHAnsi" w:cstheme="minorBidi"/>
          <w:sz w:val="22"/>
          <w:szCs w:val="22"/>
          <w:lang w:val="fr-FR" w:eastAsia="en-GB"/>
          <w:rPrChange w:id="233"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234" w:author="28.622_CR0122_(Rel-17)_5GDMS" w:date="2021-12-15T18:10:00Z">
            <w:rPr>
              <w:lang w:val="en-US"/>
            </w:rPr>
          </w:rPrChange>
        </w:rPr>
        <w:t>Attribute constraints</w:t>
      </w:r>
      <w:r w:rsidRPr="008542B5">
        <w:rPr>
          <w:lang w:val="fr-FR"/>
          <w:rPrChange w:id="235" w:author="28.622_CR0122_(Rel-17)_5GDMS" w:date="2021-12-15T18:10:00Z">
            <w:rPr/>
          </w:rPrChange>
        </w:rPr>
        <w:tab/>
      </w:r>
      <w:r>
        <w:fldChar w:fldCharType="begin" w:fldLock="1"/>
      </w:r>
      <w:r w:rsidRPr="008542B5">
        <w:rPr>
          <w:lang w:val="fr-FR"/>
          <w:rPrChange w:id="236" w:author="28.622_CR0122_(Rel-17)_5GDMS" w:date="2021-12-15T18:10:00Z">
            <w:rPr/>
          </w:rPrChange>
        </w:rPr>
        <w:instrText xml:space="preserve"> PAGEREF _Toc90484331 \h </w:instrText>
      </w:r>
      <w:r>
        <w:fldChar w:fldCharType="separate"/>
      </w:r>
      <w:r w:rsidRPr="008542B5">
        <w:rPr>
          <w:lang w:val="fr-FR"/>
          <w:rPrChange w:id="237" w:author="28.622_CR0122_(Rel-17)_5GDMS" w:date="2021-12-15T18:10:00Z">
            <w:rPr/>
          </w:rPrChange>
        </w:rPr>
        <w:t>27</w:t>
      </w:r>
      <w:r>
        <w:fldChar w:fldCharType="end"/>
      </w:r>
    </w:p>
    <w:p w14:paraId="1BF99B27" w14:textId="4F566EF9" w:rsidR="008542B5" w:rsidRPr="008542B5" w:rsidRDefault="008542B5">
      <w:pPr>
        <w:pStyle w:val="TOC4"/>
        <w:rPr>
          <w:rFonts w:asciiTheme="minorHAnsi" w:eastAsiaTheme="minorEastAsia" w:hAnsiTheme="minorHAnsi" w:cstheme="minorBidi"/>
          <w:sz w:val="22"/>
          <w:szCs w:val="22"/>
          <w:lang w:val="fr-FR" w:eastAsia="en-GB"/>
          <w:rPrChange w:id="238" w:author="28.622_CR0122_(Rel-17)_5GDMS" w:date="2021-12-15T18:10:00Z">
            <w:rPr>
              <w:rFonts w:asciiTheme="minorHAnsi" w:eastAsiaTheme="minorEastAsia" w:hAnsiTheme="minorHAnsi" w:cstheme="minorBidi"/>
              <w:sz w:val="22"/>
              <w:szCs w:val="22"/>
              <w:lang w:eastAsia="en-GB"/>
            </w:rPr>
          </w:rPrChange>
        </w:rPr>
      </w:pPr>
      <w:r w:rsidRPr="008542B5">
        <w:rPr>
          <w:lang w:val="fr-FR"/>
          <w:rPrChange w:id="239" w:author="28.622_CR0122_(Rel-17)_5GDMS" w:date="2021-12-15T18:10:00Z">
            <w:rPr>
              <w:lang w:val="en-US"/>
            </w:rPr>
          </w:rPrChange>
        </w:rPr>
        <w:t>4.3.17.</w:t>
      </w:r>
      <w:r w:rsidRPr="008542B5">
        <w:rPr>
          <w:lang w:val="fr-FR" w:eastAsia="zh-CN"/>
          <w:rPrChange w:id="240" w:author="28.622_CR0122_(Rel-17)_5GDMS" w:date="2021-12-15T18:10:00Z">
            <w:rPr>
              <w:lang w:val="en-US" w:eastAsia="zh-CN"/>
            </w:rPr>
          </w:rPrChange>
        </w:rPr>
        <w:t>4</w:t>
      </w:r>
      <w:r w:rsidRPr="008542B5">
        <w:rPr>
          <w:rFonts w:asciiTheme="minorHAnsi" w:eastAsiaTheme="minorEastAsia" w:hAnsiTheme="minorHAnsi" w:cstheme="minorBidi"/>
          <w:sz w:val="22"/>
          <w:szCs w:val="22"/>
          <w:lang w:val="fr-FR" w:eastAsia="en-GB"/>
          <w:rPrChange w:id="241" w:author="28.622_CR0122_(Rel-17)_5GDMS" w:date="2021-12-15T18:10:00Z">
            <w:rPr>
              <w:rFonts w:asciiTheme="minorHAnsi" w:eastAsiaTheme="minorEastAsia" w:hAnsiTheme="minorHAnsi" w:cstheme="minorBidi"/>
              <w:sz w:val="22"/>
              <w:szCs w:val="22"/>
              <w:lang w:eastAsia="en-GB"/>
            </w:rPr>
          </w:rPrChange>
        </w:rPr>
        <w:tab/>
      </w:r>
      <w:r w:rsidRPr="008542B5">
        <w:rPr>
          <w:lang w:val="fr-FR"/>
          <w:rPrChange w:id="242" w:author="28.622_CR0122_(Rel-17)_5GDMS" w:date="2021-12-15T18:10:00Z">
            <w:rPr>
              <w:lang w:val="en-US"/>
            </w:rPr>
          </w:rPrChange>
        </w:rPr>
        <w:t>Notifications</w:t>
      </w:r>
      <w:r w:rsidRPr="008542B5">
        <w:rPr>
          <w:lang w:val="fr-FR"/>
          <w:rPrChange w:id="243" w:author="28.622_CR0122_(Rel-17)_5GDMS" w:date="2021-12-15T18:10:00Z">
            <w:rPr/>
          </w:rPrChange>
        </w:rPr>
        <w:tab/>
      </w:r>
      <w:r>
        <w:fldChar w:fldCharType="begin" w:fldLock="1"/>
      </w:r>
      <w:r w:rsidRPr="008542B5">
        <w:rPr>
          <w:lang w:val="fr-FR"/>
          <w:rPrChange w:id="244" w:author="28.622_CR0122_(Rel-17)_5GDMS" w:date="2021-12-15T18:10:00Z">
            <w:rPr/>
          </w:rPrChange>
        </w:rPr>
        <w:instrText xml:space="preserve"> PAGEREF _Toc90484332 \h </w:instrText>
      </w:r>
      <w:r>
        <w:fldChar w:fldCharType="separate"/>
      </w:r>
      <w:r w:rsidRPr="008542B5">
        <w:rPr>
          <w:lang w:val="fr-FR"/>
          <w:rPrChange w:id="245" w:author="28.622_CR0122_(Rel-17)_5GDMS" w:date="2021-12-15T18:10:00Z">
            <w:rPr/>
          </w:rPrChange>
        </w:rPr>
        <w:t>27</w:t>
      </w:r>
      <w:r>
        <w:fldChar w:fldCharType="end"/>
      </w:r>
    </w:p>
    <w:p w14:paraId="51C1E8BB" w14:textId="74E037BB" w:rsidR="008542B5" w:rsidRDefault="008542B5">
      <w:pPr>
        <w:pStyle w:val="TOC3"/>
        <w:rPr>
          <w:rFonts w:asciiTheme="minorHAnsi" w:eastAsiaTheme="minorEastAsia" w:hAnsiTheme="minorHAnsi" w:cstheme="minorBidi"/>
          <w:sz w:val="22"/>
          <w:szCs w:val="22"/>
          <w:lang w:eastAsia="en-GB"/>
        </w:rPr>
      </w:pPr>
      <w:r w:rsidRPr="002A02F0">
        <w:rPr>
          <w:lang w:val="en-US"/>
        </w:rPr>
        <w:t>4.3.18</w:t>
      </w:r>
      <w:r>
        <w:rPr>
          <w:rFonts w:asciiTheme="minorHAnsi" w:eastAsiaTheme="minorEastAsia" w:hAnsiTheme="minorHAnsi" w:cstheme="minorBidi"/>
          <w:sz w:val="22"/>
          <w:szCs w:val="22"/>
          <w:lang w:eastAsia="en-GB"/>
        </w:rPr>
        <w:tab/>
      </w:r>
      <w:r w:rsidRPr="002A02F0">
        <w:rPr>
          <w:rFonts w:ascii="Courier New" w:hAnsi="Courier New" w:cs="Courier New"/>
          <w:lang w:val="en-US"/>
        </w:rPr>
        <w:t>Operation &lt;&lt;dataType&gt;&gt;</w:t>
      </w:r>
      <w:r>
        <w:tab/>
      </w:r>
      <w:r>
        <w:fldChar w:fldCharType="begin" w:fldLock="1"/>
      </w:r>
      <w:r>
        <w:instrText xml:space="preserve"> PAGEREF _Toc90484333 \h </w:instrText>
      </w:r>
      <w:r>
        <w:fldChar w:fldCharType="separate"/>
      </w:r>
      <w:r>
        <w:t>27</w:t>
      </w:r>
      <w:r>
        <w:fldChar w:fldCharType="end"/>
      </w:r>
    </w:p>
    <w:p w14:paraId="170A254E" w14:textId="7DE92B3E" w:rsidR="008542B5" w:rsidRDefault="008542B5">
      <w:pPr>
        <w:pStyle w:val="TOC4"/>
        <w:rPr>
          <w:rFonts w:asciiTheme="minorHAnsi" w:eastAsiaTheme="minorEastAsia" w:hAnsiTheme="minorHAnsi" w:cstheme="minorBidi"/>
          <w:sz w:val="22"/>
          <w:szCs w:val="22"/>
          <w:lang w:eastAsia="en-GB"/>
        </w:rPr>
      </w:pPr>
      <w:r w:rsidRPr="002A02F0">
        <w:rPr>
          <w:lang w:val="en-US" w:eastAsia="zh-CN"/>
        </w:rPr>
        <w:t>4</w:t>
      </w:r>
      <w:r w:rsidRPr="002A02F0">
        <w:rPr>
          <w:lang w:val="en-US"/>
        </w:rPr>
        <w:t>.3.18.1</w:t>
      </w:r>
      <w:r>
        <w:rPr>
          <w:rFonts w:asciiTheme="minorHAnsi" w:eastAsiaTheme="minorEastAsia" w:hAnsiTheme="minorHAnsi" w:cstheme="minorBidi"/>
          <w:sz w:val="22"/>
          <w:szCs w:val="22"/>
          <w:lang w:eastAsia="en-GB"/>
        </w:rPr>
        <w:tab/>
      </w:r>
      <w:r w:rsidRPr="002A02F0">
        <w:rPr>
          <w:lang w:val="en-US"/>
        </w:rPr>
        <w:t>Definition</w:t>
      </w:r>
      <w:r>
        <w:tab/>
      </w:r>
      <w:r>
        <w:fldChar w:fldCharType="begin" w:fldLock="1"/>
      </w:r>
      <w:r>
        <w:instrText xml:space="preserve"> PAGEREF _Toc90484334 \h </w:instrText>
      </w:r>
      <w:r>
        <w:fldChar w:fldCharType="separate"/>
      </w:r>
      <w:r>
        <w:t>27</w:t>
      </w:r>
      <w:r>
        <w:fldChar w:fldCharType="end"/>
      </w:r>
    </w:p>
    <w:p w14:paraId="7B45CCDE" w14:textId="3D319346" w:rsidR="008542B5" w:rsidRDefault="008542B5">
      <w:pPr>
        <w:pStyle w:val="TOC4"/>
        <w:rPr>
          <w:rFonts w:asciiTheme="minorHAnsi" w:eastAsiaTheme="minorEastAsia" w:hAnsiTheme="minorHAnsi" w:cstheme="minorBidi"/>
          <w:sz w:val="22"/>
          <w:szCs w:val="22"/>
          <w:lang w:eastAsia="en-GB"/>
        </w:rPr>
      </w:pPr>
      <w:r w:rsidRPr="002A02F0">
        <w:rPr>
          <w:lang w:val="en-US" w:eastAsia="zh-CN"/>
        </w:rPr>
        <w:t>4</w:t>
      </w:r>
      <w:r w:rsidRPr="002A02F0">
        <w:rPr>
          <w:lang w:val="en-US"/>
        </w:rPr>
        <w:t>.3.18.2</w:t>
      </w:r>
      <w:r>
        <w:rPr>
          <w:rFonts w:asciiTheme="minorHAnsi" w:eastAsiaTheme="minorEastAsia" w:hAnsiTheme="minorHAnsi" w:cstheme="minorBidi"/>
          <w:sz w:val="22"/>
          <w:szCs w:val="22"/>
          <w:lang w:eastAsia="en-GB"/>
        </w:rPr>
        <w:tab/>
      </w:r>
      <w:r w:rsidRPr="002A02F0">
        <w:rPr>
          <w:lang w:val="en-US"/>
        </w:rPr>
        <w:t>Attributes</w:t>
      </w:r>
      <w:r>
        <w:tab/>
      </w:r>
      <w:r>
        <w:fldChar w:fldCharType="begin" w:fldLock="1"/>
      </w:r>
      <w:r>
        <w:instrText xml:space="preserve"> PAGEREF _Toc90484335 \h </w:instrText>
      </w:r>
      <w:r>
        <w:fldChar w:fldCharType="separate"/>
      </w:r>
      <w:r>
        <w:t>27</w:t>
      </w:r>
      <w:r>
        <w:fldChar w:fldCharType="end"/>
      </w:r>
    </w:p>
    <w:p w14:paraId="3FD14EF1" w14:textId="07D683DF" w:rsidR="008542B5" w:rsidRDefault="008542B5">
      <w:pPr>
        <w:pStyle w:val="TOC4"/>
        <w:rPr>
          <w:rFonts w:asciiTheme="minorHAnsi" w:eastAsiaTheme="minorEastAsia" w:hAnsiTheme="minorHAnsi" w:cstheme="minorBidi"/>
          <w:sz w:val="22"/>
          <w:szCs w:val="22"/>
          <w:lang w:eastAsia="en-GB"/>
        </w:rPr>
      </w:pPr>
      <w:r w:rsidRPr="002A02F0">
        <w:rPr>
          <w:lang w:val="en-US" w:eastAsia="zh-CN"/>
        </w:rPr>
        <w:t>4</w:t>
      </w:r>
      <w:r w:rsidRPr="002A02F0">
        <w:rPr>
          <w:lang w:val="en-US"/>
        </w:rPr>
        <w:t>.3.18.3</w:t>
      </w:r>
      <w:r>
        <w:rPr>
          <w:rFonts w:asciiTheme="minorHAnsi" w:eastAsiaTheme="minorEastAsia" w:hAnsiTheme="minorHAnsi" w:cstheme="minorBidi"/>
          <w:sz w:val="22"/>
          <w:szCs w:val="22"/>
          <w:lang w:eastAsia="en-GB"/>
        </w:rPr>
        <w:tab/>
      </w:r>
      <w:r w:rsidRPr="002A02F0">
        <w:rPr>
          <w:lang w:val="en-US"/>
        </w:rPr>
        <w:t>Attribute constraints</w:t>
      </w:r>
      <w:r>
        <w:tab/>
      </w:r>
      <w:r>
        <w:fldChar w:fldCharType="begin" w:fldLock="1"/>
      </w:r>
      <w:r>
        <w:instrText xml:space="preserve"> PAGEREF _Toc90484336 \h </w:instrText>
      </w:r>
      <w:r>
        <w:fldChar w:fldCharType="separate"/>
      </w:r>
      <w:r>
        <w:t>27</w:t>
      </w:r>
      <w:r>
        <w:fldChar w:fldCharType="end"/>
      </w:r>
    </w:p>
    <w:p w14:paraId="5BCE5BC6" w14:textId="3FFDB91C" w:rsidR="008542B5" w:rsidRDefault="008542B5">
      <w:pPr>
        <w:pStyle w:val="TOC4"/>
        <w:rPr>
          <w:rFonts w:asciiTheme="minorHAnsi" w:eastAsiaTheme="minorEastAsia" w:hAnsiTheme="minorHAnsi" w:cstheme="minorBidi"/>
          <w:sz w:val="22"/>
          <w:szCs w:val="22"/>
          <w:lang w:eastAsia="en-GB"/>
        </w:rPr>
      </w:pPr>
      <w:r w:rsidRPr="002A02F0">
        <w:rPr>
          <w:lang w:val="en-US" w:eastAsia="zh-CN"/>
        </w:rPr>
        <w:t>4</w:t>
      </w:r>
      <w:r w:rsidRPr="002A02F0">
        <w:rPr>
          <w:lang w:val="en-US"/>
        </w:rPr>
        <w:t>.3.18.4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_Toc90484337 \h </w:instrText>
      </w:r>
      <w:r>
        <w:fldChar w:fldCharType="separate"/>
      </w:r>
      <w:r>
        <w:t>27</w:t>
      </w:r>
      <w:r>
        <w:fldChar w:fldCharType="end"/>
      </w:r>
    </w:p>
    <w:p w14:paraId="16A3AE2C" w14:textId="0B3B6EA7" w:rsidR="008542B5" w:rsidRDefault="008542B5">
      <w:pPr>
        <w:pStyle w:val="TOC3"/>
        <w:rPr>
          <w:rFonts w:asciiTheme="minorHAnsi" w:eastAsiaTheme="minorEastAsia" w:hAnsiTheme="minorHAnsi" w:cstheme="minorBidi"/>
          <w:sz w:val="22"/>
          <w:szCs w:val="22"/>
          <w:lang w:eastAsia="en-GB"/>
        </w:rPr>
      </w:pPr>
      <w:r w:rsidRPr="002A02F0">
        <w:rPr>
          <w:lang w:val="en-US"/>
        </w:rPr>
        <w:t>4.3.19</w:t>
      </w:r>
      <w:r>
        <w:rPr>
          <w:rFonts w:asciiTheme="minorHAnsi" w:eastAsiaTheme="minorEastAsia" w:hAnsiTheme="minorHAnsi" w:cstheme="minorBidi"/>
          <w:sz w:val="22"/>
          <w:szCs w:val="22"/>
          <w:lang w:eastAsia="en-GB"/>
        </w:rPr>
        <w:tab/>
      </w:r>
      <w:r w:rsidRPr="002A02F0">
        <w:rPr>
          <w:rFonts w:ascii="Courier New" w:hAnsi="Courier New" w:cs="Courier New"/>
          <w:lang w:val="en-US"/>
        </w:rPr>
        <w:t>SAP &lt;&lt;dataType&gt;&gt;</w:t>
      </w:r>
      <w:r>
        <w:tab/>
      </w:r>
      <w:r>
        <w:fldChar w:fldCharType="begin" w:fldLock="1"/>
      </w:r>
      <w:r>
        <w:instrText xml:space="preserve"> PAGEREF _Toc90484338 \h </w:instrText>
      </w:r>
      <w:r>
        <w:fldChar w:fldCharType="separate"/>
      </w:r>
      <w:r>
        <w:t>28</w:t>
      </w:r>
      <w:r>
        <w:fldChar w:fldCharType="end"/>
      </w:r>
    </w:p>
    <w:p w14:paraId="205D8F66" w14:textId="33E5F300" w:rsidR="008542B5" w:rsidRDefault="008542B5">
      <w:pPr>
        <w:pStyle w:val="TOC4"/>
        <w:rPr>
          <w:rFonts w:asciiTheme="minorHAnsi" w:eastAsiaTheme="minorEastAsia" w:hAnsiTheme="minorHAnsi" w:cstheme="minorBidi"/>
          <w:sz w:val="22"/>
          <w:szCs w:val="22"/>
          <w:lang w:eastAsia="en-GB"/>
        </w:rPr>
      </w:pPr>
      <w:r w:rsidRPr="002A02F0">
        <w:rPr>
          <w:lang w:val="en-US" w:eastAsia="zh-CN"/>
        </w:rPr>
        <w:t>4</w:t>
      </w:r>
      <w:r w:rsidRPr="002A02F0">
        <w:rPr>
          <w:lang w:val="en-US"/>
        </w:rPr>
        <w:t>.3.19.1</w:t>
      </w:r>
      <w:r>
        <w:rPr>
          <w:rFonts w:asciiTheme="minorHAnsi" w:eastAsiaTheme="minorEastAsia" w:hAnsiTheme="minorHAnsi" w:cstheme="minorBidi"/>
          <w:sz w:val="22"/>
          <w:szCs w:val="22"/>
          <w:lang w:eastAsia="en-GB"/>
        </w:rPr>
        <w:tab/>
      </w:r>
      <w:r w:rsidRPr="002A02F0">
        <w:rPr>
          <w:lang w:val="en-US"/>
        </w:rPr>
        <w:t>Definition</w:t>
      </w:r>
      <w:r>
        <w:tab/>
      </w:r>
      <w:r>
        <w:fldChar w:fldCharType="begin" w:fldLock="1"/>
      </w:r>
      <w:r>
        <w:instrText xml:space="preserve"> PAGEREF _Toc90484339 \h </w:instrText>
      </w:r>
      <w:r>
        <w:fldChar w:fldCharType="separate"/>
      </w:r>
      <w:r>
        <w:t>28</w:t>
      </w:r>
      <w:r>
        <w:fldChar w:fldCharType="end"/>
      </w:r>
    </w:p>
    <w:p w14:paraId="4053057C" w14:textId="7965805F" w:rsidR="008542B5" w:rsidRDefault="008542B5">
      <w:pPr>
        <w:pStyle w:val="TOC4"/>
        <w:rPr>
          <w:rFonts w:asciiTheme="minorHAnsi" w:eastAsiaTheme="minorEastAsia" w:hAnsiTheme="minorHAnsi" w:cstheme="minorBidi"/>
          <w:sz w:val="22"/>
          <w:szCs w:val="22"/>
          <w:lang w:eastAsia="en-GB"/>
        </w:rPr>
      </w:pPr>
      <w:r w:rsidRPr="002A02F0">
        <w:rPr>
          <w:lang w:val="en-US" w:eastAsia="zh-CN"/>
        </w:rPr>
        <w:t>4</w:t>
      </w:r>
      <w:r w:rsidRPr="002A02F0">
        <w:rPr>
          <w:lang w:val="en-US"/>
        </w:rPr>
        <w:t>.3.19.2</w:t>
      </w:r>
      <w:r>
        <w:rPr>
          <w:rFonts w:asciiTheme="minorHAnsi" w:eastAsiaTheme="minorEastAsia" w:hAnsiTheme="minorHAnsi" w:cstheme="minorBidi"/>
          <w:sz w:val="22"/>
          <w:szCs w:val="22"/>
          <w:lang w:eastAsia="en-GB"/>
        </w:rPr>
        <w:tab/>
      </w:r>
      <w:r w:rsidRPr="002A02F0">
        <w:rPr>
          <w:lang w:val="en-US"/>
        </w:rPr>
        <w:t>Attributes</w:t>
      </w:r>
      <w:r>
        <w:tab/>
      </w:r>
      <w:r>
        <w:fldChar w:fldCharType="begin" w:fldLock="1"/>
      </w:r>
      <w:r>
        <w:instrText xml:space="preserve"> PAGEREF _Toc90484340 \h </w:instrText>
      </w:r>
      <w:r>
        <w:fldChar w:fldCharType="separate"/>
      </w:r>
      <w:r>
        <w:t>28</w:t>
      </w:r>
      <w:r>
        <w:fldChar w:fldCharType="end"/>
      </w:r>
    </w:p>
    <w:p w14:paraId="4C06402F" w14:textId="239E1CF0" w:rsidR="008542B5" w:rsidRDefault="008542B5">
      <w:pPr>
        <w:pStyle w:val="TOC4"/>
        <w:rPr>
          <w:rFonts w:asciiTheme="minorHAnsi" w:eastAsiaTheme="minorEastAsia" w:hAnsiTheme="minorHAnsi" w:cstheme="minorBidi"/>
          <w:sz w:val="22"/>
          <w:szCs w:val="22"/>
          <w:lang w:eastAsia="en-GB"/>
        </w:rPr>
      </w:pPr>
      <w:r w:rsidRPr="002A02F0">
        <w:rPr>
          <w:lang w:val="en-US" w:eastAsia="zh-CN"/>
        </w:rPr>
        <w:t>4</w:t>
      </w:r>
      <w:r w:rsidRPr="002A02F0">
        <w:rPr>
          <w:lang w:val="en-US"/>
        </w:rPr>
        <w:t>.3.19.3</w:t>
      </w:r>
      <w:r>
        <w:rPr>
          <w:rFonts w:asciiTheme="minorHAnsi" w:eastAsiaTheme="minorEastAsia" w:hAnsiTheme="minorHAnsi" w:cstheme="minorBidi"/>
          <w:sz w:val="22"/>
          <w:szCs w:val="22"/>
          <w:lang w:eastAsia="en-GB"/>
        </w:rPr>
        <w:tab/>
      </w:r>
      <w:r w:rsidRPr="002A02F0">
        <w:rPr>
          <w:lang w:val="en-US"/>
        </w:rPr>
        <w:t>Attribute constraints</w:t>
      </w:r>
      <w:r>
        <w:tab/>
      </w:r>
      <w:r>
        <w:fldChar w:fldCharType="begin" w:fldLock="1"/>
      </w:r>
      <w:r>
        <w:instrText xml:space="preserve"> PAGEREF _Toc90484341 \h </w:instrText>
      </w:r>
      <w:r>
        <w:fldChar w:fldCharType="separate"/>
      </w:r>
      <w:r>
        <w:t>28</w:t>
      </w:r>
      <w:r>
        <w:fldChar w:fldCharType="end"/>
      </w:r>
    </w:p>
    <w:p w14:paraId="26D9389F" w14:textId="59D00C46" w:rsidR="008542B5" w:rsidRDefault="008542B5">
      <w:pPr>
        <w:pStyle w:val="TOC4"/>
        <w:rPr>
          <w:rFonts w:asciiTheme="minorHAnsi" w:eastAsiaTheme="minorEastAsia" w:hAnsiTheme="minorHAnsi" w:cstheme="minorBidi"/>
          <w:sz w:val="22"/>
          <w:szCs w:val="22"/>
          <w:lang w:eastAsia="en-GB"/>
        </w:rPr>
      </w:pPr>
      <w:r w:rsidRPr="002A02F0">
        <w:rPr>
          <w:lang w:val="en-US" w:eastAsia="zh-CN"/>
        </w:rPr>
        <w:t>4</w:t>
      </w:r>
      <w:r w:rsidRPr="002A02F0">
        <w:rPr>
          <w:lang w:val="en-US"/>
        </w:rPr>
        <w:t>.3.19.4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_Toc90484342 \h </w:instrText>
      </w:r>
      <w:r>
        <w:fldChar w:fldCharType="separate"/>
      </w:r>
      <w:r>
        <w:t>28</w:t>
      </w:r>
      <w:r>
        <w:fldChar w:fldCharType="end"/>
      </w:r>
    </w:p>
    <w:p w14:paraId="765DF4AA" w14:textId="746F3B89" w:rsidR="008542B5" w:rsidRDefault="008542B5">
      <w:pPr>
        <w:pStyle w:val="TOC3"/>
        <w:rPr>
          <w:rFonts w:asciiTheme="minorHAnsi" w:eastAsiaTheme="minorEastAsia" w:hAnsiTheme="minorHAnsi" w:cstheme="minorBidi"/>
          <w:sz w:val="22"/>
          <w:szCs w:val="22"/>
          <w:lang w:eastAsia="en-GB"/>
        </w:rPr>
      </w:pPr>
      <w:r w:rsidRPr="002A02F0">
        <w:rPr>
          <w:lang w:val="en-US" w:eastAsia="zh-CN"/>
        </w:rPr>
        <w:t>4.3.20</w:t>
      </w:r>
      <w:r>
        <w:rPr>
          <w:rFonts w:asciiTheme="minorHAnsi" w:eastAsiaTheme="minorEastAsia" w:hAnsiTheme="minorHAnsi" w:cstheme="minorBidi"/>
          <w:sz w:val="22"/>
          <w:szCs w:val="22"/>
          <w:lang w:eastAsia="en-GB"/>
        </w:rPr>
        <w:tab/>
      </w:r>
      <w:r w:rsidRPr="002A02F0">
        <w:rPr>
          <w:rFonts w:ascii="Courier New" w:hAnsi="Courier New" w:cs="Courier New"/>
          <w:lang w:val="en-US" w:eastAsia="zh-CN"/>
        </w:rPr>
        <w:t xml:space="preserve">ManagedEntity </w:t>
      </w:r>
      <w:r w:rsidRPr="002A02F0">
        <w:rPr>
          <w:lang w:val="en-US" w:eastAsia="zh-CN"/>
        </w:rPr>
        <w:t>&lt;&lt;</w:t>
      </w:r>
      <w:r w:rsidRPr="002A02F0">
        <w:rPr>
          <w:rFonts w:ascii="Courier New" w:hAnsi="Courier New" w:cs="Courier New"/>
          <w:lang w:val="en-US" w:eastAsia="zh-CN"/>
        </w:rPr>
        <w:t>ProxyClass</w:t>
      </w:r>
      <w:r w:rsidRPr="002A02F0">
        <w:rPr>
          <w:lang w:val="en-US" w:eastAsia="zh-CN"/>
        </w:rPr>
        <w:t>&gt;&gt;</w:t>
      </w:r>
      <w:r>
        <w:tab/>
      </w:r>
      <w:r>
        <w:fldChar w:fldCharType="begin" w:fldLock="1"/>
      </w:r>
      <w:r>
        <w:instrText xml:space="preserve"> PAGEREF _Toc90484343 \h </w:instrText>
      </w:r>
      <w:r>
        <w:fldChar w:fldCharType="separate"/>
      </w:r>
      <w:r>
        <w:t>28</w:t>
      </w:r>
      <w:r>
        <w:fldChar w:fldCharType="end"/>
      </w:r>
    </w:p>
    <w:p w14:paraId="0D8013D9" w14:textId="11C9349E" w:rsidR="008542B5" w:rsidRDefault="008542B5">
      <w:pPr>
        <w:pStyle w:val="TOC4"/>
        <w:rPr>
          <w:rFonts w:asciiTheme="minorHAnsi" w:eastAsiaTheme="minorEastAsia" w:hAnsiTheme="minorHAnsi" w:cstheme="minorBidi"/>
          <w:sz w:val="22"/>
          <w:szCs w:val="22"/>
          <w:lang w:eastAsia="en-GB"/>
        </w:rPr>
      </w:pPr>
      <w:r>
        <w:rPr>
          <w:lang w:eastAsia="zh-CN"/>
        </w:rPr>
        <w:t>4.3.20</w:t>
      </w:r>
      <w:r>
        <w:t>.1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_Toc90484344 \h </w:instrText>
      </w:r>
      <w:r>
        <w:fldChar w:fldCharType="separate"/>
      </w:r>
      <w:r>
        <w:t>28</w:t>
      </w:r>
      <w:r>
        <w:fldChar w:fldCharType="end"/>
      </w:r>
    </w:p>
    <w:p w14:paraId="05862980" w14:textId="6BCD7E87" w:rsidR="008542B5" w:rsidRDefault="008542B5">
      <w:pPr>
        <w:pStyle w:val="TOC4"/>
        <w:rPr>
          <w:rFonts w:asciiTheme="minorHAnsi" w:eastAsiaTheme="minorEastAsia" w:hAnsiTheme="minorHAnsi" w:cstheme="minorBidi"/>
          <w:sz w:val="22"/>
          <w:szCs w:val="22"/>
          <w:lang w:eastAsia="en-GB"/>
        </w:rPr>
      </w:pPr>
      <w:r>
        <w:rPr>
          <w:lang w:eastAsia="zh-CN"/>
        </w:rPr>
        <w:t>4.3.20</w:t>
      </w:r>
      <w:r>
        <w:t>.2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_Toc90484345 \h </w:instrText>
      </w:r>
      <w:r>
        <w:fldChar w:fldCharType="separate"/>
      </w:r>
      <w:r>
        <w:t>28</w:t>
      </w:r>
      <w:r>
        <w:fldChar w:fldCharType="end"/>
      </w:r>
    </w:p>
    <w:p w14:paraId="06F2D9C9" w14:textId="320E80CF" w:rsidR="008542B5" w:rsidRDefault="008542B5">
      <w:pPr>
        <w:pStyle w:val="TOC4"/>
        <w:rPr>
          <w:rFonts w:asciiTheme="minorHAnsi" w:eastAsiaTheme="minorEastAsia" w:hAnsiTheme="minorHAnsi" w:cstheme="minorBidi"/>
          <w:sz w:val="22"/>
          <w:szCs w:val="22"/>
          <w:lang w:eastAsia="en-GB"/>
        </w:rPr>
      </w:pPr>
      <w:r>
        <w:rPr>
          <w:lang w:eastAsia="zh-CN"/>
        </w:rPr>
        <w:t>4.3.20</w:t>
      </w:r>
      <w:r>
        <w:t>.3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_Toc90484346 \h </w:instrText>
      </w:r>
      <w:r>
        <w:fldChar w:fldCharType="separate"/>
      </w:r>
      <w:r>
        <w:t>28</w:t>
      </w:r>
      <w:r>
        <w:fldChar w:fldCharType="end"/>
      </w:r>
    </w:p>
    <w:p w14:paraId="2D99B608" w14:textId="62091261" w:rsidR="008542B5" w:rsidRDefault="008542B5">
      <w:pPr>
        <w:pStyle w:val="TOC4"/>
        <w:rPr>
          <w:rFonts w:asciiTheme="minorHAnsi" w:eastAsiaTheme="minorEastAsia" w:hAnsiTheme="minorHAnsi" w:cstheme="minorBidi"/>
          <w:sz w:val="22"/>
          <w:szCs w:val="22"/>
          <w:lang w:eastAsia="en-GB"/>
        </w:rPr>
      </w:pPr>
      <w:r>
        <w:rPr>
          <w:lang w:eastAsia="zh-CN"/>
        </w:rPr>
        <w:t>4.3.20</w:t>
      </w:r>
      <w:r>
        <w:t>.4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_Toc90484347 \h </w:instrText>
      </w:r>
      <w:r>
        <w:fldChar w:fldCharType="separate"/>
      </w:r>
      <w:r>
        <w:t>28</w:t>
      </w:r>
      <w:r>
        <w:fldChar w:fldCharType="end"/>
      </w:r>
    </w:p>
    <w:p w14:paraId="7CE92BB7" w14:textId="46DC21B7" w:rsidR="008542B5" w:rsidRDefault="008542B5">
      <w:pPr>
        <w:pStyle w:val="TOC3"/>
        <w:rPr>
          <w:rFonts w:asciiTheme="minorHAnsi" w:eastAsiaTheme="minorEastAsia" w:hAnsiTheme="minorHAnsi" w:cstheme="minorBidi"/>
          <w:sz w:val="22"/>
          <w:szCs w:val="22"/>
          <w:lang w:eastAsia="en-GB"/>
        </w:rPr>
      </w:pPr>
      <w:r>
        <w:t>4.3.21</w:t>
      </w:r>
      <w:r>
        <w:rPr>
          <w:rFonts w:asciiTheme="minorHAnsi" w:eastAsiaTheme="minorEastAsia" w:hAnsiTheme="minorHAnsi" w:cstheme="minorBidi"/>
          <w:sz w:val="22"/>
          <w:szCs w:val="22"/>
          <w:lang w:eastAsia="en-GB"/>
        </w:rPr>
        <w:tab/>
      </w:r>
      <w:r w:rsidRPr="002A02F0">
        <w:rPr>
          <w:rFonts w:ascii="Courier New" w:hAnsi="Courier New" w:cs="Courier New"/>
        </w:rPr>
        <w:t>HeartbeatControl</w:t>
      </w:r>
      <w:r>
        <w:tab/>
      </w:r>
      <w:r>
        <w:fldChar w:fldCharType="begin" w:fldLock="1"/>
      </w:r>
      <w:r>
        <w:instrText xml:space="preserve"> PAGEREF _Toc90484348 \h </w:instrText>
      </w:r>
      <w:r>
        <w:fldChar w:fldCharType="separate"/>
      </w:r>
      <w:r>
        <w:t>28</w:t>
      </w:r>
      <w:r>
        <w:fldChar w:fldCharType="end"/>
      </w:r>
    </w:p>
    <w:p w14:paraId="183F1161" w14:textId="0C99D9D6" w:rsidR="008542B5" w:rsidRDefault="008542B5">
      <w:pPr>
        <w:pStyle w:val="TOC4"/>
        <w:rPr>
          <w:rFonts w:asciiTheme="minorHAnsi" w:eastAsiaTheme="minorEastAsia" w:hAnsiTheme="minorHAnsi" w:cstheme="minorBidi"/>
          <w:sz w:val="22"/>
          <w:szCs w:val="22"/>
          <w:lang w:eastAsia="en-GB"/>
        </w:rPr>
      </w:pPr>
      <w:r>
        <w:t>4.3.21.1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_Toc90484349 \h </w:instrText>
      </w:r>
      <w:r>
        <w:fldChar w:fldCharType="separate"/>
      </w:r>
      <w:r>
        <w:t>28</w:t>
      </w:r>
      <w:r>
        <w:fldChar w:fldCharType="end"/>
      </w:r>
    </w:p>
    <w:p w14:paraId="468A807E" w14:textId="31F52BB1" w:rsidR="008542B5" w:rsidRDefault="008542B5">
      <w:pPr>
        <w:pStyle w:val="TOC4"/>
        <w:rPr>
          <w:rFonts w:asciiTheme="minorHAnsi" w:eastAsiaTheme="minorEastAsia" w:hAnsiTheme="minorHAnsi" w:cstheme="minorBidi"/>
          <w:sz w:val="22"/>
          <w:szCs w:val="22"/>
          <w:lang w:eastAsia="en-GB"/>
        </w:rPr>
      </w:pPr>
      <w:r>
        <w:t>4.3.21.2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_Toc90484350 \h </w:instrText>
      </w:r>
      <w:r>
        <w:fldChar w:fldCharType="separate"/>
      </w:r>
      <w:r>
        <w:t>29</w:t>
      </w:r>
      <w:r>
        <w:fldChar w:fldCharType="end"/>
      </w:r>
    </w:p>
    <w:p w14:paraId="4A703BD6" w14:textId="7F3AFB99" w:rsidR="008542B5" w:rsidRDefault="008542B5">
      <w:pPr>
        <w:pStyle w:val="TOC4"/>
        <w:rPr>
          <w:rFonts w:asciiTheme="minorHAnsi" w:eastAsiaTheme="minorEastAsia" w:hAnsiTheme="minorHAnsi" w:cstheme="minorBidi"/>
          <w:sz w:val="22"/>
          <w:szCs w:val="22"/>
          <w:lang w:eastAsia="en-GB"/>
        </w:rPr>
      </w:pPr>
      <w:r>
        <w:t>4.3.21.3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_Toc90484351 \h </w:instrText>
      </w:r>
      <w:r>
        <w:fldChar w:fldCharType="separate"/>
      </w:r>
      <w:r>
        <w:t>29</w:t>
      </w:r>
      <w:r>
        <w:fldChar w:fldCharType="end"/>
      </w:r>
    </w:p>
    <w:p w14:paraId="4EB46752" w14:textId="5EF4970B" w:rsidR="008542B5" w:rsidRDefault="008542B5">
      <w:pPr>
        <w:pStyle w:val="TOC4"/>
        <w:rPr>
          <w:rFonts w:asciiTheme="minorHAnsi" w:eastAsiaTheme="minorEastAsia" w:hAnsiTheme="minorHAnsi" w:cstheme="minorBidi"/>
          <w:sz w:val="22"/>
          <w:szCs w:val="22"/>
          <w:lang w:eastAsia="en-GB"/>
        </w:rPr>
      </w:pPr>
      <w:r w:rsidRPr="002A02F0">
        <w:rPr>
          <w:lang w:val="en-US"/>
        </w:rPr>
        <w:t>4.3.21.</w:t>
      </w:r>
      <w:r w:rsidRPr="002A02F0">
        <w:rPr>
          <w:lang w:val="en-US" w:eastAsia="zh-CN"/>
        </w:rPr>
        <w:t>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_Toc90484352 \h </w:instrText>
      </w:r>
      <w:r>
        <w:fldChar w:fldCharType="separate"/>
      </w:r>
      <w:r>
        <w:t>29</w:t>
      </w:r>
      <w:r>
        <w:fldChar w:fldCharType="end"/>
      </w:r>
    </w:p>
    <w:p w14:paraId="79EC81D0" w14:textId="3636323C" w:rsidR="008542B5" w:rsidRDefault="008542B5">
      <w:pPr>
        <w:pStyle w:val="TOC3"/>
        <w:rPr>
          <w:rFonts w:asciiTheme="minorHAnsi" w:eastAsiaTheme="minorEastAsia" w:hAnsiTheme="minorHAnsi" w:cstheme="minorBidi"/>
          <w:sz w:val="22"/>
          <w:szCs w:val="22"/>
          <w:lang w:eastAsia="en-GB"/>
        </w:rPr>
      </w:pPr>
      <w:r>
        <w:t>4.3.22</w:t>
      </w:r>
      <w:r>
        <w:rPr>
          <w:rFonts w:asciiTheme="minorHAnsi" w:eastAsiaTheme="minorEastAsia" w:hAnsiTheme="minorHAnsi" w:cstheme="minorBidi"/>
          <w:sz w:val="22"/>
          <w:szCs w:val="22"/>
          <w:lang w:eastAsia="en-GB"/>
        </w:rPr>
        <w:tab/>
      </w:r>
      <w:r>
        <w:t>NtfSubscriptionControl</w:t>
      </w:r>
      <w:r>
        <w:tab/>
      </w:r>
      <w:r>
        <w:fldChar w:fldCharType="begin" w:fldLock="1"/>
      </w:r>
      <w:r>
        <w:instrText xml:space="preserve"> PAGEREF _Toc90484353 \h </w:instrText>
      </w:r>
      <w:r>
        <w:fldChar w:fldCharType="separate"/>
      </w:r>
      <w:r>
        <w:t>29</w:t>
      </w:r>
      <w:r>
        <w:fldChar w:fldCharType="end"/>
      </w:r>
    </w:p>
    <w:p w14:paraId="013CFE47" w14:textId="13755DC2" w:rsidR="008542B5" w:rsidRDefault="008542B5">
      <w:pPr>
        <w:pStyle w:val="TOC4"/>
        <w:rPr>
          <w:rFonts w:asciiTheme="minorHAnsi" w:eastAsiaTheme="minorEastAsia" w:hAnsiTheme="minorHAnsi" w:cstheme="minorBidi"/>
          <w:sz w:val="22"/>
          <w:szCs w:val="22"/>
          <w:lang w:eastAsia="en-GB"/>
        </w:rPr>
      </w:pPr>
      <w:r>
        <w:t>4.3.22.1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_Toc90484354 \h </w:instrText>
      </w:r>
      <w:r>
        <w:fldChar w:fldCharType="separate"/>
      </w:r>
      <w:r>
        <w:t>29</w:t>
      </w:r>
      <w:r>
        <w:fldChar w:fldCharType="end"/>
      </w:r>
    </w:p>
    <w:p w14:paraId="1BF3AB0F" w14:textId="5D8255F2" w:rsidR="008542B5" w:rsidRDefault="008542B5">
      <w:pPr>
        <w:pStyle w:val="TOC4"/>
        <w:rPr>
          <w:rFonts w:asciiTheme="minorHAnsi" w:eastAsiaTheme="minorEastAsia" w:hAnsiTheme="minorHAnsi" w:cstheme="minorBidi"/>
          <w:sz w:val="22"/>
          <w:szCs w:val="22"/>
          <w:lang w:eastAsia="en-GB"/>
        </w:rPr>
      </w:pPr>
      <w:r>
        <w:t>4.3.22.2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_Toc90484355 \h </w:instrText>
      </w:r>
      <w:r>
        <w:fldChar w:fldCharType="separate"/>
      </w:r>
      <w:r>
        <w:t>30</w:t>
      </w:r>
      <w:r>
        <w:fldChar w:fldCharType="end"/>
      </w:r>
    </w:p>
    <w:p w14:paraId="6DF619F1" w14:textId="2AB867F2" w:rsidR="008542B5" w:rsidRDefault="008542B5">
      <w:pPr>
        <w:pStyle w:val="TOC4"/>
        <w:rPr>
          <w:rFonts w:asciiTheme="minorHAnsi" w:eastAsiaTheme="minorEastAsia" w:hAnsiTheme="minorHAnsi" w:cstheme="minorBidi"/>
          <w:sz w:val="22"/>
          <w:szCs w:val="22"/>
          <w:lang w:eastAsia="en-GB"/>
        </w:rPr>
      </w:pPr>
      <w:r>
        <w:t>4.3.22.3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_Toc90484356 \h </w:instrText>
      </w:r>
      <w:r>
        <w:fldChar w:fldCharType="separate"/>
      </w:r>
      <w:r>
        <w:t>30</w:t>
      </w:r>
      <w:r>
        <w:fldChar w:fldCharType="end"/>
      </w:r>
    </w:p>
    <w:p w14:paraId="154E2070" w14:textId="22879DF4" w:rsidR="008542B5" w:rsidRDefault="008542B5">
      <w:pPr>
        <w:pStyle w:val="TOC4"/>
        <w:rPr>
          <w:rFonts w:asciiTheme="minorHAnsi" w:eastAsiaTheme="minorEastAsia" w:hAnsiTheme="minorHAnsi" w:cstheme="minorBidi"/>
          <w:sz w:val="22"/>
          <w:szCs w:val="22"/>
          <w:lang w:eastAsia="en-GB"/>
        </w:rPr>
      </w:pPr>
      <w:r w:rsidRPr="002A02F0">
        <w:rPr>
          <w:lang w:val="en-US"/>
        </w:rPr>
        <w:t>4.3.22.</w:t>
      </w:r>
      <w:r w:rsidRPr="002A02F0">
        <w:rPr>
          <w:lang w:val="en-US" w:eastAsia="zh-CN"/>
        </w:rPr>
        <w:t>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_Toc90484357 \h </w:instrText>
      </w:r>
      <w:r>
        <w:fldChar w:fldCharType="separate"/>
      </w:r>
      <w:r>
        <w:t>30</w:t>
      </w:r>
      <w:r>
        <w:fldChar w:fldCharType="end"/>
      </w:r>
    </w:p>
    <w:p w14:paraId="713F1784" w14:textId="2A1588A6" w:rsidR="008542B5" w:rsidRDefault="008542B5">
      <w:pPr>
        <w:pStyle w:val="TOC3"/>
        <w:rPr>
          <w:rFonts w:asciiTheme="minorHAnsi" w:eastAsiaTheme="minorEastAsia" w:hAnsiTheme="minorHAnsi" w:cstheme="minorBidi"/>
          <w:sz w:val="22"/>
          <w:szCs w:val="22"/>
          <w:lang w:eastAsia="en-GB"/>
        </w:rPr>
      </w:pPr>
      <w:r>
        <w:t>4.3.23</w:t>
      </w:r>
      <w:r>
        <w:rPr>
          <w:rFonts w:asciiTheme="minorHAnsi" w:eastAsiaTheme="minorEastAsia" w:hAnsiTheme="minorHAnsi" w:cstheme="minorBidi"/>
          <w:sz w:val="22"/>
          <w:szCs w:val="22"/>
          <w:lang w:eastAsia="en-GB"/>
        </w:rPr>
        <w:tab/>
      </w:r>
      <w:r>
        <w:t>Scope &lt;&lt;dataType&gt;&gt;</w:t>
      </w:r>
      <w:r>
        <w:tab/>
      </w:r>
      <w:r>
        <w:fldChar w:fldCharType="begin" w:fldLock="1"/>
      </w:r>
      <w:r>
        <w:instrText xml:space="preserve"> PAGEREF _Toc90484358 \h </w:instrText>
      </w:r>
      <w:r>
        <w:fldChar w:fldCharType="separate"/>
      </w:r>
      <w:r>
        <w:t>30</w:t>
      </w:r>
      <w:r>
        <w:fldChar w:fldCharType="end"/>
      </w:r>
    </w:p>
    <w:p w14:paraId="1C7610F3" w14:textId="3F2FDDE1" w:rsidR="008542B5" w:rsidRDefault="008542B5">
      <w:pPr>
        <w:pStyle w:val="TOC4"/>
        <w:rPr>
          <w:rFonts w:asciiTheme="minorHAnsi" w:eastAsiaTheme="minorEastAsia" w:hAnsiTheme="minorHAnsi" w:cstheme="minorBidi"/>
          <w:sz w:val="22"/>
          <w:szCs w:val="22"/>
          <w:lang w:eastAsia="en-GB"/>
        </w:rPr>
      </w:pPr>
      <w:r>
        <w:t>4.3.23.1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_Toc90484359 \h </w:instrText>
      </w:r>
      <w:r>
        <w:fldChar w:fldCharType="separate"/>
      </w:r>
      <w:r>
        <w:t>30</w:t>
      </w:r>
      <w:r>
        <w:fldChar w:fldCharType="end"/>
      </w:r>
    </w:p>
    <w:p w14:paraId="787506A0" w14:textId="37FED0C6" w:rsidR="008542B5" w:rsidRDefault="008542B5">
      <w:pPr>
        <w:pStyle w:val="TOC4"/>
        <w:rPr>
          <w:rFonts w:asciiTheme="minorHAnsi" w:eastAsiaTheme="minorEastAsia" w:hAnsiTheme="minorHAnsi" w:cstheme="minorBidi"/>
          <w:sz w:val="22"/>
          <w:szCs w:val="22"/>
          <w:lang w:eastAsia="en-GB"/>
        </w:rPr>
      </w:pPr>
      <w:r>
        <w:t>4.3.23.2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_Toc90484360 \h </w:instrText>
      </w:r>
      <w:r>
        <w:fldChar w:fldCharType="separate"/>
      </w:r>
      <w:r>
        <w:t>30</w:t>
      </w:r>
      <w:r>
        <w:fldChar w:fldCharType="end"/>
      </w:r>
    </w:p>
    <w:p w14:paraId="3C8C2BD9" w14:textId="52B350EF" w:rsidR="008542B5" w:rsidRDefault="008542B5">
      <w:pPr>
        <w:pStyle w:val="TOC4"/>
        <w:rPr>
          <w:rFonts w:asciiTheme="minorHAnsi" w:eastAsiaTheme="minorEastAsia" w:hAnsiTheme="minorHAnsi" w:cstheme="minorBidi"/>
          <w:sz w:val="22"/>
          <w:szCs w:val="22"/>
          <w:lang w:eastAsia="en-GB"/>
        </w:rPr>
      </w:pPr>
      <w:r>
        <w:lastRenderedPageBreak/>
        <w:t>4.3.23.3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_Toc90484361 \h </w:instrText>
      </w:r>
      <w:r>
        <w:fldChar w:fldCharType="separate"/>
      </w:r>
      <w:r>
        <w:t>31</w:t>
      </w:r>
      <w:r>
        <w:fldChar w:fldCharType="end"/>
      </w:r>
    </w:p>
    <w:p w14:paraId="687B0A42" w14:textId="483B3A42" w:rsidR="008542B5" w:rsidRDefault="008542B5">
      <w:pPr>
        <w:pStyle w:val="TOC4"/>
        <w:rPr>
          <w:rFonts w:asciiTheme="minorHAnsi" w:eastAsiaTheme="minorEastAsia" w:hAnsiTheme="minorHAnsi" w:cstheme="minorBidi"/>
          <w:sz w:val="22"/>
          <w:szCs w:val="22"/>
          <w:lang w:eastAsia="en-GB"/>
        </w:rPr>
      </w:pPr>
      <w:r w:rsidRPr="002A02F0">
        <w:rPr>
          <w:lang w:val="en-US"/>
        </w:rPr>
        <w:t>4.3.23.</w:t>
      </w:r>
      <w:r w:rsidRPr="002A02F0">
        <w:rPr>
          <w:lang w:val="en-US" w:eastAsia="zh-CN"/>
        </w:rPr>
        <w:t>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_Toc90484362 \h </w:instrText>
      </w:r>
      <w:r>
        <w:fldChar w:fldCharType="separate"/>
      </w:r>
      <w:r>
        <w:t>31</w:t>
      </w:r>
      <w:r>
        <w:fldChar w:fldCharType="end"/>
      </w:r>
    </w:p>
    <w:p w14:paraId="53456B6E" w14:textId="325CF377" w:rsidR="008542B5" w:rsidRDefault="008542B5">
      <w:pPr>
        <w:pStyle w:val="TOC3"/>
        <w:rPr>
          <w:rFonts w:asciiTheme="minorHAnsi" w:eastAsiaTheme="minorEastAsia" w:hAnsiTheme="minorHAnsi" w:cstheme="minorBidi"/>
          <w:sz w:val="22"/>
          <w:szCs w:val="22"/>
          <w:lang w:eastAsia="en-GB"/>
        </w:rPr>
      </w:pPr>
      <w:r w:rsidRPr="002A02F0">
        <w:rPr>
          <w:lang w:val="en-US" w:eastAsia="zh-CN"/>
        </w:rPr>
        <w:t>4.3.24</w:t>
      </w:r>
      <w:r>
        <w:rPr>
          <w:rFonts w:asciiTheme="minorHAnsi" w:eastAsiaTheme="minorEastAsia" w:hAnsiTheme="minorHAnsi" w:cstheme="minorBidi"/>
          <w:sz w:val="22"/>
          <w:szCs w:val="22"/>
          <w:lang w:eastAsia="en-GB"/>
        </w:rPr>
        <w:tab/>
      </w:r>
      <w:r w:rsidRPr="002A02F0">
        <w:rPr>
          <w:lang w:val="en-US"/>
        </w:rPr>
        <w:t>Void</w:t>
      </w:r>
      <w:r>
        <w:tab/>
      </w:r>
      <w:r>
        <w:fldChar w:fldCharType="begin" w:fldLock="1"/>
      </w:r>
      <w:r>
        <w:instrText xml:space="preserve"> PAGEREF _Toc90484363 \h </w:instrText>
      </w:r>
      <w:r>
        <w:fldChar w:fldCharType="separate"/>
      </w:r>
      <w:r>
        <w:t>31</w:t>
      </w:r>
      <w:r>
        <w:fldChar w:fldCharType="end"/>
      </w:r>
    </w:p>
    <w:p w14:paraId="2937328E" w14:textId="56A80660" w:rsidR="008542B5" w:rsidRDefault="008542B5">
      <w:pPr>
        <w:pStyle w:val="TOC3"/>
        <w:rPr>
          <w:rFonts w:asciiTheme="minorHAnsi" w:eastAsiaTheme="minorEastAsia" w:hAnsiTheme="minorHAnsi" w:cstheme="minorBidi"/>
          <w:sz w:val="22"/>
          <w:szCs w:val="22"/>
          <w:lang w:eastAsia="en-GB"/>
        </w:rPr>
      </w:pPr>
      <w:r w:rsidRPr="002A02F0">
        <w:rPr>
          <w:lang w:val="en-US" w:eastAsia="zh-CN"/>
        </w:rPr>
        <w:t>4.3.25</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_Toc90484364 \h </w:instrText>
      </w:r>
      <w:r>
        <w:fldChar w:fldCharType="separate"/>
      </w:r>
      <w:r>
        <w:t>31</w:t>
      </w:r>
      <w:r>
        <w:fldChar w:fldCharType="end"/>
      </w:r>
    </w:p>
    <w:p w14:paraId="459B3206" w14:textId="45D0374A" w:rsidR="008542B5" w:rsidRDefault="008542B5">
      <w:pPr>
        <w:pStyle w:val="TOC3"/>
        <w:rPr>
          <w:rFonts w:asciiTheme="minorHAnsi" w:eastAsiaTheme="minorEastAsia" w:hAnsiTheme="minorHAnsi" w:cstheme="minorBidi"/>
          <w:sz w:val="22"/>
          <w:szCs w:val="22"/>
          <w:lang w:eastAsia="en-GB"/>
        </w:rPr>
      </w:pPr>
      <w:r w:rsidRPr="002A02F0">
        <w:rPr>
          <w:lang w:val="en-US" w:eastAsia="zh-CN"/>
        </w:rPr>
        <w:t>4.3.26</w:t>
      </w:r>
      <w:r>
        <w:rPr>
          <w:rFonts w:asciiTheme="minorHAnsi" w:eastAsiaTheme="minorEastAsia" w:hAnsiTheme="minorHAnsi" w:cstheme="minorBidi"/>
          <w:sz w:val="22"/>
          <w:szCs w:val="22"/>
          <w:lang w:eastAsia="en-GB"/>
        </w:rPr>
        <w:tab/>
      </w:r>
      <w:r w:rsidRPr="002A02F0">
        <w:rPr>
          <w:rFonts w:ascii="Courier New" w:hAnsi="Courier New" w:cs="Courier New"/>
          <w:lang w:eastAsia="zh-CN"/>
        </w:rPr>
        <w:t>AlarmList</w:t>
      </w:r>
      <w:r>
        <w:tab/>
      </w:r>
      <w:r>
        <w:fldChar w:fldCharType="begin" w:fldLock="1"/>
      </w:r>
      <w:r>
        <w:instrText xml:space="preserve"> PAGEREF _Toc90484365 \h </w:instrText>
      </w:r>
      <w:r>
        <w:fldChar w:fldCharType="separate"/>
      </w:r>
      <w:r>
        <w:t>31</w:t>
      </w:r>
      <w:r>
        <w:fldChar w:fldCharType="end"/>
      </w:r>
    </w:p>
    <w:p w14:paraId="6DDAF21C" w14:textId="46A39DAD" w:rsidR="008542B5" w:rsidRDefault="008542B5">
      <w:pPr>
        <w:pStyle w:val="TOC4"/>
        <w:rPr>
          <w:rFonts w:asciiTheme="minorHAnsi" w:eastAsiaTheme="minorEastAsia" w:hAnsiTheme="minorHAnsi" w:cstheme="minorBidi"/>
          <w:sz w:val="22"/>
          <w:szCs w:val="22"/>
          <w:lang w:eastAsia="en-GB"/>
        </w:rPr>
      </w:pPr>
      <w:r>
        <w:rPr>
          <w:lang w:eastAsia="zh-CN"/>
        </w:rPr>
        <w:t>4.3.26</w:t>
      </w:r>
      <w:r>
        <w:t>.1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_Toc90484366 \h </w:instrText>
      </w:r>
      <w:r>
        <w:fldChar w:fldCharType="separate"/>
      </w:r>
      <w:r>
        <w:t>31</w:t>
      </w:r>
      <w:r>
        <w:fldChar w:fldCharType="end"/>
      </w:r>
    </w:p>
    <w:p w14:paraId="03870586" w14:textId="5EA276C1" w:rsidR="008542B5" w:rsidRDefault="008542B5">
      <w:pPr>
        <w:pStyle w:val="TOC4"/>
        <w:rPr>
          <w:rFonts w:asciiTheme="minorHAnsi" w:eastAsiaTheme="minorEastAsia" w:hAnsiTheme="minorHAnsi" w:cstheme="minorBidi"/>
          <w:sz w:val="22"/>
          <w:szCs w:val="22"/>
          <w:lang w:eastAsia="en-GB"/>
        </w:rPr>
      </w:pPr>
      <w:r>
        <w:rPr>
          <w:lang w:eastAsia="zh-CN"/>
        </w:rPr>
        <w:t>4.3.26</w:t>
      </w:r>
      <w:r>
        <w:t>.2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_Toc90484367 \h </w:instrText>
      </w:r>
      <w:r>
        <w:fldChar w:fldCharType="separate"/>
      </w:r>
      <w:r>
        <w:t>31</w:t>
      </w:r>
      <w:r>
        <w:fldChar w:fldCharType="end"/>
      </w:r>
    </w:p>
    <w:p w14:paraId="6DEBA823" w14:textId="344211D8" w:rsidR="008542B5" w:rsidRDefault="008542B5">
      <w:pPr>
        <w:pStyle w:val="TOC4"/>
        <w:rPr>
          <w:rFonts w:asciiTheme="minorHAnsi" w:eastAsiaTheme="minorEastAsia" w:hAnsiTheme="minorHAnsi" w:cstheme="minorBidi"/>
          <w:sz w:val="22"/>
          <w:szCs w:val="22"/>
          <w:lang w:eastAsia="en-GB"/>
        </w:rPr>
      </w:pPr>
      <w:r>
        <w:rPr>
          <w:lang w:eastAsia="zh-CN"/>
        </w:rPr>
        <w:t>4.3.26</w:t>
      </w:r>
      <w:r>
        <w:t>.3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_Toc90484368 \h </w:instrText>
      </w:r>
      <w:r>
        <w:fldChar w:fldCharType="separate"/>
      </w:r>
      <w:r>
        <w:t>31</w:t>
      </w:r>
      <w:r>
        <w:fldChar w:fldCharType="end"/>
      </w:r>
    </w:p>
    <w:p w14:paraId="049E4B58" w14:textId="6DB86196" w:rsidR="008542B5" w:rsidRDefault="008542B5">
      <w:pPr>
        <w:pStyle w:val="TOC4"/>
        <w:rPr>
          <w:rFonts w:asciiTheme="minorHAnsi" w:eastAsiaTheme="minorEastAsia" w:hAnsiTheme="minorHAnsi" w:cstheme="minorBidi"/>
          <w:sz w:val="22"/>
          <w:szCs w:val="22"/>
          <w:lang w:eastAsia="en-GB"/>
        </w:rPr>
      </w:pPr>
      <w:r>
        <w:rPr>
          <w:lang w:eastAsia="zh-CN"/>
        </w:rPr>
        <w:t>4.3.26</w:t>
      </w:r>
      <w:r>
        <w:t>.4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_Toc90484369 \h </w:instrText>
      </w:r>
      <w:r>
        <w:fldChar w:fldCharType="separate"/>
      </w:r>
      <w:r>
        <w:t>31</w:t>
      </w:r>
      <w:r>
        <w:fldChar w:fldCharType="end"/>
      </w:r>
    </w:p>
    <w:p w14:paraId="47BD0F90" w14:textId="1253E606" w:rsidR="008542B5" w:rsidRDefault="008542B5">
      <w:pPr>
        <w:pStyle w:val="TOC3"/>
        <w:rPr>
          <w:rFonts w:asciiTheme="minorHAnsi" w:eastAsiaTheme="minorEastAsia" w:hAnsiTheme="minorHAnsi" w:cstheme="minorBidi"/>
          <w:sz w:val="22"/>
          <w:szCs w:val="22"/>
          <w:lang w:eastAsia="en-GB"/>
        </w:rPr>
      </w:pPr>
      <w:r w:rsidRPr="002A02F0">
        <w:rPr>
          <w:lang w:val="en-US" w:eastAsia="zh-CN"/>
        </w:rPr>
        <w:t>4.3.27</w:t>
      </w:r>
      <w:r>
        <w:rPr>
          <w:rFonts w:asciiTheme="minorHAnsi" w:eastAsiaTheme="minorEastAsia" w:hAnsiTheme="minorHAnsi" w:cstheme="minorBidi"/>
          <w:sz w:val="22"/>
          <w:szCs w:val="22"/>
          <w:lang w:eastAsia="en-GB"/>
        </w:rPr>
        <w:tab/>
      </w:r>
      <w:r w:rsidRPr="002A02F0">
        <w:rPr>
          <w:rFonts w:ascii="Courier New" w:hAnsi="Courier New" w:cs="Courier New"/>
          <w:lang w:eastAsia="zh-CN"/>
        </w:rPr>
        <w:t>AlarmRecord &lt;&lt;dataType&gt;&gt;</w:t>
      </w:r>
      <w:r>
        <w:tab/>
      </w:r>
      <w:r>
        <w:fldChar w:fldCharType="begin" w:fldLock="1"/>
      </w:r>
      <w:r>
        <w:instrText xml:space="preserve"> PAGEREF _Toc90484370 \h </w:instrText>
      </w:r>
      <w:r>
        <w:fldChar w:fldCharType="separate"/>
      </w:r>
      <w:r>
        <w:t>31</w:t>
      </w:r>
      <w:r>
        <w:fldChar w:fldCharType="end"/>
      </w:r>
    </w:p>
    <w:p w14:paraId="3B0AE1AD" w14:textId="2F29E8AF" w:rsidR="008542B5" w:rsidRDefault="008542B5">
      <w:pPr>
        <w:pStyle w:val="TOC4"/>
        <w:rPr>
          <w:rFonts w:asciiTheme="minorHAnsi" w:eastAsiaTheme="minorEastAsia" w:hAnsiTheme="minorHAnsi" w:cstheme="minorBidi"/>
          <w:sz w:val="22"/>
          <w:szCs w:val="22"/>
          <w:lang w:eastAsia="en-GB"/>
        </w:rPr>
      </w:pPr>
      <w:r>
        <w:rPr>
          <w:lang w:eastAsia="zh-CN"/>
        </w:rPr>
        <w:t>4.3.27</w:t>
      </w:r>
      <w:r>
        <w:t>.1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_Toc90484371 \h </w:instrText>
      </w:r>
      <w:r>
        <w:fldChar w:fldCharType="separate"/>
      </w:r>
      <w:r>
        <w:t>31</w:t>
      </w:r>
      <w:r>
        <w:fldChar w:fldCharType="end"/>
      </w:r>
    </w:p>
    <w:p w14:paraId="2B8085F0" w14:textId="11E934A7" w:rsidR="008542B5" w:rsidRDefault="008542B5">
      <w:pPr>
        <w:pStyle w:val="TOC4"/>
        <w:rPr>
          <w:rFonts w:asciiTheme="minorHAnsi" w:eastAsiaTheme="minorEastAsia" w:hAnsiTheme="minorHAnsi" w:cstheme="minorBidi"/>
          <w:sz w:val="22"/>
          <w:szCs w:val="22"/>
          <w:lang w:eastAsia="en-GB"/>
        </w:rPr>
      </w:pPr>
      <w:r>
        <w:rPr>
          <w:lang w:eastAsia="zh-CN"/>
        </w:rPr>
        <w:t>4.3.27</w:t>
      </w:r>
      <w:r>
        <w:t>.2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_Toc90484372 \h </w:instrText>
      </w:r>
      <w:r>
        <w:fldChar w:fldCharType="separate"/>
      </w:r>
      <w:r>
        <w:t>32</w:t>
      </w:r>
      <w:r>
        <w:fldChar w:fldCharType="end"/>
      </w:r>
    </w:p>
    <w:p w14:paraId="7C9F04BA" w14:textId="1CA7D924" w:rsidR="008542B5" w:rsidRDefault="008542B5">
      <w:pPr>
        <w:pStyle w:val="TOC4"/>
        <w:rPr>
          <w:rFonts w:asciiTheme="minorHAnsi" w:eastAsiaTheme="minorEastAsia" w:hAnsiTheme="minorHAnsi" w:cstheme="minorBidi"/>
          <w:sz w:val="22"/>
          <w:szCs w:val="22"/>
          <w:lang w:eastAsia="en-GB"/>
        </w:rPr>
      </w:pPr>
      <w:r>
        <w:rPr>
          <w:lang w:eastAsia="zh-CN"/>
        </w:rPr>
        <w:t>4.3.27</w:t>
      </w:r>
      <w:r>
        <w:t>.3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_Toc90484373 \h </w:instrText>
      </w:r>
      <w:r>
        <w:fldChar w:fldCharType="separate"/>
      </w:r>
      <w:r>
        <w:t>33</w:t>
      </w:r>
      <w:r>
        <w:fldChar w:fldCharType="end"/>
      </w:r>
    </w:p>
    <w:p w14:paraId="7B854AC7" w14:textId="3F974B59" w:rsidR="008542B5" w:rsidRDefault="008542B5">
      <w:pPr>
        <w:pStyle w:val="TOC4"/>
        <w:rPr>
          <w:rFonts w:asciiTheme="minorHAnsi" w:eastAsiaTheme="minorEastAsia" w:hAnsiTheme="minorHAnsi" w:cstheme="minorBidi"/>
          <w:sz w:val="22"/>
          <w:szCs w:val="22"/>
          <w:lang w:eastAsia="en-GB"/>
        </w:rPr>
      </w:pPr>
      <w:r>
        <w:rPr>
          <w:lang w:eastAsia="zh-CN"/>
        </w:rPr>
        <w:t>4.3.27</w:t>
      </w:r>
      <w:r>
        <w:t>.4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_Toc90484374 \h </w:instrText>
      </w:r>
      <w:r>
        <w:fldChar w:fldCharType="separate"/>
      </w:r>
      <w:r>
        <w:t>33</w:t>
      </w:r>
      <w:r>
        <w:fldChar w:fldCharType="end"/>
      </w:r>
    </w:p>
    <w:p w14:paraId="4392B432" w14:textId="4FD73B1D" w:rsidR="008542B5" w:rsidRDefault="008542B5">
      <w:pPr>
        <w:pStyle w:val="TOC3"/>
        <w:rPr>
          <w:rFonts w:asciiTheme="minorHAnsi" w:eastAsiaTheme="minorEastAsia" w:hAnsiTheme="minorHAnsi" w:cstheme="minorBidi"/>
          <w:sz w:val="22"/>
          <w:szCs w:val="22"/>
          <w:lang w:eastAsia="en-GB"/>
        </w:rPr>
      </w:pPr>
      <w:r w:rsidRPr="002A02F0">
        <w:rPr>
          <w:lang w:val="en-US" w:eastAsia="zh-CN"/>
        </w:rPr>
        <w:t>4.3.28</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_Toc90484375 \h </w:instrText>
      </w:r>
      <w:r>
        <w:fldChar w:fldCharType="separate"/>
      </w:r>
      <w:r>
        <w:t>33</w:t>
      </w:r>
      <w:r>
        <w:fldChar w:fldCharType="end"/>
      </w:r>
    </w:p>
    <w:p w14:paraId="6E17BE66" w14:textId="39CC3188" w:rsidR="008542B5" w:rsidRDefault="008542B5">
      <w:pPr>
        <w:pStyle w:val="TOC3"/>
        <w:rPr>
          <w:rFonts w:asciiTheme="minorHAnsi" w:eastAsiaTheme="minorEastAsia" w:hAnsiTheme="minorHAnsi" w:cstheme="minorBidi"/>
          <w:sz w:val="22"/>
          <w:szCs w:val="22"/>
          <w:lang w:eastAsia="en-GB"/>
        </w:rPr>
      </w:pPr>
      <w:r>
        <w:t>4.3.29</w:t>
      </w:r>
      <w:r>
        <w:rPr>
          <w:rFonts w:asciiTheme="minorHAnsi" w:eastAsiaTheme="minorEastAsia" w:hAnsiTheme="minorHAnsi" w:cstheme="minorBidi"/>
          <w:sz w:val="22"/>
          <w:szCs w:val="22"/>
          <w:lang w:eastAsia="en-GB"/>
        </w:rPr>
        <w:tab/>
      </w:r>
      <w:r w:rsidRPr="002A02F0">
        <w:rPr>
          <w:rFonts w:ascii="Courier New" w:hAnsi="Courier New"/>
          <w:i/>
        </w:rPr>
        <w:t>Top</w:t>
      </w:r>
      <w:r>
        <w:tab/>
      </w:r>
      <w:r>
        <w:fldChar w:fldCharType="begin" w:fldLock="1"/>
      </w:r>
      <w:r>
        <w:instrText xml:space="preserve"> PAGEREF _Toc90484376 \h </w:instrText>
      </w:r>
      <w:r>
        <w:fldChar w:fldCharType="separate"/>
      </w:r>
      <w:r>
        <w:t>33</w:t>
      </w:r>
      <w:r>
        <w:fldChar w:fldCharType="end"/>
      </w:r>
    </w:p>
    <w:p w14:paraId="1FF03FE6" w14:textId="1B0FBDB4" w:rsidR="008542B5" w:rsidRDefault="008542B5">
      <w:pPr>
        <w:pStyle w:val="TOC4"/>
        <w:rPr>
          <w:rFonts w:asciiTheme="minorHAnsi" w:eastAsiaTheme="minorEastAsia" w:hAnsiTheme="minorHAnsi" w:cstheme="minorBidi"/>
          <w:sz w:val="22"/>
          <w:szCs w:val="22"/>
          <w:lang w:eastAsia="en-GB"/>
        </w:rPr>
      </w:pPr>
      <w:r>
        <w:t>4.3.29.1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_Toc90484377 \h </w:instrText>
      </w:r>
      <w:r>
        <w:fldChar w:fldCharType="separate"/>
      </w:r>
      <w:r>
        <w:t>33</w:t>
      </w:r>
      <w:r>
        <w:fldChar w:fldCharType="end"/>
      </w:r>
    </w:p>
    <w:p w14:paraId="5ED0234F" w14:textId="6632C6EC" w:rsidR="008542B5" w:rsidRDefault="008542B5">
      <w:pPr>
        <w:pStyle w:val="TOC4"/>
        <w:rPr>
          <w:rFonts w:asciiTheme="minorHAnsi" w:eastAsiaTheme="minorEastAsia" w:hAnsiTheme="minorHAnsi" w:cstheme="minorBidi"/>
          <w:sz w:val="22"/>
          <w:szCs w:val="22"/>
          <w:lang w:eastAsia="en-GB"/>
        </w:rPr>
      </w:pPr>
      <w:r>
        <w:t>4.3.29.2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_Toc90484378 \h </w:instrText>
      </w:r>
      <w:r>
        <w:fldChar w:fldCharType="separate"/>
      </w:r>
      <w:r>
        <w:t>33</w:t>
      </w:r>
      <w:r>
        <w:fldChar w:fldCharType="end"/>
      </w:r>
    </w:p>
    <w:p w14:paraId="71E775D9" w14:textId="00129304" w:rsidR="008542B5" w:rsidRDefault="008542B5">
      <w:pPr>
        <w:pStyle w:val="TOC4"/>
        <w:rPr>
          <w:rFonts w:asciiTheme="minorHAnsi" w:eastAsiaTheme="minorEastAsia" w:hAnsiTheme="minorHAnsi" w:cstheme="minorBidi"/>
          <w:sz w:val="22"/>
          <w:szCs w:val="22"/>
          <w:lang w:eastAsia="en-GB"/>
        </w:rPr>
      </w:pPr>
      <w:r>
        <w:t>4.3.29.3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_Toc90484379 \h </w:instrText>
      </w:r>
      <w:r>
        <w:fldChar w:fldCharType="separate"/>
      </w:r>
      <w:r>
        <w:t>33</w:t>
      </w:r>
      <w:r>
        <w:fldChar w:fldCharType="end"/>
      </w:r>
    </w:p>
    <w:p w14:paraId="57A0F21A" w14:textId="47E752DA" w:rsidR="008542B5" w:rsidRDefault="008542B5">
      <w:pPr>
        <w:pStyle w:val="TOC4"/>
        <w:rPr>
          <w:rFonts w:asciiTheme="minorHAnsi" w:eastAsiaTheme="minorEastAsia" w:hAnsiTheme="minorHAnsi" w:cstheme="minorBidi"/>
          <w:sz w:val="22"/>
          <w:szCs w:val="22"/>
          <w:lang w:eastAsia="en-GB"/>
        </w:rPr>
      </w:pPr>
      <w:r>
        <w:t>4.3.29.4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_Toc90484380 \h </w:instrText>
      </w:r>
      <w:r>
        <w:fldChar w:fldCharType="separate"/>
      </w:r>
      <w:r>
        <w:t>33</w:t>
      </w:r>
      <w:r>
        <w:fldChar w:fldCharType="end"/>
      </w:r>
    </w:p>
    <w:p w14:paraId="5474BB6B" w14:textId="5E2971F5" w:rsidR="008542B5" w:rsidRDefault="008542B5">
      <w:pPr>
        <w:pStyle w:val="TOC3"/>
        <w:rPr>
          <w:rFonts w:asciiTheme="minorHAnsi" w:eastAsiaTheme="minorEastAsia" w:hAnsiTheme="minorHAnsi" w:cstheme="minorBidi"/>
          <w:sz w:val="22"/>
          <w:szCs w:val="22"/>
          <w:lang w:eastAsia="en-GB"/>
        </w:rPr>
      </w:pPr>
      <w:r>
        <w:t>4.3.30</w:t>
      </w:r>
      <w:r>
        <w:rPr>
          <w:rFonts w:asciiTheme="minorHAnsi" w:eastAsiaTheme="minorEastAsia" w:hAnsiTheme="minorHAnsi" w:cstheme="minorBidi"/>
          <w:sz w:val="22"/>
          <w:szCs w:val="22"/>
          <w:lang w:eastAsia="en-GB"/>
        </w:rPr>
        <w:tab/>
      </w:r>
      <w:r>
        <w:t>TraceJob</w:t>
      </w:r>
      <w:r>
        <w:tab/>
      </w:r>
      <w:r>
        <w:fldChar w:fldCharType="begin" w:fldLock="1"/>
      </w:r>
      <w:r>
        <w:instrText xml:space="preserve"> PAGEREF _Toc90484381 \h </w:instrText>
      </w:r>
      <w:r>
        <w:fldChar w:fldCharType="separate"/>
      </w:r>
      <w:r>
        <w:t>33</w:t>
      </w:r>
      <w:r>
        <w:fldChar w:fldCharType="end"/>
      </w:r>
    </w:p>
    <w:p w14:paraId="1D46C7E6" w14:textId="60B0D081" w:rsidR="008542B5" w:rsidRDefault="008542B5">
      <w:pPr>
        <w:pStyle w:val="TOC4"/>
        <w:rPr>
          <w:rFonts w:asciiTheme="minorHAnsi" w:eastAsiaTheme="minorEastAsia" w:hAnsiTheme="minorHAnsi" w:cstheme="minorBidi"/>
          <w:sz w:val="22"/>
          <w:szCs w:val="22"/>
          <w:lang w:eastAsia="en-GB"/>
        </w:rPr>
      </w:pPr>
      <w:r>
        <w:t>4.3.30.1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_Toc90484382 \h </w:instrText>
      </w:r>
      <w:r>
        <w:fldChar w:fldCharType="separate"/>
      </w:r>
      <w:r>
        <w:t>33</w:t>
      </w:r>
      <w:r>
        <w:fldChar w:fldCharType="end"/>
      </w:r>
    </w:p>
    <w:p w14:paraId="3F6F75BB" w14:textId="322C9867" w:rsidR="008542B5" w:rsidRDefault="008542B5">
      <w:pPr>
        <w:pStyle w:val="TOC4"/>
        <w:rPr>
          <w:rFonts w:asciiTheme="minorHAnsi" w:eastAsiaTheme="minorEastAsia" w:hAnsiTheme="minorHAnsi" w:cstheme="minorBidi"/>
          <w:sz w:val="22"/>
          <w:szCs w:val="22"/>
          <w:lang w:eastAsia="en-GB"/>
        </w:rPr>
      </w:pPr>
      <w:r>
        <w:t>4.3.30.2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_Toc90484383 \h </w:instrText>
      </w:r>
      <w:r>
        <w:fldChar w:fldCharType="separate"/>
      </w:r>
      <w:r>
        <w:t>36</w:t>
      </w:r>
      <w:r>
        <w:fldChar w:fldCharType="end"/>
      </w:r>
    </w:p>
    <w:p w14:paraId="32046319" w14:textId="0D5A1B18" w:rsidR="008542B5" w:rsidRDefault="008542B5">
      <w:pPr>
        <w:pStyle w:val="TOC4"/>
        <w:rPr>
          <w:rFonts w:asciiTheme="minorHAnsi" w:eastAsiaTheme="minorEastAsia" w:hAnsiTheme="minorHAnsi" w:cstheme="minorBidi"/>
          <w:sz w:val="22"/>
          <w:szCs w:val="22"/>
          <w:lang w:eastAsia="en-GB"/>
        </w:rPr>
      </w:pPr>
      <w:r>
        <w:t>4.3.30.3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_Toc90484384 \h </w:instrText>
      </w:r>
      <w:r>
        <w:fldChar w:fldCharType="separate"/>
      </w:r>
      <w:r>
        <w:t>37</w:t>
      </w:r>
      <w:r>
        <w:fldChar w:fldCharType="end"/>
      </w:r>
    </w:p>
    <w:p w14:paraId="6D5A7997" w14:textId="4076708E" w:rsidR="008542B5" w:rsidRDefault="008542B5">
      <w:pPr>
        <w:pStyle w:val="TOC4"/>
        <w:rPr>
          <w:rFonts w:asciiTheme="minorHAnsi" w:eastAsiaTheme="minorEastAsia" w:hAnsiTheme="minorHAnsi" w:cstheme="minorBidi"/>
          <w:sz w:val="22"/>
          <w:szCs w:val="22"/>
          <w:lang w:eastAsia="en-GB"/>
        </w:rPr>
      </w:pPr>
      <w:r w:rsidRPr="002A02F0">
        <w:rPr>
          <w:lang w:val="en-US"/>
        </w:rPr>
        <w:t>4.3.30.</w:t>
      </w:r>
      <w:r w:rsidRPr="002A02F0">
        <w:rPr>
          <w:lang w:val="en-US" w:eastAsia="zh-CN"/>
        </w:rPr>
        <w:t>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_Toc90484385 \h </w:instrText>
      </w:r>
      <w:r>
        <w:fldChar w:fldCharType="separate"/>
      </w:r>
      <w:r>
        <w:t>40</w:t>
      </w:r>
      <w:r>
        <w:fldChar w:fldCharType="end"/>
      </w:r>
    </w:p>
    <w:p w14:paraId="42F788F2" w14:textId="4060ECCF" w:rsidR="008542B5" w:rsidRDefault="008542B5">
      <w:pPr>
        <w:pStyle w:val="TOC3"/>
        <w:rPr>
          <w:rFonts w:asciiTheme="minorHAnsi" w:eastAsiaTheme="minorEastAsia" w:hAnsiTheme="minorHAnsi" w:cstheme="minorBidi"/>
          <w:sz w:val="22"/>
          <w:szCs w:val="22"/>
          <w:lang w:eastAsia="en-GB"/>
        </w:rPr>
      </w:pPr>
      <w:r>
        <w:t>4.3.31</w:t>
      </w:r>
      <w:r>
        <w:rPr>
          <w:rFonts w:asciiTheme="minorHAnsi" w:eastAsiaTheme="minorEastAsia" w:hAnsiTheme="minorHAnsi" w:cstheme="minorBidi"/>
          <w:sz w:val="22"/>
          <w:szCs w:val="22"/>
          <w:lang w:eastAsia="en-GB"/>
        </w:rPr>
        <w:tab/>
      </w:r>
      <w:r w:rsidRPr="002A02F0">
        <w:rPr>
          <w:rFonts w:ascii="Courier New" w:hAnsi="Courier New" w:cs="Courier New"/>
          <w:lang w:val="en-US" w:eastAsia="zh-CN"/>
        </w:rPr>
        <w:t>PerfMetricJob</w:t>
      </w:r>
      <w:r>
        <w:tab/>
      </w:r>
      <w:r>
        <w:fldChar w:fldCharType="begin" w:fldLock="1"/>
      </w:r>
      <w:r>
        <w:instrText xml:space="preserve"> PAGEREF _Toc90484386 \h </w:instrText>
      </w:r>
      <w:r>
        <w:fldChar w:fldCharType="separate"/>
      </w:r>
      <w:r>
        <w:t>40</w:t>
      </w:r>
      <w:r>
        <w:fldChar w:fldCharType="end"/>
      </w:r>
    </w:p>
    <w:p w14:paraId="2D4D85C1" w14:textId="6328A9C7" w:rsidR="008542B5" w:rsidRDefault="008542B5">
      <w:pPr>
        <w:pStyle w:val="TOC4"/>
        <w:rPr>
          <w:rFonts w:asciiTheme="minorHAnsi" w:eastAsiaTheme="minorEastAsia" w:hAnsiTheme="minorHAnsi" w:cstheme="minorBidi"/>
          <w:sz w:val="22"/>
          <w:szCs w:val="22"/>
          <w:lang w:eastAsia="en-GB"/>
        </w:rPr>
      </w:pPr>
      <w:r>
        <w:t>4.3.31.1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_Toc90484387 \h </w:instrText>
      </w:r>
      <w:r>
        <w:fldChar w:fldCharType="separate"/>
      </w:r>
      <w:r>
        <w:t>40</w:t>
      </w:r>
      <w:r>
        <w:fldChar w:fldCharType="end"/>
      </w:r>
    </w:p>
    <w:p w14:paraId="12110ECA" w14:textId="4CE655D8" w:rsidR="008542B5" w:rsidRDefault="008542B5">
      <w:pPr>
        <w:pStyle w:val="TOC4"/>
        <w:rPr>
          <w:rFonts w:asciiTheme="minorHAnsi" w:eastAsiaTheme="minorEastAsia" w:hAnsiTheme="minorHAnsi" w:cstheme="minorBidi"/>
          <w:sz w:val="22"/>
          <w:szCs w:val="22"/>
          <w:lang w:eastAsia="en-GB"/>
        </w:rPr>
      </w:pPr>
      <w:r>
        <w:t>4.3.31.2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_Toc90484388 \h </w:instrText>
      </w:r>
      <w:r>
        <w:fldChar w:fldCharType="separate"/>
      </w:r>
      <w:r>
        <w:t>41</w:t>
      </w:r>
      <w:r>
        <w:fldChar w:fldCharType="end"/>
      </w:r>
    </w:p>
    <w:p w14:paraId="33710E69" w14:textId="78EA3A30" w:rsidR="008542B5" w:rsidRDefault="008542B5">
      <w:pPr>
        <w:pStyle w:val="TOC4"/>
        <w:rPr>
          <w:rFonts w:asciiTheme="minorHAnsi" w:eastAsiaTheme="minorEastAsia" w:hAnsiTheme="minorHAnsi" w:cstheme="minorBidi"/>
          <w:sz w:val="22"/>
          <w:szCs w:val="22"/>
          <w:lang w:eastAsia="en-GB"/>
        </w:rPr>
      </w:pPr>
      <w:r>
        <w:t>4.3.31.3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_Toc90484389 \h </w:instrText>
      </w:r>
      <w:r>
        <w:fldChar w:fldCharType="separate"/>
      </w:r>
      <w:r>
        <w:t>41</w:t>
      </w:r>
      <w:r>
        <w:fldChar w:fldCharType="end"/>
      </w:r>
    </w:p>
    <w:p w14:paraId="1342A05F" w14:textId="4B2037BD" w:rsidR="008542B5" w:rsidRDefault="008542B5">
      <w:pPr>
        <w:pStyle w:val="TOC4"/>
        <w:rPr>
          <w:rFonts w:asciiTheme="minorHAnsi" w:eastAsiaTheme="minorEastAsia" w:hAnsiTheme="minorHAnsi" w:cstheme="minorBidi"/>
          <w:sz w:val="22"/>
          <w:szCs w:val="22"/>
          <w:lang w:eastAsia="en-GB"/>
        </w:rPr>
      </w:pPr>
      <w:r>
        <w:t>4.3.31.4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_Toc90484390 \h </w:instrText>
      </w:r>
      <w:r>
        <w:fldChar w:fldCharType="separate"/>
      </w:r>
      <w:r>
        <w:t>41</w:t>
      </w:r>
      <w:r>
        <w:fldChar w:fldCharType="end"/>
      </w:r>
    </w:p>
    <w:p w14:paraId="7E0F2843" w14:textId="16A8E428" w:rsidR="008542B5" w:rsidRDefault="008542B5">
      <w:pPr>
        <w:pStyle w:val="TOC3"/>
        <w:rPr>
          <w:rFonts w:asciiTheme="minorHAnsi" w:eastAsiaTheme="minorEastAsia" w:hAnsiTheme="minorHAnsi" w:cstheme="minorBidi"/>
          <w:sz w:val="22"/>
          <w:szCs w:val="22"/>
          <w:lang w:eastAsia="en-GB"/>
        </w:rPr>
      </w:pPr>
      <w:r w:rsidRPr="002A02F0">
        <w:rPr>
          <w:lang w:val="en-US" w:eastAsia="zh-CN"/>
        </w:rPr>
        <w:t>4.3.32</w:t>
      </w:r>
      <w:r>
        <w:rPr>
          <w:rFonts w:asciiTheme="minorHAnsi" w:eastAsiaTheme="minorEastAsia" w:hAnsiTheme="minorHAnsi" w:cstheme="minorBidi"/>
          <w:sz w:val="22"/>
          <w:szCs w:val="22"/>
          <w:lang w:eastAsia="en-GB"/>
        </w:rPr>
        <w:tab/>
      </w:r>
      <w:r w:rsidRPr="002A02F0">
        <w:rPr>
          <w:rFonts w:ascii="Courier New" w:hAnsi="Courier New" w:cs="Courier New"/>
          <w:lang w:val="en-US" w:eastAsia="zh-CN"/>
        </w:rPr>
        <w:t xml:space="preserve">SupportedPerfMetricGroup </w:t>
      </w:r>
      <w:r w:rsidRPr="002A02F0">
        <w:rPr>
          <w:lang w:val="en-US" w:eastAsia="zh-CN"/>
        </w:rPr>
        <w:t>&lt;&lt;</w:t>
      </w:r>
      <w:r w:rsidRPr="002A02F0">
        <w:rPr>
          <w:rFonts w:ascii="Courier New" w:hAnsi="Courier New" w:cs="Courier New"/>
          <w:lang w:val="en-US" w:eastAsia="zh-CN"/>
        </w:rPr>
        <w:t>dataType</w:t>
      </w:r>
      <w:r w:rsidRPr="002A02F0">
        <w:rPr>
          <w:lang w:val="en-US" w:eastAsia="zh-CN"/>
        </w:rPr>
        <w:t>&gt;&gt;</w:t>
      </w:r>
      <w:r>
        <w:tab/>
      </w:r>
      <w:r>
        <w:fldChar w:fldCharType="begin" w:fldLock="1"/>
      </w:r>
      <w:r>
        <w:instrText xml:space="preserve"> PAGEREF _Toc90484391 \h </w:instrText>
      </w:r>
      <w:r>
        <w:fldChar w:fldCharType="separate"/>
      </w:r>
      <w:r>
        <w:t>41</w:t>
      </w:r>
      <w:r>
        <w:fldChar w:fldCharType="end"/>
      </w:r>
    </w:p>
    <w:p w14:paraId="268884AF" w14:textId="24CA0C52" w:rsidR="008542B5" w:rsidRDefault="008542B5">
      <w:pPr>
        <w:pStyle w:val="TOC4"/>
        <w:rPr>
          <w:rFonts w:asciiTheme="minorHAnsi" w:eastAsiaTheme="minorEastAsia" w:hAnsiTheme="minorHAnsi" w:cstheme="minorBidi"/>
          <w:sz w:val="22"/>
          <w:szCs w:val="22"/>
          <w:lang w:eastAsia="en-GB"/>
        </w:rPr>
      </w:pPr>
      <w:r>
        <w:t>4.3.32.1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_Toc90484392 \h </w:instrText>
      </w:r>
      <w:r>
        <w:fldChar w:fldCharType="separate"/>
      </w:r>
      <w:r>
        <w:t>41</w:t>
      </w:r>
      <w:r>
        <w:fldChar w:fldCharType="end"/>
      </w:r>
    </w:p>
    <w:p w14:paraId="5E56E83E" w14:textId="561867AB" w:rsidR="008542B5" w:rsidRDefault="008542B5">
      <w:pPr>
        <w:pStyle w:val="TOC4"/>
        <w:rPr>
          <w:rFonts w:asciiTheme="minorHAnsi" w:eastAsiaTheme="minorEastAsia" w:hAnsiTheme="minorHAnsi" w:cstheme="minorBidi"/>
          <w:sz w:val="22"/>
          <w:szCs w:val="22"/>
          <w:lang w:eastAsia="en-GB"/>
        </w:rPr>
      </w:pPr>
      <w:r>
        <w:t>4.3.32.2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_Toc90484393 \h </w:instrText>
      </w:r>
      <w:r>
        <w:fldChar w:fldCharType="separate"/>
      </w:r>
      <w:r>
        <w:t>41</w:t>
      </w:r>
      <w:r>
        <w:fldChar w:fldCharType="end"/>
      </w:r>
    </w:p>
    <w:p w14:paraId="471874FB" w14:textId="734DCBE4" w:rsidR="008542B5" w:rsidRDefault="008542B5">
      <w:pPr>
        <w:pStyle w:val="TOC4"/>
        <w:rPr>
          <w:rFonts w:asciiTheme="minorHAnsi" w:eastAsiaTheme="minorEastAsia" w:hAnsiTheme="minorHAnsi" w:cstheme="minorBidi"/>
          <w:sz w:val="22"/>
          <w:szCs w:val="22"/>
          <w:lang w:eastAsia="en-GB"/>
        </w:rPr>
      </w:pPr>
      <w:r>
        <w:t>4.3.32.3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_Toc90484394 \h </w:instrText>
      </w:r>
      <w:r>
        <w:fldChar w:fldCharType="separate"/>
      </w:r>
      <w:r>
        <w:t>41</w:t>
      </w:r>
      <w:r>
        <w:fldChar w:fldCharType="end"/>
      </w:r>
    </w:p>
    <w:p w14:paraId="104C8E96" w14:textId="1286D969" w:rsidR="008542B5" w:rsidRDefault="008542B5">
      <w:pPr>
        <w:pStyle w:val="TOC4"/>
        <w:rPr>
          <w:rFonts w:asciiTheme="minorHAnsi" w:eastAsiaTheme="minorEastAsia" w:hAnsiTheme="minorHAnsi" w:cstheme="minorBidi"/>
          <w:sz w:val="22"/>
          <w:szCs w:val="22"/>
          <w:lang w:eastAsia="en-GB"/>
        </w:rPr>
      </w:pPr>
      <w:r>
        <w:t>4.3.32.4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_Toc90484395 \h </w:instrText>
      </w:r>
      <w:r>
        <w:fldChar w:fldCharType="separate"/>
      </w:r>
      <w:r>
        <w:t>41</w:t>
      </w:r>
      <w:r>
        <w:fldChar w:fldCharType="end"/>
      </w:r>
    </w:p>
    <w:p w14:paraId="6406DC51" w14:textId="0EBA3E03" w:rsidR="008542B5" w:rsidRDefault="008542B5">
      <w:pPr>
        <w:pStyle w:val="TOC3"/>
        <w:rPr>
          <w:rFonts w:asciiTheme="minorHAnsi" w:eastAsiaTheme="minorEastAsia" w:hAnsiTheme="minorHAnsi" w:cstheme="minorBidi"/>
          <w:sz w:val="22"/>
          <w:szCs w:val="22"/>
          <w:lang w:eastAsia="en-GB"/>
        </w:rPr>
      </w:pPr>
      <w:r w:rsidRPr="002A02F0">
        <w:rPr>
          <w:lang w:val="en-US" w:eastAsia="zh-CN"/>
        </w:rPr>
        <w:t>4.3.33</w:t>
      </w:r>
      <w:r>
        <w:rPr>
          <w:rFonts w:asciiTheme="minorHAnsi" w:eastAsiaTheme="minorEastAsia" w:hAnsiTheme="minorHAnsi" w:cstheme="minorBidi"/>
          <w:sz w:val="22"/>
          <w:szCs w:val="22"/>
          <w:lang w:eastAsia="en-GB"/>
        </w:rPr>
        <w:tab/>
      </w:r>
      <w:r w:rsidRPr="002A02F0">
        <w:rPr>
          <w:rFonts w:ascii="Courier New" w:hAnsi="Courier New" w:cs="Courier New"/>
          <w:lang w:val="en-US" w:eastAsia="zh-CN"/>
        </w:rPr>
        <w:t xml:space="preserve">ReportingCtrl </w:t>
      </w:r>
      <w:r w:rsidRPr="002A02F0">
        <w:rPr>
          <w:lang w:val="en-US" w:eastAsia="zh-CN"/>
        </w:rPr>
        <w:t>&lt;&lt;</w:t>
      </w:r>
      <w:r w:rsidRPr="002A02F0">
        <w:rPr>
          <w:rFonts w:ascii="Courier New" w:hAnsi="Courier New" w:cs="Courier New"/>
          <w:lang w:val="en-US" w:eastAsia="zh-CN"/>
        </w:rPr>
        <w:t>choice</w:t>
      </w:r>
      <w:r w:rsidRPr="002A02F0">
        <w:rPr>
          <w:lang w:val="en-US" w:eastAsia="zh-CN"/>
        </w:rPr>
        <w:t>&gt;&gt;</w:t>
      </w:r>
      <w:r>
        <w:tab/>
      </w:r>
      <w:r>
        <w:fldChar w:fldCharType="begin" w:fldLock="1"/>
      </w:r>
      <w:r>
        <w:instrText xml:space="preserve"> PAGEREF _Toc90484396 \h </w:instrText>
      </w:r>
      <w:r>
        <w:fldChar w:fldCharType="separate"/>
      </w:r>
      <w:r>
        <w:t>42</w:t>
      </w:r>
      <w:r>
        <w:fldChar w:fldCharType="end"/>
      </w:r>
    </w:p>
    <w:p w14:paraId="763F08BB" w14:textId="4F9DC515" w:rsidR="008542B5" w:rsidRDefault="008542B5">
      <w:pPr>
        <w:pStyle w:val="TOC4"/>
        <w:rPr>
          <w:rFonts w:asciiTheme="minorHAnsi" w:eastAsiaTheme="minorEastAsia" w:hAnsiTheme="minorHAnsi" w:cstheme="minorBidi"/>
          <w:sz w:val="22"/>
          <w:szCs w:val="22"/>
          <w:lang w:eastAsia="en-GB"/>
        </w:rPr>
      </w:pPr>
      <w:r>
        <w:t>4.3.33.1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_Toc90484397 \h </w:instrText>
      </w:r>
      <w:r>
        <w:fldChar w:fldCharType="separate"/>
      </w:r>
      <w:r>
        <w:t>42</w:t>
      </w:r>
      <w:r>
        <w:fldChar w:fldCharType="end"/>
      </w:r>
    </w:p>
    <w:p w14:paraId="6B3EF10E" w14:textId="6887D900" w:rsidR="008542B5" w:rsidRDefault="008542B5">
      <w:pPr>
        <w:pStyle w:val="TOC4"/>
        <w:rPr>
          <w:rFonts w:asciiTheme="minorHAnsi" w:eastAsiaTheme="minorEastAsia" w:hAnsiTheme="minorHAnsi" w:cstheme="minorBidi"/>
          <w:sz w:val="22"/>
          <w:szCs w:val="22"/>
          <w:lang w:eastAsia="en-GB"/>
        </w:rPr>
      </w:pPr>
      <w:r>
        <w:t>4.3.33.2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_Toc90484398 \h </w:instrText>
      </w:r>
      <w:r>
        <w:fldChar w:fldCharType="separate"/>
      </w:r>
      <w:r>
        <w:t>42</w:t>
      </w:r>
      <w:r>
        <w:fldChar w:fldCharType="end"/>
      </w:r>
    </w:p>
    <w:p w14:paraId="68B2A17E" w14:textId="7C472E0C" w:rsidR="008542B5" w:rsidRDefault="008542B5">
      <w:pPr>
        <w:pStyle w:val="TOC4"/>
        <w:rPr>
          <w:rFonts w:asciiTheme="minorHAnsi" w:eastAsiaTheme="minorEastAsia" w:hAnsiTheme="minorHAnsi" w:cstheme="minorBidi"/>
          <w:sz w:val="22"/>
          <w:szCs w:val="22"/>
          <w:lang w:eastAsia="en-GB"/>
        </w:rPr>
      </w:pPr>
      <w:r w:rsidRPr="002A02F0">
        <w:rPr>
          <w:lang w:val="fr-FR"/>
        </w:rPr>
        <w:t>4.3.33.3</w:t>
      </w:r>
      <w:r>
        <w:rPr>
          <w:rFonts w:asciiTheme="minorHAnsi" w:eastAsiaTheme="minorEastAsia" w:hAnsiTheme="minorHAnsi" w:cstheme="minorBidi"/>
          <w:sz w:val="22"/>
          <w:szCs w:val="22"/>
          <w:lang w:eastAsia="en-GB"/>
        </w:rPr>
        <w:tab/>
      </w:r>
      <w:r w:rsidRPr="002A02F0">
        <w:rPr>
          <w:lang w:val="fr-FR"/>
        </w:rPr>
        <w:t>Attribute constraints</w:t>
      </w:r>
      <w:r>
        <w:tab/>
      </w:r>
      <w:r>
        <w:fldChar w:fldCharType="begin" w:fldLock="1"/>
      </w:r>
      <w:r>
        <w:instrText xml:space="preserve"> PAGEREF _Toc90484399 \h </w:instrText>
      </w:r>
      <w:r>
        <w:fldChar w:fldCharType="separate"/>
      </w:r>
      <w:r>
        <w:t>42</w:t>
      </w:r>
      <w:r>
        <w:fldChar w:fldCharType="end"/>
      </w:r>
    </w:p>
    <w:p w14:paraId="27EA3EE9" w14:textId="5CA4AF8D" w:rsidR="008542B5" w:rsidRDefault="008542B5">
      <w:pPr>
        <w:pStyle w:val="TOC4"/>
        <w:rPr>
          <w:rFonts w:asciiTheme="minorHAnsi" w:eastAsiaTheme="minorEastAsia" w:hAnsiTheme="minorHAnsi" w:cstheme="minorBidi"/>
          <w:sz w:val="22"/>
          <w:szCs w:val="22"/>
          <w:lang w:eastAsia="en-GB"/>
        </w:rPr>
      </w:pPr>
      <w:r w:rsidRPr="002A02F0">
        <w:rPr>
          <w:lang w:val="en-US"/>
        </w:rPr>
        <w:t>4.3.33.</w:t>
      </w:r>
      <w:r w:rsidRPr="002A02F0">
        <w:rPr>
          <w:lang w:val="en-US" w:eastAsia="zh-CN"/>
        </w:rPr>
        <w:t>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_Toc90484400 \h </w:instrText>
      </w:r>
      <w:r>
        <w:fldChar w:fldCharType="separate"/>
      </w:r>
      <w:r>
        <w:t>42</w:t>
      </w:r>
      <w:r>
        <w:fldChar w:fldCharType="end"/>
      </w:r>
    </w:p>
    <w:p w14:paraId="607C25D8" w14:textId="0D97C929" w:rsidR="008542B5" w:rsidRDefault="008542B5">
      <w:pPr>
        <w:pStyle w:val="TOC3"/>
        <w:rPr>
          <w:rFonts w:asciiTheme="minorHAnsi" w:eastAsiaTheme="minorEastAsia" w:hAnsiTheme="minorHAnsi" w:cstheme="minorBidi"/>
          <w:sz w:val="22"/>
          <w:szCs w:val="22"/>
          <w:lang w:eastAsia="en-GB"/>
        </w:rPr>
      </w:pPr>
      <w:r>
        <w:t>4.3.34</w:t>
      </w:r>
      <w:r>
        <w:rPr>
          <w:rFonts w:asciiTheme="minorHAnsi" w:eastAsiaTheme="minorEastAsia" w:hAnsiTheme="minorHAnsi" w:cstheme="minorBidi"/>
          <w:sz w:val="22"/>
          <w:szCs w:val="22"/>
          <w:lang w:eastAsia="en-GB"/>
        </w:rPr>
        <w:tab/>
      </w:r>
      <w:r w:rsidRPr="002A02F0">
        <w:rPr>
          <w:rFonts w:ascii="Courier New" w:hAnsi="Courier New" w:cs="Courier New"/>
        </w:rPr>
        <w:t>ThresholdInfo &lt;&lt;dataType&gt;&gt;</w:t>
      </w:r>
      <w:r>
        <w:tab/>
      </w:r>
      <w:r>
        <w:fldChar w:fldCharType="begin" w:fldLock="1"/>
      </w:r>
      <w:r>
        <w:instrText xml:space="preserve"> PAGEREF _Toc90484401 \h </w:instrText>
      </w:r>
      <w:r>
        <w:fldChar w:fldCharType="separate"/>
      </w:r>
      <w:r>
        <w:t>42</w:t>
      </w:r>
      <w:r>
        <w:fldChar w:fldCharType="end"/>
      </w:r>
    </w:p>
    <w:p w14:paraId="15C4A7F6" w14:textId="7FE2CB05" w:rsidR="008542B5" w:rsidRDefault="008542B5">
      <w:pPr>
        <w:pStyle w:val="TOC4"/>
        <w:rPr>
          <w:rFonts w:asciiTheme="minorHAnsi" w:eastAsiaTheme="minorEastAsia" w:hAnsiTheme="minorHAnsi" w:cstheme="minorBidi"/>
          <w:sz w:val="22"/>
          <w:szCs w:val="22"/>
          <w:lang w:eastAsia="en-GB"/>
        </w:rPr>
      </w:pPr>
      <w:r>
        <w:t>4.3.34.1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_Toc90484402 \h </w:instrText>
      </w:r>
      <w:r>
        <w:fldChar w:fldCharType="separate"/>
      </w:r>
      <w:r>
        <w:t>42</w:t>
      </w:r>
      <w:r>
        <w:fldChar w:fldCharType="end"/>
      </w:r>
    </w:p>
    <w:p w14:paraId="346C4FB3" w14:textId="1E3FDD5B" w:rsidR="008542B5" w:rsidRDefault="008542B5">
      <w:pPr>
        <w:pStyle w:val="TOC4"/>
        <w:rPr>
          <w:rFonts w:asciiTheme="minorHAnsi" w:eastAsiaTheme="minorEastAsia" w:hAnsiTheme="minorHAnsi" w:cstheme="minorBidi"/>
          <w:sz w:val="22"/>
          <w:szCs w:val="22"/>
          <w:lang w:eastAsia="en-GB"/>
        </w:rPr>
      </w:pPr>
      <w:r w:rsidRPr="002A02F0">
        <w:rPr>
          <w:lang w:val="fr-FR"/>
        </w:rPr>
        <w:t>4.3.34.2</w:t>
      </w:r>
      <w:r>
        <w:rPr>
          <w:rFonts w:asciiTheme="minorHAnsi" w:eastAsiaTheme="minorEastAsia" w:hAnsiTheme="minorHAnsi" w:cstheme="minorBidi"/>
          <w:sz w:val="22"/>
          <w:szCs w:val="22"/>
          <w:lang w:eastAsia="en-GB"/>
        </w:rPr>
        <w:tab/>
      </w:r>
      <w:r w:rsidRPr="002A02F0">
        <w:rPr>
          <w:lang w:val="fr-FR"/>
        </w:rPr>
        <w:t>Attributes</w:t>
      </w:r>
      <w:r>
        <w:tab/>
      </w:r>
      <w:r>
        <w:fldChar w:fldCharType="begin" w:fldLock="1"/>
      </w:r>
      <w:r>
        <w:instrText xml:space="preserve"> PAGEREF _Toc90484403 \h </w:instrText>
      </w:r>
      <w:r>
        <w:fldChar w:fldCharType="separate"/>
      </w:r>
      <w:r>
        <w:t>43</w:t>
      </w:r>
      <w:r>
        <w:fldChar w:fldCharType="end"/>
      </w:r>
    </w:p>
    <w:p w14:paraId="3A3A5CDF" w14:textId="3BE0BEDB" w:rsidR="008542B5" w:rsidRDefault="008542B5">
      <w:pPr>
        <w:pStyle w:val="TOC4"/>
        <w:rPr>
          <w:rFonts w:asciiTheme="minorHAnsi" w:eastAsiaTheme="minorEastAsia" w:hAnsiTheme="minorHAnsi" w:cstheme="minorBidi"/>
          <w:sz w:val="22"/>
          <w:szCs w:val="22"/>
          <w:lang w:eastAsia="en-GB"/>
        </w:rPr>
      </w:pPr>
      <w:r>
        <w:t>4.3.34.3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_Toc90484404 \h </w:instrText>
      </w:r>
      <w:r>
        <w:fldChar w:fldCharType="separate"/>
      </w:r>
      <w:r>
        <w:t>43</w:t>
      </w:r>
      <w:r>
        <w:fldChar w:fldCharType="end"/>
      </w:r>
    </w:p>
    <w:p w14:paraId="6C099E7E" w14:textId="3CAE6AF2" w:rsidR="008542B5" w:rsidRDefault="008542B5">
      <w:pPr>
        <w:pStyle w:val="TOC4"/>
        <w:rPr>
          <w:rFonts w:asciiTheme="minorHAnsi" w:eastAsiaTheme="minorEastAsia" w:hAnsiTheme="minorHAnsi" w:cstheme="minorBidi"/>
          <w:sz w:val="22"/>
          <w:szCs w:val="22"/>
          <w:lang w:eastAsia="en-GB"/>
        </w:rPr>
      </w:pPr>
      <w:r w:rsidRPr="002A02F0">
        <w:rPr>
          <w:lang w:val="en-US"/>
        </w:rPr>
        <w:t>4.3.34.</w:t>
      </w:r>
      <w:r w:rsidRPr="002A02F0">
        <w:rPr>
          <w:lang w:val="en-US" w:eastAsia="zh-CN"/>
        </w:rPr>
        <w:t>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_Toc90484405 \h </w:instrText>
      </w:r>
      <w:r>
        <w:fldChar w:fldCharType="separate"/>
      </w:r>
      <w:r>
        <w:t>43</w:t>
      </w:r>
      <w:r>
        <w:fldChar w:fldCharType="end"/>
      </w:r>
    </w:p>
    <w:p w14:paraId="48122C8D" w14:textId="1390BE48" w:rsidR="008542B5" w:rsidRDefault="008542B5">
      <w:pPr>
        <w:pStyle w:val="TOC3"/>
        <w:rPr>
          <w:rFonts w:asciiTheme="minorHAnsi" w:eastAsiaTheme="minorEastAsia" w:hAnsiTheme="minorHAnsi" w:cstheme="minorBidi"/>
          <w:sz w:val="22"/>
          <w:szCs w:val="22"/>
          <w:lang w:eastAsia="en-GB"/>
        </w:rPr>
      </w:pPr>
      <w:r>
        <w:t>4.3.35</w:t>
      </w:r>
      <w:r>
        <w:rPr>
          <w:rFonts w:asciiTheme="minorHAnsi" w:eastAsiaTheme="minorEastAsia" w:hAnsiTheme="minorHAnsi" w:cstheme="minorBidi"/>
          <w:sz w:val="22"/>
          <w:szCs w:val="22"/>
          <w:lang w:eastAsia="en-GB"/>
        </w:rPr>
        <w:tab/>
      </w:r>
      <w:r w:rsidRPr="002A02F0">
        <w:rPr>
          <w:rFonts w:ascii="Courier New" w:hAnsi="Courier New" w:cs="Courier New"/>
        </w:rPr>
        <w:t>TraceReference &lt;&lt;dataType&gt;&gt;</w:t>
      </w:r>
      <w:r>
        <w:tab/>
      </w:r>
      <w:r>
        <w:fldChar w:fldCharType="begin" w:fldLock="1"/>
      </w:r>
      <w:r>
        <w:instrText xml:space="preserve"> PAGEREF _Toc90484406 \h </w:instrText>
      </w:r>
      <w:r>
        <w:fldChar w:fldCharType="separate"/>
      </w:r>
      <w:r>
        <w:t>43</w:t>
      </w:r>
      <w:r>
        <w:fldChar w:fldCharType="end"/>
      </w:r>
    </w:p>
    <w:p w14:paraId="7C4402E6" w14:textId="7B205164" w:rsidR="008542B5" w:rsidRDefault="008542B5">
      <w:pPr>
        <w:pStyle w:val="TOC4"/>
        <w:rPr>
          <w:rFonts w:asciiTheme="minorHAnsi" w:eastAsiaTheme="minorEastAsia" w:hAnsiTheme="minorHAnsi" w:cstheme="minorBidi"/>
          <w:sz w:val="22"/>
          <w:szCs w:val="22"/>
          <w:lang w:eastAsia="en-GB"/>
        </w:rPr>
      </w:pPr>
      <w:r>
        <w:t>4.3.35.1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_Toc90484407 \h </w:instrText>
      </w:r>
      <w:r>
        <w:fldChar w:fldCharType="separate"/>
      </w:r>
      <w:r>
        <w:t>43</w:t>
      </w:r>
      <w:r>
        <w:fldChar w:fldCharType="end"/>
      </w:r>
    </w:p>
    <w:p w14:paraId="58301E0D" w14:textId="65AB6D1B" w:rsidR="008542B5" w:rsidRDefault="008542B5">
      <w:pPr>
        <w:pStyle w:val="TOC4"/>
        <w:rPr>
          <w:rFonts w:asciiTheme="minorHAnsi" w:eastAsiaTheme="minorEastAsia" w:hAnsiTheme="minorHAnsi" w:cstheme="minorBidi"/>
          <w:sz w:val="22"/>
          <w:szCs w:val="22"/>
          <w:lang w:eastAsia="en-GB"/>
        </w:rPr>
      </w:pPr>
      <w:r w:rsidRPr="002A02F0">
        <w:rPr>
          <w:lang w:val="fr-FR"/>
        </w:rPr>
        <w:t>4.3.35.2</w:t>
      </w:r>
      <w:r>
        <w:rPr>
          <w:rFonts w:asciiTheme="minorHAnsi" w:eastAsiaTheme="minorEastAsia" w:hAnsiTheme="minorHAnsi" w:cstheme="minorBidi"/>
          <w:sz w:val="22"/>
          <w:szCs w:val="22"/>
          <w:lang w:eastAsia="en-GB"/>
        </w:rPr>
        <w:tab/>
      </w:r>
      <w:r w:rsidRPr="002A02F0">
        <w:rPr>
          <w:lang w:val="fr-FR"/>
        </w:rPr>
        <w:t>Attributes</w:t>
      </w:r>
      <w:r>
        <w:tab/>
      </w:r>
      <w:r>
        <w:fldChar w:fldCharType="begin" w:fldLock="1"/>
      </w:r>
      <w:r>
        <w:instrText xml:space="preserve"> PAGEREF _Toc90484408 \h </w:instrText>
      </w:r>
      <w:r>
        <w:fldChar w:fldCharType="separate"/>
      </w:r>
      <w:r>
        <w:t>43</w:t>
      </w:r>
      <w:r>
        <w:fldChar w:fldCharType="end"/>
      </w:r>
    </w:p>
    <w:p w14:paraId="48FDB329" w14:textId="4CB77D4F" w:rsidR="008542B5" w:rsidRDefault="008542B5">
      <w:pPr>
        <w:pStyle w:val="TOC3"/>
        <w:rPr>
          <w:rFonts w:asciiTheme="minorHAnsi" w:eastAsiaTheme="minorEastAsia" w:hAnsiTheme="minorHAnsi" w:cstheme="minorBidi"/>
          <w:sz w:val="22"/>
          <w:szCs w:val="22"/>
          <w:lang w:eastAsia="en-GB"/>
        </w:rPr>
      </w:pPr>
      <w:r>
        <w:t>4.3.36</w:t>
      </w:r>
      <w:r>
        <w:rPr>
          <w:rFonts w:asciiTheme="minorHAnsi" w:eastAsiaTheme="minorEastAsia" w:hAnsiTheme="minorHAnsi" w:cstheme="minorBidi"/>
          <w:sz w:val="22"/>
          <w:szCs w:val="22"/>
          <w:lang w:eastAsia="en-GB"/>
        </w:rPr>
        <w:tab/>
      </w:r>
      <w:r w:rsidRPr="002A02F0">
        <w:rPr>
          <w:rFonts w:ascii="Courier New" w:hAnsi="Courier New" w:cs="Courier New"/>
        </w:rPr>
        <w:t>AreaConfig &lt;&lt;dataType&gt;&gt;</w:t>
      </w:r>
      <w:r>
        <w:tab/>
      </w:r>
      <w:r>
        <w:fldChar w:fldCharType="begin" w:fldLock="1"/>
      </w:r>
      <w:r>
        <w:instrText xml:space="preserve"> PAGEREF _Toc90484409 \h </w:instrText>
      </w:r>
      <w:r>
        <w:fldChar w:fldCharType="separate"/>
      </w:r>
      <w:r>
        <w:t>43</w:t>
      </w:r>
      <w:r>
        <w:fldChar w:fldCharType="end"/>
      </w:r>
    </w:p>
    <w:p w14:paraId="47CF0EF3" w14:textId="5A63B088" w:rsidR="008542B5" w:rsidRDefault="008542B5">
      <w:pPr>
        <w:pStyle w:val="TOC4"/>
        <w:rPr>
          <w:rFonts w:asciiTheme="minorHAnsi" w:eastAsiaTheme="minorEastAsia" w:hAnsiTheme="minorHAnsi" w:cstheme="minorBidi"/>
          <w:sz w:val="22"/>
          <w:szCs w:val="22"/>
          <w:lang w:eastAsia="en-GB"/>
        </w:rPr>
      </w:pPr>
      <w:r>
        <w:t>4.3.36.1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_Toc90484410 \h </w:instrText>
      </w:r>
      <w:r>
        <w:fldChar w:fldCharType="separate"/>
      </w:r>
      <w:r>
        <w:t>43</w:t>
      </w:r>
      <w:r>
        <w:fldChar w:fldCharType="end"/>
      </w:r>
    </w:p>
    <w:p w14:paraId="6D7D5F0F" w14:textId="17035CC7" w:rsidR="008542B5" w:rsidRDefault="008542B5">
      <w:pPr>
        <w:pStyle w:val="TOC4"/>
        <w:rPr>
          <w:rFonts w:asciiTheme="minorHAnsi" w:eastAsiaTheme="minorEastAsia" w:hAnsiTheme="minorHAnsi" w:cstheme="minorBidi"/>
          <w:sz w:val="22"/>
          <w:szCs w:val="22"/>
          <w:lang w:eastAsia="en-GB"/>
        </w:rPr>
      </w:pPr>
      <w:r w:rsidRPr="002A02F0">
        <w:rPr>
          <w:lang w:val="fr-FR"/>
        </w:rPr>
        <w:t>4.3.36.2</w:t>
      </w:r>
      <w:r>
        <w:rPr>
          <w:rFonts w:asciiTheme="minorHAnsi" w:eastAsiaTheme="minorEastAsia" w:hAnsiTheme="minorHAnsi" w:cstheme="minorBidi"/>
          <w:sz w:val="22"/>
          <w:szCs w:val="22"/>
          <w:lang w:eastAsia="en-GB"/>
        </w:rPr>
        <w:tab/>
      </w:r>
      <w:r w:rsidRPr="002A02F0">
        <w:rPr>
          <w:lang w:val="fr-FR"/>
        </w:rPr>
        <w:t>Attributes</w:t>
      </w:r>
      <w:r>
        <w:tab/>
      </w:r>
      <w:r>
        <w:fldChar w:fldCharType="begin" w:fldLock="1"/>
      </w:r>
      <w:r>
        <w:instrText xml:space="preserve"> PAGEREF _Toc90484411 \h </w:instrText>
      </w:r>
      <w:r>
        <w:fldChar w:fldCharType="separate"/>
      </w:r>
      <w:r>
        <w:t>43</w:t>
      </w:r>
      <w:r>
        <w:fldChar w:fldCharType="end"/>
      </w:r>
    </w:p>
    <w:p w14:paraId="7DB4BA08" w14:textId="479736C7" w:rsidR="008542B5" w:rsidRDefault="008542B5">
      <w:pPr>
        <w:pStyle w:val="TOC3"/>
        <w:rPr>
          <w:rFonts w:asciiTheme="minorHAnsi" w:eastAsiaTheme="minorEastAsia" w:hAnsiTheme="minorHAnsi" w:cstheme="minorBidi"/>
          <w:sz w:val="22"/>
          <w:szCs w:val="22"/>
          <w:lang w:eastAsia="en-GB"/>
        </w:rPr>
      </w:pPr>
      <w:r>
        <w:t>4.3.37</w:t>
      </w:r>
      <w:r>
        <w:rPr>
          <w:rFonts w:asciiTheme="minorHAnsi" w:eastAsiaTheme="minorEastAsia" w:hAnsiTheme="minorHAnsi" w:cstheme="minorBidi"/>
          <w:sz w:val="22"/>
          <w:szCs w:val="22"/>
          <w:lang w:eastAsia="en-GB"/>
        </w:rPr>
        <w:tab/>
      </w:r>
      <w:r w:rsidRPr="002A02F0">
        <w:rPr>
          <w:rFonts w:ascii="Courier New" w:hAnsi="Courier New" w:cs="Courier New"/>
        </w:rPr>
        <w:t>FreqInfo &lt;&lt;dataType&gt;&gt;</w:t>
      </w:r>
      <w:r>
        <w:tab/>
      </w:r>
      <w:r>
        <w:fldChar w:fldCharType="begin" w:fldLock="1"/>
      </w:r>
      <w:r>
        <w:instrText xml:space="preserve"> PAGEREF _Toc90484412 \h </w:instrText>
      </w:r>
      <w:r>
        <w:fldChar w:fldCharType="separate"/>
      </w:r>
      <w:r>
        <w:t>43</w:t>
      </w:r>
      <w:r>
        <w:fldChar w:fldCharType="end"/>
      </w:r>
    </w:p>
    <w:p w14:paraId="1951C137" w14:textId="352141F3" w:rsidR="008542B5" w:rsidRDefault="008542B5">
      <w:pPr>
        <w:pStyle w:val="TOC4"/>
        <w:rPr>
          <w:rFonts w:asciiTheme="minorHAnsi" w:eastAsiaTheme="minorEastAsia" w:hAnsiTheme="minorHAnsi" w:cstheme="minorBidi"/>
          <w:sz w:val="22"/>
          <w:szCs w:val="22"/>
          <w:lang w:eastAsia="en-GB"/>
        </w:rPr>
      </w:pPr>
      <w:r>
        <w:t>4.3.37.1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_Toc90484413 \h </w:instrText>
      </w:r>
      <w:r>
        <w:fldChar w:fldCharType="separate"/>
      </w:r>
      <w:r>
        <w:t>43</w:t>
      </w:r>
      <w:r>
        <w:fldChar w:fldCharType="end"/>
      </w:r>
    </w:p>
    <w:p w14:paraId="706E1BA4" w14:textId="3473F824" w:rsidR="008542B5" w:rsidRDefault="008542B5">
      <w:pPr>
        <w:pStyle w:val="TOC4"/>
        <w:rPr>
          <w:rFonts w:asciiTheme="minorHAnsi" w:eastAsiaTheme="minorEastAsia" w:hAnsiTheme="minorHAnsi" w:cstheme="minorBidi"/>
          <w:sz w:val="22"/>
          <w:szCs w:val="22"/>
          <w:lang w:eastAsia="en-GB"/>
        </w:rPr>
      </w:pPr>
      <w:r w:rsidRPr="002A02F0">
        <w:rPr>
          <w:lang w:val="fr-FR"/>
        </w:rPr>
        <w:t>4.3.37.2</w:t>
      </w:r>
      <w:r>
        <w:rPr>
          <w:rFonts w:asciiTheme="minorHAnsi" w:eastAsiaTheme="minorEastAsia" w:hAnsiTheme="minorHAnsi" w:cstheme="minorBidi"/>
          <w:sz w:val="22"/>
          <w:szCs w:val="22"/>
          <w:lang w:eastAsia="en-GB"/>
        </w:rPr>
        <w:tab/>
      </w:r>
      <w:r w:rsidRPr="002A02F0">
        <w:rPr>
          <w:lang w:val="fr-FR"/>
        </w:rPr>
        <w:t>Attributes</w:t>
      </w:r>
      <w:r>
        <w:tab/>
      </w:r>
      <w:r>
        <w:fldChar w:fldCharType="begin" w:fldLock="1"/>
      </w:r>
      <w:r>
        <w:instrText xml:space="preserve"> PAGEREF _Toc90484414 \h </w:instrText>
      </w:r>
      <w:r>
        <w:fldChar w:fldCharType="separate"/>
      </w:r>
      <w:r>
        <w:t>44</w:t>
      </w:r>
      <w:r>
        <w:fldChar w:fldCharType="end"/>
      </w:r>
    </w:p>
    <w:p w14:paraId="4B27596A" w14:textId="322A54EC" w:rsidR="008542B5" w:rsidRDefault="008542B5">
      <w:pPr>
        <w:pStyle w:val="TOC3"/>
        <w:rPr>
          <w:rFonts w:asciiTheme="minorHAnsi" w:eastAsiaTheme="minorEastAsia" w:hAnsiTheme="minorHAnsi" w:cstheme="minorBidi"/>
          <w:sz w:val="22"/>
          <w:szCs w:val="22"/>
          <w:lang w:eastAsia="en-GB"/>
        </w:rPr>
      </w:pPr>
      <w:r>
        <w:t>4.3.38</w:t>
      </w:r>
      <w:r>
        <w:rPr>
          <w:rFonts w:asciiTheme="minorHAnsi" w:eastAsiaTheme="minorEastAsia" w:hAnsiTheme="minorHAnsi" w:cstheme="minorBidi"/>
          <w:sz w:val="22"/>
          <w:szCs w:val="22"/>
          <w:lang w:eastAsia="en-GB"/>
        </w:rPr>
        <w:tab/>
      </w:r>
      <w:r w:rsidRPr="002A02F0">
        <w:rPr>
          <w:rFonts w:ascii="Courier New" w:hAnsi="Courier New" w:cs="Courier New"/>
        </w:rPr>
        <w:t>AreaScope &lt;&lt;dataType&gt;&gt;</w:t>
      </w:r>
      <w:r>
        <w:tab/>
      </w:r>
      <w:r>
        <w:fldChar w:fldCharType="begin" w:fldLock="1"/>
      </w:r>
      <w:r>
        <w:instrText xml:space="preserve"> PAGEREF _Toc90484415 \h </w:instrText>
      </w:r>
      <w:r>
        <w:fldChar w:fldCharType="separate"/>
      </w:r>
      <w:r>
        <w:t>44</w:t>
      </w:r>
      <w:r>
        <w:fldChar w:fldCharType="end"/>
      </w:r>
    </w:p>
    <w:p w14:paraId="3F9E14A5" w14:textId="22BFC9FC" w:rsidR="008542B5" w:rsidRDefault="008542B5">
      <w:pPr>
        <w:pStyle w:val="TOC4"/>
        <w:rPr>
          <w:rFonts w:asciiTheme="minorHAnsi" w:eastAsiaTheme="minorEastAsia" w:hAnsiTheme="minorHAnsi" w:cstheme="minorBidi"/>
          <w:sz w:val="22"/>
          <w:szCs w:val="22"/>
          <w:lang w:eastAsia="en-GB"/>
        </w:rPr>
      </w:pPr>
      <w:r>
        <w:t>4.3.38.1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_Toc90484416 \h </w:instrText>
      </w:r>
      <w:r>
        <w:fldChar w:fldCharType="separate"/>
      </w:r>
      <w:r>
        <w:t>44</w:t>
      </w:r>
      <w:r>
        <w:fldChar w:fldCharType="end"/>
      </w:r>
    </w:p>
    <w:p w14:paraId="2E8ACF51" w14:textId="65BDD6DF" w:rsidR="008542B5" w:rsidRDefault="008542B5">
      <w:pPr>
        <w:pStyle w:val="TOC4"/>
        <w:rPr>
          <w:rFonts w:asciiTheme="minorHAnsi" w:eastAsiaTheme="minorEastAsia" w:hAnsiTheme="minorHAnsi" w:cstheme="minorBidi"/>
          <w:sz w:val="22"/>
          <w:szCs w:val="22"/>
          <w:lang w:eastAsia="en-GB"/>
        </w:rPr>
      </w:pPr>
      <w:r w:rsidRPr="002A02F0">
        <w:rPr>
          <w:lang w:val="fr-FR"/>
        </w:rPr>
        <w:t>4.3.38.2</w:t>
      </w:r>
      <w:r>
        <w:rPr>
          <w:rFonts w:asciiTheme="minorHAnsi" w:eastAsiaTheme="minorEastAsia" w:hAnsiTheme="minorHAnsi" w:cstheme="minorBidi"/>
          <w:sz w:val="22"/>
          <w:szCs w:val="22"/>
          <w:lang w:eastAsia="en-GB"/>
        </w:rPr>
        <w:tab/>
      </w:r>
      <w:r w:rsidRPr="002A02F0">
        <w:rPr>
          <w:lang w:val="fr-FR"/>
        </w:rPr>
        <w:t>Attributes</w:t>
      </w:r>
      <w:r>
        <w:tab/>
      </w:r>
      <w:r>
        <w:fldChar w:fldCharType="begin" w:fldLock="1"/>
      </w:r>
      <w:r>
        <w:instrText xml:space="preserve"> PAGEREF _Toc90484417 \h </w:instrText>
      </w:r>
      <w:r>
        <w:fldChar w:fldCharType="separate"/>
      </w:r>
      <w:r>
        <w:t>44</w:t>
      </w:r>
      <w:r>
        <w:fldChar w:fldCharType="end"/>
      </w:r>
    </w:p>
    <w:p w14:paraId="1E4013F2" w14:textId="15E23F6B" w:rsidR="008542B5" w:rsidRDefault="008542B5">
      <w:pPr>
        <w:pStyle w:val="TOC3"/>
        <w:rPr>
          <w:rFonts w:asciiTheme="minorHAnsi" w:eastAsiaTheme="minorEastAsia" w:hAnsiTheme="minorHAnsi" w:cstheme="minorBidi"/>
          <w:sz w:val="22"/>
          <w:szCs w:val="22"/>
          <w:lang w:eastAsia="en-GB"/>
        </w:rPr>
      </w:pPr>
      <w:r w:rsidRPr="002A02F0">
        <w:rPr>
          <w:lang w:val="fr-FR"/>
        </w:rPr>
        <w:t>4.3.39</w:t>
      </w:r>
      <w:r>
        <w:rPr>
          <w:rFonts w:asciiTheme="minorHAnsi" w:eastAsiaTheme="minorEastAsia" w:hAnsiTheme="minorHAnsi" w:cstheme="minorBidi"/>
          <w:sz w:val="22"/>
          <w:szCs w:val="22"/>
          <w:lang w:eastAsia="en-GB"/>
        </w:rPr>
        <w:tab/>
      </w:r>
      <w:r w:rsidRPr="002A02F0">
        <w:rPr>
          <w:rFonts w:ascii="Courier New" w:hAnsi="Courier New" w:cs="Courier New"/>
          <w:lang w:val="fr-FR"/>
        </w:rPr>
        <w:t>Tai &lt;&lt;dataType&gt;&gt;</w:t>
      </w:r>
      <w:r>
        <w:tab/>
      </w:r>
      <w:r>
        <w:fldChar w:fldCharType="begin" w:fldLock="1"/>
      </w:r>
      <w:r>
        <w:instrText xml:space="preserve"> PAGEREF _Toc90484418 \h </w:instrText>
      </w:r>
      <w:r>
        <w:fldChar w:fldCharType="separate"/>
      </w:r>
      <w:r>
        <w:t>44</w:t>
      </w:r>
      <w:r>
        <w:fldChar w:fldCharType="end"/>
      </w:r>
    </w:p>
    <w:p w14:paraId="1B49E343" w14:textId="744AB281" w:rsidR="008542B5" w:rsidRDefault="008542B5">
      <w:pPr>
        <w:pStyle w:val="TOC4"/>
        <w:rPr>
          <w:rFonts w:asciiTheme="minorHAnsi" w:eastAsiaTheme="minorEastAsia" w:hAnsiTheme="minorHAnsi" w:cstheme="minorBidi"/>
          <w:sz w:val="22"/>
          <w:szCs w:val="22"/>
          <w:lang w:eastAsia="en-GB"/>
        </w:rPr>
      </w:pPr>
      <w:r w:rsidRPr="002A02F0">
        <w:rPr>
          <w:lang w:val="fr-FR"/>
        </w:rPr>
        <w:t>4.3.39.1</w:t>
      </w:r>
      <w:r>
        <w:rPr>
          <w:rFonts w:asciiTheme="minorHAnsi" w:eastAsiaTheme="minorEastAsia" w:hAnsiTheme="minorHAnsi" w:cstheme="minorBidi"/>
          <w:sz w:val="22"/>
          <w:szCs w:val="22"/>
          <w:lang w:eastAsia="en-GB"/>
        </w:rPr>
        <w:tab/>
      </w:r>
      <w:r w:rsidRPr="002A02F0">
        <w:rPr>
          <w:lang w:val="fr-FR"/>
        </w:rPr>
        <w:t>Definition</w:t>
      </w:r>
      <w:r>
        <w:tab/>
      </w:r>
      <w:r>
        <w:fldChar w:fldCharType="begin" w:fldLock="1"/>
      </w:r>
      <w:r>
        <w:instrText xml:space="preserve"> PAGEREF _Toc90484419 \h </w:instrText>
      </w:r>
      <w:r>
        <w:fldChar w:fldCharType="separate"/>
      </w:r>
      <w:r>
        <w:t>44</w:t>
      </w:r>
      <w:r>
        <w:fldChar w:fldCharType="end"/>
      </w:r>
    </w:p>
    <w:p w14:paraId="7CA04B97" w14:textId="7B1465C1" w:rsidR="008542B5" w:rsidRDefault="008542B5">
      <w:pPr>
        <w:pStyle w:val="TOC4"/>
        <w:rPr>
          <w:rFonts w:asciiTheme="minorHAnsi" w:eastAsiaTheme="minorEastAsia" w:hAnsiTheme="minorHAnsi" w:cstheme="minorBidi"/>
          <w:sz w:val="22"/>
          <w:szCs w:val="22"/>
          <w:lang w:eastAsia="en-GB"/>
        </w:rPr>
      </w:pPr>
      <w:r w:rsidRPr="002A02F0">
        <w:rPr>
          <w:lang w:val="fr-FR"/>
        </w:rPr>
        <w:t>4.3.39.2</w:t>
      </w:r>
      <w:r>
        <w:rPr>
          <w:rFonts w:asciiTheme="minorHAnsi" w:eastAsiaTheme="minorEastAsia" w:hAnsiTheme="minorHAnsi" w:cstheme="minorBidi"/>
          <w:sz w:val="22"/>
          <w:szCs w:val="22"/>
          <w:lang w:eastAsia="en-GB"/>
        </w:rPr>
        <w:tab/>
      </w:r>
      <w:r w:rsidRPr="002A02F0">
        <w:rPr>
          <w:lang w:val="fr-FR"/>
        </w:rPr>
        <w:t>Attributes</w:t>
      </w:r>
      <w:r>
        <w:tab/>
      </w:r>
      <w:r>
        <w:fldChar w:fldCharType="begin" w:fldLock="1"/>
      </w:r>
      <w:r>
        <w:instrText xml:space="preserve"> PAGEREF _Toc90484420 \h </w:instrText>
      </w:r>
      <w:r>
        <w:fldChar w:fldCharType="separate"/>
      </w:r>
      <w:r>
        <w:t>44</w:t>
      </w:r>
      <w:r>
        <w:fldChar w:fldCharType="end"/>
      </w:r>
    </w:p>
    <w:p w14:paraId="2C80E049" w14:textId="74475F66" w:rsidR="008542B5" w:rsidRDefault="008542B5">
      <w:pPr>
        <w:pStyle w:val="TOC3"/>
        <w:rPr>
          <w:rFonts w:asciiTheme="minorHAnsi" w:eastAsiaTheme="minorEastAsia" w:hAnsiTheme="minorHAnsi" w:cstheme="minorBidi"/>
          <w:sz w:val="22"/>
          <w:szCs w:val="22"/>
          <w:lang w:eastAsia="en-GB"/>
        </w:rPr>
      </w:pPr>
      <w:r>
        <w:t>4.3.40</w:t>
      </w:r>
      <w:r>
        <w:rPr>
          <w:rFonts w:asciiTheme="minorHAnsi" w:eastAsiaTheme="minorEastAsia" w:hAnsiTheme="minorHAnsi" w:cstheme="minorBidi"/>
          <w:sz w:val="22"/>
          <w:szCs w:val="22"/>
          <w:lang w:eastAsia="en-GB"/>
        </w:rPr>
        <w:tab/>
      </w:r>
      <w:r w:rsidRPr="002A02F0">
        <w:rPr>
          <w:rFonts w:ascii="Courier New" w:hAnsi="Courier New" w:cs="Courier New"/>
        </w:rPr>
        <w:t>MbsfnArea &lt;&lt;dataType&gt;&gt;</w:t>
      </w:r>
      <w:r>
        <w:tab/>
      </w:r>
      <w:r>
        <w:fldChar w:fldCharType="begin" w:fldLock="1"/>
      </w:r>
      <w:r>
        <w:instrText xml:space="preserve"> PAGEREF _Toc90484421 \h </w:instrText>
      </w:r>
      <w:r>
        <w:fldChar w:fldCharType="separate"/>
      </w:r>
      <w:r>
        <w:t>44</w:t>
      </w:r>
      <w:r>
        <w:fldChar w:fldCharType="end"/>
      </w:r>
    </w:p>
    <w:p w14:paraId="672910E2" w14:textId="586BCA38" w:rsidR="008542B5" w:rsidRDefault="008542B5">
      <w:pPr>
        <w:pStyle w:val="TOC4"/>
        <w:rPr>
          <w:rFonts w:asciiTheme="minorHAnsi" w:eastAsiaTheme="minorEastAsia" w:hAnsiTheme="minorHAnsi" w:cstheme="minorBidi"/>
          <w:sz w:val="22"/>
          <w:szCs w:val="22"/>
          <w:lang w:eastAsia="en-GB"/>
        </w:rPr>
      </w:pPr>
      <w:r>
        <w:lastRenderedPageBreak/>
        <w:t>4.3.40.1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_Toc90484422 \h </w:instrText>
      </w:r>
      <w:r>
        <w:fldChar w:fldCharType="separate"/>
      </w:r>
      <w:r>
        <w:t>44</w:t>
      </w:r>
      <w:r>
        <w:fldChar w:fldCharType="end"/>
      </w:r>
    </w:p>
    <w:p w14:paraId="2D798911" w14:textId="2766DDC3" w:rsidR="008542B5" w:rsidRDefault="008542B5">
      <w:pPr>
        <w:pStyle w:val="TOC4"/>
        <w:rPr>
          <w:rFonts w:asciiTheme="minorHAnsi" w:eastAsiaTheme="minorEastAsia" w:hAnsiTheme="minorHAnsi" w:cstheme="minorBidi"/>
          <w:sz w:val="22"/>
          <w:szCs w:val="22"/>
          <w:lang w:eastAsia="en-GB"/>
        </w:rPr>
      </w:pPr>
      <w:r w:rsidRPr="002A02F0">
        <w:rPr>
          <w:lang w:val="fr-FR"/>
        </w:rPr>
        <w:t>4.3.40.2</w:t>
      </w:r>
      <w:r>
        <w:rPr>
          <w:rFonts w:asciiTheme="minorHAnsi" w:eastAsiaTheme="minorEastAsia" w:hAnsiTheme="minorHAnsi" w:cstheme="minorBidi"/>
          <w:sz w:val="22"/>
          <w:szCs w:val="22"/>
          <w:lang w:eastAsia="en-GB"/>
        </w:rPr>
        <w:tab/>
      </w:r>
      <w:r w:rsidRPr="002A02F0">
        <w:rPr>
          <w:lang w:val="fr-FR"/>
        </w:rPr>
        <w:t>Attributes</w:t>
      </w:r>
      <w:r>
        <w:tab/>
      </w:r>
      <w:r>
        <w:fldChar w:fldCharType="begin" w:fldLock="1"/>
      </w:r>
      <w:r>
        <w:instrText xml:space="preserve"> PAGEREF _Toc90484423 \h </w:instrText>
      </w:r>
      <w:r>
        <w:fldChar w:fldCharType="separate"/>
      </w:r>
      <w:r>
        <w:t>45</w:t>
      </w:r>
      <w:r>
        <w:fldChar w:fldCharType="end"/>
      </w:r>
    </w:p>
    <w:p w14:paraId="2A8C1849" w14:textId="13C01BA8" w:rsidR="008542B5" w:rsidRDefault="008542B5">
      <w:pPr>
        <w:pStyle w:val="TOC3"/>
        <w:rPr>
          <w:rFonts w:asciiTheme="minorHAnsi" w:eastAsiaTheme="minorEastAsia" w:hAnsiTheme="minorHAnsi" w:cstheme="minorBidi"/>
          <w:sz w:val="22"/>
          <w:szCs w:val="22"/>
          <w:lang w:eastAsia="en-GB"/>
        </w:rPr>
      </w:pPr>
      <w:r>
        <w:t>4.3.41</w:t>
      </w:r>
      <w:r>
        <w:rPr>
          <w:rFonts w:asciiTheme="minorHAnsi" w:eastAsiaTheme="minorEastAsia" w:hAnsiTheme="minorHAnsi" w:cstheme="minorBidi"/>
          <w:sz w:val="22"/>
          <w:szCs w:val="22"/>
          <w:lang w:eastAsia="en-GB"/>
        </w:rPr>
        <w:tab/>
      </w:r>
      <w:r w:rsidRPr="002A02F0">
        <w:rPr>
          <w:rFonts w:ascii="Courier New" w:hAnsi="Courier New"/>
          <w:lang w:eastAsia="zh-CN"/>
        </w:rPr>
        <w:t>MnsRegistry</w:t>
      </w:r>
      <w:r>
        <w:tab/>
      </w:r>
      <w:r>
        <w:fldChar w:fldCharType="begin" w:fldLock="1"/>
      </w:r>
      <w:r>
        <w:instrText xml:space="preserve"> PAGEREF _Toc90484424 \h </w:instrText>
      </w:r>
      <w:r>
        <w:fldChar w:fldCharType="separate"/>
      </w:r>
      <w:r>
        <w:t>45</w:t>
      </w:r>
      <w:r>
        <w:fldChar w:fldCharType="end"/>
      </w:r>
    </w:p>
    <w:p w14:paraId="5B8C6A74" w14:textId="6D0E20C1" w:rsidR="008542B5" w:rsidRDefault="008542B5">
      <w:pPr>
        <w:pStyle w:val="TOC4"/>
        <w:rPr>
          <w:rFonts w:asciiTheme="minorHAnsi" w:eastAsiaTheme="minorEastAsia" w:hAnsiTheme="minorHAnsi" w:cstheme="minorBidi"/>
          <w:sz w:val="22"/>
          <w:szCs w:val="22"/>
          <w:lang w:eastAsia="en-GB"/>
        </w:rPr>
      </w:pPr>
      <w:r>
        <w:t>4.3.41.1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_Toc90484425 \h </w:instrText>
      </w:r>
      <w:r>
        <w:fldChar w:fldCharType="separate"/>
      </w:r>
      <w:r>
        <w:t>45</w:t>
      </w:r>
      <w:r>
        <w:fldChar w:fldCharType="end"/>
      </w:r>
    </w:p>
    <w:p w14:paraId="34DCDE5A" w14:textId="03C7687A" w:rsidR="008542B5" w:rsidRDefault="008542B5">
      <w:pPr>
        <w:pStyle w:val="TOC4"/>
        <w:rPr>
          <w:rFonts w:asciiTheme="minorHAnsi" w:eastAsiaTheme="minorEastAsia" w:hAnsiTheme="minorHAnsi" w:cstheme="minorBidi"/>
          <w:sz w:val="22"/>
          <w:szCs w:val="22"/>
          <w:lang w:eastAsia="en-GB"/>
        </w:rPr>
      </w:pPr>
      <w:r>
        <w:t>4.3.41.2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_Toc90484426 \h </w:instrText>
      </w:r>
      <w:r>
        <w:fldChar w:fldCharType="separate"/>
      </w:r>
      <w:r>
        <w:t>45</w:t>
      </w:r>
      <w:r>
        <w:fldChar w:fldCharType="end"/>
      </w:r>
    </w:p>
    <w:p w14:paraId="184ADFFD" w14:textId="2F5A5614" w:rsidR="008542B5" w:rsidRDefault="008542B5">
      <w:pPr>
        <w:pStyle w:val="TOC4"/>
        <w:rPr>
          <w:rFonts w:asciiTheme="minorHAnsi" w:eastAsiaTheme="minorEastAsia" w:hAnsiTheme="minorHAnsi" w:cstheme="minorBidi"/>
          <w:sz w:val="22"/>
          <w:szCs w:val="22"/>
          <w:lang w:eastAsia="en-GB"/>
        </w:rPr>
      </w:pPr>
      <w:r w:rsidRPr="002A02F0">
        <w:rPr>
          <w:lang w:val="fr-FR"/>
        </w:rPr>
        <w:t>4.3.41.3</w:t>
      </w:r>
      <w:r>
        <w:rPr>
          <w:rFonts w:asciiTheme="minorHAnsi" w:eastAsiaTheme="minorEastAsia" w:hAnsiTheme="minorHAnsi" w:cstheme="minorBidi"/>
          <w:sz w:val="22"/>
          <w:szCs w:val="22"/>
          <w:lang w:eastAsia="en-GB"/>
        </w:rPr>
        <w:tab/>
      </w:r>
      <w:r w:rsidRPr="002A02F0">
        <w:rPr>
          <w:lang w:val="fr-FR"/>
        </w:rPr>
        <w:t>Attribute constraints</w:t>
      </w:r>
      <w:r>
        <w:tab/>
      </w:r>
      <w:r>
        <w:fldChar w:fldCharType="begin" w:fldLock="1"/>
      </w:r>
      <w:r>
        <w:instrText xml:space="preserve"> PAGEREF _Toc90484427 \h </w:instrText>
      </w:r>
      <w:r>
        <w:fldChar w:fldCharType="separate"/>
      </w:r>
      <w:r>
        <w:t>45</w:t>
      </w:r>
      <w:r>
        <w:fldChar w:fldCharType="end"/>
      </w:r>
    </w:p>
    <w:p w14:paraId="0B7FB6B8" w14:textId="2CC6BD2E" w:rsidR="008542B5" w:rsidRDefault="008542B5">
      <w:pPr>
        <w:pStyle w:val="TOC4"/>
        <w:rPr>
          <w:rFonts w:asciiTheme="minorHAnsi" w:eastAsiaTheme="minorEastAsia" w:hAnsiTheme="minorHAnsi" w:cstheme="minorBidi"/>
          <w:sz w:val="22"/>
          <w:szCs w:val="22"/>
          <w:lang w:eastAsia="en-GB"/>
        </w:rPr>
      </w:pPr>
      <w:r w:rsidRPr="002A02F0">
        <w:rPr>
          <w:lang w:val="fr-FR"/>
        </w:rPr>
        <w:t>4.3.41.4</w:t>
      </w:r>
      <w:r>
        <w:rPr>
          <w:rFonts w:asciiTheme="minorHAnsi" w:eastAsiaTheme="minorEastAsia" w:hAnsiTheme="minorHAnsi" w:cstheme="minorBidi"/>
          <w:sz w:val="22"/>
          <w:szCs w:val="22"/>
          <w:lang w:eastAsia="en-GB"/>
        </w:rPr>
        <w:tab/>
      </w:r>
      <w:r w:rsidRPr="002A02F0">
        <w:rPr>
          <w:lang w:val="fr-FR"/>
        </w:rPr>
        <w:t>Notifications</w:t>
      </w:r>
      <w:r>
        <w:tab/>
      </w:r>
      <w:r>
        <w:fldChar w:fldCharType="begin" w:fldLock="1"/>
      </w:r>
      <w:r>
        <w:instrText xml:space="preserve"> PAGEREF _Toc90484428 \h </w:instrText>
      </w:r>
      <w:r>
        <w:fldChar w:fldCharType="separate"/>
      </w:r>
      <w:r>
        <w:t>45</w:t>
      </w:r>
      <w:r>
        <w:fldChar w:fldCharType="end"/>
      </w:r>
    </w:p>
    <w:p w14:paraId="3D916119" w14:textId="4B8D3015" w:rsidR="008542B5" w:rsidRDefault="008542B5">
      <w:pPr>
        <w:pStyle w:val="TOC3"/>
        <w:rPr>
          <w:rFonts w:asciiTheme="minorHAnsi" w:eastAsiaTheme="minorEastAsia" w:hAnsiTheme="minorHAnsi" w:cstheme="minorBidi"/>
          <w:sz w:val="22"/>
          <w:szCs w:val="22"/>
          <w:lang w:eastAsia="en-GB"/>
        </w:rPr>
      </w:pPr>
      <w:r w:rsidRPr="002A02F0">
        <w:rPr>
          <w:rFonts w:cs="Arial"/>
        </w:rPr>
        <w:t>4.3.42</w:t>
      </w:r>
      <w:r>
        <w:rPr>
          <w:rFonts w:asciiTheme="minorHAnsi" w:eastAsiaTheme="minorEastAsia" w:hAnsiTheme="minorHAnsi" w:cstheme="minorBidi"/>
          <w:sz w:val="22"/>
          <w:szCs w:val="22"/>
          <w:lang w:eastAsia="en-GB"/>
        </w:rPr>
        <w:tab/>
      </w:r>
      <w:r w:rsidRPr="002A02F0">
        <w:rPr>
          <w:rFonts w:ascii="Courier New" w:hAnsi="Courier New"/>
          <w:lang w:eastAsia="zh-CN"/>
        </w:rPr>
        <w:t>MnsInfo</w:t>
      </w:r>
      <w:r>
        <w:tab/>
      </w:r>
      <w:r>
        <w:fldChar w:fldCharType="begin" w:fldLock="1"/>
      </w:r>
      <w:r>
        <w:instrText xml:space="preserve"> PAGEREF _Toc90484429 \h </w:instrText>
      </w:r>
      <w:r>
        <w:fldChar w:fldCharType="separate"/>
      </w:r>
      <w:r>
        <w:t>45</w:t>
      </w:r>
      <w:r>
        <w:fldChar w:fldCharType="end"/>
      </w:r>
    </w:p>
    <w:p w14:paraId="0D46D506" w14:textId="5629BB8C" w:rsidR="008542B5" w:rsidRDefault="008542B5">
      <w:pPr>
        <w:pStyle w:val="TOC4"/>
        <w:rPr>
          <w:rFonts w:asciiTheme="minorHAnsi" w:eastAsiaTheme="minorEastAsia" w:hAnsiTheme="minorHAnsi" w:cstheme="minorBidi"/>
          <w:sz w:val="22"/>
          <w:szCs w:val="22"/>
          <w:lang w:eastAsia="en-GB"/>
        </w:rPr>
      </w:pPr>
      <w:r>
        <w:t>4.3.42.1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_Toc90484430 \h </w:instrText>
      </w:r>
      <w:r>
        <w:fldChar w:fldCharType="separate"/>
      </w:r>
      <w:r>
        <w:t>45</w:t>
      </w:r>
      <w:r>
        <w:fldChar w:fldCharType="end"/>
      </w:r>
    </w:p>
    <w:p w14:paraId="716711F5" w14:textId="76919210" w:rsidR="008542B5" w:rsidRDefault="008542B5">
      <w:pPr>
        <w:pStyle w:val="TOC4"/>
        <w:rPr>
          <w:rFonts w:asciiTheme="minorHAnsi" w:eastAsiaTheme="minorEastAsia" w:hAnsiTheme="minorHAnsi" w:cstheme="minorBidi"/>
          <w:sz w:val="22"/>
          <w:szCs w:val="22"/>
          <w:lang w:eastAsia="en-GB"/>
        </w:rPr>
      </w:pPr>
      <w:r>
        <w:t>4.3.42.2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_Toc90484431 \h </w:instrText>
      </w:r>
      <w:r>
        <w:fldChar w:fldCharType="separate"/>
      </w:r>
      <w:r>
        <w:t>45</w:t>
      </w:r>
      <w:r>
        <w:fldChar w:fldCharType="end"/>
      </w:r>
    </w:p>
    <w:p w14:paraId="1A28C87C" w14:textId="3CD28BD0" w:rsidR="008542B5" w:rsidRDefault="008542B5">
      <w:pPr>
        <w:pStyle w:val="TOC4"/>
        <w:rPr>
          <w:rFonts w:asciiTheme="minorHAnsi" w:eastAsiaTheme="minorEastAsia" w:hAnsiTheme="minorHAnsi" w:cstheme="minorBidi"/>
          <w:sz w:val="22"/>
          <w:szCs w:val="22"/>
          <w:lang w:eastAsia="en-GB"/>
        </w:rPr>
      </w:pPr>
      <w:r>
        <w:t>4.3.42.3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_Toc90484432 \h </w:instrText>
      </w:r>
      <w:r>
        <w:fldChar w:fldCharType="separate"/>
      </w:r>
      <w:r>
        <w:t>45</w:t>
      </w:r>
      <w:r>
        <w:fldChar w:fldCharType="end"/>
      </w:r>
    </w:p>
    <w:p w14:paraId="29A006DA" w14:textId="3B141F66" w:rsidR="008542B5" w:rsidRDefault="008542B5">
      <w:pPr>
        <w:pStyle w:val="TOC4"/>
        <w:rPr>
          <w:rFonts w:asciiTheme="minorHAnsi" w:eastAsiaTheme="minorEastAsia" w:hAnsiTheme="minorHAnsi" w:cstheme="minorBidi"/>
          <w:sz w:val="22"/>
          <w:szCs w:val="22"/>
          <w:lang w:eastAsia="en-GB"/>
        </w:rPr>
      </w:pPr>
      <w:r w:rsidRPr="002A02F0">
        <w:rPr>
          <w:lang w:val="en-US"/>
        </w:rPr>
        <w:t>4.3.42.</w:t>
      </w:r>
      <w:r w:rsidRPr="002A02F0">
        <w:rPr>
          <w:lang w:val="en-US" w:eastAsia="zh-CN"/>
        </w:rPr>
        <w:t>4</w:t>
      </w:r>
      <w:r>
        <w:rPr>
          <w:rFonts w:asciiTheme="minorHAnsi" w:eastAsiaTheme="minorEastAsia" w:hAnsiTheme="minorHAnsi" w:cstheme="minorBidi"/>
          <w:sz w:val="22"/>
          <w:szCs w:val="22"/>
          <w:lang w:eastAsia="en-GB"/>
        </w:rPr>
        <w:tab/>
      </w:r>
      <w:r w:rsidRPr="002A02F0">
        <w:rPr>
          <w:lang w:val="en-US"/>
        </w:rPr>
        <w:t>Notifications</w:t>
      </w:r>
      <w:r>
        <w:tab/>
      </w:r>
      <w:r>
        <w:fldChar w:fldCharType="begin" w:fldLock="1"/>
      </w:r>
      <w:r>
        <w:instrText xml:space="preserve"> PAGEREF _Toc90484433 \h </w:instrText>
      </w:r>
      <w:r>
        <w:fldChar w:fldCharType="separate"/>
      </w:r>
      <w:r>
        <w:t>46</w:t>
      </w:r>
      <w:r>
        <w:fldChar w:fldCharType="end"/>
      </w:r>
    </w:p>
    <w:p w14:paraId="7B33AFCF" w14:textId="7F0F26E5" w:rsidR="008542B5" w:rsidRDefault="008542B5">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Attribute definitions</w:t>
      </w:r>
      <w:r>
        <w:tab/>
      </w:r>
      <w:r>
        <w:fldChar w:fldCharType="begin" w:fldLock="1"/>
      </w:r>
      <w:r>
        <w:instrText xml:space="preserve"> PAGEREF _Toc90484434 \h </w:instrText>
      </w:r>
      <w:r>
        <w:fldChar w:fldCharType="separate"/>
      </w:r>
      <w:r>
        <w:t>47</w:t>
      </w:r>
      <w:r>
        <w:fldChar w:fldCharType="end"/>
      </w:r>
    </w:p>
    <w:p w14:paraId="08EC9782" w14:textId="30D0882B" w:rsidR="008542B5" w:rsidRDefault="008542B5">
      <w:pPr>
        <w:pStyle w:val="TOC3"/>
        <w:rPr>
          <w:rFonts w:asciiTheme="minorHAnsi" w:eastAsiaTheme="minorEastAsia" w:hAnsiTheme="minorHAnsi" w:cstheme="minorBidi"/>
          <w:sz w:val="22"/>
          <w:szCs w:val="22"/>
          <w:lang w:eastAsia="en-GB"/>
        </w:rPr>
      </w:pPr>
      <w:r>
        <w:t>4.4.1</w:t>
      </w:r>
      <w:r>
        <w:rPr>
          <w:rFonts w:asciiTheme="minorHAnsi" w:eastAsiaTheme="minorEastAsia" w:hAnsiTheme="minorHAnsi" w:cstheme="minorBidi"/>
          <w:sz w:val="22"/>
          <w:szCs w:val="22"/>
          <w:lang w:eastAsia="en-GB"/>
        </w:rPr>
        <w:tab/>
      </w:r>
      <w:r>
        <w:t>Attribute properties</w:t>
      </w:r>
      <w:r>
        <w:tab/>
      </w:r>
      <w:r>
        <w:fldChar w:fldCharType="begin" w:fldLock="1"/>
      </w:r>
      <w:r>
        <w:instrText xml:space="preserve"> PAGEREF _Toc90484435 \h </w:instrText>
      </w:r>
      <w:r>
        <w:fldChar w:fldCharType="separate"/>
      </w:r>
      <w:r>
        <w:t>47</w:t>
      </w:r>
      <w:r>
        <w:fldChar w:fldCharType="end"/>
      </w:r>
    </w:p>
    <w:p w14:paraId="777CFAB7" w14:textId="7082EE86" w:rsidR="008542B5" w:rsidRDefault="008542B5">
      <w:pPr>
        <w:pStyle w:val="TOC3"/>
        <w:rPr>
          <w:rFonts w:asciiTheme="minorHAnsi" w:eastAsiaTheme="minorEastAsia" w:hAnsiTheme="minorHAnsi" w:cstheme="minorBidi"/>
          <w:sz w:val="22"/>
          <w:szCs w:val="22"/>
          <w:lang w:eastAsia="en-GB"/>
        </w:rPr>
      </w:pPr>
      <w:r>
        <w:t>4.4.2</w:t>
      </w:r>
      <w:r>
        <w:rPr>
          <w:rFonts w:asciiTheme="minorHAnsi" w:eastAsiaTheme="minorEastAsia" w:hAnsiTheme="minorHAnsi" w:cstheme="minorBidi"/>
          <w:sz w:val="22"/>
          <w:szCs w:val="22"/>
          <w:lang w:eastAsia="en-GB"/>
        </w:rPr>
        <w:tab/>
      </w:r>
      <w:r>
        <w:t>Constraints</w:t>
      </w:r>
      <w:r>
        <w:tab/>
      </w:r>
      <w:r>
        <w:fldChar w:fldCharType="begin" w:fldLock="1"/>
      </w:r>
      <w:r>
        <w:instrText xml:space="preserve"> PAGEREF _Toc90484436 \h </w:instrText>
      </w:r>
      <w:r>
        <w:fldChar w:fldCharType="separate"/>
      </w:r>
      <w:r>
        <w:t>65</w:t>
      </w:r>
      <w:r>
        <w:fldChar w:fldCharType="end"/>
      </w:r>
    </w:p>
    <w:p w14:paraId="10AB29EE" w14:textId="407C5937" w:rsidR="008542B5" w:rsidRDefault="008542B5">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_Toc90484437 \h </w:instrText>
      </w:r>
      <w:r>
        <w:fldChar w:fldCharType="separate"/>
      </w:r>
      <w:r>
        <w:t>65</w:t>
      </w:r>
      <w:r>
        <w:fldChar w:fldCharType="end"/>
      </w:r>
    </w:p>
    <w:p w14:paraId="11745539" w14:textId="2F36DE08" w:rsidR="008542B5" w:rsidRDefault="008542B5">
      <w:pPr>
        <w:pStyle w:val="TOC3"/>
        <w:rPr>
          <w:rFonts w:asciiTheme="minorHAnsi" w:eastAsiaTheme="minorEastAsia" w:hAnsiTheme="minorHAnsi" w:cstheme="minorBidi"/>
          <w:sz w:val="22"/>
          <w:szCs w:val="22"/>
          <w:lang w:eastAsia="en-GB"/>
        </w:rPr>
      </w:pPr>
      <w:r>
        <w:t>4.5.1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_Toc90484438 \h </w:instrText>
      </w:r>
      <w:r>
        <w:fldChar w:fldCharType="separate"/>
      </w:r>
      <w:r>
        <w:t>65</w:t>
      </w:r>
      <w:r>
        <w:fldChar w:fldCharType="end"/>
      </w:r>
    </w:p>
    <w:p w14:paraId="36F6234E" w14:textId="31CBE911" w:rsidR="008542B5" w:rsidRDefault="008542B5">
      <w:pPr>
        <w:pStyle w:val="TOC3"/>
        <w:rPr>
          <w:rFonts w:asciiTheme="minorHAnsi" w:eastAsiaTheme="minorEastAsia" w:hAnsiTheme="minorHAnsi" w:cstheme="minorBidi"/>
          <w:sz w:val="22"/>
          <w:szCs w:val="22"/>
          <w:lang w:eastAsia="en-GB"/>
        </w:rPr>
      </w:pPr>
      <w:r>
        <w:t>4.5.2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_Toc90484439 \h </w:instrText>
      </w:r>
      <w:r>
        <w:fldChar w:fldCharType="separate"/>
      </w:r>
      <w:r>
        <w:t>65</w:t>
      </w:r>
      <w:r>
        <w:fldChar w:fldCharType="end"/>
      </w:r>
    </w:p>
    <w:p w14:paraId="1BB538A3" w14:textId="7ED0A045" w:rsidR="008542B5" w:rsidRDefault="008542B5">
      <w:pPr>
        <w:pStyle w:val="TOC3"/>
        <w:rPr>
          <w:rFonts w:asciiTheme="minorHAnsi" w:eastAsiaTheme="minorEastAsia" w:hAnsiTheme="minorHAnsi" w:cstheme="minorBidi"/>
          <w:sz w:val="22"/>
          <w:szCs w:val="22"/>
          <w:lang w:eastAsia="en-GB"/>
        </w:rPr>
      </w:pPr>
      <w:r>
        <w:t>4.5.3</w:t>
      </w:r>
      <w:r>
        <w:rPr>
          <w:rFonts w:asciiTheme="minorHAnsi" w:eastAsiaTheme="minorEastAsia" w:hAnsiTheme="minorHAnsi" w:cstheme="minorBidi"/>
          <w:sz w:val="22"/>
          <w:szCs w:val="22"/>
          <w:lang w:eastAsia="en-GB"/>
        </w:rPr>
        <w:tab/>
      </w:r>
      <w:r>
        <w:t>Threshold Crossing notifications</w:t>
      </w:r>
      <w:r>
        <w:tab/>
      </w:r>
      <w:r>
        <w:fldChar w:fldCharType="begin" w:fldLock="1"/>
      </w:r>
      <w:r>
        <w:instrText xml:space="preserve"> PAGEREF _Toc90484440 \h </w:instrText>
      </w:r>
      <w:r>
        <w:fldChar w:fldCharType="separate"/>
      </w:r>
      <w:r>
        <w:t>66</w:t>
      </w:r>
      <w:r>
        <w:fldChar w:fldCharType="end"/>
      </w:r>
    </w:p>
    <w:p w14:paraId="124A7BC4" w14:textId="5BE63308" w:rsidR="008542B5" w:rsidRDefault="008542B5">
      <w:pPr>
        <w:pStyle w:val="TOC8"/>
        <w:rPr>
          <w:rFonts w:asciiTheme="minorHAnsi" w:eastAsiaTheme="minorEastAsia" w:hAnsiTheme="minorHAnsi" w:cstheme="minorBidi"/>
          <w:b w:val="0"/>
          <w:szCs w:val="22"/>
          <w:lang w:eastAsia="en-GB"/>
        </w:rPr>
      </w:pPr>
      <w:r>
        <w:t>Annex A (informative): Alternate class diagram</w:t>
      </w:r>
      <w:r>
        <w:tab/>
      </w:r>
      <w:r>
        <w:fldChar w:fldCharType="begin" w:fldLock="1"/>
      </w:r>
      <w:r>
        <w:instrText xml:space="preserve"> PAGEREF _Toc90484441 \h </w:instrText>
      </w:r>
      <w:r>
        <w:fldChar w:fldCharType="separate"/>
      </w:r>
      <w:r>
        <w:t>67</w:t>
      </w:r>
      <w:r>
        <w:fldChar w:fldCharType="end"/>
      </w:r>
    </w:p>
    <w:p w14:paraId="4E7ACAAB" w14:textId="4513BD01" w:rsidR="008542B5" w:rsidRDefault="008542B5">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_Toc90484442 \h </w:instrText>
      </w:r>
      <w:r>
        <w:fldChar w:fldCharType="separate"/>
      </w:r>
      <w:r>
        <w:t>68</w:t>
      </w:r>
      <w:r>
        <w:fldChar w:fldCharType="end"/>
      </w:r>
    </w:p>
    <w:p w14:paraId="4359B8AA" w14:textId="57BDF25D" w:rsidR="00BD0CAD" w:rsidRDefault="00B272D3">
      <w:r>
        <w:rPr>
          <w:noProof/>
          <w:sz w:val="22"/>
        </w:rPr>
        <w:fldChar w:fldCharType="end"/>
      </w:r>
    </w:p>
    <w:p w14:paraId="640E1A5D" w14:textId="77777777" w:rsidR="00BD0CAD" w:rsidRDefault="00BD0CAD">
      <w:pPr>
        <w:pStyle w:val="Heading1"/>
      </w:pPr>
      <w:r>
        <w:br w:type="page"/>
      </w:r>
      <w:bookmarkStart w:id="246" w:name="_Toc20150371"/>
      <w:bookmarkStart w:id="247" w:name="_Toc27479619"/>
      <w:bookmarkStart w:id="248" w:name="_Toc36025131"/>
      <w:bookmarkStart w:id="249" w:name="_Toc44516231"/>
      <w:bookmarkStart w:id="250" w:name="_Toc45272550"/>
      <w:bookmarkStart w:id="251" w:name="_Toc51754549"/>
      <w:bookmarkStart w:id="252" w:name="_Toc90484246"/>
      <w:r>
        <w:lastRenderedPageBreak/>
        <w:t>Foreword</w:t>
      </w:r>
      <w:bookmarkEnd w:id="246"/>
      <w:bookmarkEnd w:id="247"/>
      <w:bookmarkEnd w:id="248"/>
      <w:bookmarkEnd w:id="249"/>
      <w:bookmarkEnd w:id="250"/>
      <w:bookmarkEnd w:id="251"/>
      <w:bookmarkEnd w:id="252"/>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Version x.y.z</w:t>
      </w:r>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r>
        <w:t>y</w:t>
      </w:r>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253" w:name="_Toc20150372"/>
      <w:bookmarkStart w:id="254" w:name="_Toc27479620"/>
      <w:bookmarkStart w:id="255" w:name="_Toc36025132"/>
      <w:bookmarkStart w:id="256" w:name="_Toc44516232"/>
      <w:bookmarkStart w:id="257" w:name="_Toc45272551"/>
      <w:bookmarkStart w:id="258" w:name="_Toc51754550"/>
      <w:bookmarkStart w:id="259" w:name="historyclause"/>
      <w:bookmarkStart w:id="260" w:name="_Toc90484247"/>
      <w:r>
        <w:t>Introduction</w:t>
      </w:r>
      <w:bookmarkEnd w:id="253"/>
      <w:bookmarkEnd w:id="254"/>
      <w:bookmarkEnd w:id="255"/>
      <w:bookmarkEnd w:id="256"/>
      <w:bookmarkEnd w:id="257"/>
      <w:bookmarkEnd w:id="258"/>
      <w:bookmarkEnd w:id="260"/>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The interface Itf-N,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261" w:name="_Toc20150373"/>
      <w:bookmarkStart w:id="262" w:name="_Toc27479621"/>
      <w:bookmarkStart w:id="263" w:name="_Toc36025133"/>
      <w:bookmarkStart w:id="264" w:name="_Toc44516233"/>
      <w:bookmarkStart w:id="265" w:name="_Toc45272552"/>
      <w:bookmarkStart w:id="266" w:name="_Toc51754551"/>
      <w:bookmarkStart w:id="267" w:name="_Toc90484248"/>
      <w:r>
        <w:lastRenderedPageBreak/>
        <w:t>1</w:t>
      </w:r>
      <w:r>
        <w:tab/>
        <w:t>Scope</w:t>
      </w:r>
      <w:bookmarkEnd w:id="261"/>
      <w:bookmarkEnd w:id="262"/>
      <w:bookmarkEnd w:id="263"/>
      <w:bookmarkEnd w:id="264"/>
      <w:bookmarkEnd w:id="265"/>
      <w:bookmarkEnd w:id="266"/>
      <w:bookmarkEnd w:id="267"/>
    </w:p>
    <w:p w14:paraId="14851B38" w14:textId="25B79357" w:rsidR="00BD0CAD" w:rsidRDefault="00BD0CAD">
      <w:r>
        <w:t xml:space="preserve">The present document specifies the </w:t>
      </w:r>
      <w:r>
        <w:rPr>
          <w:lang w:val="en-US"/>
        </w:rPr>
        <w:t xml:space="preserve">Generic </w:t>
      </w:r>
      <w:r>
        <w:t xml:space="preserve">network resource information that can be communicated between an IRPAgent and an IRPManager </w:t>
      </w:r>
      <w:ins w:id="268" w:author="28.622_CR0124_(Rel-16)_NETSLICE-5GNRM" w:date="2021-12-15T17:57:00Z">
        <w:r w:rsidR="003B33F8" w:rsidRPr="003B33F8">
          <w:t xml:space="preserve">in the deployment scenarios using IRP framework as defined in TS 32.102 [2], or between an MnS producer and MnS consumer in deployment scenarios using the Service Based Management Architecture (SBMA) as defined in TS 28.533 [32], </w:t>
        </w:r>
      </w:ins>
      <w:r>
        <w:t xml:space="preserve">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77777777"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1C265BA4" w14:textId="77777777" w:rsidR="00BD0CAD" w:rsidRDefault="00BD0CAD">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069667D1" w14:textId="77777777" w:rsidR="00BD0CAD" w:rsidRDefault="00BD0CAD">
      <w:pPr>
        <w:pStyle w:val="Heading1"/>
      </w:pPr>
      <w:bookmarkStart w:id="269" w:name="_Toc20150374"/>
      <w:bookmarkStart w:id="270" w:name="_Toc27479622"/>
      <w:bookmarkStart w:id="271" w:name="_Toc36025134"/>
      <w:bookmarkStart w:id="272" w:name="_Toc44516234"/>
      <w:bookmarkStart w:id="273" w:name="_Toc45272553"/>
      <w:bookmarkStart w:id="274" w:name="_Toc51754552"/>
      <w:bookmarkStart w:id="275" w:name="_Toc90484249"/>
      <w:r>
        <w:t>2</w:t>
      </w:r>
      <w:r>
        <w:tab/>
        <w:t>References</w:t>
      </w:r>
      <w:bookmarkEnd w:id="269"/>
      <w:bookmarkEnd w:id="270"/>
      <w:bookmarkEnd w:id="271"/>
      <w:bookmarkEnd w:id="272"/>
      <w:bookmarkEnd w:id="273"/>
      <w:bookmarkEnd w:id="274"/>
      <w:bookmarkEnd w:id="275"/>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276" w:name="_Ref444053663"/>
      <w:bookmarkStart w:id="277" w:name="_Ref467042476"/>
      <w:r>
        <w:t>[4]</w:t>
      </w:r>
      <w:r>
        <w:tab/>
      </w:r>
      <w:bookmarkEnd w:id="276"/>
      <w:bookmarkEnd w:id="277"/>
      <w:r>
        <w:t>3GPP TS 32.150: "Telecommunication management; Integration Reference Point (IRP) Concept and Definitions".</w:t>
      </w:r>
    </w:p>
    <w:p w14:paraId="12C1C9F8" w14:textId="77777777" w:rsidR="00BD0CAD" w:rsidRDefault="00BD0CAD">
      <w:pPr>
        <w:pStyle w:val="EX"/>
      </w:pPr>
      <w:bookmarkStart w:id="278" w:name="_Ref468560245"/>
      <w:r>
        <w:t>[5]</w:t>
      </w:r>
      <w:r>
        <w:tab/>
        <w:t xml:space="preserve">3GPP TS 23.003: </w:t>
      </w:r>
      <w:r w:rsidR="00575257">
        <w:t>"</w:t>
      </w:r>
      <w:r>
        <w:t>Technical Specification Group Core Network and Terminals; Numbering, addressing and identification</w:t>
      </w:r>
      <w:r w:rsidR="00575257">
        <w:t>"</w:t>
      </w:r>
    </w:p>
    <w:p w14:paraId="2F6DE771" w14:textId="77777777" w:rsidR="00BD0CAD" w:rsidRDefault="00BD0CAD">
      <w:pPr>
        <w:pStyle w:val="EX"/>
      </w:pPr>
      <w:bookmarkStart w:id="279" w:name="_Ref468560246"/>
      <w:bookmarkEnd w:id="278"/>
      <w:r>
        <w:t>[6]</w:t>
      </w:r>
      <w:r>
        <w:tab/>
      </w:r>
      <w:bookmarkEnd w:id="279"/>
      <w:r>
        <w:t xml:space="preserve">3GPP TS 32.532: </w:t>
      </w:r>
      <w:r w:rsidR="00575257">
        <w:t xml:space="preserve">" </w:t>
      </w:r>
      <w:r>
        <w:t>Telecommunication management; Software Management Integration Reference Point (IRP); Information Service (</w:t>
      </w:r>
      <w:smartTag w:uri="urn:schemas-microsoft-com:office:smarttags" w:element="PersonName">
        <w:r>
          <w:t>IS</w:t>
        </w:r>
      </w:smartTag>
      <w:r>
        <w:t>)</w:t>
      </w:r>
      <w:r w:rsidR="00575257" w:rsidRPr="00575257">
        <w:t xml:space="preserve"> </w:t>
      </w:r>
      <w:r w:rsidR="00575257">
        <w:t>"</w:t>
      </w:r>
    </w:p>
    <w:p w14:paraId="2654A44E" w14:textId="77777777" w:rsidR="00BD0CAD" w:rsidRDefault="00BD0CAD">
      <w:pPr>
        <w:pStyle w:val="EX"/>
      </w:pPr>
      <w:bookmarkStart w:id="280" w:name="_Ref442700927"/>
      <w:r>
        <w:t>[7]</w:t>
      </w:r>
      <w:r>
        <w:tab/>
        <w:t>ITU-T Recommendation X.710 (1991): "Common Management Information Service Definition for CCITT Applications</w:t>
      </w:r>
      <w:bookmarkEnd w:id="280"/>
      <w:r>
        <w:t>".</w:t>
      </w:r>
    </w:p>
    <w:p w14:paraId="18301E67" w14:textId="77777777" w:rsidR="00BD0CAD" w:rsidRDefault="00BD0CAD">
      <w:pPr>
        <w:pStyle w:val="EX"/>
      </w:pPr>
      <w:bookmarkStart w:id="281" w:name="_Ref469211610"/>
      <w:r>
        <w:t>[8]</w:t>
      </w:r>
      <w:bookmarkStart w:id="282" w:name="_Ref468157984"/>
      <w:bookmarkEnd w:id="281"/>
      <w:r>
        <w:tab/>
      </w:r>
      <w:bookmarkEnd w:id="282"/>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77777777" w:rsidR="00BD0CAD" w:rsidRDefault="00BD0CAD">
      <w:pPr>
        <w:pStyle w:val="EX"/>
      </w:pPr>
      <w:bookmarkStart w:id="283" w:name="_Ref469244905"/>
      <w:r>
        <w:t>[11]</w:t>
      </w:r>
      <w:r>
        <w:tab/>
        <w:t>3GPP TS 32.111-2: "Telecommunication management; Fault Management; Part 2: Alarm Integration Reference Point (IRP): Information Service (IS)".</w:t>
      </w:r>
    </w:p>
    <w:p w14:paraId="63C3928B" w14:textId="77777777" w:rsidR="00BD0CAD" w:rsidRDefault="00BD0CAD">
      <w:pPr>
        <w:pStyle w:val="EX"/>
      </w:pPr>
      <w:r>
        <w:t>[12]</w:t>
      </w:r>
      <w:r>
        <w:tab/>
        <w:t>3GPP TS 32.662: "Telecommunication management; Configuration Management (CM); Kernel CM Information Service (IS)".</w:t>
      </w:r>
    </w:p>
    <w:p w14:paraId="60D9B988" w14:textId="77777777" w:rsidR="00BD0CAD" w:rsidRDefault="00BD0CAD">
      <w:pPr>
        <w:pStyle w:val="EX"/>
      </w:pPr>
      <w:r>
        <w:lastRenderedPageBreak/>
        <w:t>[13]</w:t>
      </w:r>
      <w:r>
        <w:tab/>
        <w:t>3GPP TS 32.300: "Telecommunication management; Configuration Management (CM); Name convention for Managed Objects".</w:t>
      </w:r>
    </w:p>
    <w:p w14:paraId="1BAF8AD9" w14:textId="77777777" w:rsidR="00BD0CAD" w:rsidRDefault="00BD0CAD">
      <w:pPr>
        <w:pStyle w:val="EX"/>
      </w:pPr>
      <w:r>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5C34016" w:rsidR="001018BF" w:rsidRDefault="001018BF" w:rsidP="001018BF">
      <w:pPr>
        <w:pStyle w:val="EX"/>
        <w:rPr>
          <w:ins w:id="284" w:author="28.622_CR0121_(Rel-16)_5GMDT" w:date="2021-12-15T17:50:00Z"/>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4BB5EAEA" w14:textId="77777777" w:rsidR="0065341F" w:rsidRDefault="0065341F" w:rsidP="0065341F">
      <w:pPr>
        <w:pStyle w:val="EX"/>
        <w:rPr>
          <w:ins w:id="285" w:author="28.622_CR0121_(Rel-16)_5GMDT" w:date="2021-12-15T17:50:00Z"/>
          <w:rFonts w:eastAsia="SimSun" w:cs="Arial"/>
          <w:szCs w:val="18"/>
        </w:rPr>
      </w:pPr>
      <w:ins w:id="286" w:author="28.622_CR0121_(Rel-16)_5GMDT" w:date="2021-12-15T17:50:00Z">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ins>
    </w:p>
    <w:p w14:paraId="1D01E5CE" w14:textId="77777777" w:rsidR="0065341F" w:rsidRDefault="0065341F" w:rsidP="0065341F">
      <w:pPr>
        <w:pStyle w:val="EX"/>
        <w:rPr>
          <w:ins w:id="287" w:author="28.622_CR0121_(Rel-16)_5GMDT" w:date="2021-12-15T17:50:00Z"/>
          <w:rFonts w:eastAsia="SimSun" w:cs="Arial"/>
          <w:szCs w:val="18"/>
        </w:rPr>
      </w:pPr>
      <w:ins w:id="288" w:author="28.622_CR0121_(Rel-16)_5GMDT" w:date="2021-12-15T17:50:00Z">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ins>
    </w:p>
    <w:p w14:paraId="6CD9DEA8" w14:textId="77777777" w:rsidR="0065341F" w:rsidRDefault="0065341F" w:rsidP="0065341F">
      <w:pPr>
        <w:pStyle w:val="EX"/>
        <w:rPr>
          <w:ins w:id="289" w:author="28.622_CR0121_(Rel-16)_5GMDT" w:date="2021-12-15T17:50:00Z"/>
          <w:rFonts w:eastAsia="SimSun" w:cs="Arial"/>
          <w:szCs w:val="18"/>
        </w:rPr>
      </w:pPr>
      <w:ins w:id="290" w:author="28.622_CR0121_(Rel-16)_5GMDT" w:date="2021-12-15T17:50:00Z">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ins>
    </w:p>
    <w:p w14:paraId="7D3FD687" w14:textId="77777777" w:rsidR="0065341F" w:rsidRDefault="0065341F" w:rsidP="0065341F">
      <w:pPr>
        <w:pStyle w:val="EX"/>
        <w:rPr>
          <w:ins w:id="291" w:author="28.622_CR0121_(Rel-16)_5GMDT" w:date="2021-12-15T17:50:00Z"/>
          <w:rFonts w:eastAsia="SimSun" w:cs="Arial"/>
          <w:szCs w:val="18"/>
        </w:rPr>
      </w:pPr>
      <w:ins w:id="292" w:author="28.622_CR0121_(Rel-16)_5GMDT" w:date="2021-12-15T17:50:00Z">
        <w:r>
          <w:lastRenderedPageBreak/>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ins>
    </w:p>
    <w:p w14:paraId="1515F0DB" w14:textId="77777777" w:rsidR="0065341F" w:rsidRDefault="0065341F" w:rsidP="0065341F">
      <w:pPr>
        <w:pStyle w:val="EX"/>
        <w:rPr>
          <w:ins w:id="293" w:author="28.622_CR0121_(Rel-16)_5GMDT" w:date="2021-12-15T17:50:00Z"/>
          <w:rFonts w:eastAsia="SimSun" w:cs="Arial"/>
          <w:szCs w:val="18"/>
        </w:rPr>
      </w:pPr>
      <w:ins w:id="294" w:author="28.622_CR0121_(Rel-16)_5GMDT" w:date="2021-12-15T17:50:00Z">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ins>
    </w:p>
    <w:p w14:paraId="05C5C61F" w14:textId="77777777" w:rsidR="0065341F" w:rsidRDefault="0065341F" w:rsidP="0065341F">
      <w:pPr>
        <w:pStyle w:val="EX"/>
        <w:rPr>
          <w:ins w:id="295" w:author="28.622_CR0121_(Rel-16)_5GMDT" w:date="2021-12-15T17:50:00Z"/>
          <w:rFonts w:eastAsia="SimSun" w:cs="Arial"/>
          <w:szCs w:val="18"/>
        </w:rPr>
      </w:pPr>
      <w:ins w:id="296" w:author="28.622_CR0121_(Rel-16)_5GMDT" w:date="2021-12-15T17:50:00Z">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ins>
    </w:p>
    <w:p w14:paraId="0F4E4E75" w14:textId="77777777" w:rsidR="0065341F" w:rsidRPr="009765D6" w:rsidRDefault="0065341F" w:rsidP="0065341F">
      <w:pPr>
        <w:pStyle w:val="EX"/>
        <w:rPr>
          <w:ins w:id="297" w:author="28.622_CR0121_(Rel-16)_5GMDT" w:date="2021-12-15T17:50:00Z"/>
        </w:rPr>
      </w:pPr>
      <w:ins w:id="298" w:author="28.622_CR0121_(Rel-16)_5GMDT" w:date="2021-12-15T17:50:00Z">
        <w:r w:rsidRPr="005070BC">
          <w:t>[</w:t>
        </w:r>
        <w:r>
          <w:t>42</w:t>
        </w:r>
        <w:r w:rsidRPr="005070BC">
          <w:t>]</w:t>
        </w:r>
        <w:r w:rsidRPr="005070BC">
          <w:tab/>
          <w:t xml:space="preserve">3GPP </w:t>
        </w:r>
        <w:r w:rsidRPr="005070BC">
          <w:rPr>
            <w:rFonts w:eastAsia="SimSun" w:cs="Arial"/>
            <w:szCs w:val="18"/>
          </w:rPr>
          <w:t xml:space="preserve">TS 38.304: </w:t>
        </w:r>
        <w:r w:rsidRPr="005070BC">
          <w:t>"</w:t>
        </w:r>
        <w:r w:rsidRPr="009765D6">
          <w:rPr>
            <w:lang w:val="de-DE"/>
          </w:rPr>
          <w:t>NR; User Equipment (UE) procedures in Idle mode and RRC Inactive state</w:t>
        </w:r>
        <w:r w:rsidRPr="005070BC">
          <w:t>"</w:t>
        </w:r>
        <w:r w:rsidRPr="005070BC">
          <w:rPr>
            <w:rFonts w:eastAsia="SimSun" w:cs="Arial"/>
            <w:szCs w:val="18"/>
          </w:rPr>
          <w:t>.</w:t>
        </w:r>
      </w:ins>
    </w:p>
    <w:p w14:paraId="4A24A503" w14:textId="77777777" w:rsidR="0065341F" w:rsidRDefault="0065341F" w:rsidP="0065341F">
      <w:pPr>
        <w:pStyle w:val="EX"/>
        <w:rPr>
          <w:ins w:id="299" w:author="28.622_CR0121_(Rel-16)_5GMDT" w:date="2021-12-15T17:50:00Z"/>
          <w:rFonts w:eastAsia="SimSun" w:cs="Arial"/>
          <w:szCs w:val="18"/>
        </w:rPr>
      </w:pPr>
      <w:ins w:id="300" w:author="28.622_CR0121_(Rel-16)_5GMDT" w:date="2021-12-15T17:50:00Z">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ins>
    </w:p>
    <w:p w14:paraId="7ADB3B01" w14:textId="77777777" w:rsidR="0065341F" w:rsidRDefault="0065341F" w:rsidP="0065341F">
      <w:pPr>
        <w:pStyle w:val="EX"/>
        <w:rPr>
          <w:ins w:id="301" w:author="28.622_CR0121_(Rel-16)_5GMDT" w:date="2021-12-15T17:50:00Z"/>
        </w:rPr>
      </w:pPr>
      <w:ins w:id="302" w:author="28.622_CR0121_(Rel-16)_5GMDT" w:date="2021-12-15T17:50:00Z">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ins>
    </w:p>
    <w:p w14:paraId="47738A2D" w14:textId="77777777" w:rsidR="0065341F" w:rsidRDefault="0065341F" w:rsidP="0065341F">
      <w:pPr>
        <w:pStyle w:val="EX"/>
        <w:rPr>
          <w:ins w:id="303" w:author="28.622_CR0121_(Rel-16)_5GMDT" w:date="2021-12-15T17:50:00Z"/>
        </w:rPr>
      </w:pPr>
      <w:ins w:id="304" w:author="28.622_CR0121_(Rel-16)_5GMDT" w:date="2021-12-15T17:50:00Z">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ins>
    </w:p>
    <w:p w14:paraId="3688C115" w14:textId="77777777" w:rsidR="0065341F" w:rsidRDefault="0065341F" w:rsidP="0065341F">
      <w:pPr>
        <w:pStyle w:val="EX"/>
        <w:rPr>
          <w:ins w:id="305" w:author="28.622_CR0121_(Rel-16)_5GMDT" w:date="2021-12-15T17:50:00Z"/>
        </w:rPr>
      </w:pPr>
      <w:ins w:id="306" w:author="28.622_CR0121_(Rel-16)_5GMDT" w:date="2021-12-15T17:50:00Z">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ins>
    </w:p>
    <w:p w14:paraId="37640936" w14:textId="77777777" w:rsidR="0065341F" w:rsidRDefault="0065341F" w:rsidP="0065341F">
      <w:pPr>
        <w:pStyle w:val="EX"/>
        <w:rPr>
          <w:ins w:id="307" w:author="28.622_CR0121_(Rel-16)_5GMDT" w:date="2021-12-15T17:50:00Z"/>
        </w:rPr>
      </w:pPr>
      <w:ins w:id="308" w:author="28.622_CR0121_(Rel-16)_5GMDT" w:date="2021-12-15T17:50:00Z">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ins>
    </w:p>
    <w:p w14:paraId="13C23A81" w14:textId="77777777" w:rsidR="0065341F" w:rsidRDefault="0065341F" w:rsidP="0065341F">
      <w:pPr>
        <w:pStyle w:val="EX"/>
        <w:rPr>
          <w:ins w:id="309" w:author="28.622_CR0121_(Rel-16)_5GMDT" w:date="2021-12-15T17:50:00Z"/>
        </w:rPr>
      </w:pPr>
      <w:ins w:id="310" w:author="28.622_CR0121_(Rel-16)_5GMDT" w:date="2021-12-15T17:50:00Z">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ins>
    </w:p>
    <w:p w14:paraId="4E7E6515" w14:textId="77777777" w:rsidR="0065341F" w:rsidRDefault="0065341F" w:rsidP="001018BF">
      <w:pPr>
        <w:pStyle w:val="EX"/>
      </w:pPr>
    </w:p>
    <w:p w14:paraId="5CC698FD" w14:textId="77777777" w:rsidR="00BD0CAD" w:rsidRDefault="00BD0CAD">
      <w:pPr>
        <w:pStyle w:val="Heading1"/>
      </w:pPr>
      <w:bookmarkStart w:id="311" w:name="_Toc20150375"/>
      <w:bookmarkStart w:id="312" w:name="_Toc27479623"/>
      <w:bookmarkStart w:id="313" w:name="_Toc36025135"/>
      <w:bookmarkStart w:id="314" w:name="_Toc44516235"/>
      <w:bookmarkStart w:id="315" w:name="_Toc45272554"/>
      <w:bookmarkStart w:id="316" w:name="_Toc51754553"/>
      <w:bookmarkStart w:id="317" w:name="_Toc90484250"/>
      <w:bookmarkEnd w:id="283"/>
      <w:r>
        <w:t>3</w:t>
      </w:r>
      <w:r>
        <w:tab/>
        <w:t>Definitions and abbreviations</w:t>
      </w:r>
      <w:bookmarkEnd w:id="311"/>
      <w:bookmarkEnd w:id="312"/>
      <w:bookmarkEnd w:id="313"/>
      <w:bookmarkEnd w:id="314"/>
      <w:bookmarkEnd w:id="315"/>
      <w:bookmarkEnd w:id="316"/>
      <w:bookmarkEnd w:id="317"/>
    </w:p>
    <w:p w14:paraId="49E81992" w14:textId="77777777" w:rsidR="00BD0CAD" w:rsidRDefault="00BD0CAD">
      <w:pPr>
        <w:pStyle w:val="Heading2"/>
      </w:pPr>
      <w:bookmarkStart w:id="318" w:name="_Toc20150376"/>
      <w:bookmarkStart w:id="319" w:name="_Toc27479624"/>
      <w:bookmarkStart w:id="320" w:name="_Toc36025136"/>
      <w:bookmarkStart w:id="321" w:name="_Toc44516236"/>
      <w:bookmarkStart w:id="322" w:name="_Toc45272555"/>
      <w:bookmarkStart w:id="323" w:name="_Toc51754554"/>
      <w:bookmarkStart w:id="324" w:name="_Toc90484251"/>
      <w:r>
        <w:t>3.1</w:t>
      </w:r>
      <w:r>
        <w:tab/>
        <w:t>Definitions</w:t>
      </w:r>
      <w:bookmarkEnd w:id="318"/>
      <w:bookmarkEnd w:id="319"/>
      <w:bookmarkEnd w:id="320"/>
      <w:bookmarkEnd w:id="321"/>
      <w:bookmarkEnd w:id="322"/>
      <w:bookmarkEnd w:id="323"/>
      <w:bookmarkEnd w:id="324"/>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MOs.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w:t>
      </w:r>
      <w:r>
        <w:lastRenderedPageBreak/>
        <w:t xml:space="preserve">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MOs.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325" w:name="_MON_1005484588"/>
    <w:bookmarkStart w:id="326" w:name="_MON_1042753125"/>
    <w:bookmarkStart w:id="327" w:name="_MON_1042753224"/>
    <w:bookmarkStart w:id="328" w:name="_MON_1094601471"/>
    <w:bookmarkStart w:id="329" w:name="_MON_1117872496"/>
    <w:bookmarkStart w:id="330" w:name="_MON_1395054800"/>
    <w:bookmarkStart w:id="331" w:name="_MON_1395054868"/>
    <w:bookmarkStart w:id="332" w:name="_MON_1395073537"/>
    <w:bookmarkStart w:id="333" w:name="_MON_991524997"/>
    <w:bookmarkStart w:id="334" w:name="_MON_991525094"/>
    <w:bookmarkStart w:id="335" w:name="_MON_991526350"/>
    <w:bookmarkStart w:id="336" w:name="_MON_991597337"/>
    <w:bookmarkStart w:id="337" w:name="_MON_997086253"/>
    <w:bookmarkStart w:id="338" w:name="_MON_1003761905"/>
    <w:bookmarkStart w:id="339" w:name="_MON_1003859758"/>
    <w:bookmarkStart w:id="340" w:name="_MON_1003883174"/>
    <w:bookmarkStart w:id="341" w:name="_MON_1003913495"/>
    <w:bookmarkStart w:id="342" w:name="_MON_1005042749"/>
    <w:bookmarkStart w:id="343" w:name="_MON_1005045497"/>
    <w:bookmarkStart w:id="344" w:name="_MON_1005431251"/>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Start w:id="345" w:name="_MON_1005434613"/>
    <w:bookmarkEnd w:id="345"/>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91.5pt" o:ole="" fillcolor="window">
            <v:imagedata r:id="rId13" o:title=""/>
          </v:shape>
          <o:OLEObject Type="Embed" ProgID="Word.Picture.8" ShapeID="_x0000_i1025" DrawAspect="Content" ObjectID="_1701097090"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346" w:name="_Toc20150377"/>
      <w:bookmarkStart w:id="347" w:name="_Toc27479625"/>
      <w:bookmarkStart w:id="348" w:name="_Toc36025137"/>
      <w:bookmarkStart w:id="349" w:name="_Toc44516237"/>
      <w:bookmarkStart w:id="350" w:name="_Toc45272556"/>
      <w:bookmarkStart w:id="351" w:name="_Toc51754555"/>
      <w:bookmarkStart w:id="352" w:name="_Toc90484252"/>
      <w:r>
        <w:t>3.2</w:t>
      </w:r>
      <w:r>
        <w:tab/>
        <w:t>Abbreviations</w:t>
      </w:r>
      <w:bookmarkEnd w:id="346"/>
      <w:bookmarkEnd w:id="347"/>
      <w:bookmarkEnd w:id="348"/>
      <w:bookmarkEnd w:id="349"/>
      <w:bookmarkEnd w:id="350"/>
      <w:bookmarkEnd w:id="351"/>
      <w:bookmarkEnd w:id="352"/>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353" w:name="_Toc20150378"/>
      <w:bookmarkStart w:id="354" w:name="_Toc27479626"/>
      <w:bookmarkStart w:id="355" w:name="_Toc36025138"/>
      <w:bookmarkStart w:id="356" w:name="_Toc44516238"/>
      <w:bookmarkStart w:id="357" w:name="_Toc45272557"/>
      <w:bookmarkStart w:id="358" w:name="_Toc51754556"/>
      <w:bookmarkStart w:id="359" w:name="_Toc90484253"/>
      <w:r>
        <w:lastRenderedPageBreak/>
        <w:t>4</w:t>
      </w:r>
      <w:r>
        <w:tab/>
        <w:t>Model</w:t>
      </w:r>
      <w:bookmarkEnd w:id="353"/>
      <w:bookmarkEnd w:id="354"/>
      <w:bookmarkEnd w:id="355"/>
      <w:bookmarkEnd w:id="356"/>
      <w:bookmarkEnd w:id="357"/>
      <w:bookmarkEnd w:id="358"/>
      <w:bookmarkEnd w:id="359"/>
    </w:p>
    <w:p w14:paraId="16502A9F" w14:textId="77777777" w:rsidR="00BD0CAD" w:rsidRDefault="00BD0CAD">
      <w:pPr>
        <w:pStyle w:val="Heading2"/>
      </w:pPr>
      <w:bookmarkStart w:id="360" w:name="_Toc20150379"/>
      <w:bookmarkStart w:id="361" w:name="_Toc27479627"/>
      <w:bookmarkStart w:id="362" w:name="_Toc36025139"/>
      <w:bookmarkStart w:id="363" w:name="_Toc44516239"/>
      <w:bookmarkStart w:id="364" w:name="_Toc45272558"/>
      <w:bookmarkStart w:id="365" w:name="_Toc51754557"/>
      <w:bookmarkStart w:id="366" w:name="_Toc90484254"/>
      <w:r>
        <w:t>4.1</w:t>
      </w:r>
      <w:r>
        <w:tab/>
        <w:t>Imported information entities and local labels</w:t>
      </w:r>
      <w:bookmarkEnd w:id="360"/>
      <w:bookmarkEnd w:id="361"/>
      <w:bookmarkEnd w:id="362"/>
      <w:bookmarkEnd w:id="363"/>
      <w:bookmarkEnd w:id="364"/>
      <w:bookmarkEnd w:id="365"/>
      <w:bookmarkEnd w:id="3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notifyMOICreation</w:t>
            </w:r>
          </w:p>
        </w:tc>
        <w:tc>
          <w:tcPr>
            <w:tcW w:w="1972" w:type="pct"/>
          </w:tcPr>
          <w:p w14:paraId="12DABFDD" w14:textId="77777777" w:rsidR="007C2BA8" w:rsidRPr="00F84ADE" w:rsidRDefault="007C2BA8" w:rsidP="007C2BA8">
            <w:pPr>
              <w:pStyle w:val="TAL"/>
              <w:rPr>
                <w:rFonts w:cs="Arial"/>
                <w:i/>
              </w:rPr>
            </w:pPr>
            <w:r w:rsidRPr="00F84ADE">
              <w:rPr>
                <w:rFonts w:cs="Arial"/>
              </w:rPr>
              <w:t>notifyMOICreation</w:t>
            </w:r>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notifyMOIDeletion</w:t>
            </w:r>
          </w:p>
        </w:tc>
        <w:tc>
          <w:tcPr>
            <w:tcW w:w="1972" w:type="pct"/>
          </w:tcPr>
          <w:p w14:paraId="68F9748A" w14:textId="77777777" w:rsidR="007C2BA8" w:rsidRPr="00F84ADE" w:rsidRDefault="007C2BA8" w:rsidP="007C2BA8">
            <w:pPr>
              <w:pStyle w:val="TAL"/>
              <w:rPr>
                <w:rFonts w:cs="Arial"/>
                <w:i/>
              </w:rPr>
            </w:pPr>
            <w:r w:rsidRPr="00F84ADE">
              <w:rPr>
                <w:rFonts w:cs="Arial"/>
              </w:rPr>
              <w:t>notifyMOIDeletion</w:t>
            </w:r>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r w:rsidRPr="00F84ADE">
              <w:rPr>
                <w:rFonts w:cs="Arial"/>
              </w:rPr>
              <w:t>notifyMOIAttributeValueChanges</w:t>
            </w:r>
          </w:p>
        </w:tc>
        <w:tc>
          <w:tcPr>
            <w:tcW w:w="1972" w:type="pct"/>
          </w:tcPr>
          <w:p w14:paraId="14655496" w14:textId="77777777" w:rsidR="007C2BA8" w:rsidRPr="00F84ADE" w:rsidRDefault="007C2BA8" w:rsidP="007C2BA8">
            <w:pPr>
              <w:pStyle w:val="TAL"/>
              <w:rPr>
                <w:rFonts w:cs="Arial"/>
                <w:i/>
              </w:rPr>
            </w:pPr>
            <w:r w:rsidRPr="00F84ADE">
              <w:rPr>
                <w:rFonts w:cs="Arial"/>
              </w:rPr>
              <w:t>notifyMOIAttributeValueChanges</w:t>
            </w:r>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notifyMOIChanges</w:t>
            </w:r>
          </w:p>
        </w:tc>
        <w:tc>
          <w:tcPr>
            <w:tcW w:w="1972" w:type="pct"/>
          </w:tcPr>
          <w:p w14:paraId="6F47E090" w14:textId="77777777" w:rsidR="007C2BA8" w:rsidRPr="00F84ADE" w:rsidRDefault="007C2BA8" w:rsidP="007C2BA8">
            <w:pPr>
              <w:pStyle w:val="TAL"/>
              <w:rPr>
                <w:rFonts w:cs="Arial"/>
                <w:i/>
              </w:rPr>
            </w:pPr>
            <w:r w:rsidRPr="00F84ADE">
              <w:rPr>
                <w:rFonts w:cs="Arial"/>
              </w:rPr>
              <w:t>notifyMOIChanges</w:t>
            </w:r>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notifyNewAlarm</w:t>
            </w:r>
          </w:p>
        </w:tc>
        <w:tc>
          <w:tcPr>
            <w:tcW w:w="1972" w:type="pct"/>
          </w:tcPr>
          <w:p w14:paraId="1B5B570D" w14:textId="77777777" w:rsidR="007C2BA8" w:rsidRPr="00F84ADE" w:rsidRDefault="007C2BA8" w:rsidP="007C2BA8">
            <w:pPr>
              <w:pStyle w:val="TAL"/>
              <w:rPr>
                <w:rFonts w:cs="Arial"/>
                <w:i/>
              </w:rPr>
            </w:pPr>
            <w:r w:rsidRPr="00F84ADE">
              <w:rPr>
                <w:rFonts w:cs="Arial"/>
              </w:rPr>
              <w:t>notifyNewAlarm</w:t>
            </w:r>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notifyClearedAlarm</w:t>
            </w:r>
          </w:p>
        </w:tc>
        <w:tc>
          <w:tcPr>
            <w:tcW w:w="1972" w:type="pct"/>
          </w:tcPr>
          <w:p w14:paraId="4F0988B3" w14:textId="77777777" w:rsidR="007C2BA8" w:rsidRPr="00F84ADE" w:rsidRDefault="007C2BA8" w:rsidP="007C2BA8">
            <w:pPr>
              <w:pStyle w:val="TAL"/>
              <w:rPr>
                <w:rFonts w:cs="Arial"/>
                <w:i/>
              </w:rPr>
            </w:pPr>
            <w:r w:rsidRPr="00F84ADE">
              <w:rPr>
                <w:rFonts w:cs="Arial"/>
              </w:rPr>
              <w:t>notifyClearedAlarm</w:t>
            </w:r>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w:t>
            </w:r>
          </w:p>
        </w:tc>
        <w:tc>
          <w:tcPr>
            <w:tcW w:w="1972" w:type="pct"/>
          </w:tcPr>
          <w:p w14:paraId="35A41899" w14:textId="77777777" w:rsidR="007C2BA8" w:rsidRPr="00F84ADE" w:rsidRDefault="007C2BA8" w:rsidP="007C2BA8">
            <w:pPr>
              <w:pStyle w:val="TAL"/>
              <w:rPr>
                <w:rFonts w:cs="Arial"/>
                <w:i/>
              </w:rPr>
            </w:pPr>
            <w:r w:rsidRPr="00F84ADE">
              <w:rPr>
                <w:rFonts w:cs="Arial"/>
              </w:rPr>
              <w:t>notifyChangedAlarm</w:t>
            </w:r>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notifyChangedAlarmGeneral</w:t>
            </w:r>
          </w:p>
        </w:tc>
        <w:tc>
          <w:tcPr>
            <w:tcW w:w="1972" w:type="pct"/>
          </w:tcPr>
          <w:p w14:paraId="54AC9AB0" w14:textId="77777777" w:rsidR="007C2BA8" w:rsidRPr="00F84ADE" w:rsidRDefault="007C2BA8" w:rsidP="007C2BA8">
            <w:pPr>
              <w:pStyle w:val="TAL"/>
              <w:rPr>
                <w:rFonts w:cs="Arial"/>
                <w:i/>
              </w:rPr>
            </w:pPr>
            <w:r w:rsidRPr="00F84ADE">
              <w:rPr>
                <w:rFonts w:cs="Arial"/>
              </w:rPr>
              <w:t>notifyChangedAlarmGeneral</w:t>
            </w:r>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notifyCorrelatedNotificationChanged</w:t>
            </w:r>
          </w:p>
        </w:tc>
        <w:tc>
          <w:tcPr>
            <w:tcW w:w="1972" w:type="pct"/>
          </w:tcPr>
          <w:p w14:paraId="28D80126" w14:textId="77777777" w:rsidR="007C2BA8" w:rsidRPr="00F84ADE" w:rsidRDefault="007C2BA8" w:rsidP="007C2BA8">
            <w:pPr>
              <w:pStyle w:val="TAL"/>
              <w:rPr>
                <w:rFonts w:cs="Arial"/>
                <w:i/>
              </w:rPr>
            </w:pPr>
            <w:r w:rsidRPr="00F84ADE">
              <w:rPr>
                <w:rFonts w:cs="Arial"/>
              </w:rPr>
              <w:t>notifyCorrelatedNotificationChanged</w:t>
            </w:r>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notifyAckStateChanged</w:t>
            </w:r>
          </w:p>
        </w:tc>
        <w:tc>
          <w:tcPr>
            <w:tcW w:w="1972" w:type="pct"/>
          </w:tcPr>
          <w:p w14:paraId="7C4EE366" w14:textId="77777777" w:rsidR="007C2BA8" w:rsidRPr="00F84ADE" w:rsidRDefault="007C2BA8" w:rsidP="007C2BA8">
            <w:pPr>
              <w:pStyle w:val="TAL"/>
              <w:rPr>
                <w:rFonts w:cs="Arial"/>
                <w:i/>
              </w:rPr>
            </w:pPr>
            <w:r w:rsidRPr="00F84ADE">
              <w:rPr>
                <w:rFonts w:cs="Arial"/>
              </w:rPr>
              <w:t>notifyAckStateChanged</w:t>
            </w:r>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notifyComments</w:t>
            </w:r>
          </w:p>
        </w:tc>
        <w:tc>
          <w:tcPr>
            <w:tcW w:w="1972" w:type="pct"/>
          </w:tcPr>
          <w:p w14:paraId="32923FD6" w14:textId="77777777" w:rsidR="007C2BA8" w:rsidRPr="00F84ADE" w:rsidRDefault="007C2BA8" w:rsidP="007C2BA8">
            <w:pPr>
              <w:pStyle w:val="TAL"/>
              <w:rPr>
                <w:rFonts w:cs="Arial"/>
                <w:i/>
              </w:rPr>
            </w:pPr>
            <w:r w:rsidRPr="00F84ADE">
              <w:rPr>
                <w:rFonts w:cs="Arial"/>
              </w:rPr>
              <w:t>notifyComments</w:t>
            </w:r>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notifyPotentialFaultyAlarmlist</w:t>
            </w:r>
          </w:p>
        </w:tc>
        <w:tc>
          <w:tcPr>
            <w:tcW w:w="1972" w:type="pct"/>
          </w:tcPr>
          <w:p w14:paraId="22FA8596" w14:textId="77777777" w:rsidR="007C2BA8" w:rsidRPr="00F84ADE" w:rsidRDefault="007C2BA8" w:rsidP="007C2BA8">
            <w:pPr>
              <w:pStyle w:val="TAL"/>
              <w:rPr>
                <w:rFonts w:cs="Arial"/>
                <w:i/>
              </w:rPr>
            </w:pPr>
            <w:r w:rsidRPr="00F84ADE">
              <w:rPr>
                <w:rFonts w:cs="Arial"/>
              </w:rPr>
              <w:t>notifyPotentialFaultyAlarmList</w:t>
            </w:r>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notification, notifyAlarmlistRebuilt</w:t>
            </w:r>
          </w:p>
        </w:tc>
        <w:tc>
          <w:tcPr>
            <w:tcW w:w="1972" w:type="pct"/>
          </w:tcPr>
          <w:p w14:paraId="7D723062" w14:textId="77777777" w:rsidR="007C2BA8" w:rsidRPr="00F84ADE" w:rsidRDefault="007C2BA8" w:rsidP="007C2BA8">
            <w:pPr>
              <w:pStyle w:val="TAL"/>
              <w:rPr>
                <w:rFonts w:cs="Arial"/>
                <w:i/>
              </w:rPr>
            </w:pPr>
            <w:r w:rsidRPr="00F84ADE">
              <w:rPr>
                <w:rFonts w:cs="Arial"/>
              </w:rPr>
              <w:t>notifyAlarmListRebuilt</w:t>
            </w:r>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notification, notifyFileReady</w:t>
            </w:r>
          </w:p>
        </w:tc>
        <w:tc>
          <w:tcPr>
            <w:tcW w:w="1972" w:type="pct"/>
          </w:tcPr>
          <w:p w14:paraId="1FB1132A" w14:textId="6FA8E18A" w:rsidR="00F8607F" w:rsidRPr="00F8607F" w:rsidRDefault="00F8607F" w:rsidP="00F8607F">
            <w:pPr>
              <w:pStyle w:val="TAL"/>
              <w:rPr>
                <w:rFonts w:cs="Arial"/>
              </w:rPr>
            </w:pPr>
            <w:r w:rsidRPr="002A0066">
              <w:rPr>
                <w:rFonts w:cs="Arial"/>
              </w:rPr>
              <w:t>notifyFileReady</w:t>
            </w:r>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notification, notifyFilePreparationError</w:t>
            </w:r>
          </w:p>
        </w:tc>
        <w:tc>
          <w:tcPr>
            <w:tcW w:w="1972" w:type="pct"/>
          </w:tcPr>
          <w:p w14:paraId="27C9F364" w14:textId="2B619C23" w:rsidR="00F8607F" w:rsidRPr="00F8607F" w:rsidRDefault="00F8607F" w:rsidP="00F8607F">
            <w:pPr>
              <w:pStyle w:val="TAL"/>
              <w:rPr>
                <w:rFonts w:cs="Arial"/>
              </w:rPr>
            </w:pPr>
            <w:r w:rsidRPr="002A0066">
              <w:rPr>
                <w:rFonts w:cs="Arial"/>
              </w:rPr>
              <w:t>notifyFilePreparationError</w:t>
            </w:r>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SupportIOC, </w:t>
            </w:r>
            <w:r w:rsidRPr="002F5023">
              <w:rPr>
                <w:rFonts w:cs="Arial"/>
                <w:lang w:val="fr-FR"/>
              </w:rPr>
              <w:t>AlarmInformation</w:t>
            </w:r>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r w:rsidRPr="002F5023">
              <w:rPr>
                <w:rFonts w:cs="Arial"/>
              </w:rPr>
              <w:t>AlarmRecord</w:t>
            </w:r>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r w:rsidRPr="00F84ADE">
              <w:rPr>
                <w:rFonts w:cs="Arial"/>
                <w:i/>
              </w:rPr>
              <w:t>ManagedElement</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r w:rsidRPr="00F84ADE">
              <w:rPr>
                <w:rFonts w:cs="Arial"/>
                <w:i/>
              </w:rPr>
              <w:t>ManagedElement</w:t>
            </w:r>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r w:rsidRPr="00F84ADE">
              <w:rPr>
                <w:rFonts w:cs="Arial"/>
                <w:i/>
              </w:rPr>
              <w:t>ManagementSystem</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r w:rsidRPr="00F84ADE">
              <w:rPr>
                <w:rFonts w:cs="Arial"/>
                <w:i/>
              </w:rPr>
              <w:t>ManagementSystem</w:t>
            </w:r>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r w:rsidRPr="00F84ADE">
              <w:rPr>
                <w:rFonts w:cs="Arial"/>
                <w:i/>
              </w:rPr>
              <w:t>TopologicalLink</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r w:rsidRPr="00F84ADE">
              <w:rPr>
                <w:rFonts w:cs="Arial"/>
                <w:i/>
              </w:rPr>
              <w:t>TopologicalLink</w:t>
            </w:r>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367" w:name="_Toc20150380"/>
      <w:bookmarkStart w:id="368" w:name="_Toc27479628"/>
      <w:bookmarkStart w:id="369" w:name="_Toc36025140"/>
      <w:bookmarkStart w:id="370" w:name="_Toc44516240"/>
      <w:bookmarkStart w:id="371" w:name="_Toc45272559"/>
      <w:bookmarkStart w:id="372" w:name="_Toc51754558"/>
      <w:bookmarkStart w:id="373" w:name="_Toc90484255"/>
      <w:r>
        <w:t>4.2</w:t>
      </w:r>
      <w:r>
        <w:tab/>
        <w:t>Class diagrams</w:t>
      </w:r>
      <w:bookmarkEnd w:id="367"/>
      <w:bookmarkEnd w:id="368"/>
      <w:bookmarkEnd w:id="369"/>
      <w:bookmarkEnd w:id="370"/>
      <w:bookmarkEnd w:id="371"/>
      <w:bookmarkEnd w:id="372"/>
      <w:bookmarkEnd w:id="373"/>
    </w:p>
    <w:p w14:paraId="0BD18AC8" w14:textId="77777777" w:rsidR="00BD0CAD" w:rsidRDefault="00BD0CAD">
      <w:pPr>
        <w:pStyle w:val="Heading3"/>
      </w:pPr>
      <w:bookmarkStart w:id="374" w:name="_Toc20150381"/>
      <w:bookmarkStart w:id="375" w:name="_Toc27479629"/>
      <w:bookmarkStart w:id="376" w:name="_Toc36025141"/>
      <w:bookmarkStart w:id="377" w:name="_Toc44516241"/>
      <w:bookmarkStart w:id="378" w:name="_Toc45272560"/>
      <w:bookmarkStart w:id="379" w:name="_Toc51754559"/>
      <w:bookmarkStart w:id="380" w:name="_Toc90484256"/>
      <w:r>
        <w:t>4.2.1</w:t>
      </w:r>
      <w:r>
        <w:tab/>
        <w:t>Relationships</w:t>
      </w:r>
      <w:bookmarkEnd w:id="374"/>
      <w:bookmarkEnd w:id="375"/>
      <w:bookmarkEnd w:id="376"/>
      <w:bookmarkEnd w:id="377"/>
      <w:bookmarkEnd w:id="378"/>
      <w:bookmarkEnd w:id="379"/>
      <w:bookmarkEnd w:id="380"/>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381" w:name="_MON_1693305290"/>
    <w:bookmarkEnd w:id="381"/>
    <w:p w14:paraId="0D30C563" w14:textId="389FC4D3" w:rsidR="00BD0CAD" w:rsidRDefault="00A428CB" w:rsidP="00A428CB">
      <w:pPr>
        <w:pStyle w:val="TH"/>
      </w:pPr>
      <w:r>
        <w:object w:dxaOrig="9026" w:dyaOrig="6722" w14:anchorId="67019842">
          <v:shape id="_x0000_i1026" type="#_x0000_t75" style="width:451.5pt;height:336pt" o:ole="">
            <v:imagedata r:id="rId15" o:title=""/>
          </v:shape>
          <o:OLEObject Type="Embed" ProgID="Word.Document.12" ShapeID="_x0000_i1026" DrawAspect="Content" ObjectID="_1701097091" r:id="rId16">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SubNetwork</w:t>
      </w:r>
      <w:r w:rsidR="00BD0CAD" w:rsidRPr="008E3E78">
        <w:rPr>
          <w:rFonts w:ascii="Times New Roman" w:hAnsi="Times New Roman"/>
          <w:sz w:val="20"/>
        </w:rPr>
        <w:t xml:space="preserve"> (since </w:t>
      </w:r>
      <w:r w:rsidR="00BD0CAD" w:rsidRPr="008E3E78">
        <w:rPr>
          <w:rFonts w:ascii="Times New Roman" w:hAnsi="Times New Roman"/>
          <w:i/>
          <w:sz w:val="20"/>
        </w:rPr>
        <w:t>SubNetwork</w:t>
      </w:r>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r w:rsidR="00BD0CAD" w:rsidRPr="008E3E78">
        <w:rPr>
          <w:rFonts w:ascii="Times New Roman" w:hAnsi="Times New Roman"/>
          <w:i/>
          <w:sz w:val="20"/>
        </w:rPr>
        <w:t>ManagedElement</w:t>
      </w:r>
      <w:r w:rsidR="00BD0CAD" w:rsidRPr="008E3E78">
        <w:rPr>
          <w:rFonts w:ascii="Times New Roman" w:hAnsi="Times New Roman"/>
          <w:sz w:val="20"/>
        </w:rPr>
        <w:t xml:space="preserve"> inherits from </w:t>
      </w:r>
      <w:r w:rsidR="00BD0CAD" w:rsidRPr="008E3E78">
        <w:rPr>
          <w:rFonts w:ascii="Times New Roman" w:hAnsi="Times New Roman"/>
          <w:i/>
          <w:sz w:val="20"/>
        </w:rPr>
        <w:t>ManagedElement</w:t>
      </w:r>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r w:rsidR="00BD0CAD" w:rsidRPr="008E3E78">
        <w:rPr>
          <w:rFonts w:ascii="Times New Roman" w:hAnsi="Times New Roman"/>
          <w:i/>
          <w:sz w:val="20"/>
        </w:rPr>
        <w:t xml:space="preserve">ManagedElement_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MeContext</w:t>
      </w:r>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B20CE1D" w14:textId="77777777" w:rsidR="00BD0CAD" w:rsidRPr="008E3E78" w:rsidRDefault="00BD0CAD">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sidR="00A428CB">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68078C8" w14:textId="4785A84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00A428CB" w:rsidRPr="00EB2759">
        <w:rPr>
          <w:rFonts w:ascii="Times New Roman" w:hAnsi="Times New Roman"/>
          <w:sz w:val="20"/>
        </w:rPr>
        <w:t>inition</w:t>
      </w:r>
      <w:r w:rsidRPr="008E3E78">
        <w:rPr>
          <w:rFonts w:ascii="Times New Roman" w:hAnsi="Times New Roman"/>
          <w:sz w:val="20"/>
        </w:rPr>
        <w:t xml:space="preserve"> of </w:t>
      </w:r>
      <w:r w:rsidR="00A428CB"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9A699C7" w14:textId="6D947424"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r w:rsidR="00A428CB">
        <w:t xml:space="preserve">The </w:t>
      </w:r>
      <w:r w:rsidR="00A428CB" w:rsidRPr="00EB2759">
        <w:rPr>
          <w:rFonts w:ascii="Courier New" w:hAnsi="Courier New" w:cs="Courier New"/>
        </w:rPr>
        <w:t>MnsAgent</w:t>
      </w:r>
      <w:r w:rsidR="00A428CB">
        <w:t xml:space="preserve"> shall be replaced by the </w:t>
      </w:r>
      <w:r w:rsidR="00A428CB" w:rsidRPr="00EB2759">
        <w:rPr>
          <w:rFonts w:ascii="Courier New" w:hAnsi="Courier New" w:cs="Courier New"/>
        </w:rPr>
        <w:t>IRPAgent</w:t>
      </w:r>
      <w:r w:rsidR="00A428CB">
        <w:t xml:space="preserve"> in deployments using the IRP framework as defined in TS 32.102 [2]</w:t>
      </w:r>
      <w:r w:rsidRPr="008E3E78">
        <w:rPr>
          <w:rFonts w:ascii="Times New Roman" w:hAnsi="Times New Roman"/>
          <w:sz w:val="20"/>
        </w:rPr>
        <w:t xml:space="preserve">. </w:t>
      </w:r>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382" w:name="_MON_1693305573"/>
    <w:bookmarkEnd w:id="382"/>
    <w:p w14:paraId="7C87C5FF" w14:textId="59CF4E26" w:rsidR="00BD0CAD" w:rsidRDefault="00A428CB" w:rsidP="006D6577">
      <w:pPr>
        <w:pStyle w:val="TH"/>
      </w:pPr>
      <w:r>
        <w:object w:dxaOrig="9026" w:dyaOrig="1021" w14:anchorId="2B4D1D9E">
          <v:shape id="_x0000_i1027" type="#_x0000_t75" style="width:451.5pt;height:51pt" o:ole="">
            <v:imagedata r:id="rId17" o:title=""/>
          </v:shape>
          <o:OLEObject Type="Embed" ProgID="Word.Document.12" ShapeID="_x0000_i1027" DrawAspect="Content" ObjectID="_1701097092" r:id="rId18">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383" w:name="_MON_1693306261"/>
    <w:bookmarkEnd w:id="383"/>
    <w:p w14:paraId="707638A7" w14:textId="00F5E3BF" w:rsidR="00B261AA" w:rsidRDefault="00B03683" w:rsidP="00F3719F">
      <w:pPr>
        <w:pStyle w:val="TH"/>
        <w:rPr>
          <w:noProof/>
        </w:rPr>
      </w:pPr>
      <w:r>
        <w:rPr>
          <w:noProof/>
        </w:rPr>
        <w:object w:dxaOrig="9026" w:dyaOrig="2941" w14:anchorId="490C796A">
          <v:shape id="_x0000_i1028" type="#_x0000_t75" style="width:451.5pt;height:147pt" o:ole="">
            <v:imagedata r:id="rId23" o:title=""/>
          </v:shape>
          <o:OLEObject Type="Embed" ProgID="Word.Document.12" ShapeID="_x0000_i1028" DrawAspect="Content" ObjectID="_1701097093" r:id="rId24">
            <o:FieldCodes>\s</o:FieldCodes>
          </o:OLEObject>
        </w:object>
      </w:r>
    </w:p>
    <w:p w14:paraId="02684121" w14:textId="22DA25BE" w:rsidR="00B261AA" w:rsidRDefault="00B261AA" w:rsidP="00AA5B85">
      <w:pPr>
        <w:pStyle w:val="TF"/>
        <w:rPr>
          <w:ins w:id="384" w:author="28.622_CR0122_(Rel-17)_5GDMS" w:date="2021-12-15T18:04:00Z"/>
          <w:noProof/>
        </w:rPr>
      </w:pPr>
      <w:r>
        <w:rPr>
          <w:noProof/>
        </w:rPr>
        <w:t xml:space="preserve">Figure 4.2.1-7: Trace control </w:t>
      </w:r>
      <w:r w:rsidR="006D00CB">
        <w:rPr>
          <w:noProof/>
        </w:rPr>
        <w:t xml:space="preserve">NRM </w:t>
      </w:r>
      <w:r>
        <w:rPr>
          <w:noProof/>
        </w:rPr>
        <w:t>fragment</w:t>
      </w:r>
    </w:p>
    <w:bookmarkStart w:id="385" w:name="_MON_1701096690"/>
    <w:bookmarkEnd w:id="385"/>
    <w:p w14:paraId="25E6A1D9" w14:textId="0F754DA8" w:rsidR="00344567" w:rsidRDefault="00344567" w:rsidP="00344567">
      <w:pPr>
        <w:pStyle w:val="TH"/>
        <w:rPr>
          <w:ins w:id="386" w:author="28.622_CR0122_(Rel-17)_5GDMS" w:date="2021-12-15T18:05:00Z"/>
          <w:noProof/>
        </w:rPr>
        <w:pPrChange w:id="387" w:author="28.622_CR0122_(Rel-17)_5GDMS" w:date="2021-12-15T18:05:00Z">
          <w:pPr>
            <w:pStyle w:val="TF"/>
          </w:pPr>
        </w:pPrChange>
      </w:pPr>
      <w:ins w:id="388" w:author="28.622_CR0122_(Rel-17)_5GDMS" w:date="2021-12-15T18:05:00Z">
        <w:r>
          <w:rPr>
            <w:noProof/>
          </w:rPr>
          <w:object w:dxaOrig="9026" w:dyaOrig="3967" w14:anchorId="5BC3CED5">
            <v:shape id="_x0000_i1033" type="#_x0000_t75" style="width:451.5pt;height:198pt" o:ole="">
              <v:imagedata r:id="rId25" o:title=""/>
            </v:shape>
            <o:OLEObject Type="Embed" ProgID="Word.Document.12" ShapeID="_x0000_i1033" DrawAspect="Content" ObjectID="_1701097094" r:id="rId26">
              <o:FieldCodes>\s</o:FieldCodes>
            </o:OLEObject>
          </w:object>
        </w:r>
      </w:ins>
    </w:p>
    <w:p w14:paraId="2230E041" w14:textId="69EAA0FB" w:rsidR="00344567" w:rsidRDefault="00344567" w:rsidP="00AA5B85">
      <w:pPr>
        <w:pStyle w:val="TF"/>
        <w:rPr>
          <w:noProof/>
        </w:rPr>
      </w:pPr>
      <w:ins w:id="389" w:author="28.622_CR0122_(Rel-17)_5GDMS" w:date="2021-12-15T18:05:00Z">
        <w:r>
          <w:t>Figure 4.2.1-8: MnS Registry NRM fragment</w:t>
        </w:r>
      </w:ins>
    </w:p>
    <w:p w14:paraId="7497362C" w14:textId="77777777" w:rsidR="006E07A2" w:rsidRDefault="006E07A2" w:rsidP="00B26339"/>
    <w:p w14:paraId="6806361D" w14:textId="77777777" w:rsidR="00BD0CAD" w:rsidRDefault="00BD0CAD">
      <w:pPr>
        <w:pStyle w:val="Heading3"/>
      </w:pPr>
      <w:bookmarkStart w:id="390" w:name="_Toc20150382"/>
      <w:bookmarkStart w:id="391" w:name="_Toc27479630"/>
      <w:bookmarkStart w:id="392" w:name="_Toc36025142"/>
      <w:bookmarkStart w:id="393" w:name="_Toc44516242"/>
      <w:bookmarkStart w:id="394" w:name="_Toc45272561"/>
      <w:bookmarkStart w:id="395" w:name="_Toc51754560"/>
      <w:bookmarkStart w:id="396" w:name="_Toc90484257"/>
      <w:r>
        <w:lastRenderedPageBreak/>
        <w:t>4.2.2</w:t>
      </w:r>
      <w:r>
        <w:tab/>
        <w:t>Inheritance</w:t>
      </w:r>
      <w:bookmarkEnd w:id="390"/>
      <w:bookmarkEnd w:id="391"/>
      <w:bookmarkEnd w:id="392"/>
      <w:bookmarkEnd w:id="393"/>
      <w:bookmarkEnd w:id="394"/>
      <w:bookmarkEnd w:id="395"/>
      <w:bookmarkEnd w:id="396"/>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397" w:name="_MON_1693305638"/>
    <w:bookmarkEnd w:id="397"/>
    <w:p w14:paraId="4B9CE0A9" w14:textId="742EC4FD" w:rsidR="00BD0CAD" w:rsidRDefault="00A428CB" w:rsidP="006D6577">
      <w:pPr>
        <w:pStyle w:val="TH"/>
      </w:pPr>
      <w:r>
        <w:object w:dxaOrig="9030" w:dyaOrig="2821" w14:anchorId="31E8DF35">
          <v:shape id="_x0000_i1029" type="#_x0000_t75" style="width:451.5pt;height:141pt" o:ole="">
            <v:imagedata r:id="rId27" o:title=""/>
          </v:shape>
          <o:OLEObject Type="Embed" ProgID="Word.Document.12" ShapeID="_x0000_i1029" DrawAspect="Content" ObjectID="_1701097095" r:id="rId28">
            <o:FieldCodes>\s</o:FieldCodes>
          </o:OLEObject>
        </w:object>
      </w:r>
    </w:p>
    <w:bookmarkStart w:id="398" w:name="_MON_1693305656"/>
    <w:bookmarkEnd w:id="398"/>
    <w:p w14:paraId="066F9C31" w14:textId="65C5A1A5" w:rsidR="00A428CB" w:rsidRDefault="00A428CB" w:rsidP="006D6577">
      <w:pPr>
        <w:pStyle w:val="TH"/>
      </w:pPr>
      <w:r>
        <w:object w:dxaOrig="9030" w:dyaOrig="2821" w14:anchorId="552273C8">
          <v:shape id="_x0000_i1030" type="#_x0000_t75" style="width:451.5pt;height:141pt" o:ole="">
            <v:imagedata r:id="rId29" o:title=""/>
          </v:shape>
          <o:OLEObject Type="Embed" ProgID="Word.Document.12" ShapeID="_x0000_i1030" DrawAspect="Content" ObjectID="_1701097096" r:id="rId30">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AB132BC" w:rsidR="00C250F2" w:rsidRDefault="00C250F2" w:rsidP="00C250F2">
      <w:pPr>
        <w:pStyle w:val="TF"/>
        <w:rPr>
          <w:ins w:id="399" w:author="28.622_CR0122_(Rel-17)_5GDMS" w:date="2021-12-15T18:05:00Z"/>
          <w:noProof/>
        </w:rPr>
      </w:pPr>
      <w:r>
        <w:rPr>
          <w:noProof/>
        </w:rPr>
        <w:t>Figure 4.2.2-</w:t>
      </w:r>
      <w:r w:rsidR="003358EF">
        <w:rPr>
          <w:noProof/>
        </w:rPr>
        <w:t>6</w:t>
      </w:r>
      <w:r>
        <w:rPr>
          <w:noProof/>
        </w:rPr>
        <w:t>: Trace control NRM fragment</w:t>
      </w:r>
    </w:p>
    <w:bookmarkStart w:id="400" w:name="_MON_1701096755"/>
    <w:bookmarkEnd w:id="400"/>
    <w:p w14:paraId="7AF46063" w14:textId="1C962C1E" w:rsidR="00344567" w:rsidRDefault="00344567" w:rsidP="00344567">
      <w:pPr>
        <w:pStyle w:val="TH"/>
        <w:rPr>
          <w:ins w:id="401" w:author="28.622_CR0122_(Rel-17)_5GDMS" w:date="2021-12-15T18:06:00Z"/>
          <w:noProof/>
        </w:rPr>
      </w:pPr>
      <w:ins w:id="402" w:author="28.622_CR0122_(Rel-17)_5GDMS" w:date="2021-12-15T18:06:00Z">
        <w:r>
          <w:rPr>
            <w:noProof/>
          </w:rPr>
          <w:object w:dxaOrig="9026" w:dyaOrig="2494" w14:anchorId="44CA84CC">
            <v:shape id="_x0000_i1042" type="#_x0000_t75" style="width:451.5pt;height:124.5pt" o:ole="">
              <v:imagedata r:id="rId36" o:title=""/>
            </v:shape>
            <o:OLEObject Type="Embed" ProgID="Word.Document.12" ShapeID="_x0000_i1042" DrawAspect="Content" ObjectID="_1701097097" r:id="rId37">
              <o:FieldCodes>\s</o:FieldCodes>
            </o:OLEObject>
          </w:object>
        </w:r>
      </w:ins>
    </w:p>
    <w:p w14:paraId="48274347" w14:textId="3A8C1C4B" w:rsidR="00344567" w:rsidRDefault="00344567" w:rsidP="00344567">
      <w:pPr>
        <w:pStyle w:val="TF"/>
        <w:rPr>
          <w:noProof/>
        </w:rPr>
        <w:pPrChange w:id="403" w:author="28.622_CR0122_(Rel-17)_5GDMS" w:date="2021-12-15T18:06:00Z">
          <w:pPr>
            <w:pStyle w:val="TF"/>
          </w:pPr>
        </w:pPrChange>
      </w:pPr>
      <w:ins w:id="404" w:author="28.622_CR0122_(Rel-17)_5GDMS" w:date="2021-12-15T18:06:00Z">
        <w:r>
          <w:t>Figure 4.2.2-7: MnS Registry NRM fragment</w:t>
        </w:r>
      </w:ins>
    </w:p>
    <w:p w14:paraId="1F44F5ED" w14:textId="77777777" w:rsidR="00C250F2" w:rsidRDefault="00C250F2" w:rsidP="00F3719F"/>
    <w:p w14:paraId="339B44CA" w14:textId="77777777" w:rsidR="00BD0CAD" w:rsidRDefault="00BD0CAD">
      <w:pPr>
        <w:pStyle w:val="Heading2"/>
      </w:pPr>
      <w:bookmarkStart w:id="405" w:name="_Toc20150383"/>
      <w:bookmarkStart w:id="406" w:name="_Toc27479631"/>
      <w:bookmarkStart w:id="407" w:name="_Toc36025143"/>
      <w:bookmarkStart w:id="408" w:name="_Toc44516243"/>
      <w:bookmarkStart w:id="409" w:name="_Toc45272562"/>
      <w:bookmarkStart w:id="410" w:name="_Toc51754561"/>
      <w:bookmarkStart w:id="411" w:name="_Toc90484258"/>
      <w:r>
        <w:lastRenderedPageBreak/>
        <w:t>4.3</w:t>
      </w:r>
      <w:r>
        <w:tab/>
        <w:t>Class definitions</w:t>
      </w:r>
      <w:bookmarkEnd w:id="405"/>
      <w:bookmarkEnd w:id="406"/>
      <w:bookmarkEnd w:id="407"/>
      <w:bookmarkEnd w:id="408"/>
      <w:bookmarkEnd w:id="409"/>
      <w:bookmarkEnd w:id="410"/>
      <w:bookmarkEnd w:id="411"/>
    </w:p>
    <w:p w14:paraId="66AABBFE" w14:textId="77777777" w:rsidR="00BD0CAD" w:rsidRDefault="00BD0CAD">
      <w:pPr>
        <w:pStyle w:val="Heading3"/>
        <w:rPr>
          <w:rFonts w:ascii="Courier" w:hAnsi="Courier"/>
          <w:lang w:eastAsia="zh-CN"/>
        </w:rPr>
      </w:pPr>
      <w:bookmarkStart w:id="412" w:name="_Toc20150384"/>
      <w:bookmarkStart w:id="413" w:name="_Toc27479632"/>
      <w:bookmarkStart w:id="414" w:name="_Toc36025144"/>
      <w:bookmarkStart w:id="415" w:name="_Toc44516244"/>
      <w:bookmarkStart w:id="416" w:name="_Toc45272563"/>
      <w:bookmarkStart w:id="417" w:name="_Toc51754562"/>
      <w:bookmarkStart w:id="418" w:name="_Toc90484259"/>
      <w:r>
        <w:t>4.3.1</w:t>
      </w:r>
      <w:r>
        <w:tab/>
      </w:r>
      <w:r>
        <w:rPr>
          <w:rStyle w:val="StyleHeading3h3CourierNewChar"/>
        </w:rPr>
        <w:t>Any</w:t>
      </w:r>
      <w:bookmarkEnd w:id="412"/>
      <w:bookmarkEnd w:id="413"/>
      <w:bookmarkEnd w:id="414"/>
      <w:bookmarkEnd w:id="415"/>
      <w:bookmarkEnd w:id="416"/>
      <w:bookmarkEnd w:id="417"/>
      <w:bookmarkEnd w:id="418"/>
    </w:p>
    <w:p w14:paraId="3EFAEB78" w14:textId="77777777" w:rsidR="00BD0CAD" w:rsidRDefault="00BD0CAD">
      <w:pPr>
        <w:pStyle w:val="Heading4"/>
      </w:pPr>
      <w:bookmarkStart w:id="419" w:name="_Toc20150385"/>
      <w:bookmarkStart w:id="420" w:name="_Toc27479633"/>
      <w:bookmarkStart w:id="421" w:name="_Toc36025145"/>
      <w:bookmarkStart w:id="422" w:name="_Toc44516245"/>
      <w:bookmarkStart w:id="423" w:name="_Toc45272564"/>
      <w:bookmarkStart w:id="424" w:name="_Toc51754563"/>
      <w:bookmarkStart w:id="425" w:name="_Toc90484260"/>
      <w:r>
        <w:t>4.3.1.1</w:t>
      </w:r>
      <w:r>
        <w:tab/>
        <w:t>Definition</w:t>
      </w:r>
      <w:bookmarkEnd w:id="419"/>
      <w:bookmarkEnd w:id="420"/>
      <w:bookmarkEnd w:id="421"/>
      <w:bookmarkEnd w:id="422"/>
      <w:bookmarkEnd w:id="423"/>
      <w:bookmarkEnd w:id="424"/>
      <w:bookmarkEnd w:id="425"/>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426" w:name="_Toc20150386"/>
      <w:bookmarkStart w:id="427" w:name="_Toc27479634"/>
      <w:bookmarkStart w:id="428" w:name="_Toc36025146"/>
      <w:bookmarkStart w:id="429" w:name="_Toc44516246"/>
      <w:bookmarkStart w:id="430" w:name="_Toc45272565"/>
      <w:bookmarkStart w:id="431" w:name="_Toc51754564"/>
      <w:bookmarkStart w:id="432" w:name="_Toc90484261"/>
      <w:r>
        <w:rPr>
          <w:lang w:val="fr-FR"/>
        </w:rPr>
        <w:t>4.3.1.2</w:t>
      </w:r>
      <w:r>
        <w:rPr>
          <w:lang w:val="fr-FR"/>
        </w:rPr>
        <w:tab/>
        <w:t>Attributes</w:t>
      </w:r>
      <w:bookmarkEnd w:id="426"/>
      <w:bookmarkEnd w:id="427"/>
      <w:bookmarkEnd w:id="428"/>
      <w:bookmarkEnd w:id="429"/>
      <w:bookmarkEnd w:id="430"/>
      <w:bookmarkEnd w:id="431"/>
      <w:bookmarkEnd w:id="432"/>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433" w:name="_Toc20150387"/>
      <w:bookmarkStart w:id="434" w:name="_Toc27479635"/>
      <w:bookmarkStart w:id="435" w:name="_Toc36025147"/>
      <w:bookmarkStart w:id="436" w:name="_Toc44516247"/>
      <w:bookmarkStart w:id="437" w:name="_Toc45272566"/>
      <w:bookmarkStart w:id="438" w:name="_Toc51754565"/>
      <w:bookmarkStart w:id="439" w:name="_Toc90484262"/>
      <w:r>
        <w:rPr>
          <w:lang w:val="fr-FR"/>
        </w:rPr>
        <w:t>4.3.1.3</w:t>
      </w:r>
      <w:r>
        <w:rPr>
          <w:lang w:val="fr-FR"/>
        </w:rPr>
        <w:tab/>
        <w:t>Attribute constraints</w:t>
      </w:r>
      <w:bookmarkEnd w:id="433"/>
      <w:bookmarkEnd w:id="434"/>
      <w:bookmarkEnd w:id="435"/>
      <w:bookmarkEnd w:id="436"/>
      <w:bookmarkEnd w:id="437"/>
      <w:bookmarkEnd w:id="438"/>
      <w:bookmarkEnd w:id="439"/>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440" w:name="_Toc20150388"/>
      <w:bookmarkStart w:id="441" w:name="_Toc27479636"/>
      <w:bookmarkStart w:id="442" w:name="_Toc36025148"/>
      <w:bookmarkStart w:id="443" w:name="_Toc44516248"/>
      <w:bookmarkStart w:id="444" w:name="_Toc45272567"/>
      <w:bookmarkStart w:id="445" w:name="_Toc51754566"/>
      <w:bookmarkStart w:id="446" w:name="_Toc90484263"/>
      <w:r>
        <w:rPr>
          <w:lang w:val="fr-FR"/>
        </w:rPr>
        <w:t>4.3.1.4</w:t>
      </w:r>
      <w:r>
        <w:rPr>
          <w:lang w:val="fr-FR"/>
        </w:rPr>
        <w:tab/>
        <w:t>Notifications</w:t>
      </w:r>
      <w:bookmarkEnd w:id="440"/>
      <w:bookmarkEnd w:id="441"/>
      <w:bookmarkEnd w:id="442"/>
      <w:bookmarkEnd w:id="443"/>
      <w:bookmarkEnd w:id="444"/>
      <w:bookmarkEnd w:id="445"/>
      <w:bookmarkEnd w:id="446"/>
    </w:p>
    <w:p w14:paraId="78BC3A28" w14:textId="77777777" w:rsidR="00BD0CAD" w:rsidRDefault="00BD0CAD">
      <w:pPr>
        <w:rPr>
          <w:lang w:val="en-CA"/>
        </w:rPr>
      </w:pPr>
      <w:r>
        <w:rPr>
          <w:iCs/>
        </w:rPr>
        <w:t>This class does not support any notification.</w:t>
      </w:r>
    </w:p>
    <w:p w14:paraId="680FFD66" w14:textId="77777777" w:rsidR="00BD0CAD" w:rsidRDefault="00BD0CAD">
      <w:pPr>
        <w:pStyle w:val="Heading3"/>
      </w:pPr>
      <w:bookmarkStart w:id="447" w:name="_Toc20150389"/>
      <w:bookmarkStart w:id="448" w:name="_Toc27479637"/>
      <w:bookmarkStart w:id="449" w:name="_Toc36025149"/>
      <w:bookmarkStart w:id="450" w:name="_Toc44516249"/>
      <w:bookmarkStart w:id="451" w:name="_Toc45272568"/>
      <w:bookmarkStart w:id="452" w:name="_Toc51754567"/>
      <w:bookmarkStart w:id="453" w:name="_Toc90484264"/>
      <w:r>
        <w:t>4.3.2</w:t>
      </w:r>
      <w:r>
        <w:tab/>
      </w:r>
      <w:r>
        <w:rPr>
          <w:rStyle w:val="StyleHeading3h3CourierNewChar"/>
        </w:rPr>
        <w:t>IRPAgent</w:t>
      </w:r>
      <w:bookmarkEnd w:id="447"/>
      <w:bookmarkEnd w:id="448"/>
      <w:bookmarkEnd w:id="449"/>
      <w:bookmarkEnd w:id="450"/>
      <w:bookmarkEnd w:id="451"/>
      <w:bookmarkEnd w:id="452"/>
      <w:bookmarkEnd w:id="453"/>
    </w:p>
    <w:p w14:paraId="48792F69" w14:textId="77777777" w:rsidR="00BD0CAD" w:rsidRDefault="00BD0CAD">
      <w:pPr>
        <w:pStyle w:val="Heading4"/>
      </w:pPr>
      <w:bookmarkStart w:id="454" w:name="_Toc20150390"/>
      <w:bookmarkStart w:id="455" w:name="_Toc27479638"/>
      <w:bookmarkStart w:id="456" w:name="_Toc36025150"/>
      <w:bookmarkStart w:id="457" w:name="_Toc44516250"/>
      <w:bookmarkStart w:id="458" w:name="_Toc45272569"/>
      <w:bookmarkStart w:id="459" w:name="_Toc51754568"/>
      <w:bookmarkStart w:id="460" w:name="_Toc90484265"/>
      <w:r>
        <w:t>4.3.2.1</w:t>
      </w:r>
      <w:r>
        <w:tab/>
        <w:t>Definition</w:t>
      </w:r>
      <w:bookmarkEnd w:id="454"/>
      <w:bookmarkEnd w:id="455"/>
      <w:bookmarkEnd w:id="456"/>
      <w:bookmarkEnd w:id="457"/>
      <w:bookmarkEnd w:id="458"/>
      <w:bookmarkEnd w:id="459"/>
      <w:bookmarkEnd w:id="460"/>
    </w:p>
    <w:p w14:paraId="6C1CA48F" w14:textId="77777777" w:rsidR="00BD0CAD" w:rsidRDefault="00BD0CAD">
      <w:r>
        <w:t xml:space="preserve">This IOC represents the functionality of an </w:t>
      </w:r>
      <w:r>
        <w:rPr>
          <w:rFonts w:ascii="Courier New" w:hAnsi="Courier New" w:cs="Courier New"/>
        </w:rPr>
        <w:t>IRPAgent</w:t>
      </w:r>
      <w:r>
        <w:t xml:space="preserve">. It shall be present. For a definition of </w:t>
      </w:r>
      <w:r>
        <w:rPr>
          <w:rFonts w:ascii="Courier New" w:hAnsi="Courier New" w:cs="Courier New"/>
        </w:rPr>
        <w:t>IRPAgent</w:t>
      </w:r>
      <w:r>
        <w:t>, see 3GPP TS 32.102 [2].</w:t>
      </w:r>
    </w:p>
    <w:p w14:paraId="21E204DA" w14:textId="77777777" w:rsidR="00BD0CAD" w:rsidRDefault="00BD0CAD">
      <w:r>
        <w:t>The</w:t>
      </w:r>
      <w:r>
        <w:rPr>
          <w:rFonts w:ascii="Courier" w:hAnsi="Courier"/>
        </w:rPr>
        <w:t xml:space="preserve"> IRPAgent</w:t>
      </w:r>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r w:rsidR="00BD0CAD">
        <w:rPr>
          <w:rFonts w:ascii="Courier" w:hAnsi="Courier"/>
        </w:rPr>
        <w:t>ManagementNode</w:t>
      </w:r>
      <w:r w:rsidR="00BD0CAD">
        <w:t xml:space="preserve">, if the configuration contains a </w:t>
      </w:r>
      <w:r w:rsidR="00BD0CAD">
        <w:rPr>
          <w:rFonts w:ascii="Courier" w:hAnsi="Courier"/>
        </w:rPr>
        <w:t>ManagementNode</w:t>
      </w:r>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r w:rsidR="00BD0CAD">
        <w:rPr>
          <w:rFonts w:ascii="Courier" w:hAnsi="Courier"/>
        </w:rPr>
        <w:t>SubNetwork</w:t>
      </w:r>
      <w:r w:rsidR="00BD0CAD">
        <w:t>, if the configuration contains a</w:t>
      </w:r>
      <w:r w:rsidR="00BD0CAD">
        <w:rPr>
          <w:rFonts w:ascii="Courier" w:hAnsi="Courier"/>
        </w:rPr>
        <w:t xml:space="preserve"> SubNetwork</w:t>
      </w:r>
      <w:r w:rsidR="00BD0CAD">
        <w:t xml:space="preserve"> and no </w:t>
      </w:r>
      <w:r w:rsidR="00BD0CAD">
        <w:rPr>
          <w:rFonts w:ascii="Courier" w:hAnsi="Courier"/>
        </w:rPr>
        <w:t>ManagementNode</w:t>
      </w:r>
      <w:r w:rsidR="00BD0CAD">
        <w:t>;</w:t>
      </w:r>
    </w:p>
    <w:p w14:paraId="106C6FB5" w14:textId="349FC3C4" w:rsidR="00BD0CAD" w:rsidRDefault="00575257" w:rsidP="00575257">
      <w:pPr>
        <w:pStyle w:val="B1"/>
      </w:pPr>
      <w:r>
        <w:rPr>
          <w:rFonts w:ascii="Courier New" w:hAnsi="Courier New" w:cs="Courier New"/>
        </w:rPr>
        <w:t>3)</w:t>
      </w:r>
      <w:r>
        <w:rPr>
          <w:rFonts w:ascii="Courier New" w:hAnsi="Courier New" w:cs="Courier New"/>
        </w:rPr>
        <w:tab/>
      </w:r>
      <w:r w:rsidR="00BD0CAD">
        <w:rPr>
          <w:rFonts w:ascii="Courier New" w:hAnsi="Courier New" w:cs="Courier New"/>
        </w:rPr>
        <w:t>ManagedElement</w:t>
      </w:r>
      <w:r w:rsidR="00BD0CAD">
        <w:t xml:space="preserve">, if the configuration contains no </w:t>
      </w:r>
      <w:r w:rsidR="00BD0CAD">
        <w:rPr>
          <w:rFonts w:ascii="Courier New" w:hAnsi="Courier New" w:cs="Courier New"/>
        </w:rPr>
        <w:t xml:space="preserve">ManagementNode </w:t>
      </w:r>
      <w:r w:rsidR="00BD0CAD">
        <w:t xml:space="preserve">or </w:t>
      </w:r>
      <w:r w:rsidR="00BD0CAD">
        <w:rPr>
          <w:rFonts w:ascii="Courier" w:hAnsi="Courier"/>
        </w:rPr>
        <w:t>SubNetwork</w:t>
      </w:r>
      <w:r w:rsidR="00BD0CAD">
        <w:t>.</w:t>
      </w:r>
    </w:p>
    <w:p w14:paraId="7025FECE" w14:textId="31A50469" w:rsidR="00F674DD" w:rsidRDefault="00F674DD" w:rsidP="00F84ADE">
      <w:pPr>
        <w:rPr>
          <w:noProof/>
        </w:rPr>
      </w:pPr>
      <w:r>
        <w:t xml:space="preserve">The </w:t>
      </w:r>
      <w:r>
        <w:rPr>
          <w:rFonts w:ascii="Courier" w:hAnsi="Courier"/>
        </w:rPr>
        <w:t>IRP</w:t>
      </w:r>
      <w:r w:rsidRPr="00F84ADE">
        <w:rPr>
          <w:rFonts w:ascii="Courier" w:hAnsi="Courier"/>
        </w:rPr>
        <w:t>Agent</w:t>
      </w:r>
      <w:r>
        <w:t xml:space="preserve"> shall be used only in deployments using the IRP framework as defined in TS 32.102 [2]. The </w:t>
      </w:r>
      <w:r>
        <w:rPr>
          <w:rFonts w:ascii="Courier" w:hAnsi="Courier"/>
        </w:rPr>
        <w:t>MnsAgent</w:t>
      </w:r>
      <w:r>
        <w:t xml:space="preserve"> shall not be used in these deployments.</w:t>
      </w:r>
    </w:p>
    <w:p w14:paraId="2B061AC4" w14:textId="77777777" w:rsidR="00A05BE1" w:rsidRDefault="00BD0CAD" w:rsidP="00A05BE1">
      <w:pPr>
        <w:pStyle w:val="Heading4"/>
      </w:pPr>
      <w:bookmarkStart w:id="461" w:name="_Toc20150391"/>
      <w:bookmarkStart w:id="462" w:name="_Toc27479639"/>
      <w:bookmarkStart w:id="463" w:name="_Toc36025151"/>
      <w:bookmarkStart w:id="464" w:name="_Toc44516251"/>
      <w:bookmarkStart w:id="465" w:name="_Toc45272570"/>
      <w:bookmarkStart w:id="466" w:name="_Toc51754569"/>
      <w:bookmarkStart w:id="467" w:name="_Toc90484266"/>
      <w:r>
        <w:t>4.3.2.2</w:t>
      </w:r>
      <w:r>
        <w:tab/>
        <w:t>Attributes</w:t>
      </w:r>
      <w:bookmarkEnd w:id="461"/>
      <w:bookmarkEnd w:id="462"/>
      <w:bookmarkEnd w:id="463"/>
      <w:bookmarkEnd w:id="464"/>
      <w:bookmarkEnd w:id="465"/>
      <w:bookmarkEnd w:id="466"/>
      <w:bookmarkEnd w:id="467"/>
    </w:p>
    <w:p w14:paraId="243DAAE5" w14:textId="77777777" w:rsidR="00BD0CAD" w:rsidRDefault="00A05BE1" w:rsidP="008E3E78">
      <w:pPr>
        <w:rPr>
          <w:noProof/>
        </w:rPr>
      </w:pPr>
      <w:r>
        <w:t>The IRPAgent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13C917D6" w14:textId="77777777" w:rsidTr="00F84ADE">
        <w:trPr>
          <w:cantSplit/>
          <w:jc w:val="center"/>
        </w:trPr>
        <w:tc>
          <w:tcPr>
            <w:tcW w:w="2400" w:type="pct"/>
            <w:shd w:val="clear" w:color="auto" w:fill="BFBFBF"/>
            <w:noWrap/>
          </w:tcPr>
          <w:p w14:paraId="6CD1D6ED" w14:textId="77777777" w:rsidR="00EE3425" w:rsidRDefault="00EE3425" w:rsidP="00EE4304">
            <w:pPr>
              <w:pStyle w:val="TAH"/>
            </w:pPr>
            <w:r>
              <w:t>Attribute Name</w:t>
            </w:r>
          </w:p>
        </w:tc>
        <w:tc>
          <w:tcPr>
            <w:tcW w:w="200" w:type="pct"/>
            <w:shd w:val="clear" w:color="auto" w:fill="BFBFBF"/>
            <w:noWrap/>
          </w:tcPr>
          <w:p w14:paraId="492F23BB" w14:textId="2B6AA002" w:rsidR="00EE3425" w:rsidRDefault="00EE3425" w:rsidP="00EE4304">
            <w:pPr>
              <w:pStyle w:val="TAH"/>
            </w:pPr>
            <w:r>
              <w:t>S</w:t>
            </w:r>
          </w:p>
        </w:tc>
        <w:tc>
          <w:tcPr>
            <w:tcW w:w="600" w:type="pct"/>
            <w:shd w:val="clear" w:color="auto" w:fill="BFBFBF"/>
            <w:noWrap/>
            <w:vAlign w:val="bottom"/>
          </w:tcPr>
          <w:p w14:paraId="307A8A7C" w14:textId="77777777" w:rsidR="00EE3425" w:rsidRDefault="00EE3425" w:rsidP="00EE4304">
            <w:pPr>
              <w:pStyle w:val="TAH"/>
            </w:pPr>
            <w:r>
              <w:t xml:space="preserve">isReadable </w:t>
            </w:r>
          </w:p>
        </w:tc>
        <w:tc>
          <w:tcPr>
            <w:tcW w:w="600" w:type="pct"/>
            <w:shd w:val="clear" w:color="auto" w:fill="BFBFBF"/>
            <w:noWrap/>
            <w:vAlign w:val="bottom"/>
          </w:tcPr>
          <w:p w14:paraId="681F90CF" w14:textId="77777777" w:rsidR="00EE3425" w:rsidRDefault="00EE3425" w:rsidP="00EE4304">
            <w:pPr>
              <w:pStyle w:val="TAH"/>
            </w:pPr>
            <w:r>
              <w:t>isWritable</w:t>
            </w:r>
          </w:p>
        </w:tc>
        <w:tc>
          <w:tcPr>
            <w:tcW w:w="600" w:type="pct"/>
            <w:shd w:val="clear" w:color="auto" w:fill="BFBFBF"/>
            <w:noWrap/>
          </w:tcPr>
          <w:p w14:paraId="1E034645" w14:textId="77777777" w:rsidR="00EE3425" w:rsidRDefault="00EE3425" w:rsidP="00EE4304">
            <w:pPr>
              <w:pStyle w:val="TAH"/>
            </w:pPr>
            <w:r>
              <w:t>isInvariant</w:t>
            </w:r>
          </w:p>
        </w:tc>
        <w:tc>
          <w:tcPr>
            <w:tcW w:w="600" w:type="pct"/>
            <w:shd w:val="clear" w:color="auto" w:fill="BFBFBF"/>
            <w:noWrap/>
          </w:tcPr>
          <w:p w14:paraId="7EAB7C36" w14:textId="77777777" w:rsidR="00EE3425" w:rsidRDefault="00EE3425" w:rsidP="00EE4304">
            <w:pPr>
              <w:pStyle w:val="TAH"/>
            </w:pPr>
            <w:r>
              <w:t>isNotifyable</w:t>
            </w:r>
          </w:p>
        </w:tc>
      </w:tr>
      <w:tr w:rsidR="008406F6" w14:paraId="27C69818" w14:textId="77777777" w:rsidTr="00F84ADE">
        <w:trPr>
          <w:cantSplit/>
          <w:jc w:val="center"/>
        </w:trPr>
        <w:tc>
          <w:tcPr>
            <w:tcW w:w="2400" w:type="pct"/>
            <w:noWrap/>
          </w:tcPr>
          <w:p w14:paraId="24A415BB" w14:textId="77777777" w:rsidR="00EE3425" w:rsidRPr="00B26339" w:rsidRDefault="00EE3425" w:rsidP="00EE4304">
            <w:pPr>
              <w:pStyle w:val="TAL"/>
              <w:rPr>
                <w:rFonts w:cs="Arial"/>
              </w:rPr>
            </w:pPr>
            <w:r w:rsidRPr="00B26339">
              <w:rPr>
                <w:rFonts w:cs="Arial"/>
              </w:rPr>
              <w:t>systemDN</w:t>
            </w:r>
          </w:p>
        </w:tc>
        <w:tc>
          <w:tcPr>
            <w:tcW w:w="200" w:type="pct"/>
            <w:noWrap/>
          </w:tcPr>
          <w:p w14:paraId="45E2681F" w14:textId="77777777" w:rsidR="00EE3425" w:rsidRDefault="00EE3425" w:rsidP="00EE4304">
            <w:pPr>
              <w:pStyle w:val="TAL"/>
              <w:jc w:val="center"/>
            </w:pPr>
            <w:r>
              <w:t>M</w:t>
            </w:r>
          </w:p>
        </w:tc>
        <w:tc>
          <w:tcPr>
            <w:tcW w:w="600" w:type="pct"/>
            <w:noWrap/>
          </w:tcPr>
          <w:p w14:paraId="19C14827" w14:textId="77777777" w:rsidR="00EE3425" w:rsidRDefault="00EE3425" w:rsidP="00EE4304">
            <w:pPr>
              <w:pStyle w:val="TAL"/>
              <w:jc w:val="center"/>
            </w:pPr>
            <w:r>
              <w:t>T</w:t>
            </w:r>
          </w:p>
        </w:tc>
        <w:tc>
          <w:tcPr>
            <w:tcW w:w="600" w:type="pct"/>
            <w:noWrap/>
          </w:tcPr>
          <w:p w14:paraId="26F9C04F" w14:textId="77777777" w:rsidR="00EE3425" w:rsidRDefault="00EE3425" w:rsidP="00EE4304">
            <w:pPr>
              <w:pStyle w:val="TAL"/>
              <w:jc w:val="center"/>
            </w:pPr>
            <w:r>
              <w:t>F</w:t>
            </w:r>
          </w:p>
        </w:tc>
        <w:tc>
          <w:tcPr>
            <w:tcW w:w="600" w:type="pct"/>
            <w:noWrap/>
          </w:tcPr>
          <w:p w14:paraId="56535CC2" w14:textId="77777777" w:rsidR="00EE3425" w:rsidRDefault="00EE3425" w:rsidP="00EE4304">
            <w:pPr>
              <w:pStyle w:val="TAL"/>
              <w:jc w:val="center"/>
            </w:pPr>
            <w:r>
              <w:t>F</w:t>
            </w:r>
          </w:p>
        </w:tc>
        <w:tc>
          <w:tcPr>
            <w:tcW w:w="600" w:type="pct"/>
            <w:noWrap/>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468" w:name="_Toc20150392"/>
      <w:bookmarkStart w:id="469" w:name="_Toc27479640"/>
      <w:bookmarkStart w:id="470" w:name="_Toc36025152"/>
      <w:bookmarkStart w:id="471" w:name="_Toc44516252"/>
      <w:bookmarkStart w:id="472" w:name="_Toc45272571"/>
      <w:bookmarkStart w:id="473" w:name="_Toc51754570"/>
      <w:bookmarkStart w:id="474" w:name="_Toc90484267"/>
      <w:r>
        <w:t>4.3.2.3</w:t>
      </w:r>
      <w:r>
        <w:tab/>
        <w:t>Attribute constraints</w:t>
      </w:r>
      <w:bookmarkEnd w:id="468"/>
      <w:bookmarkEnd w:id="469"/>
      <w:bookmarkEnd w:id="470"/>
      <w:bookmarkEnd w:id="471"/>
      <w:bookmarkEnd w:id="472"/>
      <w:bookmarkEnd w:id="473"/>
      <w:bookmarkEnd w:id="474"/>
    </w:p>
    <w:p w14:paraId="6D977D76" w14:textId="77777777" w:rsidR="00BD0CAD" w:rsidRDefault="00BD0CAD">
      <w:r>
        <w:t>None</w:t>
      </w:r>
    </w:p>
    <w:p w14:paraId="67B4FCF2" w14:textId="77777777" w:rsidR="00BD0CAD" w:rsidRDefault="00BD0CAD">
      <w:pPr>
        <w:pStyle w:val="Heading4"/>
      </w:pPr>
      <w:bookmarkStart w:id="475" w:name="_Toc20150393"/>
      <w:bookmarkStart w:id="476" w:name="_Toc27479641"/>
      <w:bookmarkStart w:id="477" w:name="_Toc36025153"/>
      <w:bookmarkStart w:id="478" w:name="_Toc44516253"/>
      <w:bookmarkStart w:id="479" w:name="_Toc45272572"/>
      <w:bookmarkStart w:id="480" w:name="_Toc51754571"/>
      <w:bookmarkStart w:id="481" w:name="_Toc90484268"/>
      <w:r>
        <w:t>4.3.2.4</w:t>
      </w:r>
      <w:r>
        <w:tab/>
        <w:t>Notifications</w:t>
      </w:r>
      <w:bookmarkEnd w:id="475"/>
      <w:bookmarkEnd w:id="476"/>
      <w:bookmarkEnd w:id="477"/>
      <w:bookmarkEnd w:id="478"/>
      <w:bookmarkEnd w:id="479"/>
      <w:bookmarkEnd w:id="480"/>
      <w:bookmarkEnd w:id="481"/>
    </w:p>
    <w:p w14:paraId="2558AB1B" w14:textId="3D576D16" w:rsidR="00BD0CAD" w:rsidRDefault="00BD0CAD">
      <w:bookmarkStart w:id="482" w:name="OLE_LINK1"/>
      <w:bookmarkStart w:id="483" w:name="OLE_LINK2"/>
      <w:r>
        <w:t>The common notifications defined in clause 4.5 are valid for this IOC, without exceptions or additions</w:t>
      </w:r>
      <w:r w:rsidR="00F674DD">
        <w:t>.</w:t>
      </w:r>
    </w:p>
    <w:p w14:paraId="043CC1E0" w14:textId="5EB5AE18" w:rsidR="00B934E4" w:rsidRDefault="00B934E4" w:rsidP="00B934E4">
      <w:pPr>
        <w:pStyle w:val="Heading3"/>
      </w:pPr>
      <w:bookmarkStart w:id="484" w:name="_Toc90484269"/>
      <w:r>
        <w:lastRenderedPageBreak/>
        <w:t>4.3.2a</w:t>
      </w:r>
      <w:r>
        <w:tab/>
      </w:r>
      <w:r>
        <w:rPr>
          <w:rStyle w:val="StyleHeading3h3CourierNewChar"/>
        </w:rPr>
        <w:t>MnsAgent</w:t>
      </w:r>
      <w:bookmarkEnd w:id="484"/>
    </w:p>
    <w:p w14:paraId="29E668F8" w14:textId="7AE4A868" w:rsidR="00B934E4" w:rsidRDefault="00B934E4" w:rsidP="00B934E4">
      <w:pPr>
        <w:pStyle w:val="Heading4"/>
      </w:pPr>
      <w:bookmarkStart w:id="485" w:name="_Toc90484270"/>
      <w:r>
        <w:t>4.3.2a.1</w:t>
      </w:r>
      <w:r>
        <w:tab/>
        <w:t>Definition</w:t>
      </w:r>
      <w:bookmarkEnd w:id="485"/>
    </w:p>
    <w:p w14:paraId="0755CD96" w14:textId="77777777" w:rsidR="00B934E4" w:rsidRDefault="00B934E4" w:rsidP="00B934E4">
      <w:r>
        <w:t xml:space="preserve">The </w:t>
      </w:r>
      <w:r w:rsidRPr="007700F6">
        <w:rPr>
          <w:rFonts w:ascii="Courier" w:hAnsi="Courier"/>
        </w:rPr>
        <w:t>MnsAgent</w:t>
      </w:r>
      <w:r>
        <w:t xml:space="preserve"> represents the MnS producers, incl. the supporting hardware and software, available for a certain management scope that is related to the object name-containing the MnS Agent.</w:t>
      </w:r>
    </w:p>
    <w:p w14:paraId="01BC9EA8" w14:textId="77777777" w:rsidR="00B934E4" w:rsidRDefault="00B934E4" w:rsidP="00B934E4">
      <w:r>
        <w:t xml:space="preserve">The </w:t>
      </w:r>
      <w:r>
        <w:rPr>
          <w:rFonts w:ascii="Courier" w:hAnsi="Courier"/>
        </w:rPr>
        <w:t>MnSAgent</w:t>
      </w:r>
      <w:r>
        <w:t xml:space="preserve"> can be name-contained under an IOC as follows (only one of the options shall be used):</w:t>
      </w:r>
    </w:p>
    <w:p w14:paraId="3C1F381F" w14:textId="77777777" w:rsidR="00B934E4" w:rsidRDefault="00B934E4" w:rsidP="00B934E4">
      <w:pPr>
        <w:pStyle w:val="B1"/>
        <w:rPr>
          <w:noProof/>
        </w:rPr>
      </w:pPr>
      <w:r>
        <w:rPr>
          <w:rFonts w:ascii="Courier" w:hAnsi="Courier"/>
        </w:rPr>
        <w:t>1)</w:t>
      </w:r>
      <w:r>
        <w:rPr>
          <w:rFonts w:ascii="Courier" w:hAnsi="Courier"/>
        </w:rPr>
        <w:tab/>
        <w:t>ManagementNode</w:t>
      </w:r>
      <w:r>
        <w:t xml:space="preserve">, if the configuration contains a </w:t>
      </w:r>
      <w:r>
        <w:rPr>
          <w:rFonts w:ascii="Courier" w:hAnsi="Courier"/>
        </w:rPr>
        <w:t>ManagementNode</w:t>
      </w:r>
      <w:r>
        <w:t>;</w:t>
      </w:r>
    </w:p>
    <w:p w14:paraId="14B8D3BC" w14:textId="77777777" w:rsidR="00B934E4" w:rsidRDefault="00B934E4" w:rsidP="00B934E4">
      <w:pPr>
        <w:pStyle w:val="B1"/>
        <w:rPr>
          <w:noProof/>
        </w:rPr>
      </w:pPr>
      <w:r>
        <w:rPr>
          <w:rFonts w:ascii="Courier" w:hAnsi="Courier"/>
        </w:rPr>
        <w:t>2)</w:t>
      </w:r>
      <w:r>
        <w:rPr>
          <w:rFonts w:ascii="Courier" w:hAnsi="Courier"/>
        </w:rPr>
        <w:tab/>
        <w:t>SubNetwork</w:t>
      </w:r>
      <w:r>
        <w:t xml:space="preserve">, if the configuration contains a </w:t>
      </w:r>
      <w:r>
        <w:rPr>
          <w:rFonts w:ascii="Courier" w:hAnsi="Courier"/>
        </w:rPr>
        <w:t>SubNetwork</w:t>
      </w:r>
      <w:r>
        <w:t xml:space="preserve"> and no </w:t>
      </w:r>
      <w:r>
        <w:rPr>
          <w:rFonts w:ascii="Courier" w:hAnsi="Courier"/>
        </w:rPr>
        <w:t>ManagementNode</w:t>
      </w:r>
      <w:r>
        <w:t>;</w:t>
      </w:r>
    </w:p>
    <w:p w14:paraId="119F8EF1" w14:textId="77777777" w:rsidR="00B934E4" w:rsidRDefault="00B934E4" w:rsidP="00B934E4">
      <w:pPr>
        <w:pStyle w:val="B1"/>
      </w:pPr>
      <w:r>
        <w:rPr>
          <w:rFonts w:ascii="Courier New" w:hAnsi="Courier New" w:cs="Courier New"/>
        </w:rPr>
        <w:t>3)</w:t>
      </w:r>
      <w:r>
        <w:rPr>
          <w:rFonts w:ascii="Courier New" w:hAnsi="Courier New" w:cs="Courier New"/>
        </w:rPr>
        <w:tab/>
        <w:t>ManagedElement</w:t>
      </w:r>
      <w:r>
        <w:t xml:space="preserve">, if the configuration contains no </w:t>
      </w:r>
      <w:r>
        <w:rPr>
          <w:rFonts w:ascii="Courier New" w:hAnsi="Courier New" w:cs="Courier New"/>
        </w:rPr>
        <w:t>ManagementNode</w:t>
      </w:r>
      <w:r w:rsidRPr="007700F6">
        <w:t xml:space="preserve"> </w:t>
      </w:r>
      <w:r>
        <w:t xml:space="preserve">or </w:t>
      </w:r>
      <w:r>
        <w:rPr>
          <w:rFonts w:ascii="Courier" w:hAnsi="Courier"/>
        </w:rPr>
        <w:t>SubNetwork</w:t>
      </w:r>
      <w:r>
        <w:t>.</w:t>
      </w:r>
    </w:p>
    <w:p w14:paraId="313B7D82"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ManagementNode</w:t>
      </w:r>
      <w:r>
        <w:t xml:space="preserve">, the management scope is the complete management scope of the </w:t>
      </w:r>
      <w:r w:rsidRPr="007700F6">
        <w:rPr>
          <w:rFonts w:ascii="Courier" w:hAnsi="Courier"/>
        </w:rPr>
        <w:t>ManagementNode</w:t>
      </w:r>
      <w:r>
        <w:t xml:space="preserve"> or a subset thereof.</w:t>
      </w:r>
    </w:p>
    <w:p w14:paraId="524AA26B"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SubNetwork</w:t>
      </w:r>
      <w:r>
        <w:t xml:space="preserve">, the management scope is the complete </w:t>
      </w:r>
      <w:r w:rsidRPr="007700F6">
        <w:rPr>
          <w:rFonts w:ascii="Courier" w:hAnsi="Courier"/>
        </w:rPr>
        <w:t>SubNetwork</w:t>
      </w:r>
      <w:r>
        <w:t xml:space="preserve"> or a subset thereof.</w:t>
      </w:r>
    </w:p>
    <w:p w14:paraId="1445B392" w14:textId="77777777" w:rsidR="00B934E4" w:rsidRDefault="00B934E4" w:rsidP="00B934E4">
      <w:r>
        <w:t xml:space="preserve">In case the </w:t>
      </w:r>
      <w:r>
        <w:rPr>
          <w:rFonts w:ascii="Courier" w:hAnsi="Courier"/>
        </w:rPr>
        <w:t>MnsAgent</w:t>
      </w:r>
      <w:r>
        <w:t xml:space="preserve"> is name-contained under a </w:t>
      </w:r>
      <w:r>
        <w:rPr>
          <w:rFonts w:ascii="Courier" w:hAnsi="Courier"/>
        </w:rPr>
        <w:t>ManagedElement</w:t>
      </w:r>
      <w:r>
        <w:t xml:space="preserve">, the management scope is the complete </w:t>
      </w:r>
      <w:r>
        <w:rPr>
          <w:rFonts w:ascii="Courier" w:hAnsi="Courier"/>
        </w:rPr>
        <w:t>ManagedElement</w:t>
      </w:r>
      <w:r>
        <w:t xml:space="preserve"> or a subset thereof.</w:t>
      </w:r>
    </w:p>
    <w:p w14:paraId="5106B391" w14:textId="77777777" w:rsidR="00B934E4" w:rsidRDefault="00B934E4" w:rsidP="00B934E4">
      <w:r>
        <w:t xml:space="preserve">The </w:t>
      </w:r>
      <w:r w:rsidRPr="007700F6">
        <w:rPr>
          <w:rFonts w:ascii="Courier" w:hAnsi="Courier"/>
        </w:rPr>
        <w:t>MnsAgent</w:t>
      </w:r>
      <w:r>
        <w:t xml:space="preserve"> shall be used only in deployments using the Service Based Management Architecture (SBMA) as defined in TS 28.533 [32]. The </w:t>
      </w:r>
      <w:r>
        <w:rPr>
          <w:rFonts w:ascii="Courier" w:hAnsi="Courier"/>
        </w:rPr>
        <w:t>IRPAgent</w:t>
      </w:r>
      <w:r>
        <w:t xml:space="preserve"> shall not be used in these deployments.</w:t>
      </w:r>
    </w:p>
    <w:p w14:paraId="09239F1D" w14:textId="311D87E2" w:rsidR="00B934E4" w:rsidRDefault="00B934E4" w:rsidP="00B934E4">
      <w:pPr>
        <w:pStyle w:val="Heading4"/>
      </w:pPr>
      <w:bookmarkStart w:id="486" w:name="_Toc90484271"/>
      <w:r>
        <w:t>4.3.2a.2</w:t>
      </w:r>
      <w:r>
        <w:tab/>
        <w:t>Attributes</w:t>
      </w:r>
      <w:bookmarkEnd w:id="486"/>
    </w:p>
    <w:p w14:paraId="369BE26B" w14:textId="77777777" w:rsidR="00B934E4" w:rsidRDefault="00B934E4" w:rsidP="00B934E4">
      <w:pPr>
        <w:rPr>
          <w:noProof/>
        </w:rPr>
      </w:pPr>
      <w:r>
        <w:t xml:space="preserve">The </w:t>
      </w:r>
      <w:r w:rsidRPr="007700F6">
        <w:rPr>
          <w:rFonts w:ascii="Courier New" w:hAnsi="Courier New" w:cs="Courier New"/>
        </w:rPr>
        <w:t>MnSAgent</w:t>
      </w:r>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487" w:name="_Toc90484272"/>
      <w:r w:rsidRPr="007700F6">
        <w:rPr>
          <w:lang w:val="fr-FR"/>
        </w:rPr>
        <w:t>4.3.</w:t>
      </w:r>
      <w:r>
        <w:rPr>
          <w:lang w:val="fr-FR"/>
        </w:rPr>
        <w:t>2a</w:t>
      </w:r>
      <w:r w:rsidRPr="007700F6">
        <w:rPr>
          <w:lang w:val="fr-FR"/>
        </w:rPr>
        <w:t>.3</w:t>
      </w:r>
      <w:r w:rsidRPr="007700F6">
        <w:rPr>
          <w:lang w:val="fr-FR"/>
        </w:rPr>
        <w:tab/>
        <w:t>Attribute constraints</w:t>
      </w:r>
      <w:bookmarkEnd w:id="487"/>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488" w:name="_Toc90484273"/>
      <w:r w:rsidRPr="007700F6">
        <w:rPr>
          <w:lang w:val="en-US"/>
        </w:rPr>
        <w:t>4.3.</w:t>
      </w:r>
      <w:r>
        <w:rPr>
          <w:lang w:val="en-US"/>
        </w:rPr>
        <w:t>2a</w:t>
      </w:r>
      <w:r w:rsidRPr="007700F6">
        <w:rPr>
          <w:lang w:val="en-US"/>
        </w:rPr>
        <w:t>.4</w:t>
      </w:r>
      <w:r w:rsidRPr="007700F6">
        <w:rPr>
          <w:lang w:val="en-US"/>
        </w:rPr>
        <w:tab/>
        <w:t>Notifications</w:t>
      </w:r>
      <w:bookmarkEnd w:id="488"/>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489" w:name="_Toc20150394"/>
      <w:bookmarkStart w:id="490" w:name="_Toc27479642"/>
      <w:bookmarkStart w:id="491" w:name="_Toc36025154"/>
      <w:bookmarkStart w:id="492" w:name="_Toc44516254"/>
      <w:bookmarkStart w:id="493" w:name="_Toc45272573"/>
      <w:bookmarkStart w:id="494" w:name="_Toc51754572"/>
      <w:bookmarkStart w:id="495" w:name="_Toc90484274"/>
      <w:bookmarkEnd w:id="482"/>
      <w:bookmarkEnd w:id="483"/>
      <w:r>
        <w:t>4.3.3</w:t>
      </w:r>
      <w:r>
        <w:tab/>
      </w:r>
      <w:r>
        <w:rPr>
          <w:rStyle w:val="StyleHeading3h3CourierNewChar"/>
        </w:rPr>
        <w:t>ManagedElement</w:t>
      </w:r>
      <w:bookmarkEnd w:id="489"/>
      <w:bookmarkEnd w:id="490"/>
      <w:bookmarkEnd w:id="491"/>
      <w:bookmarkEnd w:id="492"/>
      <w:bookmarkEnd w:id="493"/>
      <w:bookmarkEnd w:id="494"/>
      <w:bookmarkEnd w:id="495"/>
    </w:p>
    <w:p w14:paraId="4AB7C471" w14:textId="77777777" w:rsidR="00BD0CAD" w:rsidRDefault="00BD0CAD">
      <w:pPr>
        <w:pStyle w:val="Heading4"/>
      </w:pPr>
      <w:bookmarkStart w:id="496" w:name="_Toc20150395"/>
      <w:bookmarkStart w:id="497" w:name="_Toc27479643"/>
      <w:bookmarkStart w:id="498" w:name="_Toc36025155"/>
      <w:bookmarkStart w:id="499" w:name="_Toc44516255"/>
      <w:bookmarkStart w:id="500" w:name="_Toc45272574"/>
      <w:bookmarkStart w:id="501" w:name="_Toc51754573"/>
      <w:bookmarkStart w:id="502" w:name="_Toc90484275"/>
      <w:r>
        <w:t>4.3.3.1</w:t>
      </w:r>
      <w:r>
        <w:tab/>
        <w:t>Definition</w:t>
      </w:r>
      <w:bookmarkEnd w:id="496"/>
      <w:bookmarkEnd w:id="497"/>
      <w:bookmarkEnd w:id="498"/>
      <w:bookmarkEnd w:id="499"/>
      <w:bookmarkEnd w:id="500"/>
      <w:bookmarkEnd w:id="501"/>
      <w:bookmarkEnd w:id="502"/>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503" w:name="OLE_LINK7"/>
      <w:r w:rsidR="00E44903">
        <w:t xml:space="preserve">A </w:t>
      </w:r>
      <w:r w:rsidR="00E44903" w:rsidRPr="00F3719F">
        <w:rPr>
          <w:rFonts w:ascii="Courier" w:hAnsi="Courier"/>
          <w:lang w:eastAsia="de-DE"/>
        </w:rPr>
        <w:t>ManagedElement</w:t>
      </w:r>
      <w:r w:rsidR="00E44903">
        <w:t xml:space="preserve"> IOC is used to represent a Network Element defined in TS 32.101[1] </w:t>
      </w:r>
      <w:r w:rsidR="00E44903">
        <w:rPr>
          <w:lang w:eastAsia="zh-CN"/>
        </w:rPr>
        <w:t>including virtualization or non-virtualization scenario</w:t>
      </w:r>
      <w:r w:rsidR="00E44903">
        <w:t>.</w:t>
      </w:r>
      <w:bookmarkEnd w:id="503"/>
      <w:r w:rsidR="00E44903">
        <w:t xml:space="preserve"> </w:t>
      </w:r>
      <w:r w:rsidR="00E44903" w:rsidRPr="00F3719F">
        <w:rPr>
          <w:rFonts w:ascii="Courier" w:hAnsi="Courier"/>
          <w:lang w:eastAsia="de-DE"/>
        </w:rPr>
        <w:t>ManagementElement</w:t>
      </w:r>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r w:rsidR="00E44903">
        <w:rPr>
          <w:rFonts w:ascii="Courier" w:hAnsi="Courier"/>
          <w:lang w:eastAsia="de-DE"/>
        </w:rPr>
        <w:t>ManagedElement</w:t>
      </w:r>
      <w:r>
        <w:t xml:space="preserve"> may or may not additionally perform element management functionality. A </w:t>
      </w:r>
      <w:r w:rsidR="00E44903">
        <w:rPr>
          <w:rFonts w:ascii="Courier" w:hAnsi="Courier"/>
          <w:lang w:eastAsia="de-DE"/>
        </w:rPr>
        <w:t>ManagedElement</w:t>
      </w:r>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r w:rsidR="00E44903">
        <w:rPr>
          <w:rFonts w:ascii="Courier" w:hAnsi="Courier"/>
          <w:lang w:eastAsia="de-DE"/>
        </w:rPr>
        <w:t>ManagedElement</w:t>
      </w:r>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lastRenderedPageBreak/>
        <w:t>-</w:t>
      </w:r>
      <w:r>
        <w:tab/>
        <w:t xml:space="preserve">In the case </w:t>
      </w:r>
      <w:r w:rsidR="0043738C">
        <w:t>when the software component is designed to run on dedicated hardware component</w:t>
      </w:r>
      <w:r>
        <w:t xml:space="preserve">, the </w:t>
      </w:r>
      <w:r w:rsidRPr="0084186B">
        <w:rPr>
          <w:rFonts w:ascii="Courier" w:hAnsi="Courier"/>
          <w:lang w:eastAsia="de-DE"/>
        </w:rPr>
        <w:t>ManagedElement</w:t>
      </w:r>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r w:rsidRPr="0084186B">
        <w:rPr>
          <w:rFonts w:ascii="Courier" w:hAnsi="Courier"/>
          <w:lang w:eastAsia="de-DE"/>
        </w:rPr>
        <w:t>ManagedElement</w:t>
      </w:r>
      <w:r>
        <w:t xml:space="preserve"> </w:t>
      </w:r>
      <w:r w:rsidR="0043738C">
        <w:t>IOC description would exclude the NFVI component supporting the above mentioned subject software.</w:t>
      </w:r>
    </w:p>
    <w:p w14:paraId="5732D1DA" w14:textId="77777777" w:rsidR="00BD0CAD" w:rsidRDefault="00BD0CAD" w:rsidP="00E44903">
      <w:r>
        <w:t xml:space="preserve">A </w:t>
      </w:r>
      <w:r>
        <w:rPr>
          <w:rFonts w:ascii="Courier" w:hAnsi="Courier"/>
        </w:rPr>
        <w:t>ManagedElement</w:t>
      </w:r>
      <w:r>
        <w:t xml:space="preserve"> may be contained in either a </w:t>
      </w:r>
      <w:r>
        <w:rPr>
          <w:rFonts w:ascii="Courier" w:hAnsi="Courier"/>
        </w:rPr>
        <w:t>SubNetwork</w:t>
      </w:r>
      <w:r>
        <w:t xml:space="preserve"> or in a </w:t>
      </w:r>
      <w:r>
        <w:rPr>
          <w:rFonts w:ascii="Courier" w:hAnsi="Courier"/>
        </w:rPr>
        <w:t>MeContext</w:t>
      </w:r>
      <w:r>
        <w:t xml:space="preserve"> instance. A  </w:t>
      </w:r>
      <w:r>
        <w:rPr>
          <w:rFonts w:ascii="Courier" w:hAnsi="Courier"/>
        </w:rPr>
        <w:t>ManagedElement</w:t>
      </w:r>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r>
        <w:rPr>
          <w:rFonts w:ascii="Courier" w:hAnsi="Courier"/>
          <w:lang w:eastAsia="de-DE"/>
        </w:rPr>
        <w:t>ManagedElement</w:t>
      </w:r>
      <w:r>
        <w:rPr>
          <w:lang w:eastAsia="de-DE"/>
        </w:rPr>
        <w:t xml:space="preserve"> IOC and </w:t>
      </w:r>
      <w:r>
        <w:rPr>
          <w:rFonts w:ascii="Courier" w:hAnsi="Courier"/>
          <w:lang w:eastAsia="de-DE"/>
        </w:rPr>
        <w:t xml:space="preserve">ManagedFunction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ManagedElement</w:t>
      </w:r>
      <w:r>
        <w:t xml:space="preserve"> instance may have 1..1 containment relationship to a </w:t>
      </w:r>
      <w:r w:rsidRPr="0084186B">
        <w:rPr>
          <w:rFonts w:ascii="Courier" w:hAnsi="Courier"/>
        </w:rPr>
        <w:t>ManagedFunction</w:t>
      </w:r>
      <w:r>
        <w:t xml:space="preserve"> instance. In this case, the </w:t>
      </w:r>
      <w:r w:rsidRPr="0084186B">
        <w:rPr>
          <w:rFonts w:ascii="Courier" w:hAnsi="Courier"/>
          <w:lang w:eastAsia="de-DE"/>
        </w:rPr>
        <w:t>ManagedElement</w:t>
      </w:r>
      <w:r>
        <w:rPr>
          <w:lang w:eastAsia="de-DE"/>
        </w:rPr>
        <w:t xml:space="preserve"> IOC</w:t>
      </w:r>
      <w:r>
        <w:t xml:space="preserve"> may be used to represent a NE with single </w:t>
      </w:r>
      <w:r w:rsidRPr="00F3719F">
        <w:rPr>
          <w:rFonts w:ascii="Courier" w:hAnsi="Courier"/>
        </w:rPr>
        <w:t>ManagedFunction</w:t>
      </w:r>
      <w:r>
        <w:t xml:space="preserve"> functionality. For example, a </w:t>
      </w:r>
      <w:r w:rsidRPr="00F3719F">
        <w:rPr>
          <w:rFonts w:ascii="Courier" w:hAnsi="Courier"/>
        </w:rPr>
        <w:t>ManagedElement</w:t>
      </w:r>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r w:rsidRPr="0084186B">
        <w:rPr>
          <w:rFonts w:ascii="Courier" w:hAnsi="Courier"/>
        </w:rPr>
        <w:t>ManagedElement</w:t>
      </w:r>
      <w:r>
        <w:t xml:space="preserve"> instances may have 1..N containment relationship to multiple </w:t>
      </w:r>
      <w:r w:rsidRPr="0084186B">
        <w:rPr>
          <w:rFonts w:ascii="Courier" w:hAnsi="Courier"/>
        </w:rPr>
        <w:t>ManagedFunction</w:t>
      </w:r>
      <w:r>
        <w:t xml:space="preserve"> IOC instances. In this case, the </w:t>
      </w:r>
      <w:r w:rsidRPr="0084186B">
        <w:rPr>
          <w:rFonts w:ascii="Courier" w:hAnsi="Courier"/>
          <w:lang w:eastAsia="de-DE"/>
        </w:rPr>
        <w:t>ManagedElement</w:t>
      </w:r>
      <w:r>
        <w:rPr>
          <w:lang w:eastAsia="de-DE"/>
        </w:rPr>
        <w:t xml:space="preserve"> IOC</w:t>
      </w:r>
      <w:r>
        <w:t xml:space="preserve"> may be used to represent a NE with combined </w:t>
      </w:r>
      <w:r w:rsidRPr="0084186B">
        <w:rPr>
          <w:rFonts w:ascii="Courier" w:hAnsi="Courier"/>
        </w:rPr>
        <w:t>ManagedFunction</w:t>
      </w:r>
      <w:r>
        <w:t xml:space="preserve"> functionality (as indicated by the </w:t>
      </w:r>
      <w:r w:rsidRPr="0084186B">
        <w:rPr>
          <w:rFonts w:ascii="Courier New" w:hAnsi="Courier New" w:cs="Courier New"/>
          <w:lang w:eastAsia="de-DE"/>
        </w:rPr>
        <w:t xml:space="preserve">managedElementType </w:t>
      </w:r>
      <w:r>
        <w:rPr>
          <w:lang w:eastAsia="de-DE"/>
        </w:rPr>
        <w:t xml:space="preserve">attribute and the contained instances of different </w:t>
      </w:r>
      <w:r w:rsidRPr="0084186B">
        <w:rPr>
          <w:rFonts w:ascii="Courier" w:hAnsi="Courier"/>
        </w:rPr>
        <w:t>ManagedFunction</w:t>
      </w:r>
      <w:r>
        <w:rPr>
          <w:lang w:eastAsia="de-DE"/>
        </w:rPr>
        <w:t xml:space="preserve"> IOCs). </w:t>
      </w:r>
      <w:r>
        <w:t xml:space="preserve">For example, </w:t>
      </w:r>
      <w:r>
        <w:rPr>
          <w:lang w:eastAsia="zh-CN"/>
        </w:rPr>
        <w:t xml:space="preserve">a </w:t>
      </w:r>
      <w:r w:rsidRPr="0084186B">
        <w:rPr>
          <w:rFonts w:ascii="Courier" w:hAnsi="Courier"/>
        </w:rPr>
        <w:t>ManagedElement</w:t>
      </w:r>
      <w:r>
        <w:t xml:space="preserve"> is used to represent the combined functionality of 3GPP defined gNBCUCPFunction, gNBCUUPFunction and gNBDUFunction.</w:t>
      </w:r>
    </w:p>
    <w:p w14:paraId="19DE41F7" w14:textId="77777777" w:rsidR="00BD0CAD" w:rsidRDefault="00BD0CAD">
      <w:pPr>
        <w:pStyle w:val="NO"/>
        <w:rPr>
          <w:lang w:eastAsia="de-DE"/>
        </w:rPr>
      </w:pPr>
      <w:r>
        <w:t>NOTE:</w:t>
      </w:r>
      <w:r>
        <w:tab/>
        <w:t xml:space="preserve">For some specific functional IOCs a 1..N containment relationship is permitted.  The specific functional entities are identified in the NRMs that define subclasses of </w:t>
      </w:r>
      <w:r>
        <w:rPr>
          <w:rFonts w:ascii="Courier New" w:hAnsi="Courier New" w:cs="Courier New"/>
        </w:rPr>
        <w:t>ManagedFunction</w:t>
      </w:r>
      <w:r>
        <w:t>.</w:t>
      </w:r>
    </w:p>
    <w:p w14:paraId="7E956C08" w14:textId="77777777" w:rsidR="00BD0CAD" w:rsidRDefault="00BD0CAD">
      <w:pPr>
        <w:pStyle w:val="Heading4"/>
      </w:pPr>
      <w:bookmarkStart w:id="504" w:name="_Toc20150396"/>
      <w:bookmarkStart w:id="505" w:name="_Toc27479644"/>
      <w:bookmarkStart w:id="506" w:name="_Toc36025156"/>
      <w:bookmarkStart w:id="507" w:name="_Toc44516256"/>
      <w:bookmarkStart w:id="508" w:name="_Toc45272575"/>
      <w:bookmarkStart w:id="509" w:name="_Toc51754574"/>
      <w:bookmarkStart w:id="510" w:name="_Toc90484276"/>
      <w:r>
        <w:t>4.3.3.2</w:t>
      </w:r>
      <w:r>
        <w:tab/>
        <w:t>Attributes</w:t>
      </w:r>
      <w:bookmarkEnd w:id="504"/>
      <w:bookmarkEnd w:id="505"/>
      <w:bookmarkEnd w:id="506"/>
      <w:bookmarkEnd w:id="507"/>
      <w:bookmarkEnd w:id="508"/>
      <w:bookmarkEnd w:id="509"/>
      <w:bookmarkEnd w:id="510"/>
    </w:p>
    <w:p w14:paraId="455E5DCD" w14:textId="77777777" w:rsidR="00A05BE1" w:rsidRPr="008E3E78" w:rsidRDefault="00A05BE1" w:rsidP="008E3E78">
      <w:r>
        <w:t xml:space="preserve">The </w:t>
      </w:r>
      <w:r w:rsidRPr="00AA5B85">
        <w:rPr>
          <w:rFonts w:ascii="Courier New" w:hAnsi="Courier New" w:cs="Courier New"/>
        </w:rPr>
        <w:t>ManagedElement</w:t>
      </w:r>
      <w:r>
        <w:t xml:space="preserve"> IOC includes the attributes inherited from </w:t>
      </w:r>
      <w:r w:rsidRPr="00AA5B85">
        <w:rPr>
          <w:rFonts w:ascii="Courier New" w:hAnsi="Courier New" w:cs="Courier New"/>
        </w:rPr>
        <w:t>ManagedElement</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r>
              <w:t>isReadable</w:t>
            </w:r>
          </w:p>
        </w:tc>
        <w:tc>
          <w:tcPr>
            <w:tcW w:w="606" w:type="pct"/>
            <w:shd w:val="clear" w:color="auto" w:fill="BFBFBF"/>
            <w:noWrap/>
            <w:vAlign w:val="bottom"/>
          </w:tcPr>
          <w:p w14:paraId="577EF265" w14:textId="77777777" w:rsidR="00BD0CAD" w:rsidRDefault="00BD0CAD">
            <w:pPr>
              <w:pStyle w:val="TAH"/>
            </w:pPr>
            <w:r>
              <w:t>isWritable</w:t>
            </w:r>
          </w:p>
        </w:tc>
        <w:tc>
          <w:tcPr>
            <w:tcW w:w="606" w:type="pct"/>
            <w:shd w:val="clear" w:color="auto" w:fill="BFBFBF"/>
            <w:noWrap/>
          </w:tcPr>
          <w:p w14:paraId="3C25E269" w14:textId="77777777" w:rsidR="00BD0CAD" w:rsidRDefault="00BD0CAD">
            <w:pPr>
              <w:pStyle w:val="TAH"/>
            </w:pPr>
            <w:r>
              <w:t>isInvariant</w:t>
            </w:r>
          </w:p>
        </w:tc>
        <w:tc>
          <w:tcPr>
            <w:tcW w:w="600" w:type="pct"/>
            <w:shd w:val="clear" w:color="auto" w:fill="BFBFBF"/>
            <w:noWrap/>
          </w:tcPr>
          <w:p w14:paraId="146BA832" w14:textId="77777777" w:rsidR="00BD0CAD" w:rsidRDefault="00BD0CAD">
            <w:pPr>
              <w:pStyle w:val="TAH"/>
            </w:pPr>
            <w:r>
              <w:t>isNotifyable</w:t>
            </w:r>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r w:rsidRPr="00B26339">
              <w:rPr>
                <w:rFonts w:cs="Arial"/>
              </w:rPr>
              <w:t>vendorName</w:t>
            </w:r>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r w:rsidRPr="00B26339">
              <w:rPr>
                <w:rFonts w:cs="Arial"/>
              </w:rPr>
              <w:t>priorityLabel</w:t>
            </w:r>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r w:rsidRPr="00B26339">
              <w:rPr>
                <w:rFonts w:cs="Arial"/>
              </w:rPr>
              <w:t>supportedPerfMetricGroups</w:t>
            </w:r>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511" w:name="_Toc20150397"/>
      <w:bookmarkStart w:id="512" w:name="_Toc27479645"/>
      <w:bookmarkStart w:id="513" w:name="_Toc36025157"/>
      <w:bookmarkStart w:id="514" w:name="_Toc44516257"/>
      <w:bookmarkStart w:id="515" w:name="_Toc45272576"/>
      <w:bookmarkStart w:id="516" w:name="_Toc51754575"/>
      <w:bookmarkStart w:id="517" w:name="_Toc90484277"/>
      <w:r>
        <w:t>4.3.3.3</w:t>
      </w:r>
      <w:r>
        <w:tab/>
        <w:t>Attribute constraints</w:t>
      </w:r>
      <w:bookmarkEnd w:id="511"/>
      <w:bookmarkEnd w:id="512"/>
      <w:bookmarkEnd w:id="513"/>
      <w:bookmarkEnd w:id="514"/>
      <w:bookmarkEnd w:id="515"/>
      <w:bookmarkEnd w:id="516"/>
      <w:bookmarkEnd w:id="517"/>
    </w:p>
    <w:p w14:paraId="4DED4089" w14:textId="77777777" w:rsidR="00BD0CAD" w:rsidRDefault="00BD0CAD">
      <w:pPr>
        <w:rPr>
          <w:lang w:eastAsia="de-DE"/>
        </w:rPr>
      </w:pPr>
      <w:r>
        <w:rPr>
          <w:lang w:eastAsia="zh-CN"/>
        </w:rPr>
        <w:t xml:space="preserve">Attribute constrains for </w:t>
      </w:r>
      <w:r>
        <w:rPr>
          <w:rFonts w:ascii="Courier New" w:hAnsi="Courier New" w:cs="Courier New"/>
          <w:lang w:eastAsia="zh-CN"/>
        </w:rPr>
        <w:t>dnPrefix</w:t>
      </w:r>
      <w:r>
        <w:rPr>
          <w:lang w:eastAsia="zh-CN"/>
        </w:rPr>
        <w:t xml:space="preserve">: </w:t>
      </w:r>
      <w:r>
        <w:t xml:space="preserve">The attribute </w:t>
      </w:r>
      <w:r>
        <w:rPr>
          <w:rFonts w:ascii="Courier New" w:hAnsi="Courier New" w:cs="Courier New"/>
          <w:lang w:eastAsia="zh-CN"/>
        </w:rPr>
        <w:t>dnPrefix</w:t>
      </w:r>
      <w:r>
        <w:t xml:space="preserve"> shall be supported if an instance of </w:t>
      </w:r>
      <w:r>
        <w:rPr>
          <w:rFonts w:ascii="Courier" w:hAnsi="Courier"/>
        </w:rPr>
        <w:t>ManagedElemen</w:t>
      </w:r>
      <w:r>
        <w:t>t</w:t>
      </w:r>
      <w:r>
        <w:rPr>
          <w:noProof/>
        </w:rPr>
        <w:t xml:space="preserve"> is the local root instance of the MIB. Otherwise the attribute shall be absent or carry no information.</w:t>
      </w:r>
    </w:p>
    <w:p w14:paraId="21D1B29F" w14:textId="77777777" w:rsidR="00BD0CAD" w:rsidRDefault="00BD0CAD">
      <w:pPr>
        <w:pStyle w:val="Heading4"/>
      </w:pPr>
      <w:bookmarkStart w:id="518" w:name="_Toc20150398"/>
      <w:bookmarkStart w:id="519" w:name="_Toc27479646"/>
      <w:bookmarkStart w:id="520" w:name="_Toc36025158"/>
      <w:bookmarkStart w:id="521" w:name="_Toc44516258"/>
      <w:bookmarkStart w:id="522" w:name="_Toc45272577"/>
      <w:bookmarkStart w:id="523" w:name="_Toc51754576"/>
      <w:bookmarkStart w:id="524" w:name="_Toc90484278"/>
      <w:r>
        <w:t>4.3.3.4</w:t>
      </w:r>
      <w:r>
        <w:tab/>
        <w:t>Notifications</w:t>
      </w:r>
      <w:bookmarkEnd w:id="518"/>
      <w:bookmarkEnd w:id="519"/>
      <w:bookmarkEnd w:id="520"/>
      <w:bookmarkEnd w:id="521"/>
      <w:bookmarkEnd w:id="522"/>
      <w:bookmarkEnd w:id="523"/>
      <w:bookmarkEnd w:id="524"/>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r w:rsidRPr="00B26339">
              <w:rPr>
                <w:rFonts w:cs="Arial"/>
              </w:rPr>
              <w:t>notifyFileReady</w:t>
            </w:r>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r w:rsidRPr="00B26339">
              <w:rPr>
                <w:rFonts w:cs="Arial"/>
              </w:rPr>
              <w:t>notifyFilePreparationError</w:t>
            </w:r>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r w:rsidRPr="00B26339">
              <w:rPr>
                <w:rFonts w:cs="Arial"/>
                <w:lang w:val="en-US"/>
              </w:rPr>
              <w:t>notifyDownloadNESwStatusChanged</w:t>
            </w:r>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r w:rsidRPr="00B26339">
              <w:rPr>
                <w:rFonts w:cs="Arial"/>
                <w:lang w:val="en-US"/>
              </w:rPr>
              <w:t>notifyInstallNESwStatusChanged</w:t>
            </w:r>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r w:rsidRPr="00B26339">
              <w:rPr>
                <w:rFonts w:cs="Arial"/>
                <w:lang w:val="en-US"/>
              </w:rPr>
              <w:t>notifyActivateNESwStatusChanged</w:t>
            </w:r>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525" w:name="_Toc20150399"/>
      <w:bookmarkStart w:id="526" w:name="_Toc27479647"/>
      <w:bookmarkStart w:id="527" w:name="_Toc36025159"/>
      <w:bookmarkStart w:id="528" w:name="_Toc44516259"/>
      <w:bookmarkStart w:id="529" w:name="_Toc45272578"/>
      <w:bookmarkStart w:id="530" w:name="_Toc51754577"/>
    </w:p>
    <w:p w14:paraId="58572C7D" w14:textId="77777777" w:rsidR="00BD0CAD" w:rsidRDefault="00BD0CAD">
      <w:pPr>
        <w:pStyle w:val="Heading3"/>
        <w:rPr>
          <w:rFonts w:ascii="Courier" w:hAnsi="Courier"/>
          <w:lang w:eastAsia="zh-CN"/>
        </w:rPr>
      </w:pPr>
      <w:bookmarkStart w:id="531" w:name="_Toc90484279"/>
      <w:r>
        <w:t>4.3.4</w:t>
      </w:r>
      <w:r>
        <w:tab/>
      </w:r>
      <w:r>
        <w:rPr>
          <w:rStyle w:val="StyleHeading3h3CourierNewChar"/>
          <w:i/>
        </w:rPr>
        <w:t>ManagedFunction</w:t>
      </w:r>
      <w:bookmarkEnd w:id="525"/>
      <w:bookmarkEnd w:id="526"/>
      <w:bookmarkEnd w:id="527"/>
      <w:bookmarkEnd w:id="528"/>
      <w:bookmarkEnd w:id="529"/>
      <w:bookmarkEnd w:id="530"/>
      <w:bookmarkEnd w:id="531"/>
    </w:p>
    <w:p w14:paraId="23528D81" w14:textId="77777777" w:rsidR="00BD0CAD" w:rsidRDefault="00BD0CAD">
      <w:pPr>
        <w:pStyle w:val="Heading4"/>
      </w:pPr>
      <w:bookmarkStart w:id="532" w:name="_Toc20150400"/>
      <w:bookmarkStart w:id="533" w:name="_Toc27479648"/>
      <w:bookmarkStart w:id="534" w:name="_Toc36025160"/>
      <w:bookmarkStart w:id="535" w:name="_Toc44516260"/>
      <w:bookmarkStart w:id="536" w:name="_Toc45272579"/>
      <w:bookmarkStart w:id="537" w:name="_Toc51754578"/>
      <w:bookmarkStart w:id="538" w:name="_Toc90484280"/>
      <w:r>
        <w:t>4.3.4.1</w:t>
      </w:r>
      <w:r>
        <w:tab/>
        <w:t>Definition</w:t>
      </w:r>
      <w:bookmarkEnd w:id="532"/>
      <w:bookmarkEnd w:id="533"/>
      <w:bookmarkEnd w:id="534"/>
      <w:bookmarkEnd w:id="535"/>
      <w:bookmarkEnd w:id="536"/>
      <w:bookmarkEnd w:id="537"/>
      <w:bookmarkEnd w:id="538"/>
    </w:p>
    <w:p w14:paraId="310B5C64" w14:textId="77777777" w:rsidR="00BD0CAD" w:rsidRDefault="00BD0CAD">
      <w:pPr>
        <w:rPr>
          <w:noProof/>
        </w:rPr>
      </w:pPr>
      <w:r>
        <w:rPr>
          <w:snapToGrid w:val="0"/>
        </w:rPr>
        <w:t xml:space="preserve">This IOC is provided for sub-classing only. It provides attribute(s) that are common to functional IOCs. Note that a </w:t>
      </w:r>
      <w:r>
        <w:rPr>
          <w:rFonts w:ascii="Courier" w:hAnsi="Courier"/>
          <w:snapToGrid w:val="0"/>
        </w:rPr>
        <w:t>ManagedElement</w:t>
      </w:r>
      <w:r>
        <w:rPr>
          <w:snapToGrid w:val="0"/>
        </w:rPr>
        <w:t xml:space="preserve"> may contain several managed functions</w:t>
      </w:r>
      <w:r w:rsidR="004F6C02">
        <w:rPr>
          <w:snapToGrid w:val="0"/>
          <w:lang w:eastAsia="zh-CN"/>
        </w:rPr>
        <w:t xml:space="preserve">, </w:t>
      </w:r>
      <w:r w:rsidR="004F6C02" w:rsidRPr="00F3719F">
        <w:rPr>
          <w:noProof/>
        </w:rPr>
        <w:t xml:space="preserve">a managed function may contain other managed functions </w:t>
      </w:r>
      <w:r w:rsidR="004F6C02" w:rsidRPr="00F3719F">
        <w:rPr>
          <w:noProof/>
        </w:rPr>
        <w:lastRenderedPageBreak/>
        <w:t>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539" w:name="_Toc20150401"/>
      <w:bookmarkStart w:id="540" w:name="_Toc27479649"/>
      <w:bookmarkStart w:id="541" w:name="_Toc36025161"/>
      <w:bookmarkStart w:id="542" w:name="_Toc44516261"/>
      <w:bookmarkStart w:id="543" w:name="_Toc45272580"/>
      <w:bookmarkStart w:id="544" w:name="_Toc51754579"/>
      <w:bookmarkStart w:id="545" w:name="_Toc90484281"/>
      <w:r>
        <w:t>4.3.4.2</w:t>
      </w:r>
      <w:r>
        <w:tab/>
      </w:r>
      <w:r w:rsidR="00BD0CAD">
        <w:t>Attributes</w:t>
      </w:r>
      <w:bookmarkEnd w:id="539"/>
      <w:bookmarkEnd w:id="540"/>
      <w:bookmarkEnd w:id="541"/>
      <w:bookmarkEnd w:id="542"/>
      <w:bookmarkEnd w:id="543"/>
      <w:bookmarkEnd w:id="544"/>
      <w:bookmarkEnd w:id="545"/>
    </w:p>
    <w:p w14:paraId="2BC39380" w14:textId="77777777" w:rsidR="00A05BE1" w:rsidRPr="00A05BE1" w:rsidRDefault="00A05BE1" w:rsidP="008E3E78">
      <w:r>
        <w:t xml:space="preserve">The </w:t>
      </w:r>
      <w:r w:rsidRPr="00AA5B85">
        <w:rPr>
          <w:rFonts w:ascii="Courier New" w:hAnsi="Courier New" w:cs="Courier New"/>
        </w:rPr>
        <w:t>ManagedFunction</w:t>
      </w:r>
      <w:r>
        <w:t xml:space="preserve"> IOC includes the attributes inherited from </w:t>
      </w:r>
      <w:r w:rsidRPr="00AA5B85">
        <w:rPr>
          <w:rFonts w:ascii="Courier New" w:hAnsi="Courier New" w:cs="Courier New"/>
        </w:rPr>
        <w:t>Function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r>
              <w:t>isReadable</w:t>
            </w:r>
          </w:p>
        </w:tc>
        <w:tc>
          <w:tcPr>
            <w:tcW w:w="600" w:type="pct"/>
            <w:shd w:val="clear" w:color="auto" w:fill="BFBFBF"/>
            <w:vAlign w:val="bottom"/>
          </w:tcPr>
          <w:p w14:paraId="4CA13BC8" w14:textId="77777777" w:rsidR="00575257" w:rsidRDefault="00575257" w:rsidP="00B26339">
            <w:pPr>
              <w:pStyle w:val="TAH"/>
            </w:pPr>
            <w:r>
              <w:t>isWritable</w:t>
            </w:r>
          </w:p>
        </w:tc>
        <w:tc>
          <w:tcPr>
            <w:tcW w:w="600" w:type="pct"/>
            <w:shd w:val="clear" w:color="auto" w:fill="BFBFBF"/>
          </w:tcPr>
          <w:p w14:paraId="607F513B" w14:textId="77777777" w:rsidR="00575257" w:rsidRDefault="00575257" w:rsidP="00B26339">
            <w:pPr>
              <w:pStyle w:val="TAH"/>
            </w:pPr>
            <w:r>
              <w:t>isInvariant</w:t>
            </w:r>
          </w:p>
        </w:tc>
        <w:tc>
          <w:tcPr>
            <w:tcW w:w="600" w:type="pct"/>
            <w:shd w:val="clear" w:color="auto" w:fill="BFBFBF"/>
          </w:tcPr>
          <w:p w14:paraId="0F5C1BA7" w14:textId="77777777" w:rsidR="00575257" w:rsidRDefault="00575257" w:rsidP="00B26339">
            <w:pPr>
              <w:pStyle w:val="TAH"/>
            </w:pPr>
            <w:r>
              <w:t>isNotifyable</w:t>
            </w:r>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546" w:name="OLE_LINK4"/>
            <w:bookmarkStart w:id="547" w:name="OLE_LINK5"/>
            <w:r w:rsidRPr="00B26339">
              <w:rPr>
                <w:rFonts w:cs="Arial"/>
                <w:szCs w:val="18"/>
                <w:lang w:eastAsia="zh-CN"/>
              </w:rPr>
              <w:t>vnfParametersList</w:t>
            </w:r>
            <w:bookmarkEnd w:id="546"/>
            <w:bookmarkEnd w:id="547"/>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r w:rsidRPr="00B26339">
              <w:rPr>
                <w:rFonts w:ascii="Arial" w:hAnsi="Arial" w:cs="Arial"/>
                <w:sz w:val="18"/>
                <w:szCs w:val="18"/>
              </w:rPr>
              <w:t>priorityLabel</w:t>
            </w:r>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r w:rsidRPr="00B26339">
              <w:rPr>
                <w:rFonts w:ascii="Arial" w:hAnsi="Arial" w:cs="Arial"/>
                <w:sz w:val="18"/>
                <w:szCs w:val="18"/>
              </w:rPr>
              <w:t>supportedPerfMetricGroups</w:t>
            </w:r>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548" w:name="_Toc20150402"/>
      <w:bookmarkStart w:id="549" w:name="_Toc27479650"/>
      <w:bookmarkStart w:id="550" w:name="_Toc36025162"/>
      <w:bookmarkStart w:id="551" w:name="_Toc44516262"/>
      <w:bookmarkStart w:id="552" w:name="_Toc45272581"/>
      <w:bookmarkStart w:id="553" w:name="_Toc51754580"/>
      <w:bookmarkStart w:id="554" w:name="_Toc90484282"/>
      <w:r>
        <w:t>4.3.4.3</w:t>
      </w:r>
      <w:r>
        <w:tab/>
        <w:t>Attribute constraints</w:t>
      </w:r>
      <w:bookmarkEnd w:id="548"/>
      <w:bookmarkEnd w:id="549"/>
      <w:bookmarkEnd w:id="550"/>
      <w:bookmarkEnd w:id="551"/>
      <w:bookmarkEnd w:id="552"/>
      <w:bookmarkEnd w:id="553"/>
      <w:bookmarkEnd w:id="5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r w:rsidRPr="00B26339">
              <w:rPr>
                <w:rFonts w:cs="Arial"/>
                <w:szCs w:val="18"/>
                <w:lang w:eastAsia="zh-CN"/>
              </w:rPr>
              <w:t>vnfParametersList</w:t>
            </w:r>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555" w:name="_Toc20150403"/>
      <w:bookmarkStart w:id="556" w:name="_Toc27479651"/>
      <w:bookmarkStart w:id="557" w:name="_Toc36025163"/>
      <w:bookmarkStart w:id="558" w:name="_Toc44516263"/>
      <w:bookmarkStart w:id="559" w:name="_Toc45272582"/>
      <w:bookmarkStart w:id="560" w:name="_Toc51754581"/>
      <w:bookmarkStart w:id="561" w:name="_Toc90484283"/>
      <w:r>
        <w:t>4.3.4.4</w:t>
      </w:r>
      <w:r>
        <w:tab/>
        <w:t>Notifications</w:t>
      </w:r>
      <w:bookmarkEnd w:id="555"/>
      <w:bookmarkEnd w:id="556"/>
      <w:bookmarkEnd w:id="557"/>
      <w:bookmarkEnd w:id="558"/>
      <w:bookmarkEnd w:id="559"/>
      <w:bookmarkEnd w:id="560"/>
      <w:bookmarkEnd w:id="561"/>
    </w:p>
    <w:p w14:paraId="459FB280" w14:textId="77777777" w:rsidR="00BD0CAD" w:rsidRDefault="00BD0CAD">
      <w:r>
        <w:t>There is no notification defined.</w:t>
      </w:r>
    </w:p>
    <w:p w14:paraId="1A8FA2D5" w14:textId="77777777" w:rsidR="00BD0CAD" w:rsidRDefault="00BD0CAD">
      <w:pPr>
        <w:pStyle w:val="Heading3"/>
      </w:pPr>
      <w:bookmarkStart w:id="562" w:name="_Toc20150404"/>
      <w:bookmarkStart w:id="563" w:name="_Toc27479652"/>
      <w:bookmarkStart w:id="564" w:name="_Toc36025164"/>
      <w:bookmarkStart w:id="565" w:name="_Toc44516264"/>
      <w:bookmarkStart w:id="566" w:name="_Toc45272583"/>
      <w:bookmarkStart w:id="567" w:name="_Toc51754582"/>
      <w:bookmarkStart w:id="568" w:name="_Toc90484284"/>
      <w:r>
        <w:t>4.3.5</w:t>
      </w:r>
      <w:r>
        <w:tab/>
      </w:r>
      <w:r>
        <w:rPr>
          <w:rFonts w:ascii="Courier New" w:hAnsi="Courier New" w:cs="Courier New"/>
        </w:rPr>
        <w:t>ManagementNode</w:t>
      </w:r>
      <w:bookmarkEnd w:id="562"/>
      <w:bookmarkEnd w:id="563"/>
      <w:bookmarkEnd w:id="564"/>
      <w:bookmarkEnd w:id="565"/>
      <w:bookmarkEnd w:id="566"/>
      <w:bookmarkEnd w:id="567"/>
      <w:bookmarkEnd w:id="568"/>
    </w:p>
    <w:p w14:paraId="1366800D" w14:textId="77777777" w:rsidR="00BD0CAD" w:rsidRDefault="00BD0CAD">
      <w:pPr>
        <w:pStyle w:val="Heading4"/>
      </w:pPr>
      <w:bookmarkStart w:id="569" w:name="_Toc20150405"/>
      <w:bookmarkStart w:id="570" w:name="_Toc27479653"/>
      <w:bookmarkStart w:id="571" w:name="_Toc36025165"/>
      <w:bookmarkStart w:id="572" w:name="_Toc44516265"/>
      <w:bookmarkStart w:id="573" w:name="_Toc45272584"/>
      <w:bookmarkStart w:id="574" w:name="_Toc51754583"/>
      <w:bookmarkStart w:id="575" w:name="_Toc90484285"/>
      <w:r>
        <w:t>4.3.5.1</w:t>
      </w:r>
      <w:r>
        <w:tab/>
        <w:t>Definition</w:t>
      </w:r>
      <w:bookmarkEnd w:id="569"/>
      <w:bookmarkEnd w:id="570"/>
      <w:bookmarkEnd w:id="571"/>
      <w:bookmarkEnd w:id="572"/>
      <w:bookmarkEnd w:id="573"/>
      <w:bookmarkEnd w:id="574"/>
      <w:bookmarkEnd w:id="575"/>
    </w:p>
    <w:p w14:paraId="5E4B2ED0" w14:textId="77777777" w:rsidR="00BD0CAD" w:rsidRDefault="00BD0CAD">
      <w:r>
        <w:t xml:space="preserve">This IOC represents a telecommunications management system (EM) within the TMN that contains functionality for managing a number of </w:t>
      </w:r>
      <w:r>
        <w:rPr>
          <w:rFonts w:ascii="Courier" w:hAnsi="Courier"/>
        </w:rPr>
        <w:t>ManagedElements</w:t>
      </w:r>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r>
        <w:rPr>
          <w:rFonts w:ascii="Courier" w:hAnsi="Courier"/>
        </w:rPr>
        <w:t>ManagedElement</w:t>
      </w:r>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576" w:name="_Toc20150406"/>
      <w:bookmarkStart w:id="577" w:name="_Toc27479654"/>
      <w:bookmarkStart w:id="578" w:name="_Toc36025166"/>
      <w:bookmarkStart w:id="579" w:name="_Toc44516266"/>
      <w:bookmarkStart w:id="580" w:name="_Toc45272585"/>
      <w:bookmarkStart w:id="581" w:name="_Toc51754584"/>
      <w:bookmarkStart w:id="582" w:name="_Toc90484286"/>
      <w:r>
        <w:t>4.3.5.2</w:t>
      </w:r>
      <w:r>
        <w:tab/>
        <w:t>Attributes</w:t>
      </w:r>
      <w:bookmarkEnd w:id="576"/>
      <w:bookmarkEnd w:id="577"/>
      <w:bookmarkEnd w:id="578"/>
      <w:bookmarkEnd w:id="579"/>
      <w:bookmarkEnd w:id="580"/>
      <w:bookmarkEnd w:id="581"/>
      <w:bookmarkEnd w:id="582"/>
    </w:p>
    <w:p w14:paraId="3ECDD9EA" w14:textId="77777777" w:rsidR="00A05BE1" w:rsidRPr="008E3E78" w:rsidRDefault="00A05BE1" w:rsidP="008E3E78">
      <w:r>
        <w:t>The ManagementNode IOC includes the attributes inherited from ManagementSystem_ IOC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r>
              <w:t xml:space="preserve">isReadable </w:t>
            </w:r>
          </w:p>
        </w:tc>
        <w:tc>
          <w:tcPr>
            <w:tcW w:w="600" w:type="pct"/>
            <w:shd w:val="clear" w:color="auto" w:fill="BFBFBF"/>
            <w:noWrap/>
            <w:vAlign w:val="bottom"/>
          </w:tcPr>
          <w:p w14:paraId="43719A9E" w14:textId="77777777" w:rsidR="00BD0CAD" w:rsidRDefault="00BD0CAD">
            <w:pPr>
              <w:pStyle w:val="TAH"/>
            </w:pPr>
            <w:r>
              <w:t>isWritable</w:t>
            </w:r>
          </w:p>
        </w:tc>
        <w:tc>
          <w:tcPr>
            <w:tcW w:w="600" w:type="pct"/>
            <w:shd w:val="clear" w:color="auto" w:fill="BFBFBF"/>
            <w:noWrap/>
          </w:tcPr>
          <w:p w14:paraId="78457723" w14:textId="77777777" w:rsidR="00BD0CAD" w:rsidRDefault="00BD0CAD">
            <w:pPr>
              <w:pStyle w:val="TAH"/>
            </w:pPr>
            <w:r>
              <w:t>isInvariant</w:t>
            </w:r>
          </w:p>
        </w:tc>
        <w:tc>
          <w:tcPr>
            <w:tcW w:w="600" w:type="pct"/>
            <w:shd w:val="clear" w:color="auto" w:fill="BFBFBF"/>
            <w:noWrap/>
          </w:tcPr>
          <w:p w14:paraId="1BF86E75" w14:textId="77777777" w:rsidR="00BD0CAD" w:rsidRDefault="00BD0CAD">
            <w:pPr>
              <w:pStyle w:val="TAH"/>
            </w:pPr>
            <w:r>
              <w:t>isNotifyable</w:t>
            </w:r>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r w:rsidRPr="00B26339">
              <w:rPr>
                <w:rFonts w:cs="Arial"/>
              </w:rPr>
              <w:t>vendorName</w:t>
            </w:r>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r w:rsidRPr="00B26339">
              <w:rPr>
                <w:rFonts w:cs="Arial"/>
                <w:lang w:eastAsia="de-DE"/>
              </w:rPr>
              <w:t>locationName</w:t>
            </w:r>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583" w:name="_Toc20150407"/>
      <w:bookmarkStart w:id="584" w:name="_Toc27479655"/>
      <w:bookmarkStart w:id="585" w:name="_Toc36025167"/>
      <w:bookmarkStart w:id="586" w:name="_Toc44516267"/>
      <w:bookmarkStart w:id="587" w:name="_Toc45272586"/>
      <w:bookmarkStart w:id="588" w:name="_Toc51754585"/>
    </w:p>
    <w:p w14:paraId="76796A3F" w14:textId="77777777" w:rsidR="00BD0CAD" w:rsidRDefault="00BD0CAD">
      <w:pPr>
        <w:pStyle w:val="Heading4"/>
      </w:pPr>
      <w:bookmarkStart w:id="589" w:name="_Toc90484287"/>
      <w:r>
        <w:t>4.3.5.3</w:t>
      </w:r>
      <w:r>
        <w:tab/>
        <w:t>Attribute constraints</w:t>
      </w:r>
      <w:bookmarkEnd w:id="583"/>
      <w:bookmarkEnd w:id="584"/>
      <w:bookmarkEnd w:id="585"/>
      <w:bookmarkEnd w:id="586"/>
      <w:bookmarkEnd w:id="587"/>
      <w:bookmarkEnd w:id="588"/>
      <w:bookmarkEnd w:id="589"/>
    </w:p>
    <w:p w14:paraId="2AEDEED2" w14:textId="77777777" w:rsidR="00BD0CAD" w:rsidRDefault="00BD0CAD">
      <w:r>
        <w:t>None</w:t>
      </w:r>
    </w:p>
    <w:p w14:paraId="04EFB28D" w14:textId="77777777" w:rsidR="00BD0CAD" w:rsidRDefault="00BD0CAD">
      <w:pPr>
        <w:pStyle w:val="Heading4"/>
      </w:pPr>
      <w:bookmarkStart w:id="590" w:name="_Toc20150408"/>
      <w:bookmarkStart w:id="591" w:name="_Toc27479656"/>
      <w:bookmarkStart w:id="592" w:name="_Toc36025168"/>
      <w:bookmarkStart w:id="593" w:name="_Toc44516268"/>
      <w:bookmarkStart w:id="594" w:name="_Toc45272587"/>
      <w:bookmarkStart w:id="595" w:name="_Toc51754586"/>
      <w:bookmarkStart w:id="596" w:name="_Toc90484288"/>
      <w:r>
        <w:lastRenderedPageBreak/>
        <w:t>4.3.5.4</w:t>
      </w:r>
      <w:r>
        <w:tab/>
        <w:t>Notifications</w:t>
      </w:r>
      <w:bookmarkEnd w:id="590"/>
      <w:bookmarkEnd w:id="591"/>
      <w:bookmarkEnd w:id="592"/>
      <w:bookmarkEnd w:id="593"/>
      <w:bookmarkEnd w:id="594"/>
      <w:bookmarkEnd w:id="595"/>
      <w:bookmarkEnd w:id="596"/>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r w:rsidRPr="00B26339">
              <w:rPr>
                <w:rFonts w:cs="Arial"/>
              </w:rPr>
              <w:t>notifyFileReady</w:t>
            </w:r>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r w:rsidRPr="00B26339">
              <w:rPr>
                <w:rFonts w:cs="Arial"/>
              </w:rPr>
              <w:t>notifyFilePreparationError</w:t>
            </w:r>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597" w:name="_Toc20150409"/>
      <w:bookmarkStart w:id="598" w:name="_Toc27479657"/>
      <w:bookmarkStart w:id="599" w:name="_Toc36025169"/>
      <w:bookmarkStart w:id="600" w:name="_Toc44516269"/>
      <w:bookmarkStart w:id="601" w:name="_Toc45272588"/>
      <w:bookmarkStart w:id="602" w:name="_Toc51754587"/>
      <w:bookmarkStart w:id="603" w:name="_Toc90484289"/>
      <w:r>
        <w:t>4.3.6</w:t>
      </w:r>
      <w:r>
        <w:tab/>
      </w:r>
      <w:r>
        <w:rPr>
          <w:rStyle w:val="StyleHeading3h3CourierNewChar"/>
        </w:rPr>
        <w:t>MeContext</w:t>
      </w:r>
      <w:bookmarkEnd w:id="597"/>
      <w:bookmarkEnd w:id="598"/>
      <w:bookmarkEnd w:id="599"/>
      <w:bookmarkEnd w:id="600"/>
      <w:bookmarkEnd w:id="601"/>
      <w:bookmarkEnd w:id="602"/>
      <w:bookmarkEnd w:id="603"/>
    </w:p>
    <w:p w14:paraId="2138CAE3" w14:textId="77777777" w:rsidR="00BD0CAD" w:rsidRDefault="00BD0CAD">
      <w:pPr>
        <w:pStyle w:val="Heading4"/>
      </w:pPr>
      <w:bookmarkStart w:id="604" w:name="_Toc20150410"/>
      <w:bookmarkStart w:id="605" w:name="_Toc27479658"/>
      <w:bookmarkStart w:id="606" w:name="_Toc36025170"/>
      <w:bookmarkStart w:id="607" w:name="_Toc44516270"/>
      <w:bookmarkStart w:id="608" w:name="_Toc45272589"/>
      <w:bookmarkStart w:id="609" w:name="_Toc51754588"/>
      <w:bookmarkStart w:id="610" w:name="_Toc90484290"/>
      <w:r>
        <w:t>4.3.6.1</w:t>
      </w:r>
      <w:r>
        <w:tab/>
        <w:t>Definition</w:t>
      </w:r>
      <w:bookmarkEnd w:id="604"/>
      <w:bookmarkEnd w:id="605"/>
      <w:bookmarkEnd w:id="606"/>
      <w:bookmarkEnd w:id="607"/>
      <w:bookmarkEnd w:id="608"/>
      <w:bookmarkEnd w:id="609"/>
      <w:bookmarkEnd w:id="610"/>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r>
        <w:rPr>
          <w:rFonts w:ascii="Courier" w:hAnsi="Courier"/>
        </w:rPr>
        <w:t>SubNetwork</w:t>
      </w:r>
      <w:r>
        <w:t xml:space="preserve"> instance, some measure shall be taken in order to assure the global uniqueness of DNs for all IOC instances under those MEs. One way could be to set different </w:t>
      </w:r>
      <w:r>
        <w:rPr>
          <w:rFonts w:ascii="Courier New" w:hAnsi="Courier New" w:cs="Courier New"/>
        </w:rPr>
        <w:t>dnPrefix</w:t>
      </w:r>
      <w:r>
        <w:t xml:space="preserve"> for those NEs, but that would require either that: </w:t>
      </w:r>
    </w:p>
    <w:p w14:paraId="25E063A2" w14:textId="77777777" w:rsidR="00BD0CAD" w:rsidRDefault="00575257" w:rsidP="00575257">
      <w:pPr>
        <w:pStyle w:val="B1"/>
      </w:pPr>
      <w:r>
        <w:t>a)</w:t>
      </w:r>
      <w:r>
        <w:tab/>
      </w:r>
      <w:r w:rsidR="00BD0CAD">
        <w:t xml:space="preserve">all LDNs or DNs are locally modified using the new </w:t>
      </w:r>
      <w:r w:rsidR="00BD0CAD">
        <w:rPr>
          <w:rFonts w:ascii="Courier New" w:hAnsi="Courier New" w:cs="Courier New"/>
        </w:rPr>
        <w:t>dnPrefix</w:t>
      </w:r>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r>
        <w:rPr>
          <w:rFonts w:ascii="Courier New" w:hAnsi="Courier New" w:cs="Courier New"/>
        </w:rPr>
        <w:t>MeContext</w:t>
      </w:r>
      <w:r>
        <w:t xml:space="preserve"> offers a new alternative to resolve the DN creation. Using </w:t>
      </w:r>
      <w:r>
        <w:rPr>
          <w:rFonts w:ascii="Courier" w:hAnsi="Courier"/>
        </w:rPr>
        <w:t>MeContext</w:t>
      </w:r>
      <w:r>
        <w:t xml:space="preserve"> as part of the naming tree (and thus the DN) means that the </w:t>
      </w:r>
      <w:r>
        <w:rPr>
          <w:rFonts w:ascii="Courier New" w:hAnsi="Courier New" w:cs="Courier New"/>
        </w:rPr>
        <w:t>dnPrefix</w:t>
      </w:r>
      <w:r>
        <w:t xml:space="preserve">, including a unique </w:t>
      </w:r>
      <w:r>
        <w:rPr>
          <w:rFonts w:ascii="Courier" w:hAnsi="Courier"/>
        </w:rPr>
        <w:t>MeContex</w:t>
      </w:r>
      <w:r>
        <w:t xml:space="preserve">t for each ME, may be directly concatenated with the LDNs, without any need to change or map the existing ME RDNs to new values.  </w:t>
      </w:r>
    </w:p>
    <w:p w14:paraId="74597470" w14:textId="77777777" w:rsidR="00BD0CAD" w:rsidRDefault="00BD0CAD">
      <w:r>
        <w:rPr>
          <w:rFonts w:ascii="Courier" w:hAnsi="Courier"/>
        </w:rPr>
        <w:t>MeContext</w:t>
      </w:r>
      <w:r>
        <w:t xml:space="preserve"> have 0..N instances. It may exist even if no </w:t>
      </w:r>
      <w:r>
        <w:rPr>
          <w:rFonts w:ascii="Courier New" w:hAnsi="Courier New" w:cs="Courier New"/>
        </w:rPr>
        <w:t>SubNetwork</w:t>
      </w:r>
      <w:r>
        <w:t xml:space="preserve"> exists. Every instance of </w:t>
      </w:r>
      <w:r>
        <w:rPr>
          <w:rFonts w:ascii="Courier" w:hAnsi="Courier"/>
        </w:rPr>
        <w:t>MeContext</w:t>
      </w:r>
      <w:r>
        <w:t xml:space="preserve"> contains exactly one </w:t>
      </w:r>
      <w:r>
        <w:rPr>
          <w:rFonts w:ascii="Courier" w:hAnsi="Courier"/>
        </w:rPr>
        <w:t>ManagedElement</w:t>
      </w:r>
      <w:r>
        <w:t xml:space="preserve"> during steady-state operations.</w:t>
      </w:r>
    </w:p>
    <w:p w14:paraId="26D4D18B" w14:textId="77777777" w:rsidR="00BD0CAD" w:rsidRDefault="00BD0CAD">
      <w:pPr>
        <w:pStyle w:val="Heading4"/>
      </w:pPr>
      <w:bookmarkStart w:id="611" w:name="_Toc20150411"/>
      <w:bookmarkStart w:id="612" w:name="_Toc27479659"/>
      <w:bookmarkStart w:id="613" w:name="_Toc36025171"/>
      <w:bookmarkStart w:id="614" w:name="_Toc44516271"/>
      <w:bookmarkStart w:id="615" w:name="_Toc45272590"/>
      <w:bookmarkStart w:id="616" w:name="_Toc51754589"/>
      <w:bookmarkStart w:id="617" w:name="_Toc90484291"/>
      <w:r>
        <w:t>4.3.6.2</w:t>
      </w:r>
      <w:r>
        <w:tab/>
        <w:t>Attributes</w:t>
      </w:r>
      <w:bookmarkEnd w:id="611"/>
      <w:bookmarkEnd w:id="612"/>
      <w:bookmarkEnd w:id="613"/>
      <w:bookmarkEnd w:id="614"/>
      <w:bookmarkEnd w:id="615"/>
      <w:bookmarkEnd w:id="616"/>
      <w:bookmarkEnd w:id="617"/>
    </w:p>
    <w:p w14:paraId="4D7787DA" w14:textId="77777777" w:rsidR="00A05BE1" w:rsidRPr="00A05BE1" w:rsidRDefault="00A05BE1" w:rsidP="008E3E78">
      <w:r>
        <w:t>The MeContext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r>
              <w:t xml:space="preserve">isReadable </w:t>
            </w:r>
          </w:p>
        </w:tc>
        <w:tc>
          <w:tcPr>
            <w:tcW w:w="600" w:type="pct"/>
            <w:shd w:val="clear" w:color="auto" w:fill="BFBFBF"/>
            <w:noWrap/>
            <w:vAlign w:val="bottom"/>
          </w:tcPr>
          <w:p w14:paraId="68E1DDD7" w14:textId="77777777" w:rsidR="00BD0CAD" w:rsidRDefault="00BD0CAD">
            <w:pPr>
              <w:pStyle w:val="TAH"/>
            </w:pPr>
            <w:r>
              <w:t>isWritable</w:t>
            </w:r>
          </w:p>
        </w:tc>
        <w:tc>
          <w:tcPr>
            <w:tcW w:w="600" w:type="pct"/>
            <w:shd w:val="clear" w:color="auto" w:fill="BFBFBF"/>
            <w:noWrap/>
          </w:tcPr>
          <w:p w14:paraId="3C0861D7" w14:textId="77777777" w:rsidR="00BD0CAD" w:rsidRDefault="00BD0CAD">
            <w:pPr>
              <w:pStyle w:val="TAH"/>
            </w:pPr>
            <w:r>
              <w:t>isInvariant</w:t>
            </w:r>
          </w:p>
        </w:tc>
        <w:tc>
          <w:tcPr>
            <w:tcW w:w="600" w:type="pct"/>
            <w:shd w:val="clear" w:color="auto" w:fill="BFBFBF"/>
            <w:noWrap/>
          </w:tcPr>
          <w:p w14:paraId="289E4727" w14:textId="77777777" w:rsidR="00BD0CAD" w:rsidRDefault="00BD0CAD">
            <w:pPr>
              <w:pStyle w:val="TAH"/>
            </w:pPr>
            <w:r>
              <w:t>isNotifyable</w:t>
            </w:r>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r w:rsidRPr="00B26339">
              <w:rPr>
                <w:rFonts w:cs="Arial"/>
              </w:rPr>
              <w:t>dnPrefix</w:t>
            </w:r>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618" w:name="_Toc20150412"/>
      <w:bookmarkStart w:id="619" w:name="_Toc27479660"/>
      <w:bookmarkStart w:id="620" w:name="_Toc36025172"/>
      <w:bookmarkStart w:id="621" w:name="_Toc44516272"/>
      <w:bookmarkStart w:id="622" w:name="_Toc45272591"/>
      <w:bookmarkStart w:id="623" w:name="_Toc51754590"/>
      <w:bookmarkStart w:id="624" w:name="_Toc90484292"/>
      <w:r>
        <w:t>4.3.6.3</w:t>
      </w:r>
      <w:r>
        <w:tab/>
      </w:r>
      <w:r w:rsidR="00BD0CAD">
        <w:t>Attribute constraints</w:t>
      </w:r>
      <w:bookmarkEnd w:id="618"/>
      <w:bookmarkEnd w:id="619"/>
      <w:bookmarkEnd w:id="620"/>
      <w:bookmarkEnd w:id="621"/>
      <w:bookmarkEnd w:id="622"/>
      <w:bookmarkEnd w:id="623"/>
      <w:bookmarkEnd w:id="6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r w:rsidRPr="00B26339">
              <w:rPr>
                <w:rFonts w:cs="Arial"/>
              </w:rPr>
              <w:t>dnPrefix</w:t>
            </w:r>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MeContext</w:t>
            </w:r>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625" w:name="_Toc20150413"/>
      <w:bookmarkStart w:id="626" w:name="_Toc27479661"/>
      <w:bookmarkStart w:id="627" w:name="_Toc36025173"/>
      <w:bookmarkStart w:id="628" w:name="_Toc44516273"/>
      <w:bookmarkStart w:id="629" w:name="_Toc45272592"/>
      <w:bookmarkStart w:id="630" w:name="_Toc51754591"/>
      <w:bookmarkStart w:id="631" w:name="_Toc90484293"/>
      <w:r>
        <w:t>4.3.6.4</w:t>
      </w:r>
      <w:r>
        <w:tab/>
        <w:t>Notifications</w:t>
      </w:r>
      <w:bookmarkEnd w:id="625"/>
      <w:bookmarkEnd w:id="626"/>
      <w:bookmarkEnd w:id="627"/>
      <w:bookmarkEnd w:id="628"/>
      <w:bookmarkEnd w:id="629"/>
      <w:bookmarkEnd w:id="630"/>
      <w:bookmarkEnd w:id="631"/>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632" w:name="_Toc20150414"/>
      <w:bookmarkStart w:id="633" w:name="_Toc27479662"/>
      <w:bookmarkStart w:id="634" w:name="_Toc36025174"/>
      <w:bookmarkStart w:id="635" w:name="_Toc44516274"/>
      <w:bookmarkStart w:id="636" w:name="_Toc45272593"/>
      <w:bookmarkStart w:id="637" w:name="_Toc51754592"/>
      <w:bookmarkStart w:id="638" w:name="_Toc90484294"/>
      <w:r>
        <w:lastRenderedPageBreak/>
        <w:t>4.3.7</w:t>
      </w:r>
      <w:r>
        <w:tab/>
      </w:r>
      <w:r>
        <w:rPr>
          <w:rStyle w:val="StyleHeading3h3CourierNewChar"/>
        </w:rPr>
        <w:t>SubNetwork</w:t>
      </w:r>
      <w:bookmarkEnd w:id="632"/>
      <w:bookmarkEnd w:id="633"/>
      <w:bookmarkEnd w:id="634"/>
      <w:bookmarkEnd w:id="635"/>
      <w:bookmarkEnd w:id="636"/>
      <w:bookmarkEnd w:id="637"/>
      <w:bookmarkEnd w:id="638"/>
    </w:p>
    <w:p w14:paraId="67B7B5DB" w14:textId="77777777" w:rsidR="00BD0CAD" w:rsidRDefault="00BD0CAD">
      <w:pPr>
        <w:pStyle w:val="Heading4"/>
      </w:pPr>
      <w:bookmarkStart w:id="639" w:name="_Toc20150415"/>
      <w:bookmarkStart w:id="640" w:name="_Toc27479663"/>
      <w:bookmarkStart w:id="641" w:name="_Toc36025175"/>
      <w:bookmarkStart w:id="642" w:name="_Toc44516275"/>
      <w:bookmarkStart w:id="643" w:name="_Toc45272594"/>
      <w:bookmarkStart w:id="644" w:name="_Toc51754593"/>
      <w:bookmarkStart w:id="645" w:name="_Toc90484295"/>
      <w:r>
        <w:t>4.3.7.1</w:t>
      </w:r>
      <w:r>
        <w:tab/>
        <w:t>Definition</w:t>
      </w:r>
      <w:bookmarkEnd w:id="639"/>
      <w:bookmarkEnd w:id="640"/>
      <w:bookmarkEnd w:id="641"/>
      <w:bookmarkEnd w:id="642"/>
      <w:bookmarkEnd w:id="643"/>
      <w:bookmarkEnd w:id="644"/>
      <w:bookmarkEnd w:id="645"/>
    </w:p>
    <w:p w14:paraId="0DC87851" w14:textId="77777777" w:rsidR="00BD0CAD" w:rsidRDefault="00BD0CAD">
      <w:r>
        <w:t>This IOC represents a set of managed entities</w:t>
      </w:r>
      <w:r w:rsidR="00D47442">
        <w:t>.</w:t>
      </w:r>
      <w:r w:rsidR="000A6A09">
        <w:t xml:space="preserve"> </w:t>
      </w:r>
      <w:r>
        <w:t xml:space="preserve">There may be zero or more instances of a </w:t>
      </w:r>
      <w:r>
        <w:rPr>
          <w:rFonts w:ascii="Courier" w:hAnsi="Courier"/>
        </w:rPr>
        <w:t>SubNetwork</w:t>
      </w:r>
      <w:r>
        <w:t xml:space="preserve">. It shall be present if either a </w:t>
      </w:r>
      <w:r>
        <w:rPr>
          <w:rFonts w:ascii="Courier" w:hAnsi="Courier"/>
        </w:rPr>
        <w:t>ManagementNode</w:t>
      </w:r>
      <w:r>
        <w:t xml:space="preserve"> or multiple </w:t>
      </w:r>
      <w:r>
        <w:rPr>
          <w:rFonts w:ascii="Courier" w:hAnsi="Courier"/>
        </w:rPr>
        <w:t>ManagedElements</w:t>
      </w:r>
      <w:r>
        <w:t xml:space="preserve"> are present (i.e. </w:t>
      </w:r>
      <w:r>
        <w:rPr>
          <w:rFonts w:ascii="Courier" w:hAnsi="Courier"/>
        </w:rPr>
        <w:t>ManagementNode</w:t>
      </w:r>
      <w:r>
        <w:t xml:space="preserve"> and multiple </w:t>
      </w:r>
      <w:r>
        <w:rPr>
          <w:rFonts w:ascii="Courier" w:hAnsi="Courier"/>
        </w:rPr>
        <w:t>ManagedElement</w:t>
      </w:r>
      <w:r>
        <w:t xml:space="preserve"> instances shall have </w:t>
      </w:r>
      <w:r>
        <w:rPr>
          <w:rFonts w:ascii="Courier" w:hAnsi="Courier"/>
        </w:rPr>
        <w:t>SubNetwork</w:t>
      </w:r>
      <w:r>
        <w:t xml:space="preserve"> as parent).</w:t>
      </w:r>
    </w:p>
    <w:p w14:paraId="5EBC622A" w14:textId="77777777" w:rsidR="00BD0CAD" w:rsidRDefault="00BD0CAD">
      <w:r>
        <w:t xml:space="preserve">The </w:t>
      </w:r>
      <w:r>
        <w:rPr>
          <w:rFonts w:ascii="Courier" w:hAnsi="Courier"/>
        </w:rPr>
        <w:t>SubNetwork</w:t>
      </w:r>
      <w:r>
        <w:t xml:space="preserve"> instance not contained in any other instance of </w:t>
      </w:r>
      <w:r>
        <w:rPr>
          <w:rFonts w:ascii="Courier" w:hAnsi="Courier"/>
        </w:rPr>
        <w:t>SubNetwork</w:t>
      </w:r>
      <w:r>
        <w:t xml:space="preserve"> is referred to as the </w:t>
      </w:r>
      <w:r w:rsidR="000A6A09">
        <w:t>"</w:t>
      </w:r>
      <w:r>
        <w:t>root</w:t>
      </w:r>
      <w:r w:rsidR="000A6A09">
        <w:t>"</w:t>
      </w:r>
      <w:r>
        <w:t xml:space="preserve"> </w:t>
      </w:r>
      <w:r>
        <w:rPr>
          <w:rFonts w:ascii="Courier New" w:hAnsi="Courier New" w:cs="Courier New"/>
        </w:rPr>
        <w:t>SubNetwork</w:t>
      </w:r>
      <w:r>
        <w:t xml:space="preserve"> instance.</w:t>
      </w:r>
    </w:p>
    <w:p w14:paraId="7C0EBB92" w14:textId="77777777" w:rsidR="00BD0CAD" w:rsidRDefault="00BD0CAD">
      <w:pPr>
        <w:pStyle w:val="Heading4"/>
      </w:pPr>
      <w:bookmarkStart w:id="646" w:name="_Toc20150416"/>
      <w:bookmarkStart w:id="647" w:name="_Toc27479664"/>
      <w:bookmarkStart w:id="648" w:name="_Toc36025176"/>
      <w:bookmarkStart w:id="649" w:name="_Toc44516276"/>
      <w:bookmarkStart w:id="650" w:name="_Toc45272595"/>
      <w:bookmarkStart w:id="651" w:name="_Toc51754594"/>
      <w:bookmarkStart w:id="652" w:name="_Toc90484296"/>
      <w:r>
        <w:t>4.3.7.2</w:t>
      </w:r>
      <w:r>
        <w:tab/>
        <w:t>Attributes</w:t>
      </w:r>
      <w:bookmarkEnd w:id="646"/>
      <w:bookmarkEnd w:id="647"/>
      <w:bookmarkEnd w:id="648"/>
      <w:bookmarkEnd w:id="649"/>
      <w:bookmarkEnd w:id="650"/>
      <w:bookmarkEnd w:id="651"/>
      <w:bookmarkEnd w:id="652"/>
    </w:p>
    <w:p w14:paraId="5C3ED9D5" w14:textId="77777777" w:rsidR="00A05BE1" w:rsidRPr="008E3E78" w:rsidRDefault="00A05BE1" w:rsidP="008E3E78">
      <w:r>
        <w:t xml:space="preserve">The </w:t>
      </w:r>
      <w:r w:rsidRPr="00AA5B85">
        <w:rPr>
          <w:rFonts w:ascii="Courier New" w:hAnsi="Courier New" w:cs="Courier New"/>
        </w:rPr>
        <w:t>SubNetwork</w:t>
      </w:r>
      <w:r>
        <w:t xml:space="preserve"> IOC includes the attributes inherited from </w:t>
      </w:r>
      <w:r w:rsidRPr="00AA5B85">
        <w:rPr>
          <w:rFonts w:ascii="Courier New" w:hAnsi="Courier New" w:cs="Courier New"/>
        </w:rPr>
        <w:t>Domain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r>
              <w:t xml:space="preserve">isReadable </w:t>
            </w:r>
          </w:p>
        </w:tc>
        <w:tc>
          <w:tcPr>
            <w:tcW w:w="600" w:type="pct"/>
            <w:shd w:val="clear" w:color="auto" w:fill="BFBFBF"/>
            <w:noWrap/>
            <w:vAlign w:val="bottom"/>
          </w:tcPr>
          <w:p w14:paraId="7FE3027D" w14:textId="77777777" w:rsidR="00BD0CAD" w:rsidRDefault="00BD0CAD">
            <w:pPr>
              <w:pStyle w:val="TAH"/>
            </w:pPr>
            <w:r>
              <w:t>isWritable</w:t>
            </w:r>
          </w:p>
        </w:tc>
        <w:tc>
          <w:tcPr>
            <w:tcW w:w="600" w:type="pct"/>
            <w:shd w:val="clear" w:color="auto" w:fill="BFBFBF"/>
            <w:noWrap/>
          </w:tcPr>
          <w:p w14:paraId="42E36594" w14:textId="77777777" w:rsidR="00BD0CAD" w:rsidRDefault="00BD0CAD">
            <w:pPr>
              <w:pStyle w:val="TAH"/>
            </w:pPr>
            <w:r>
              <w:t>isInvariant</w:t>
            </w:r>
          </w:p>
        </w:tc>
        <w:tc>
          <w:tcPr>
            <w:tcW w:w="600" w:type="pct"/>
            <w:shd w:val="clear" w:color="auto" w:fill="BFBFBF"/>
            <w:noWrap/>
          </w:tcPr>
          <w:p w14:paraId="28BCB576" w14:textId="77777777" w:rsidR="00BD0CAD" w:rsidRDefault="00BD0CAD">
            <w:pPr>
              <w:pStyle w:val="TAH"/>
            </w:pPr>
            <w:r>
              <w:t>isNotifyable</w:t>
            </w:r>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r w:rsidRPr="00B26339">
              <w:rPr>
                <w:rFonts w:cs="Arial"/>
              </w:rPr>
              <w:t>setOf</w:t>
            </w:r>
            <w:r w:rsidRPr="00B26339">
              <w:rPr>
                <w:rFonts w:cs="Arial"/>
                <w:lang w:eastAsia="zh-CN"/>
              </w:rPr>
              <w:t>Mc</w:t>
            </w:r>
            <w:r w:rsidRPr="00B26339">
              <w:rPr>
                <w:rFonts w:cs="Arial"/>
              </w:rPr>
              <w:t>c</w:t>
            </w:r>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r w:rsidRPr="00B26339">
              <w:rPr>
                <w:rFonts w:cs="Arial"/>
              </w:rPr>
              <w:t>priorityLabel</w:t>
            </w:r>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r w:rsidRPr="00B26339">
              <w:rPr>
                <w:rFonts w:cs="Arial"/>
              </w:rPr>
              <w:t>supportedPerfMetricGroups</w:t>
            </w:r>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653" w:name="_Toc20150417"/>
      <w:bookmarkStart w:id="654" w:name="_Toc27479665"/>
      <w:bookmarkStart w:id="655" w:name="_Toc36025177"/>
      <w:bookmarkStart w:id="656" w:name="_Toc44516277"/>
      <w:bookmarkStart w:id="657" w:name="_Toc45272596"/>
      <w:bookmarkStart w:id="658" w:name="_Toc51754595"/>
      <w:bookmarkStart w:id="659" w:name="_Toc90484297"/>
      <w:r>
        <w:t>4.3.7.</w:t>
      </w:r>
      <w:r>
        <w:rPr>
          <w:lang w:eastAsia="zh-CN"/>
        </w:rPr>
        <w:t>3</w:t>
      </w:r>
      <w:r>
        <w:tab/>
        <w:t>Attribute constraints</w:t>
      </w:r>
      <w:bookmarkEnd w:id="653"/>
      <w:bookmarkEnd w:id="654"/>
      <w:bookmarkEnd w:id="655"/>
      <w:bookmarkEnd w:id="656"/>
      <w:bookmarkEnd w:id="657"/>
      <w:bookmarkEnd w:id="658"/>
      <w:bookmarkEnd w:id="6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r w:rsidRPr="00B26339">
              <w:rPr>
                <w:rFonts w:cs="Arial"/>
              </w:rPr>
              <w:t>dnPrefix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r w:rsidRPr="00B26339">
              <w:rPr>
                <w:rFonts w:cs="Arial"/>
              </w:rPr>
              <w:t>setOf</w:t>
            </w:r>
            <w:r w:rsidRPr="00B26339">
              <w:rPr>
                <w:rFonts w:cs="Arial"/>
                <w:lang w:eastAsia="zh-CN"/>
              </w:rPr>
              <w:t>Mc</w:t>
            </w:r>
            <w:r w:rsidRPr="00B26339">
              <w:rPr>
                <w:rFonts w:cs="Arial"/>
              </w:rPr>
              <w:t>c</w:t>
            </w:r>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r w:rsidR="00BD0CAD" w:rsidRPr="00BD0CAD">
              <w:rPr>
                <w:rFonts w:ascii="Courier New" w:hAnsi="Courier New" w:cs="Courier New"/>
                <w:sz w:val="18"/>
                <w:szCs w:val="18"/>
                <w:lang w:eastAsia="zh-CN"/>
              </w:rPr>
              <w:t>setOfMcc</w:t>
            </w:r>
            <w:r w:rsidR="00BD0CAD" w:rsidRPr="00BD0CAD">
              <w:rPr>
                <w:rFonts w:ascii="Arial" w:hAnsi="Arial" w:cs="Arial"/>
                <w:sz w:val="18"/>
                <w:szCs w:val="18"/>
                <w:lang w:eastAsia="zh-CN"/>
              </w:rPr>
              <w:t xml:space="preserve"> of the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660" w:name="_Toc20150418"/>
      <w:bookmarkStart w:id="661" w:name="_Toc27479666"/>
      <w:bookmarkStart w:id="662" w:name="_Toc36025178"/>
      <w:bookmarkStart w:id="663" w:name="_Toc44516278"/>
      <w:bookmarkStart w:id="664" w:name="_Toc45272597"/>
      <w:bookmarkStart w:id="665" w:name="_Toc51754596"/>
      <w:bookmarkStart w:id="666" w:name="_Toc90484298"/>
      <w:r>
        <w:t>4.3.7.</w:t>
      </w:r>
      <w:r>
        <w:rPr>
          <w:lang w:eastAsia="zh-CN"/>
        </w:rPr>
        <w:t>4</w:t>
      </w:r>
      <w:r>
        <w:tab/>
        <w:t>Notifications</w:t>
      </w:r>
      <w:bookmarkEnd w:id="660"/>
      <w:bookmarkEnd w:id="661"/>
      <w:bookmarkEnd w:id="662"/>
      <w:bookmarkEnd w:id="663"/>
      <w:bookmarkEnd w:id="664"/>
      <w:bookmarkEnd w:id="665"/>
      <w:bookmarkEnd w:id="666"/>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667" w:name="_Toc20150419"/>
      <w:bookmarkStart w:id="668" w:name="_Toc27479667"/>
      <w:bookmarkStart w:id="669" w:name="_Toc36025179"/>
      <w:bookmarkStart w:id="670" w:name="_Toc44516279"/>
      <w:bookmarkStart w:id="671" w:name="_Toc45272598"/>
      <w:bookmarkStart w:id="672" w:name="_Toc51754597"/>
      <w:bookmarkStart w:id="673" w:name="_Toc90484299"/>
      <w:r>
        <w:t>4.3.8</w:t>
      </w:r>
      <w:r>
        <w:tab/>
      </w:r>
      <w:r w:rsidRPr="00F43F7E">
        <w:rPr>
          <w:rStyle w:val="StyleHeading3h3CourierNewChar"/>
          <w:iCs/>
        </w:rPr>
        <w:t>Top</w:t>
      </w:r>
      <w:bookmarkEnd w:id="667"/>
      <w:bookmarkEnd w:id="668"/>
      <w:bookmarkEnd w:id="669"/>
      <w:r w:rsidR="004778A9" w:rsidRPr="00F43F7E">
        <w:rPr>
          <w:rStyle w:val="StyleHeading3h3CourierNewChar"/>
          <w:iCs/>
        </w:rPr>
        <w:t>X</w:t>
      </w:r>
      <w:bookmarkEnd w:id="670"/>
      <w:bookmarkEnd w:id="671"/>
      <w:bookmarkEnd w:id="672"/>
      <w:bookmarkEnd w:id="673"/>
    </w:p>
    <w:p w14:paraId="50361AE5" w14:textId="77777777" w:rsidR="00BD0CAD" w:rsidRDefault="00BD0CAD">
      <w:pPr>
        <w:pStyle w:val="Heading4"/>
      </w:pPr>
      <w:bookmarkStart w:id="674" w:name="_Toc20150420"/>
      <w:bookmarkStart w:id="675" w:name="_Toc27479668"/>
      <w:bookmarkStart w:id="676" w:name="_Toc36025180"/>
      <w:bookmarkStart w:id="677" w:name="_Toc44516280"/>
      <w:bookmarkStart w:id="678" w:name="_Toc45272599"/>
      <w:bookmarkStart w:id="679" w:name="_Toc51754598"/>
      <w:bookmarkStart w:id="680" w:name="_Toc90484300"/>
      <w:r>
        <w:t>4.3.8.1</w:t>
      </w:r>
      <w:r>
        <w:tab/>
        <w:t>Definition</w:t>
      </w:r>
      <w:bookmarkEnd w:id="674"/>
      <w:bookmarkEnd w:id="675"/>
      <w:bookmarkEnd w:id="676"/>
      <w:bookmarkEnd w:id="677"/>
      <w:bookmarkEnd w:id="678"/>
      <w:bookmarkEnd w:id="679"/>
      <w:bookmarkEnd w:id="680"/>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r>
        <w:rPr>
          <w:rFonts w:ascii="Courier" w:hAnsi="Courier"/>
        </w:rPr>
        <w:t>Top</w:t>
      </w:r>
      <w:r w:rsidR="004778A9">
        <w:rPr>
          <w:rFonts w:ascii="Courier" w:hAnsi="Courier"/>
        </w:rPr>
        <w:t>X</w:t>
      </w:r>
      <w:r>
        <w:t>.</w:t>
      </w:r>
    </w:p>
    <w:p w14:paraId="4DF1458F" w14:textId="77777777" w:rsidR="00BD0CAD" w:rsidRDefault="00BD0CAD">
      <w:pPr>
        <w:pStyle w:val="Heading4"/>
      </w:pPr>
      <w:bookmarkStart w:id="681" w:name="_Toc20150421"/>
      <w:bookmarkStart w:id="682" w:name="_Toc27479669"/>
      <w:bookmarkStart w:id="683" w:name="_Toc36025181"/>
      <w:bookmarkStart w:id="684" w:name="_Toc44516281"/>
      <w:bookmarkStart w:id="685" w:name="_Toc45272600"/>
      <w:bookmarkStart w:id="686" w:name="_Toc51754599"/>
      <w:bookmarkStart w:id="687" w:name="_Toc90484301"/>
      <w:r>
        <w:t>4.3.8.2</w:t>
      </w:r>
      <w:r>
        <w:tab/>
        <w:t>Attributes</w:t>
      </w:r>
      <w:bookmarkEnd w:id="681"/>
      <w:bookmarkEnd w:id="682"/>
      <w:bookmarkEnd w:id="683"/>
      <w:bookmarkEnd w:id="684"/>
      <w:bookmarkEnd w:id="685"/>
      <w:bookmarkEnd w:id="686"/>
      <w:bookmarkEnd w:id="6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r>
              <w:t xml:space="preserve">isReadable </w:t>
            </w:r>
          </w:p>
        </w:tc>
        <w:tc>
          <w:tcPr>
            <w:tcW w:w="600" w:type="pct"/>
            <w:shd w:val="clear" w:color="auto" w:fill="BFBFBF"/>
            <w:noWrap/>
            <w:vAlign w:val="bottom"/>
          </w:tcPr>
          <w:p w14:paraId="483D699C" w14:textId="77777777" w:rsidR="00BD0CAD" w:rsidRDefault="00BD0CAD">
            <w:pPr>
              <w:pStyle w:val="TAH"/>
            </w:pPr>
            <w:r>
              <w:t>isWritable</w:t>
            </w:r>
          </w:p>
        </w:tc>
        <w:tc>
          <w:tcPr>
            <w:tcW w:w="600" w:type="pct"/>
            <w:shd w:val="clear" w:color="auto" w:fill="BFBFBF"/>
            <w:noWrap/>
          </w:tcPr>
          <w:p w14:paraId="7709679A" w14:textId="77777777" w:rsidR="00BD0CAD" w:rsidRDefault="00BD0CAD">
            <w:pPr>
              <w:pStyle w:val="TAH"/>
            </w:pPr>
            <w:r>
              <w:t>isInvariant</w:t>
            </w:r>
          </w:p>
        </w:tc>
        <w:tc>
          <w:tcPr>
            <w:tcW w:w="600" w:type="pct"/>
            <w:shd w:val="clear" w:color="auto" w:fill="BFBFBF"/>
            <w:noWrap/>
          </w:tcPr>
          <w:p w14:paraId="3ED8684B" w14:textId="77777777" w:rsidR="00BD0CAD" w:rsidRDefault="00BD0CAD">
            <w:pPr>
              <w:pStyle w:val="TAH"/>
            </w:pPr>
            <w:r>
              <w:t>isNotifyable</w:t>
            </w:r>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r w:rsidRPr="00B26339">
              <w:rPr>
                <w:rFonts w:cs="Arial"/>
              </w:rPr>
              <w:t>objectClass</w:t>
            </w:r>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r w:rsidRPr="00B26339">
              <w:rPr>
                <w:rFonts w:cs="Arial"/>
              </w:rPr>
              <w:t>objectInstance</w:t>
            </w:r>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688" w:name="_Toc20150422"/>
      <w:bookmarkStart w:id="689" w:name="_Toc27479670"/>
      <w:bookmarkStart w:id="690" w:name="_Toc36025182"/>
      <w:bookmarkStart w:id="691" w:name="_Toc44516282"/>
      <w:bookmarkStart w:id="692" w:name="_Toc45272601"/>
      <w:bookmarkStart w:id="693" w:name="_Toc51754600"/>
      <w:bookmarkStart w:id="694" w:name="_Toc90484302"/>
      <w:r>
        <w:t>4.3.8.3</w:t>
      </w:r>
      <w:r>
        <w:tab/>
        <w:t>Attribute constraints</w:t>
      </w:r>
      <w:bookmarkEnd w:id="688"/>
      <w:bookmarkEnd w:id="689"/>
      <w:bookmarkEnd w:id="690"/>
      <w:bookmarkEnd w:id="691"/>
      <w:bookmarkEnd w:id="692"/>
      <w:bookmarkEnd w:id="693"/>
      <w:bookmarkEnd w:id="694"/>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695" w:name="_Toc20150423"/>
      <w:bookmarkStart w:id="696" w:name="_Toc27479671"/>
      <w:bookmarkStart w:id="697" w:name="_Toc36025183"/>
      <w:bookmarkStart w:id="698" w:name="_Toc44516283"/>
      <w:bookmarkStart w:id="699" w:name="_Toc45272602"/>
      <w:bookmarkStart w:id="700" w:name="_Toc51754601"/>
      <w:bookmarkStart w:id="701" w:name="_Toc90484303"/>
      <w:r>
        <w:t>4.3.8.4</w:t>
      </w:r>
      <w:r>
        <w:tab/>
        <w:t>Notifications</w:t>
      </w:r>
      <w:bookmarkEnd w:id="695"/>
      <w:bookmarkEnd w:id="696"/>
      <w:bookmarkEnd w:id="697"/>
      <w:bookmarkEnd w:id="698"/>
      <w:bookmarkEnd w:id="699"/>
      <w:bookmarkEnd w:id="700"/>
      <w:bookmarkEnd w:id="701"/>
    </w:p>
    <w:p w14:paraId="3F7CF3B2" w14:textId="77777777" w:rsidR="00BD0CAD" w:rsidRDefault="00BD0CAD">
      <w:r>
        <w:t>There is no notification defined.</w:t>
      </w:r>
    </w:p>
    <w:p w14:paraId="379DC75C" w14:textId="77777777" w:rsidR="00BD0CAD" w:rsidRDefault="00BD0CAD">
      <w:pPr>
        <w:pStyle w:val="Heading3"/>
      </w:pPr>
      <w:bookmarkStart w:id="702" w:name="_Toc20150424"/>
      <w:bookmarkStart w:id="703" w:name="_Toc27479672"/>
      <w:bookmarkStart w:id="704" w:name="_Toc36025184"/>
      <w:bookmarkStart w:id="705" w:name="_Toc44516284"/>
      <w:bookmarkStart w:id="706" w:name="_Toc45272603"/>
      <w:bookmarkStart w:id="707" w:name="_Toc51754602"/>
      <w:bookmarkStart w:id="708" w:name="_Toc90484304"/>
      <w:r>
        <w:lastRenderedPageBreak/>
        <w:t>4.3.9</w:t>
      </w:r>
      <w:r>
        <w:tab/>
      </w:r>
      <w:r>
        <w:rPr>
          <w:rStyle w:val="StyleHeading3h3CourierNewChar"/>
        </w:rPr>
        <w:t>VsDataContainer</w:t>
      </w:r>
      <w:bookmarkEnd w:id="702"/>
      <w:bookmarkEnd w:id="703"/>
      <w:bookmarkEnd w:id="704"/>
      <w:bookmarkEnd w:id="705"/>
      <w:bookmarkEnd w:id="706"/>
      <w:bookmarkEnd w:id="707"/>
      <w:bookmarkEnd w:id="708"/>
    </w:p>
    <w:p w14:paraId="3AF5EA24" w14:textId="77777777" w:rsidR="00BD0CAD" w:rsidRDefault="00BD0CAD">
      <w:pPr>
        <w:pStyle w:val="Heading4"/>
      </w:pPr>
      <w:bookmarkStart w:id="709" w:name="_Toc20150425"/>
      <w:bookmarkStart w:id="710" w:name="_Toc27479673"/>
      <w:bookmarkStart w:id="711" w:name="_Toc36025185"/>
      <w:bookmarkStart w:id="712" w:name="_Toc44516285"/>
      <w:bookmarkStart w:id="713" w:name="_Toc45272604"/>
      <w:bookmarkStart w:id="714" w:name="_Toc51754603"/>
      <w:bookmarkStart w:id="715" w:name="_Toc90484305"/>
      <w:r>
        <w:t>4.3.9.1</w:t>
      </w:r>
      <w:r>
        <w:tab/>
        <w:t>Definition</w:t>
      </w:r>
      <w:bookmarkEnd w:id="709"/>
      <w:bookmarkEnd w:id="710"/>
      <w:bookmarkEnd w:id="711"/>
      <w:bookmarkEnd w:id="712"/>
      <w:bookmarkEnd w:id="713"/>
      <w:bookmarkEnd w:id="714"/>
      <w:bookmarkEnd w:id="715"/>
    </w:p>
    <w:p w14:paraId="07243921" w14:textId="77777777" w:rsidR="00BD0CAD" w:rsidRDefault="00BD0CAD">
      <w:pPr>
        <w:spacing w:before="120"/>
      </w:pPr>
      <w:r>
        <w:t xml:space="preserve">The </w:t>
      </w:r>
      <w:r>
        <w:rPr>
          <w:rFonts w:ascii="Courier" w:hAnsi="Courier"/>
        </w:rPr>
        <w:t>VsDataContainer</w:t>
      </w:r>
      <w:r>
        <w:t xml:space="preserve"> is a container for vendor specific data.</w:t>
      </w:r>
      <w:r w:rsidR="00755D0C">
        <w:t xml:space="preserve"> The </w:t>
      </w:r>
      <w:r w:rsidR="00755D0C" w:rsidRPr="00F3719F">
        <w:rPr>
          <w:rFonts w:ascii="Courier" w:hAnsi="Courier"/>
        </w:rPr>
        <w:t>VsDataContainer</w:t>
      </w:r>
      <w:r w:rsidR="00755D0C">
        <w:t xml:space="preserve"> is contained by </w:t>
      </w:r>
      <w:r w:rsidR="00755D0C" w:rsidRPr="00F3719F">
        <w:rPr>
          <w:rFonts w:ascii="Courier" w:hAnsi="Courier"/>
        </w:rPr>
        <w:t>Top</w:t>
      </w:r>
      <w:r w:rsidR="00755D0C">
        <w:t xml:space="preserve"> and hence optionally name-contained by ech IOC.</w:t>
      </w:r>
    </w:p>
    <w:p w14:paraId="13B0567F" w14:textId="77777777" w:rsidR="00BD0CAD" w:rsidRDefault="00BD0CAD">
      <w:pPr>
        <w:pStyle w:val="Heading4"/>
      </w:pPr>
      <w:bookmarkStart w:id="716" w:name="_Toc20150426"/>
      <w:bookmarkStart w:id="717" w:name="_Toc27479674"/>
      <w:bookmarkStart w:id="718" w:name="_Toc36025186"/>
      <w:bookmarkStart w:id="719" w:name="_Toc44516286"/>
      <w:bookmarkStart w:id="720" w:name="_Toc45272605"/>
      <w:bookmarkStart w:id="721" w:name="_Toc51754604"/>
      <w:bookmarkStart w:id="722" w:name="_Toc90484306"/>
      <w:r>
        <w:t>4.3.9.2</w:t>
      </w:r>
      <w:r>
        <w:tab/>
        <w:t>Attributes</w:t>
      </w:r>
      <w:bookmarkEnd w:id="716"/>
      <w:bookmarkEnd w:id="717"/>
      <w:bookmarkEnd w:id="718"/>
      <w:bookmarkEnd w:id="719"/>
      <w:bookmarkEnd w:id="720"/>
      <w:bookmarkEnd w:id="721"/>
      <w:bookmarkEnd w:id="722"/>
    </w:p>
    <w:p w14:paraId="6EF2FFC1" w14:textId="77777777" w:rsidR="00A05BE1" w:rsidRPr="00A05BE1" w:rsidRDefault="00A05BE1" w:rsidP="008E3E78">
      <w:r>
        <w:t>The VsDataContainer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r>
              <w:t xml:space="preserve">isReadable </w:t>
            </w:r>
          </w:p>
        </w:tc>
        <w:tc>
          <w:tcPr>
            <w:tcW w:w="600" w:type="pct"/>
            <w:shd w:val="clear" w:color="auto" w:fill="BFBFBF"/>
            <w:noWrap/>
            <w:vAlign w:val="bottom"/>
          </w:tcPr>
          <w:p w14:paraId="50C81F13" w14:textId="77777777" w:rsidR="00BD0CAD" w:rsidRDefault="00BD0CAD">
            <w:pPr>
              <w:pStyle w:val="TAH"/>
            </w:pPr>
            <w:r>
              <w:t>isWritable</w:t>
            </w:r>
          </w:p>
        </w:tc>
        <w:tc>
          <w:tcPr>
            <w:tcW w:w="600" w:type="pct"/>
            <w:shd w:val="clear" w:color="auto" w:fill="BFBFBF"/>
            <w:noWrap/>
          </w:tcPr>
          <w:p w14:paraId="285D0F85" w14:textId="77777777" w:rsidR="00BD0CAD" w:rsidRDefault="00BD0CAD">
            <w:pPr>
              <w:pStyle w:val="TAH"/>
            </w:pPr>
            <w:r>
              <w:t>isInvariant</w:t>
            </w:r>
          </w:p>
        </w:tc>
        <w:tc>
          <w:tcPr>
            <w:tcW w:w="600" w:type="pct"/>
            <w:shd w:val="clear" w:color="auto" w:fill="BFBFBF"/>
            <w:noWrap/>
          </w:tcPr>
          <w:p w14:paraId="15291F36" w14:textId="77777777" w:rsidR="00BD0CAD" w:rsidRDefault="00BD0CAD">
            <w:pPr>
              <w:pStyle w:val="TAH"/>
            </w:pPr>
            <w:r>
              <w:t>isNotifyable</w:t>
            </w:r>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r w:rsidRPr="00B26339">
              <w:rPr>
                <w:rFonts w:cs="Arial"/>
              </w:rPr>
              <w:t>vsDataType</w:t>
            </w:r>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r w:rsidRPr="00B26339">
              <w:rPr>
                <w:rFonts w:cs="Arial"/>
              </w:rPr>
              <w:t>vsData</w:t>
            </w:r>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r w:rsidRPr="00B26339">
              <w:rPr>
                <w:rFonts w:cs="Arial"/>
              </w:rPr>
              <w:t>vsDataFormatVersion</w:t>
            </w:r>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723" w:name="_Toc20150427"/>
      <w:bookmarkStart w:id="724" w:name="_Toc27479675"/>
      <w:bookmarkStart w:id="725" w:name="_Toc36025187"/>
      <w:bookmarkStart w:id="726" w:name="_Toc44516287"/>
      <w:bookmarkStart w:id="727" w:name="_Toc45272606"/>
      <w:bookmarkStart w:id="728" w:name="_Toc51754605"/>
    </w:p>
    <w:p w14:paraId="6299526D" w14:textId="77777777" w:rsidR="00BD0CAD" w:rsidRDefault="00BD0CAD">
      <w:pPr>
        <w:pStyle w:val="Heading4"/>
      </w:pPr>
      <w:bookmarkStart w:id="729" w:name="_Toc90484307"/>
      <w:r>
        <w:t>4.3.9.3</w:t>
      </w:r>
      <w:r>
        <w:tab/>
        <w:t>Attribute constraints</w:t>
      </w:r>
      <w:bookmarkEnd w:id="723"/>
      <w:bookmarkEnd w:id="724"/>
      <w:bookmarkEnd w:id="725"/>
      <w:bookmarkEnd w:id="726"/>
      <w:bookmarkEnd w:id="727"/>
      <w:bookmarkEnd w:id="728"/>
      <w:bookmarkEnd w:id="729"/>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730" w:name="_Toc20150428"/>
      <w:bookmarkStart w:id="731" w:name="_Toc27479676"/>
      <w:bookmarkStart w:id="732" w:name="_Toc36025188"/>
      <w:bookmarkStart w:id="733" w:name="_Toc44516288"/>
      <w:bookmarkStart w:id="734" w:name="_Toc45272607"/>
      <w:bookmarkStart w:id="735" w:name="_Toc51754606"/>
      <w:bookmarkStart w:id="736" w:name="_Toc90484308"/>
      <w:r>
        <w:t>4.3.9.4</w:t>
      </w:r>
      <w:r>
        <w:tab/>
        <w:t>Notifications</w:t>
      </w:r>
      <w:bookmarkEnd w:id="730"/>
      <w:bookmarkEnd w:id="731"/>
      <w:bookmarkEnd w:id="732"/>
      <w:bookmarkEnd w:id="733"/>
      <w:bookmarkEnd w:id="734"/>
      <w:bookmarkEnd w:id="735"/>
      <w:bookmarkEnd w:id="736"/>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737" w:name="_Toc20150429"/>
      <w:bookmarkStart w:id="738" w:name="_Toc27479677"/>
      <w:bookmarkStart w:id="739" w:name="_Toc36025189"/>
      <w:bookmarkStart w:id="740" w:name="_Toc44516289"/>
      <w:bookmarkStart w:id="741" w:name="_Toc45272608"/>
      <w:bookmarkStart w:id="742" w:name="_Toc51754607"/>
      <w:bookmarkStart w:id="743" w:name="_Toc90484309"/>
      <w:r>
        <w:t>4.3.10</w:t>
      </w:r>
      <w:r>
        <w:tab/>
      </w:r>
      <w:r>
        <w:rPr>
          <w:rStyle w:val="StyleHeading3h3CourierNewChar"/>
          <w:i/>
        </w:rPr>
        <w:t>Link</w:t>
      </w:r>
      <w:bookmarkEnd w:id="737"/>
      <w:bookmarkEnd w:id="738"/>
      <w:bookmarkEnd w:id="739"/>
      <w:bookmarkEnd w:id="740"/>
      <w:bookmarkEnd w:id="741"/>
      <w:bookmarkEnd w:id="742"/>
      <w:bookmarkEnd w:id="743"/>
    </w:p>
    <w:p w14:paraId="3C795563" w14:textId="77777777" w:rsidR="00BD0CAD" w:rsidRDefault="00BD0CAD">
      <w:pPr>
        <w:pStyle w:val="Heading4"/>
      </w:pPr>
      <w:bookmarkStart w:id="744" w:name="_Toc20150430"/>
      <w:bookmarkStart w:id="745" w:name="_Toc27479678"/>
      <w:bookmarkStart w:id="746" w:name="_Toc36025190"/>
      <w:bookmarkStart w:id="747" w:name="_Toc44516290"/>
      <w:bookmarkStart w:id="748" w:name="_Toc45272609"/>
      <w:bookmarkStart w:id="749" w:name="_Toc51754608"/>
      <w:bookmarkStart w:id="750" w:name="_Toc90484310"/>
      <w:r>
        <w:t>4.3.10.1</w:t>
      </w:r>
      <w:r>
        <w:tab/>
        <w:t>Definition</w:t>
      </w:r>
      <w:bookmarkEnd w:id="744"/>
      <w:bookmarkEnd w:id="745"/>
      <w:bookmarkEnd w:id="746"/>
      <w:bookmarkEnd w:id="747"/>
      <w:bookmarkEnd w:id="748"/>
      <w:bookmarkEnd w:id="749"/>
      <w:bookmarkEnd w:id="750"/>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YyyFunction IOCs (inheriting from ManagedFunction and on first level below ManagedElement), the &lt;X&gt; and &lt;Y&gt; strings shall have the same form as the legal values of the </w:t>
      </w:r>
      <w:r w:rsidR="00BD0CAD">
        <w:rPr>
          <w:rFonts w:ascii="Courier New" w:hAnsi="Courier New" w:cs="Courier New"/>
          <w:lang w:eastAsia="de-DE"/>
        </w:rPr>
        <w:t xml:space="preserve">managedElementType </w:t>
      </w:r>
      <w:r w:rsidR="00BD0CAD">
        <w:t>attribute (see clause 4.5.1), e.g. “Auc”.  Otherwise &lt;X&gt; and &lt;Y&gt; shall be the full IOC names.</w:t>
      </w:r>
    </w:p>
    <w:p w14:paraId="7BB74F4A" w14:textId="77777777" w:rsidR="00BD0CAD" w:rsidRDefault="00BD0CAD">
      <w:r>
        <w:t xml:space="preserve">Thus, two valid examples of Link subclass names would be: </w:t>
      </w:r>
      <w:r>
        <w:rPr>
          <w:rFonts w:ascii="Courier" w:hAnsi="Courier"/>
          <w:bCs/>
        </w:rPr>
        <w:t xml:space="preserve">Link_As_Cscf </w:t>
      </w:r>
      <w:r>
        <w:t>and</w:t>
      </w:r>
      <w:r>
        <w:rPr>
          <w:rFonts w:ascii="Courier" w:hAnsi="Courier"/>
          <w:bCs/>
        </w:rPr>
        <w:t xml:space="preserve"> Link_</w:t>
      </w:r>
      <w:r>
        <w:rPr>
          <w:rFonts w:ascii="Courier New" w:hAnsi="Courier New" w:cs="Courier New"/>
          <w:bCs/>
        </w:rPr>
        <w:t>Mrfc_Mrfp</w:t>
      </w:r>
      <w:r>
        <w:rPr>
          <w:rFonts w:ascii="Courier" w:hAnsi="Courier"/>
          <w:bCs/>
        </w:rPr>
        <w:t>.</w:t>
      </w:r>
    </w:p>
    <w:p w14:paraId="4269B52E" w14:textId="77777777" w:rsidR="00BD0CAD" w:rsidRDefault="00BD0CAD">
      <w:pPr>
        <w:pStyle w:val="Heading4"/>
      </w:pPr>
      <w:bookmarkStart w:id="751" w:name="_Toc20150431"/>
      <w:bookmarkStart w:id="752" w:name="_Toc27479679"/>
      <w:bookmarkStart w:id="753" w:name="_Toc36025191"/>
      <w:bookmarkStart w:id="754" w:name="_Toc44516291"/>
      <w:bookmarkStart w:id="755" w:name="_Toc45272610"/>
      <w:bookmarkStart w:id="756" w:name="_Toc51754609"/>
      <w:bookmarkStart w:id="757" w:name="_Toc90484311"/>
      <w:r>
        <w:t>4.3.10.2</w:t>
      </w:r>
      <w:r>
        <w:tab/>
        <w:t>Attributes</w:t>
      </w:r>
      <w:bookmarkEnd w:id="751"/>
      <w:bookmarkEnd w:id="752"/>
      <w:bookmarkEnd w:id="753"/>
      <w:bookmarkEnd w:id="754"/>
      <w:bookmarkEnd w:id="755"/>
      <w:bookmarkEnd w:id="756"/>
      <w:bookmarkEnd w:id="757"/>
    </w:p>
    <w:p w14:paraId="6C5883BE" w14:textId="77777777" w:rsidR="00A05BE1" w:rsidRPr="008E3E78" w:rsidRDefault="00A05BE1" w:rsidP="008E3E78">
      <w:r>
        <w:t>The Link IOC includes the attributes inherited from TopologicalLink_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r>
              <w:t xml:space="preserve">isReadable </w:t>
            </w:r>
          </w:p>
        </w:tc>
        <w:tc>
          <w:tcPr>
            <w:tcW w:w="600" w:type="pct"/>
            <w:shd w:val="clear" w:color="auto" w:fill="BFBFBF"/>
            <w:noWrap/>
            <w:vAlign w:val="bottom"/>
          </w:tcPr>
          <w:p w14:paraId="6FC21C41" w14:textId="77777777" w:rsidR="00BD0CAD" w:rsidRDefault="00BD0CAD">
            <w:pPr>
              <w:pStyle w:val="TAH"/>
            </w:pPr>
            <w:r>
              <w:t>isWritable</w:t>
            </w:r>
          </w:p>
        </w:tc>
        <w:tc>
          <w:tcPr>
            <w:tcW w:w="600" w:type="pct"/>
            <w:shd w:val="clear" w:color="auto" w:fill="BFBFBF"/>
            <w:noWrap/>
          </w:tcPr>
          <w:p w14:paraId="04C2D9B6" w14:textId="77777777" w:rsidR="00BD0CAD" w:rsidRDefault="00BD0CAD">
            <w:pPr>
              <w:pStyle w:val="TAH"/>
            </w:pPr>
            <w:r>
              <w:t>isInvariant</w:t>
            </w:r>
          </w:p>
        </w:tc>
        <w:tc>
          <w:tcPr>
            <w:tcW w:w="600" w:type="pct"/>
            <w:shd w:val="clear" w:color="auto" w:fill="BFBFBF"/>
            <w:noWrap/>
          </w:tcPr>
          <w:p w14:paraId="4226C467" w14:textId="77777777" w:rsidR="00BD0CAD" w:rsidRDefault="00BD0CAD">
            <w:pPr>
              <w:pStyle w:val="TAH"/>
            </w:pPr>
            <w:r>
              <w:t>isNotifyable</w:t>
            </w:r>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r w:rsidRPr="00B26339">
              <w:rPr>
                <w:rFonts w:cs="Arial"/>
              </w:rPr>
              <w:t>userLabel</w:t>
            </w:r>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r w:rsidRPr="00B26339">
              <w:rPr>
                <w:rFonts w:cs="Arial"/>
              </w:rPr>
              <w:t>linkType</w:t>
            </w:r>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r w:rsidRPr="00B26339">
              <w:rPr>
                <w:rFonts w:cs="Arial"/>
              </w:rPr>
              <w:t>protocolVersion</w:t>
            </w:r>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758" w:name="_Toc20150432"/>
      <w:bookmarkStart w:id="759" w:name="_Toc27479680"/>
      <w:bookmarkStart w:id="760" w:name="_Toc36025192"/>
      <w:bookmarkStart w:id="761" w:name="_Toc44516292"/>
      <w:bookmarkStart w:id="762" w:name="_Toc45272611"/>
      <w:bookmarkStart w:id="763" w:name="_Toc51754610"/>
      <w:bookmarkStart w:id="764" w:name="_Toc90484312"/>
      <w:r>
        <w:lastRenderedPageBreak/>
        <w:t>4.3.10.3</w:t>
      </w:r>
      <w:r>
        <w:tab/>
        <w:t>Attribute constraints</w:t>
      </w:r>
      <w:bookmarkEnd w:id="758"/>
      <w:bookmarkEnd w:id="759"/>
      <w:bookmarkEnd w:id="760"/>
      <w:bookmarkEnd w:id="761"/>
      <w:bookmarkEnd w:id="762"/>
      <w:bookmarkEnd w:id="763"/>
      <w:bookmarkEnd w:id="7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r w:rsidRPr="00B26339">
              <w:rPr>
                <w:rFonts w:cs="Arial"/>
              </w:rPr>
              <w:t xml:space="preserve">aEnd and zEnd (inherited from </w:t>
            </w:r>
            <w:r w:rsidRPr="00B26339">
              <w:rPr>
                <w:rFonts w:cs="Arial"/>
                <w:i/>
              </w:rPr>
              <w:t>TopologicalLink</w:t>
            </w:r>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765" w:name="_Toc20150433"/>
      <w:bookmarkStart w:id="766" w:name="_Toc27479681"/>
      <w:bookmarkStart w:id="767" w:name="_Toc36025193"/>
      <w:bookmarkStart w:id="768" w:name="_Toc44516293"/>
      <w:bookmarkStart w:id="769" w:name="_Toc45272612"/>
      <w:bookmarkStart w:id="770" w:name="_Toc51754611"/>
      <w:bookmarkStart w:id="771" w:name="_Toc90484313"/>
      <w:r>
        <w:t>4.3.10.4</w:t>
      </w:r>
      <w:r>
        <w:tab/>
        <w:t>Notifications</w:t>
      </w:r>
      <w:bookmarkEnd w:id="765"/>
      <w:bookmarkEnd w:id="766"/>
      <w:bookmarkEnd w:id="767"/>
      <w:bookmarkEnd w:id="768"/>
      <w:bookmarkEnd w:id="769"/>
      <w:bookmarkEnd w:id="770"/>
      <w:bookmarkEnd w:id="771"/>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772" w:name="_Toc20150434"/>
      <w:bookmarkStart w:id="773" w:name="_Toc27479682"/>
      <w:bookmarkStart w:id="774" w:name="_Toc36025194"/>
      <w:bookmarkStart w:id="775" w:name="_Toc44516294"/>
      <w:bookmarkStart w:id="776" w:name="_Toc45272613"/>
      <w:bookmarkStart w:id="777" w:name="_Toc51754612"/>
      <w:bookmarkStart w:id="778" w:name="_Toc90484314"/>
      <w:r>
        <w:t>4.3.11</w:t>
      </w:r>
      <w:r>
        <w:tab/>
      </w:r>
      <w:r>
        <w:rPr>
          <w:rStyle w:val="StyleHeading3h3CourierNewChar"/>
          <w:i/>
        </w:rPr>
        <w:t>EP_RP</w:t>
      </w:r>
      <w:bookmarkEnd w:id="772"/>
      <w:bookmarkEnd w:id="773"/>
      <w:bookmarkEnd w:id="774"/>
      <w:bookmarkEnd w:id="775"/>
      <w:bookmarkEnd w:id="776"/>
      <w:bookmarkEnd w:id="777"/>
      <w:bookmarkEnd w:id="778"/>
    </w:p>
    <w:p w14:paraId="24028B67" w14:textId="77777777" w:rsidR="00BD0CAD" w:rsidRDefault="00BD0CAD">
      <w:pPr>
        <w:pStyle w:val="Heading4"/>
      </w:pPr>
      <w:bookmarkStart w:id="779" w:name="_Toc20150435"/>
      <w:bookmarkStart w:id="780" w:name="_Toc27479683"/>
      <w:bookmarkStart w:id="781" w:name="_Toc36025195"/>
      <w:bookmarkStart w:id="782" w:name="_Toc44516295"/>
      <w:bookmarkStart w:id="783" w:name="_Toc45272614"/>
      <w:bookmarkStart w:id="784" w:name="_Toc51754613"/>
      <w:bookmarkStart w:id="785" w:name="_Toc90484315"/>
      <w:r>
        <w:t>4.3.11.1</w:t>
      </w:r>
      <w:r>
        <w:tab/>
        <w:t>Definition</w:t>
      </w:r>
      <w:bookmarkEnd w:id="779"/>
      <w:bookmarkEnd w:id="780"/>
      <w:bookmarkEnd w:id="781"/>
      <w:bookmarkEnd w:id="782"/>
      <w:bookmarkEnd w:id="783"/>
      <w:bookmarkEnd w:id="784"/>
      <w:bookmarkEnd w:id="785"/>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r w:rsidR="00BD0CAD">
        <w:rPr>
          <w:rFonts w:hint="eastAsia"/>
          <w:lang w:eastAsia="zh-CN"/>
        </w:rPr>
        <w:t>rp</w:t>
      </w:r>
      <w:r w:rsidR="00BD0CAD">
        <w:t>&gt;”, where &lt;</w:t>
      </w:r>
      <w:r w:rsidR="00BD0CAD">
        <w:rPr>
          <w:rFonts w:hint="eastAsia"/>
          <w:lang w:eastAsia="zh-CN"/>
        </w:rPr>
        <w:t>rp</w:t>
      </w:r>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786" w:name="_Toc20150436"/>
      <w:bookmarkStart w:id="787" w:name="_Toc27479684"/>
      <w:bookmarkStart w:id="788" w:name="_Toc36025196"/>
      <w:bookmarkStart w:id="789" w:name="_Toc44516296"/>
      <w:bookmarkStart w:id="790" w:name="_Toc45272615"/>
      <w:bookmarkStart w:id="791" w:name="_Toc51754614"/>
      <w:bookmarkStart w:id="792" w:name="_Toc90484316"/>
      <w:r>
        <w:t>4.3.11.2</w:t>
      </w:r>
      <w:r>
        <w:tab/>
        <w:t>Attributes</w:t>
      </w:r>
      <w:bookmarkEnd w:id="786"/>
      <w:bookmarkEnd w:id="787"/>
      <w:bookmarkEnd w:id="788"/>
      <w:bookmarkEnd w:id="789"/>
      <w:bookmarkEnd w:id="790"/>
      <w:bookmarkEnd w:id="791"/>
      <w:bookmarkEnd w:id="792"/>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r>
              <w:t xml:space="preserve">isReadable </w:t>
            </w:r>
          </w:p>
        </w:tc>
        <w:tc>
          <w:tcPr>
            <w:tcW w:w="600" w:type="pct"/>
            <w:shd w:val="clear" w:color="auto" w:fill="BFBFBF"/>
            <w:noWrap/>
            <w:vAlign w:val="bottom"/>
          </w:tcPr>
          <w:p w14:paraId="312383DA" w14:textId="77777777" w:rsidR="00BD0CAD" w:rsidRDefault="00BD0CAD">
            <w:pPr>
              <w:pStyle w:val="TAH"/>
            </w:pPr>
            <w:r>
              <w:t>isWritable</w:t>
            </w:r>
          </w:p>
        </w:tc>
        <w:tc>
          <w:tcPr>
            <w:tcW w:w="600" w:type="pct"/>
            <w:shd w:val="clear" w:color="auto" w:fill="BFBFBF"/>
            <w:noWrap/>
          </w:tcPr>
          <w:p w14:paraId="3A861272" w14:textId="77777777" w:rsidR="00BD0CAD" w:rsidRDefault="00BD0CAD">
            <w:pPr>
              <w:pStyle w:val="TAH"/>
            </w:pPr>
            <w:r>
              <w:t>isInvariant</w:t>
            </w:r>
          </w:p>
        </w:tc>
        <w:tc>
          <w:tcPr>
            <w:tcW w:w="600" w:type="pct"/>
            <w:shd w:val="clear" w:color="auto" w:fill="BFBFBF"/>
            <w:noWrap/>
          </w:tcPr>
          <w:p w14:paraId="447E677F" w14:textId="77777777" w:rsidR="00BD0CAD" w:rsidRDefault="00BD0CAD">
            <w:pPr>
              <w:pStyle w:val="TAH"/>
            </w:pPr>
            <w:r>
              <w:t>isNotifyable</w:t>
            </w:r>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r w:rsidRPr="00B26339">
              <w:rPr>
                <w:rFonts w:cs="Arial"/>
                <w:lang w:eastAsia="zh-CN"/>
              </w:rPr>
              <w:t>far</w:t>
            </w:r>
            <w:r w:rsidRPr="00B26339">
              <w:rPr>
                <w:rFonts w:cs="Arial"/>
              </w:rPr>
              <w:t>End</w:t>
            </w:r>
            <w:r w:rsidRPr="00B26339">
              <w:rPr>
                <w:rFonts w:cs="Arial"/>
                <w:lang w:eastAsia="zh-CN"/>
              </w:rPr>
              <w:t>Entity</w:t>
            </w:r>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r w:rsidRPr="00B26339">
              <w:rPr>
                <w:rFonts w:cs="Arial"/>
              </w:rPr>
              <w:t>userLabel</w:t>
            </w:r>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r w:rsidRPr="00B26339">
              <w:rPr>
                <w:rFonts w:cs="Arial"/>
              </w:rPr>
              <w:t>supportedPerfMetricGroups</w:t>
            </w:r>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793" w:name="_Toc20150437"/>
      <w:bookmarkStart w:id="794" w:name="_Toc27479685"/>
      <w:bookmarkStart w:id="795" w:name="_Toc36025197"/>
      <w:bookmarkStart w:id="796" w:name="_Toc44516297"/>
      <w:bookmarkStart w:id="797" w:name="_Toc45272616"/>
      <w:bookmarkStart w:id="798" w:name="_Toc51754615"/>
    </w:p>
    <w:p w14:paraId="0E6A8C5F" w14:textId="77777777" w:rsidR="00BD0CAD" w:rsidRDefault="00BD0CAD">
      <w:pPr>
        <w:pStyle w:val="Heading4"/>
      </w:pPr>
      <w:bookmarkStart w:id="799" w:name="_Toc90484317"/>
      <w:r>
        <w:t>4.3.11.3</w:t>
      </w:r>
      <w:r>
        <w:tab/>
        <w:t>Attribute constraints</w:t>
      </w:r>
      <w:bookmarkEnd w:id="793"/>
      <w:bookmarkEnd w:id="794"/>
      <w:bookmarkEnd w:id="795"/>
      <w:bookmarkEnd w:id="796"/>
      <w:bookmarkEnd w:id="797"/>
      <w:bookmarkEnd w:id="798"/>
      <w:bookmarkEnd w:id="799"/>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800" w:name="_Toc20150438"/>
      <w:bookmarkStart w:id="801" w:name="_Toc27479686"/>
      <w:bookmarkStart w:id="802" w:name="_Toc36025198"/>
      <w:bookmarkStart w:id="803" w:name="_Toc44516298"/>
      <w:bookmarkStart w:id="804" w:name="_Toc45272617"/>
      <w:bookmarkStart w:id="805" w:name="_Toc51754616"/>
      <w:bookmarkStart w:id="806" w:name="_Toc90484318"/>
      <w:r>
        <w:t>4.3.11.4</w:t>
      </w:r>
      <w:r>
        <w:tab/>
        <w:t>Notifications</w:t>
      </w:r>
      <w:bookmarkEnd w:id="800"/>
      <w:bookmarkEnd w:id="801"/>
      <w:bookmarkEnd w:id="802"/>
      <w:bookmarkEnd w:id="803"/>
      <w:bookmarkEnd w:id="804"/>
      <w:bookmarkEnd w:id="805"/>
      <w:bookmarkEnd w:id="806"/>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807" w:name="_Toc20150439"/>
      <w:bookmarkStart w:id="808" w:name="_Toc27479687"/>
      <w:bookmarkStart w:id="809" w:name="_Toc36025199"/>
      <w:bookmarkStart w:id="810" w:name="_Toc44516299"/>
      <w:bookmarkStart w:id="811" w:name="_Toc45272618"/>
      <w:bookmarkStart w:id="812" w:name="_Toc51754617"/>
      <w:bookmarkStart w:id="813" w:name="_Toc90484319"/>
      <w:r>
        <w:rPr>
          <w:lang w:val="en-US" w:eastAsia="zh-CN"/>
        </w:rPr>
        <w:t>4.3.12</w:t>
      </w:r>
      <w:r>
        <w:rPr>
          <w:lang w:val="en-US" w:eastAsia="zh-CN"/>
        </w:rPr>
        <w:tab/>
      </w:r>
      <w:bookmarkEnd w:id="807"/>
      <w:bookmarkEnd w:id="808"/>
      <w:bookmarkEnd w:id="809"/>
      <w:r w:rsidR="005F6093" w:rsidRPr="00F3719F">
        <w:rPr>
          <w:sz w:val="24"/>
        </w:rPr>
        <w:t>Void</w:t>
      </w:r>
      <w:bookmarkEnd w:id="810"/>
      <w:bookmarkEnd w:id="811"/>
      <w:bookmarkEnd w:id="812"/>
      <w:bookmarkEnd w:id="813"/>
    </w:p>
    <w:p w14:paraId="6B92CC9E" w14:textId="77777777" w:rsidR="0012474C" w:rsidRPr="003267B4" w:rsidRDefault="0012474C" w:rsidP="0012474C">
      <w:pPr>
        <w:pStyle w:val="Heading3"/>
        <w:rPr>
          <w:lang w:val="en-US" w:eastAsia="zh-CN"/>
        </w:rPr>
      </w:pPr>
      <w:bookmarkStart w:id="814" w:name="_Toc20150444"/>
      <w:bookmarkStart w:id="815" w:name="_Toc27479692"/>
      <w:bookmarkStart w:id="816" w:name="_Toc36025204"/>
      <w:bookmarkStart w:id="817" w:name="_Toc44516300"/>
      <w:bookmarkStart w:id="818" w:name="_Toc45272619"/>
      <w:bookmarkStart w:id="819" w:name="_Toc51754618"/>
      <w:bookmarkStart w:id="820" w:name="_Toc90484320"/>
      <w:r w:rsidRPr="00EE4C90">
        <w:rPr>
          <w:lang w:val="en-US" w:eastAsia="zh-CN"/>
        </w:rPr>
        <w:t>4.3.13</w:t>
      </w:r>
      <w:r w:rsidRPr="00EE4C90">
        <w:rPr>
          <w:lang w:val="en-US" w:eastAsia="zh-CN"/>
        </w:rPr>
        <w:tab/>
      </w:r>
      <w:bookmarkEnd w:id="814"/>
      <w:bookmarkEnd w:id="815"/>
      <w:bookmarkEnd w:id="816"/>
      <w:r w:rsidR="00A144B4" w:rsidRPr="00F3719F">
        <w:rPr>
          <w:sz w:val="24"/>
        </w:rPr>
        <w:t>Void</w:t>
      </w:r>
      <w:bookmarkEnd w:id="817"/>
      <w:bookmarkEnd w:id="818"/>
      <w:bookmarkEnd w:id="819"/>
      <w:bookmarkEnd w:id="820"/>
    </w:p>
    <w:p w14:paraId="79C0BCA3" w14:textId="77777777" w:rsidR="0012474C" w:rsidRPr="00CE6AD3" w:rsidRDefault="0012474C" w:rsidP="0012474C">
      <w:pPr>
        <w:pStyle w:val="Heading3"/>
        <w:rPr>
          <w:rFonts w:ascii="Courier New" w:hAnsi="Courier New"/>
          <w:lang w:val="en-US" w:eastAsia="zh-CN"/>
        </w:rPr>
      </w:pPr>
      <w:bookmarkStart w:id="821" w:name="_Toc20150449"/>
      <w:bookmarkStart w:id="822" w:name="_Toc27479697"/>
      <w:bookmarkStart w:id="823" w:name="_Toc36025209"/>
      <w:bookmarkStart w:id="824" w:name="_Toc44516301"/>
      <w:bookmarkStart w:id="825" w:name="_Toc45272620"/>
      <w:bookmarkStart w:id="826" w:name="_Toc51754619"/>
      <w:bookmarkStart w:id="827" w:name="_Toc90484321"/>
      <w:r w:rsidRPr="003D39E5">
        <w:rPr>
          <w:lang w:val="en-US" w:eastAsia="zh-CN"/>
        </w:rPr>
        <w:t>4.3.14</w:t>
      </w:r>
      <w:r w:rsidRPr="00CE6AD3">
        <w:rPr>
          <w:lang w:val="en-US" w:eastAsia="zh-CN"/>
        </w:rPr>
        <w:tab/>
      </w:r>
      <w:bookmarkEnd w:id="821"/>
      <w:bookmarkEnd w:id="822"/>
      <w:bookmarkEnd w:id="823"/>
      <w:r w:rsidR="00756B6A" w:rsidRPr="00F3719F">
        <w:rPr>
          <w:sz w:val="24"/>
        </w:rPr>
        <w:t>Void</w:t>
      </w:r>
      <w:bookmarkEnd w:id="824"/>
      <w:bookmarkEnd w:id="825"/>
      <w:bookmarkEnd w:id="826"/>
      <w:bookmarkEnd w:id="827"/>
    </w:p>
    <w:p w14:paraId="7211A123" w14:textId="77777777" w:rsidR="00D96A10" w:rsidRDefault="006F2233" w:rsidP="008D1319">
      <w:pPr>
        <w:pStyle w:val="Heading3"/>
        <w:rPr>
          <w:sz w:val="24"/>
        </w:rPr>
      </w:pPr>
      <w:bookmarkStart w:id="828" w:name="_Toc20150454"/>
      <w:bookmarkStart w:id="829" w:name="_Toc27479702"/>
      <w:bookmarkStart w:id="830" w:name="_Toc36025214"/>
      <w:bookmarkStart w:id="831" w:name="_Toc44516302"/>
      <w:bookmarkStart w:id="832" w:name="_Toc45272621"/>
      <w:bookmarkStart w:id="833" w:name="_Toc51754620"/>
      <w:bookmarkStart w:id="834" w:name="_Toc90484322"/>
      <w:r>
        <w:rPr>
          <w:rFonts w:eastAsia="SimSun"/>
          <w:lang w:val="en-US" w:eastAsia="zh-CN"/>
        </w:rPr>
        <w:t>4.3.15</w:t>
      </w:r>
      <w:r>
        <w:rPr>
          <w:rFonts w:eastAsia="SimSun"/>
          <w:lang w:val="en-US" w:eastAsia="zh-CN"/>
        </w:rPr>
        <w:tab/>
      </w:r>
      <w:bookmarkEnd w:id="828"/>
      <w:bookmarkEnd w:id="829"/>
      <w:bookmarkEnd w:id="830"/>
      <w:bookmarkEnd w:id="831"/>
      <w:bookmarkEnd w:id="832"/>
      <w:r w:rsidR="006D00CB" w:rsidRPr="002005EB">
        <w:rPr>
          <w:sz w:val="24"/>
        </w:rPr>
        <w:t>V</w:t>
      </w:r>
      <w:r w:rsidR="006D00CB">
        <w:rPr>
          <w:sz w:val="24"/>
        </w:rPr>
        <w:t>o</w:t>
      </w:r>
      <w:r w:rsidR="006D00CB" w:rsidRPr="002005EB">
        <w:rPr>
          <w:sz w:val="24"/>
        </w:rPr>
        <w:t>id</w:t>
      </w:r>
      <w:bookmarkStart w:id="835" w:name="_Toc20150459"/>
      <w:bookmarkStart w:id="836" w:name="_Toc27479707"/>
      <w:bookmarkStart w:id="837" w:name="_Toc36025219"/>
      <w:bookmarkStart w:id="838" w:name="_Toc44516307"/>
      <w:bookmarkStart w:id="839" w:name="_Toc45272626"/>
      <w:bookmarkStart w:id="840" w:name="_Toc51754621"/>
      <w:bookmarkEnd w:id="833"/>
      <w:bookmarkEnd w:id="834"/>
    </w:p>
    <w:p w14:paraId="295FB985" w14:textId="77777777" w:rsidR="008D1319" w:rsidRDefault="008D1319" w:rsidP="008D1319">
      <w:pPr>
        <w:pStyle w:val="Heading3"/>
        <w:rPr>
          <w:rFonts w:eastAsia="SimSun"/>
          <w:lang w:val="en-US" w:eastAsia="zh-CN"/>
        </w:rPr>
      </w:pPr>
      <w:bookmarkStart w:id="841" w:name="_Toc90484323"/>
      <w:r>
        <w:rPr>
          <w:rFonts w:eastAsia="SimSun"/>
          <w:lang w:val="en-US" w:eastAsia="zh-CN"/>
        </w:rPr>
        <w:t>4.3.16</w:t>
      </w:r>
      <w:r>
        <w:rPr>
          <w:rFonts w:eastAsia="SimSun"/>
          <w:lang w:val="en-US" w:eastAsia="zh-CN"/>
        </w:rPr>
        <w:tab/>
      </w:r>
      <w:r>
        <w:rPr>
          <w:rFonts w:ascii="Courier New" w:eastAsia="SimSun" w:hAnsi="Courier New" w:cs="Courier New"/>
          <w:lang w:val="en-US" w:eastAsia="zh-CN"/>
        </w:rPr>
        <w:t>ThresholdMonitor</w:t>
      </w:r>
      <w:bookmarkEnd w:id="835"/>
      <w:bookmarkEnd w:id="836"/>
      <w:bookmarkEnd w:id="837"/>
      <w:bookmarkEnd w:id="838"/>
      <w:bookmarkEnd w:id="839"/>
      <w:bookmarkEnd w:id="840"/>
      <w:bookmarkEnd w:id="841"/>
    </w:p>
    <w:p w14:paraId="585CFC41" w14:textId="77777777" w:rsidR="008D1319" w:rsidRDefault="008D1319" w:rsidP="008D1319">
      <w:pPr>
        <w:pStyle w:val="Heading4"/>
        <w:rPr>
          <w:rFonts w:eastAsia="SimSun"/>
        </w:rPr>
      </w:pPr>
      <w:bookmarkStart w:id="842" w:name="_Toc20150460"/>
      <w:bookmarkStart w:id="843" w:name="_Toc27479708"/>
      <w:bookmarkStart w:id="844" w:name="_Toc36025220"/>
      <w:bookmarkStart w:id="845" w:name="_Toc44516308"/>
      <w:bookmarkStart w:id="846" w:name="_Toc45272627"/>
      <w:bookmarkStart w:id="847" w:name="_Toc51754622"/>
      <w:bookmarkStart w:id="848" w:name="_Toc90484324"/>
      <w:r>
        <w:rPr>
          <w:rFonts w:eastAsia="SimSun"/>
        </w:rPr>
        <w:t>4.3.16.1</w:t>
      </w:r>
      <w:r>
        <w:rPr>
          <w:rFonts w:eastAsia="SimSun"/>
        </w:rPr>
        <w:tab/>
        <w:t>Definition</w:t>
      </w:r>
      <w:bookmarkEnd w:id="842"/>
      <w:bookmarkEnd w:id="843"/>
      <w:bookmarkEnd w:id="844"/>
      <w:bookmarkEnd w:id="845"/>
      <w:bookmarkEnd w:id="846"/>
      <w:bookmarkEnd w:id="847"/>
      <w:bookmarkEnd w:id="848"/>
    </w:p>
    <w:p w14:paraId="02463AC2" w14:textId="77777777" w:rsidR="00A75FAA" w:rsidRDefault="00A75FAA" w:rsidP="00A75FAA">
      <w:r>
        <w:t xml:space="preserve">This IOC represents a </w:t>
      </w:r>
      <w:r w:rsidRPr="002005EB">
        <w:t>threshold monitor</w:t>
      </w:r>
      <w:r>
        <w:t xml:space="preserve"> for performance metrics.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Pr>
          <w:rFonts w:ascii="Courier New" w:hAnsi="Courier New" w:cs="Courier New"/>
          <w:iCs/>
        </w:rPr>
        <w:t>ManagedFunction</w:t>
      </w:r>
      <w:r>
        <w:t>. A threshold monitor checks for threshold crossings of performance metric values and generates a notification when that happens.</w:t>
      </w:r>
    </w:p>
    <w:p w14:paraId="5B48E297" w14:textId="77777777" w:rsidR="00A75FAA" w:rsidRDefault="00A75FAA" w:rsidP="00A75FAA">
      <w:r>
        <w:lastRenderedPageBreak/>
        <w:t xml:space="preserve">To activate threshold monitoring, a MnS consumer needs to create a </w:t>
      </w:r>
      <w:r>
        <w:rPr>
          <w:rFonts w:ascii="Courier New" w:hAnsi="Courier New" w:cs="Courier New"/>
        </w:rPr>
        <w:t>ThresholdMonitor</w:t>
      </w:r>
      <w:r>
        <w:t xml:space="preserve"> instance on the MnS producer. For ultimate deactivation of threshold monitoring, the MnS consumer should delete the monitor to free up resources on the MnS producer.</w:t>
      </w:r>
    </w:p>
    <w:p w14:paraId="1629AAF4" w14:textId="77777777" w:rsidR="00A75FAA" w:rsidRDefault="00A75FAA" w:rsidP="00A75FAA">
      <w:r>
        <w:t>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enabled.</w:t>
      </w:r>
    </w:p>
    <w:p w14:paraId="579012EE" w14:textId="77777777" w:rsidR="00A75FAA" w:rsidRDefault="00A75FAA" w:rsidP="00A75FAA">
      <w:r>
        <w:t xml:space="preserve">All object instances below and including the instance name-containing the </w:t>
      </w:r>
      <w:r>
        <w:rPr>
          <w:rFonts w:ascii="Courier New" w:hAnsi="Courier New" w:cs="Courier New"/>
        </w:rPr>
        <w:t>ThresholdMonitor</w:t>
      </w:r>
      <w:r>
        <w:t xml:space="preserve"> (base object instance) are scoped for performance metric production.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r>
        <w:rPr>
          <w:rFonts w:ascii="Courier New" w:hAnsi="Courier New" w:cs="Courier New"/>
        </w:rPr>
        <w:t>objectInstances</w:t>
      </w:r>
      <w:r>
        <w:t xml:space="preserve"> and </w:t>
      </w:r>
      <w:r>
        <w:rPr>
          <w:rFonts w:ascii="Courier New" w:hAnsi="Courier New" w:cs="Courier New"/>
        </w:rPr>
        <w:t xml:space="preserve">rootObjectInstances </w:t>
      </w:r>
      <w:r>
        <w:t xml:space="preserve">allow to restrict the scope. When the attribute </w:t>
      </w:r>
      <w:r>
        <w:rPr>
          <w:rFonts w:ascii="Courier New" w:hAnsi="Courier New" w:cs="Courier New"/>
        </w:rPr>
        <w:t>objectInstances</w:t>
      </w:r>
      <w:r>
        <w:t xml:space="preserve"> is present, only the object instances identified by this attribute are scoped. When the attribute </w:t>
      </w:r>
      <w:r>
        <w:rPr>
          <w:rFonts w:ascii="Courier New" w:hAnsi="Courier New" w:cs="Courier New"/>
        </w:rPr>
        <w:t xml:space="preserve">rootObjectInstances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Pr>
          <w:rFonts w:ascii="Courier New" w:hAnsi="Courier New" w:cs="Courier New"/>
        </w:rPr>
        <w:t>objectInstances</w:t>
      </w:r>
      <w:r>
        <w:t xml:space="preserve"> and </w:t>
      </w:r>
      <w:r>
        <w:rPr>
          <w:rFonts w:ascii="Courier New" w:hAnsi="Courier New" w:cs="Courier New"/>
        </w:rPr>
        <w:t>rootObjectInstances</w:t>
      </w:r>
      <w:r>
        <w:t xml:space="preserve"> attributes. This shall not be considered as an error by the MnS producer.</w:t>
      </w:r>
    </w:p>
    <w:p w14:paraId="39D83BBC" w14:textId="77777777" w:rsidR="00A75FAA" w:rsidRDefault="00A75FAA" w:rsidP="00A75FAA">
      <w:r>
        <w:t xml:space="preserve">Multiple thresholds can be defined for multiple performance metric sets in a single monitor using </w:t>
      </w:r>
      <w:r w:rsidRPr="002005EB">
        <w:rPr>
          <w:rFonts w:ascii="Courier New" w:hAnsi="Courier New" w:cs="Courier New"/>
        </w:rPr>
        <w:t>thresholdInfoList</w:t>
      </w:r>
      <w:r>
        <w:t xml:space="preserve">. The attribute </w:t>
      </w:r>
      <w:r>
        <w:rPr>
          <w:rFonts w:ascii="Courier New" w:hAnsi="Courier New" w:cs="Courier New"/>
          <w:color w:val="000000"/>
        </w:rPr>
        <w:t>monitorGranularityPeriod</w:t>
      </w:r>
      <w:r>
        <w:t xml:space="preserve"> defines the granularity period to be applied.</w:t>
      </w:r>
    </w:p>
    <w:p w14:paraId="37785CDC" w14:textId="77777777" w:rsidR="00A75FAA" w:rsidRDefault="00A75FAA" w:rsidP="00A75FAA">
      <w:r>
        <w:t xml:space="preserve">A threshold is defined using the attributes </w:t>
      </w:r>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r>
        <w:t xml:space="preserve"> , </w:t>
      </w:r>
      <w:r w:rsidRPr="002005EB">
        <w:rPr>
          <w:rFonts w:ascii="Courier New" w:hAnsi="Courier New" w:cs="Courier New"/>
        </w:rPr>
        <w:t>thresholdDirection</w:t>
      </w:r>
      <w:r>
        <w:t xml:space="preserve"> and </w:t>
      </w:r>
      <w:r w:rsidRPr="002005EB">
        <w:rPr>
          <w:rFonts w:ascii="Courier New" w:hAnsi="Courier New" w:cs="Courier New"/>
        </w:rPr>
        <w:t>hysteresis</w:t>
      </w:r>
      <w:r>
        <w:t>.</w:t>
      </w:r>
    </w:p>
    <w:p w14:paraId="1F8F3B4A" w14:textId="77777777" w:rsidR="00A75FAA" w:rsidRDefault="00A75FAA" w:rsidP="00A75FAA">
      <w:r>
        <w:t xml:space="preserve">When </w:t>
      </w:r>
      <w:r w:rsidRPr="002005EB">
        <w:rPr>
          <w:rFonts w:ascii="Courier New" w:hAnsi="Courier New" w:cs="Courier New"/>
        </w:rPr>
        <w:t>hysteresis</w:t>
      </w:r>
      <w:r>
        <w:t xml:space="preserve"> is absent or carries no information, a threshold is triggered when the </w:t>
      </w:r>
      <w:r w:rsidRPr="002005EB">
        <w:rPr>
          <w:rFonts w:ascii="Courier New" w:hAnsi="Courier New" w:cs="Courier New"/>
        </w:rPr>
        <w:t>thresholdValue</w:t>
      </w:r>
      <w:r>
        <w:t xml:space="preserve"> is reached or crossed. When </w:t>
      </w:r>
      <w:r w:rsidRPr="002005EB">
        <w:rPr>
          <w:rFonts w:ascii="Courier New" w:hAnsi="Courier New" w:cs="Courier New"/>
        </w:rPr>
        <w:t>hysteresis</w:t>
      </w:r>
      <w:r>
        <w:t xml:space="preserve"> is present, two threshold values are specified for the threshold as follows: A high treshold value equal to the threshold value plus the hysteresis value, and a low threshold value equal to the threshold value minus the hysteresis value. When the monitored performance metric increases, the theshold is triggered when the high threshold value is reached or crossed. When the monitored performance metric decreases, the theshold is triggered when the low threshold value is reached or crossed. The hsyteresis ensures that the performance metric value can oscillate around a comparison value without triggering each time the threshold when the threshold value is crossed.</w:t>
      </w:r>
    </w:p>
    <w:p w14:paraId="54E257C7" w14:textId="77777777" w:rsidR="00A75FAA" w:rsidRDefault="00A75FAA" w:rsidP="00A75FAA">
      <w:r>
        <w:t xml:space="preserve">Using the </w:t>
      </w:r>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r>
        <w:rPr>
          <w:rFonts w:ascii="Courier New" w:hAnsi="Courier New" w:cs="Courier New"/>
        </w:rPr>
        <w:t>ThresholdMonitor</w:t>
      </w:r>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the requested granularity period, or the requested combination thereof is not supported by the MnS producer.</w:t>
      </w:r>
      <w:r>
        <w:t xml:space="preserve"> A creation request may fail, when the performance metrics requested to be monitored are not produced by a </w:t>
      </w:r>
      <w:r w:rsidRPr="002005EB">
        <w:rPr>
          <w:rFonts w:ascii="Courier New" w:hAnsi="Courier New" w:cs="Courier New"/>
        </w:rPr>
        <w:t>PerfMetricJob</w:t>
      </w:r>
      <w:r>
        <w:t>.</w:t>
      </w:r>
    </w:p>
    <w:p w14:paraId="7B1C71B7" w14:textId="77777777" w:rsidR="008D1319" w:rsidRDefault="00A75FAA" w:rsidP="008D1319">
      <w:r>
        <w:rPr>
          <w:noProof/>
        </w:rPr>
        <w:t xml:space="preserve">Creation and deletion of </w:t>
      </w:r>
      <w:r>
        <w:rPr>
          <w:rFonts w:ascii="Courier New" w:hAnsi="Courier New" w:cs="Courier New"/>
        </w:rPr>
        <w:t>ThresholdMonitor</w:t>
      </w:r>
      <w:r>
        <w:t xml:space="preserve"> </w:t>
      </w:r>
      <w:r>
        <w:rPr>
          <w:noProof/>
        </w:rPr>
        <w:t xml:space="preserve">instances by MnS consumers is optional; when not supported, </w:t>
      </w:r>
      <w:r>
        <w:rPr>
          <w:rFonts w:ascii="Courier New" w:hAnsi="Courier New" w:cs="Courier New"/>
        </w:rPr>
        <w:t>ThresholdMonitor</w:t>
      </w:r>
      <w:r>
        <w:t xml:space="preserve"> </w:t>
      </w:r>
      <w:r>
        <w:rPr>
          <w:noProof/>
        </w:rPr>
        <w:t>instances may be created and deleted by the system or be pre-installed.</w:t>
      </w:r>
    </w:p>
    <w:p w14:paraId="0D436CB9" w14:textId="77777777" w:rsidR="008D1319" w:rsidRDefault="008D1319" w:rsidP="008D1319">
      <w:pPr>
        <w:pStyle w:val="Heading4"/>
        <w:rPr>
          <w:rFonts w:eastAsia="SimSun"/>
        </w:rPr>
      </w:pPr>
      <w:bookmarkStart w:id="849" w:name="_Toc20150461"/>
      <w:bookmarkStart w:id="850" w:name="_Toc27479709"/>
      <w:bookmarkStart w:id="851" w:name="_Toc36025221"/>
      <w:bookmarkStart w:id="852" w:name="_Toc44516309"/>
      <w:bookmarkStart w:id="853" w:name="_Toc45272628"/>
      <w:bookmarkStart w:id="854" w:name="_Toc51754623"/>
      <w:bookmarkStart w:id="855" w:name="_Toc90484325"/>
      <w:r>
        <w:rPr>
          <w:rFonts w:eastAsia="SimSun"/>
        </w:rPr>
        <w:t>4.3.16.2</w:t>
      </w:r>
      <w:r>
        <w:rPr>
          <w:rFonts w:eastAsia="SimSun"/>
        </w:rPr>
        <w:tab/>
        <w:t>Attributes</w:t>
      </w:r>
      <w:bookmarkEnd w:id="849"/>
      <w:bookmarkEnd w:id="850"/>
      <w:bookmarkEnd w:id="851"/>
      <w:bookmarkEnd w:id="852"/>
      <w:bookmarkEnd w:id="853"/>
      <w:bookmarkEnd w:id="854"/>
      <w:bookmarkEnd w:id="855"/>
    </w:p>
    <w:p w14:paraId="6EAEB6C4" w14:textId="77777777" w:rsidR="007721BC" w:rsidRPr="007721BC" w:rsidRDefault="007721BC" w:rsidP="008E3E78">
      <w:pPr>
        <w:rPr>
          <w:rFonts w:eastAsia="SimSun"/>
        </w:rPr>
      </w:pPr>
      <w:r>
        <w:t>The ThresholdMonitor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r>
              <w:t>isReadable</w:t>
            </w:r>
          </w:p>
        </w:tc>
        <w:tc>
          <w:tcPr>
            <w:tcW w:w="600" w:type="pct"/>
            <w:shd w:val="clear" w:color="auto" w:fill="BFBFBF"/>
            <w:noWrap/>
            <w:vAlign w:val="center"/>
            <w:hideMark/>
          </w:tcPr>
          <w:p w14:paraId="52D56BDF" w14:textId="77777777" w:rsidR="008D1319" w:rsidRDefault="008D1319">
            <w:pPr>
              <w:pStyle w:val="TAH"/>
            </w:pPr>
            <w:r>
              <w:t>isWritable</w:t>
            </w:r>
          </w:p>
        </w:tc>
        <w:tc>
          <w:tcPr>
            <w:tcW w:w="600" w:type="pct"/>
            <w:shd w:val="clear" w:color="auto" w:fill="BFBFBF"/>
            <w:noWrap/>
            <w:vAlign w:val="center"/>
            <w:hideMark/>
          </w:tcPr>
          <w:p w14:paraId="60982593" w14:textId="77777777" w:rsidR="008D1319" w:rsidRDefault="008D1319">
            <w:pPr>
              <w:pStyle w:val="TAH"/>
            </w:pPr>
            <w:r>
              <w:rPr>
                <w:rFonts w:cs="Arial"/>
                <w:bCs/>
                <w:szCs w:val="18"/>
              </w:rPr>
              <w:t>isInvariant</w:t>
            </w:r>
          </w:p>
        </w:tc>
        <w:tc>
          <w:tcPr>
            <w:tcW w:w="600" w:type="pct"/>
            <w:shd w:val="clear" w:color="auto" w:fill="BFBFBF"/>
            <w:noWrap/>
            <w:vAlign w:val="center"/>
            <w:hideMark/>
          </w:tcPr>
          <w:p w14:paraId="47E650E4" w14:textId="77777777" w:rsidR="008D1319" w:rsidRDefault="008D1319">
            <w:pPr>
              <w:pStyle w:val="TAH"/>
            </w:pPr>
            <w:r>
              <w:t>isNotifyable</w:t>
            </w:r>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r w:rsidRPr="00B26339">
              <w:rPr>
                <w:rFonts w:cs="Arial"/>
                <w:color w:val="000000"/>
              </w:rPr>
              <w:t>administrativeState</w:t>
            </w:r>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r w:rsidRPr="00B26339">
              <w:rPr>
                <w:rFonts w:cs="Arial"/>
                <w:color w:val="000000"/>
              </w:rPr>
              <w:t>operationalState</w:t>
            </w:r>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r w:rsidRPr="00B26339">
              <w:rPr>
                <w:rFonts w:cs="Arial"/>
                <w:color w:val="000000"/>
              </w:rPr>
              <w:t>thresholdInfoList</w:t>
            </w:r>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r w:rsidRPr="00B26339">
              <w:rPr>
                <w:rFonts w:cs="Arial"/>
              </w:rPr>
              <w:t>monitorGranularityPeriod</w:t>
            </w:r>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r w:rsidRPr="00B26339">
              <w:rPr>
                <w:rFonts w:cs="Arial"/>
              </w:rPr>
              <w:t>objectInstances</w:t>
            </w:r>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r w:rsidRPr="00B26339">
              <w:rPr>
                <w:rFonts w:cs="Arial"/>
              </w:rPr>
              <w:t>rootObjectInstances</w:t>
            </w:r>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856" w:name="_Toc20150462"/>
      <w:bookmarkStart w:id="857" w:name="_Toc27479710"/>
      <w:bookmarkStart w:id="858" w:name="_Toc36025222"/>
      <w:bookmarkStart w:id="859" w:name="_Toc44516310"/>
      <w:bookmarkStart w:id="860" w:name="_Toc45272629"/>
      <w:bookmarkStart w:id="861" w:name="_Toc51754624"/>
    </w:p>
    <w:p w14:paraId="67D95FB9" w14:textId="77777777" w:rsidR="008D1319" w:rsidRDefault="008D1319" w:rsidP="008D1319">
      <w:pPr>
        <w:pStyle w:val="Heading4"/>
        <w:rPr>
          <w:rFonts w:eastAsia="SimSun"/>
        </w:rPr>
      </w:pPr>
      <w:bookmarkStart w:id="862" w:name="_Toc90484326"/>
      <w:r>
        <w:rPr>
          <w:rFonts w:eastAsia="SimSun"/>
        </w:rPr>
        <w:t>4.3.16.3</w:t>
      </w:r>
      <w:r>
        <w:rPr>
          <w:rFonts w:eastAsia="SimSun"/>
        </w:rPr>
        <w:tab/>
        <w:t>Attribute constraints</w:t>
      </w:r>
      <w:bookmarkEnd w:id="856"/>
      <w:bookmarkEnd w:id="857"/>
      <w:bookmarkEnd w:id="858"/>
      <w:bookmarkEnd w:id="859"/>
      <w:bookmarkEnd w:id="860"/>
      <w:bookmarkEnd w:id="861"/>
      <w:bookmarkEnd w:id="862"/>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863" w:name="_Toc20150463"/>
      <w:bookmarkStart w:id="864" w:name="_Toc27479711"/>
      <w:bookmarkStart w:id="865" w:name="_Toc36025223"/>
      <w:bookmarkStart w:id="866" w:name="_Toc44516311"/>
      <w:bookmarkStart w:id="867" w:name="_Toc45272630"/>
      <w:bookmarkStart w:id="868" w:name="_Toc51754625"/>
      <w:bookmarkStart w:id="869" w:name="_Toc90484327"/>
      <w:r>
        <w:rPr>
          <w:rFonts w:eastAsia="SimSun"/>
        </w:rPr>
        <w:lastRenderedPageBreak/>
        <w:t>4.3.</w:t>
      </w:r>
      <w:r w:rsidR="00C763BD">
        <w:rPr>
          <w:rFonts w:eastAsia="SimSun"/>
        </w:rPr>
        <w:t>16</w:t>
      </w:r>
      <w:r>
        <w:rPr>
          <w:rFonts w:eastAsia="SimSun"/>
        </w:rPr>
        <w:t>.4</w:t>
      </w:r>
      <w:r>
        <w:rPr>
          <w:rFonts w:eastAsia="SimSun"/>
        </w:rPr>
        <w:tab/>
        <w:t>Notifications</w:t>
      </w:r>
      <w:bookmarkEnd w:id="863"/>
      <w:bookmarkEnd w:id="864"/>
      <w:bookmarkEnd w:id="865"/>
      <w:bookmarkEnd w:id="866"/>
      <w:bookmarkEnd w:id="867"/>
      <w:bookmarkEnd w:id="868"/>
      <w:bookmarkEnd w:id="869"/>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870" w:name="_Toc20150464"/>
      <w:bookmarkStart w:id="871" w:name="_Toc27479712"/>
      <w:bookmarkStart w:id="872" w:name="_Toc36025224"/>
      <w:bookmarkStart w:id="873" w:name="_Toc44516312"/>
      <w:bookmarkStart w:id="874" w:name="_Toc45272631"/>
      <w:bookmarkStart w:id="875" w:name="_Toc51754626"/>
      <w:bookmarkStart w:id="876" w:name="_Toc90484328"/>
      <w:r w:rsidRPr="000878D1">
        <w:rPr>
          <w:rFonts w:cs="Arial"/>
          <w:lang w:val="en-US"/>
        </w:rPr>
        <w:t>4.3.</w:t>
      </w:r>
      <w:r>
        <w:rPr>
          <w:rFonts w:cs="Arial"/>
          <w:lang w:val="en-US"/>
        </w:rPr>
        <w:t>17</w:t>
      </w:r>
      <w:r w:rsidRPr="000878D1">
        <w:rPr>
          <w:rFonts w:cs="Arial"/>
          <w:lang w:val="en-US"/>
        </w:rPr>
        <w:tab/>
      </w:r>
      <w:r w:rsidRPr="006D6577">
        <w:rPr>
          <w:rStyle w:val="StyleHeading3h3CourierNewChar"/>
          <w:rFonts w:cs="Arial"/>
          <w:lang w:val="en-US"/>
        </w:rPr>
        <w:t>ManagedNFService</w:t>
      </w:r>
      <w:bookmarkEnd w:id="870"/>
      <w:bookmarkEnd w:id="871"/>
      <w:bookmarkEnd w:id="872"/>
      <w:bookmarkEnd w:id="873"/>
      <w:bookmarkEnd w:id="874"/>
      <w:bookmarkEnd w:id="875"/>
      <w:bookmarkEnd w:id="876"/>
    </w:p>
    <w:p w14:paraId="2124EE25" w14:textId="77777777" w:rsidR="006D6577" w:rsidRPr="008D31B8" w:rsidRDefault="006D6577" w:rsidP="006D6577">
      <w:pPr>
        <w:pStyle w:val="Heading4"/>
        <w:rPr>
          <w:lang w:val="en-US"/>
        </w:rPr>
      </w:pPr>
      <w:bookmarkStart w:id="877" w:name="_Toc20150465"/>
      <w:bookmarkStart w:id="878" w:name="_Toc27479713"/>
      <w:bookmarkStart w:id="879" w:name="_Toc36025225"/>
      <w:bookmarkStart w:id="880" w:name="_Toc44516313"/>
      <w:bookmarkStart w:id="881" w:name="_Toc45272632"/>
      <w:bookmarkStart w:id="882" w:name="_Toc51754627"/>
      <w:bookmarkStart w:id="883" w:name="_Toc90484329"/>
      <w:r w:rsidRPr="008D31B8">
        <w:rPr>
          <w:lang w:val="en-US"/>
        </w:rPr>
        <w:t>4.3.</w:t>
      </w:r>
      <w:r>
        <w:rPr>
          <w:lang w:val="en-US"/>
        </w:rPr>
        <w:t>17</w:t>
      </w:r>
      <w:r w:rsidRPr="008D31B8">
        <w:rPr>
          <w:lang w:val="en-US"/>
        </w:rPr>
        <w:t>.1</w:t>
      </w:r>
      <w:r w:rsidRPr="008D31B8">
        <w:rPr>
          <w:lang w:val="en-US"/>
        </w:rPr>
        <w:tab/>
        <w:t>Definition</w:t>
      </w:r>
      <w:bookmarkEnd w:id="877"/>
      <w:bookmarkEnd w:id="878"/>
      <w:bookmarkEnd w:id="879"/>
      <w:bookmarkEnd w:id="880"/>
      <w:bookmarkEnd w:id="881"/>
      <w:bookmarkEnd w:id="882"/>
      <w:bookmarkEnd w:id="883"/>
    </w:p>
    <w:p w14:paraId="20D0CDCC" w14:textId="77777777" w:rsidR="006D6577" w:rsidRPr="008D31B8" w:rsidRDefault="006D6577" w:rsidP="006D6577">
      <w:r w:rsidRPr="00B153B3">
        <w:t xml:space="preserve">A ManagedNFService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884" w:name="_Toc20150466"/>
      <w:bookmarkStart w:id="885" w:name="_Toc27479714"/>
      <w:bookmarkStart w:id="886" w:name="_Toc36025226"/>
      <w:bookmarkStart w:id="887" w:name="_Toc44516314"/>
      <w:bookmarkStart w:id="888" w:name="_Toc45272633"/>
      <w:bookmarkStart w:id="889" w:name="_Toc51754628"/>
      <w:bookmarkStart w:id="890" w:name="_Toc90484330"/>
      <w:r w:rsidRPr="008D31B8">
        <w:rPr>
          <w:lang w:val="en-US"/>
        </w:rPr>
        <w:t>4.3.</w:t>
      </w:r>
      <w:r>
        <w:rPr>
          <w:lang w:val="en-US"/>
        </w:rPr>
        <w:t>17</w:t>
      </w:r>
      <w:r w:rsidRPr="008D31B8">
        <w:rPr>
          <w:lang w:val="en-US"/>
        </w:rPr>
        <w:t>.2</w:t>
      </w:r>
      <w:r w:rsidRPr="008D31B8">
        <w:rPr>
          <w:lang w:val="en-US"/>
        </w:rPr>
        <w:tab/>
        <w:t>Attributes</w:t>
      </w:r>
      <w:bookmarkEnd w:id="884"/>
      <w:bookmarkEnd w:id="885"/>
      <w:bookmarkEnd w:id="886"/>
      <w:bookmarkEnd w:id="887"/>
      <w:bookmarkEnd w:id="888"/>
      <w:bookmarkEnd w:id="889"/>
      <w:bookmarkEnd w:id="890"/>
    </w:p>
    <w:p w14:paraId="46A3A83C" w14:textId="77777777" w:rsidR="007721BC" w:rsidRPr="007721BC" w:rsidRDefault="007721BC" w:rsidP="008E3E78">
      <w:pPr>
        <w:rPr>
          <w:lang w:val="en-US"/>
        </w:rPr>
      </w:pPr>
      <w:r>
        <w:t>The ManagedNFService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r w:rsidRPr="008D31B8">
              <w:t xml:space="preserve">isReadable </w:t>
            </w:r>
          </w:p>
        </w:tc>
        <w:tc>
          <w:tcPr>
            <w:tcW w:w="598" w:type="pct"/>
            <w:shd w:val="clear" w:color="auto" w:fill="BFBFBF"/>
            <w:noWrap/>
            <w:vAlign w:val="bottom"/>
          </w:tcPr>
          <w:p w14:paraId="0661BFAC" w14:textId="77777777" w:rsidR="006D6577" w:rsidRPr="008D31B8" w:rsidRDefault="006D6577" w:rsidP="00EC52AD">
            <w:pPr>
              <w:pStyle w:val="TAH"/>
            </w:pPr>
            <w:r w:rsidRPr="008D31B8">
              <w:t>isWritable</w:t>
            </w:r>
          </w:p>
        </w:tc>
        <w:tc>
          <w:tcPr>
            <w:tcW w:w="598" w:type="pct"/>
            <w:shd w:val="clear" w:color="auto" w:fill="BFBFBF"/>
            <w:noWrap/>
          </w:tcPr>
          <w:p w14:paraId="6F02DBC2" w14:textId="77777777" w:rsidR="006D6577" w:rsidRPr="008D31B8" w:rsidRDefault="006D6577" w:rsidP="00EC52AD">
            <w:pPr>
              <w:pStyle w:val="TAH"/>
            </w:pPr>
            <w:r w:rsidRPr="008D31B8">
              <w:t>isInvariant</w:t>
            </w:r>
          </w:p>
        </w:tc>
        <w:tc>
          <w:tcPr>
            <w:tcW w:w="598" w:type="pct"/>
            <w:shd w:val="clear" w:color="auto" w:fill="BFBFBF"/>
            <w:noWrap/>
          </w:tcPr>
          <w:p w14:paraId="5BB59D1B" w14:textId="77777777" w:rsidR="006D6577" w:rsidRPr="008D31B8" w:rsidRDefault="006D6577" w:rsidP="00EC52AD">
            <w:pPr>
              <w:pStyle w:val="TAH"/>
            </w:pPr>
            <w:r w:rsidRPr="008D31B8">
              <w:t>isNotifyable</w:t>
            </w:r>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r w:rsidRPr="00B26339">
              <w:rPr>
                <w:rFonts w:cs="Arial"/>
              </w:rPr>
              <w:t>administrativeState</w:t>
            </w:r>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r w:rsidRPr="00B26339">
              <w:rPr>
                <w:rFonts w:cs="Arial"/>
              </w:rPr>
              <w:t>operationalState</w:t>
            </w:r>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r w:rsidRPr="00B26339">
              <w:rPr>
                <w:rFonts w:cs="Arial"/>
                <w:lang w:eastAsia="de-DE"/>
              </w:rPr>
              <w:t>userLabel</w:t>
            </w:r>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r w:rsidRPr="00B26339">
              <w:rPr>
                <w:rFonts w:cs="Arial"/>
              </w:rPr>
              <w:t>nFServiceType</w:t>
            </w:r>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r w:rsidRPr="00B26339">
              <w:rPr>
                <w:rFonts w:cs="Arial"/>
              </w:rPr>
              <w:t>sAP</w:t>
            </w:r>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r w:rsidRPr="00B26339">
              <w:rPr>
                <w:rFonts w:cs="Arial"/>
              </w:rPr>
              <w:t>usageState</w:t>
            </w:r>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r w:rsidRPr="00B26339">
              <w:rPr>
                <w:rFonts w:cs="Arial"/>
              </w:rPr>
              <w:t>registrationState</w:t>
            </w:r>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891" w:name="_Toc20150467"/>
      <w:bookmarkStart w:id="892" w:name="_Toc27479715"/>
      <w:bookmarkStart w:id="893" w:name="_Toc36025227"/>
      <w:bookmarkStart w:id="894" w:name="_Toc44516315"/>
      <w:bookmarkStart w:id="895" w:name="_Toc45272634"/>
      <w:bookmarkStart w:id="896" w:name="_Toc51754629"/>
      <w:bookmarkStart w:id="897" w:name="_Toc90484331"/>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891"/>
      <w:bookmarkEnd w:id="892"/>
      <w:bookmarkEnd w:id="893"/>
      <w:bookmarkEnd w:id="894"/>
      <w:bookmarkEnd w:id="895"/>
      <w:bookmarkEnd w:id="896"/>
      <w:bookmarkEnd w:id="897"/>
    </w:p>
    <w:p w14:paraId="36EE1F1E" w14:textId="77777777" w:rsidR="006D6577" w:rsidRPr="00CC6423" w:rsidRDefault="006D6577" w:rsidP="006D6577">
      <w:pPr>
        <w:ind w:left="568"/>
      </w:pPr>
      <w:r w:rsidRPr="00CC6423">
        <w:t>Attribute constraint for registrationState: The attribute registrationState should be supported by instance of a Managed</w:t>
      </w:r>
      <w:r>
        <w:t>NF</w:t>
      </w:r>
      <w:r w:rsidRPr="00CC6423">
        <w:t>Service if the service is designed for being publicshed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898" w:name="_Toc20150468"/>
      <w:bookmarkStart w:id="899" w:name="_Toc27479716"/>
      <w:bookmarkStart w:id="900" w:name="_Toc36025228"/>
      <w:bookmarkStart w:id="901" w:name="_Toc44516316"/>
      <w:bookmarkStart w:id="902" w:name="_Toc45272635"/>
      <w:bookmarkStart w:id="903" w:name="_Toc51754630"/>
      <w:bookmarkStart w:id="904" w:name="_Toc90484332"/>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898"/>
      <w:bookmarkEnd w:id="899"/>
      <w:bookmarkEnd w:id="900"/>
      <w:bookmarkEnd w:id="901"/>
      <w:bookmarkEnd w:id="902"/>
      <w:bookmarkEnd w:id="903"/>
      <w:bookmarkEnd w:id="904"/>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905" w:name="_Toc20150469"/>
      <w:bookmarkStart w:id="906" w:name="_Toc27479717"/>
      <w:bookmarkStart w:id="907" w:name="_Toc36025229"/>
      <w:bookmarkStart w:id="908" w:name="_Toc44516317"/>
      <w:bookmarkStart w:id="909" w:name="_Toc45272636"/>
      <w:bookmarkStart w:id="910" w:name="_Toc51754631"/>
      <w:bookmarkStart w:id="911" w:name="_Toc90484333"/>
      <w:r w:rsidRPr="008D31B8">
        <w:rPr>
          <w:lang w:val="en-US"/>
        </w:rPr>
        <w:t>4.3.</w:t>
      </w:r>
      <w:r>
        <w:rPr>
          <w:lang w:val="en-US"/>
        </w:rPr>
        <w:t>18</w:t>
      </w:r>
      <w:r w:rsidRPr="008D31B8">
        <w:rPr>
          <w:lang w:val="en-US"/>
        </w:rPr>
        <w:tab/>
      </w:r>
      <w:r w:rsidR="00090EDB" w:rsidRPr="008E3E78">
        <w:rPr>
          <w:rFonts w:ascii="Courier New" w:hAnsi="Courier New" w:cs="Courier New"/>
          <w:lang w:val="en-US"/>
        </w:rPr>
        <w:t>Operation &lt;&lt;dataType&gt;&gt;</w:t>
      </w:r>
      <w:bookmarkEnd w:id="905"/>
      <w:bookmarkEnd w:id="906"/>
      <w:bookmarkEnd w:id="907"/>
      <w:bookmarkEnd w:id="908"/>
      <w:bookmarkEnd w:id="909"/>
      <w:bookmarkEnd w:id="910"/>
      <w:bookmarkEnd w:id="911"/>
    </w:p>
    <w:p w14:paraId="69D116BB" w14:textId="77777777" w:rsidR="006D6577" w:rsidRPr="008D31B8" w:rsidRDefault="006D6577" w:rsidP="006D6577">
      <w:pPr>
        <w:pStyle w:val="Heading4"/>
        <w:rPr>
          <w:lang w:val="en-US"/>
        </w:rPr>
      </w:pPr>
      <w:bookmarkStart w:id="912" w:name="_Toc20150470"/>
      <w:bookmarkStart w:id="913" w:name="_Toc27479718"/>
      <w:bookmarkStart w:id="914" w:name="_Toc36025230"/>
      <w:bookmarkStart w:id="915" w:name="_Toc44516318"/>
      <w:bookmarkStart w:id="916" w:name="_Toc45272637"/>
      <w:bookmarkStart w:id="917" w:name="_Toc51754632"/>
      <w:bookmarkStart w:id="918" w:name="_Toc90484334"/>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912"/>
      <w:bookmarkEnd w:id="913"/>
      <w:bookmarkEnd w:id="914"/>
      <w:bookmarkEnd w:id="915"/>
      <w:bookmarkEnd w:id="916"/>
      <w:bookmarkEnd w:id="917"/>
      <w:bookmarkEnd w:id="918"/>
    </w:p>
    <w:p w14:paraId="1561FC0C" w14:textId="77777777" w:rsidR="006D6577" w:rsidRPr="008D31B8" w:rsidRDefault="006D6577" w:rsidP="006D6577">
      <w:r w:rsidRPr="008D31B8">
        <w:t>This data type represents an Operation. An Operation is comprised of a name, a</w:t>
      </w:r>
      <w:r>
        <w:t>n allowedNFType and an o</w:t>
      </w:r>
      <w:r w:rsidRPr="008D31B8">
        <w:t>perationSemantics (See TS 23.502 [</w:t>
      </w:r>
      <w:r>
        <w:t>23</w:t>
      </w:r>
      <w:r w:rsidRPr="008D31B8">
        <w:t>]).</w:t>
      </w:r>
    </w:p>
    <w:p w14:paraId="6B0F125A" w14:textId="77777777" w:rsidR="006D6577" w:rsidRPr="008D31B8" w:rsidRDefault="006D6577" w:rsidP="006D6577">
      <w:pPr>
        <w:pStyle w:val="Heading4"/>
        <w:rPr>
          <w:lang w:val="en-US"/>
        </w:rPr>
      </w:pPr>
      <w:bookmarkStart w:id="919" w:name="_Toc20150471"/>
      <w:bookmarkStart w:id="920" w:name="_Toc27479719"/>
      <w:bookmarkStart w:id="921" w:name="_Toc36025231"/>
      <w:bookmarkStart w:id="922" w:name="_Toc44516319"/>
      <w:bookmarkStart w:id="923" w:name="_Toc45272638"/>
      <w:bookmarkStart w:id="924" w:name="_Toc51754633"/>
      <w:bookmarkStart w:id="925" w:name="_Toc90484335"/>
      <w:r w:rsidRPr="008D31B8">
        <w:rPr>
          <w:lang w:val="en-US" w:eastAsia="zh-CN"/>
        </w:rPr>
        <w:t>4</w:t>
      </w:r>
      <w:r w:rsidRPr="008D31B8">
        <w:rPr>
          <w:lang w:val="en-US"/>
        </w:rPr>
        <w:t>.3.</w:t>
      </w:r>
      <w:r>
        <w:rPr>
          <w:lang w:val="en-US"/>
        </w:rPr>
        <w:t>18</w:t>
      </w:r>
      <w:r w:rsidRPr="008D31B8">
        <w:rPr>
          <w:lang w:val="en-US"/>
        </w:rPr>
        <w:t>.2</w:t>
      </w:r>
      <w:r w:rsidRPr="008D31B8">
        <w:rPr>
          <w:lang w:val="en-US"/>
        </w:rPr>
        <w:tab/>
        <w:t>Attributes</w:t>
      </w:r>
      <w:bookmarkEnd w:id="919"/>
      <w:bookmarkEnd w:id="920"/>
      <w:bookmarkEnd w:id="921"/>
      <w:bookmarkEnd w:id="922"/>
      <w:bookmarkEnd w:id="923"/>
      <w:bookmarkEnd w:id="924"/>
      <w:bookmarkEnd w:id="9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 xml:space="preserve">isReadable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isWritable</w:t>
            </w:r>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isInvariant</w:t>
            </w:r>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isNotifyable</w:t>
            </w:r>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allowedNFTypes</w:t>
            </w:r>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operationSemantics</w:t>
            </w:r>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926" w:name="_Toc20150472"/>
      <w:bookmarkStart w:id="927" w:name="_Toc27479720"/>
      <w:bookmarkStart w:id="928" w:name="_Toc36025232"/>
      <w:bookmarkStart w:id="929" w:name="_Toc44516320"/>
      <w:bookmarkStart w:id="930" w:name="_Toc45272639"/>
      <w:bookmarkStart w:id="931" w:name="_Toc51754634"/>
      <w:bookmarkStart w:id="932" w:name="_Toc90484336"/>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926"/>
      <w:bookmarkEnd w:id="927"/>
      <w:bookmarkEnd w:id="928"/>
      <w:bookmarkEnd w:id="929"/>
      <w:bookmarkEnd w:id="930"/>
      <w:bookmarkEnd w:id="931"/>
      <w:bookmarkEnd w:id="932"/>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933" w:name="_Toc20150473"/>
      <w:bookmarkStart w:id="934" w:name="_Toc27479721"/>
      <w:bookmarkStart w:id="935" w:name="_Toc36025233"/>
      <w:bookmarkStart w:id="936" w:name="_Toc44516321"/>
      <w:bookmarkStart w:id="937" w:name="_Toc45272640"/>
      <w:bookmarkStart w:id="938" w:name="_Toc51754635"/>
      <w:bookmarkStart w:id="939" w:name="_Toc90484337"/>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933"/>
      <w:bookmarkEnd w:id="934"/>
      <w:bookmarkEnd w:id="935"/>
      <w:bookmarkEnd w:id="936"/>
      <w:bookmarkEnd w:id="937"/>
      <w:bookmarkEnd w:id="938"/>
      <w:bookmarkEnd w:id="939"/>
    </w:p>
    <w:p w14:paraId="62099688"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24E0C2C3" w14:textId="77777777" w:rsidR="006D6577" w:rsidRPr="008D31B8" w:rsidRDefault="006D6577" w:rsidP="006D6577">
      <w:pPr>
        <w:pStyle w:val="Heading3"/>
        <w:rPr>
          <w:lang w:val="en-US"/>
        </w:rPr>
      </w:pPr>
      <w:bookmarkStart w:id="940" w:name="_Toc20150474"/>
      <w:bookmarkStart w:id="941" w:name="_Toc27479722"/>
      <w:bookmarkStart w:id="942" w:name="_Toc36025234"/>
      <w:bookmarkStart w:id="943" w:name="_Toc44516322"/>
      <w:bookmarkStart w:id="944" w:name="_Toc45272641"/>
      <w:bookmarkStart w:id="945" w:name="_Toc51754636"/>
      <w:bookmarkStart w:id="946" w:name="_Toc90484338"/>
      <w:r>
        <w:rPr>
          <w:lang w:val="en-US"/>
        </w:rPr>
        <w:lastRenderedPageBreak/>
        <w:t>4.3.19</w:t>
      </w:r>
      <w:r w:rsidRPr="008D31B8">
        <w:rPr>
          <w:lang w:val="en-US"/>
        </w:rPr>
        <w:tab/>
      </w:r>
      <w:r w:rsidRPr="008E3E78">
        <w:rPr>
          <w:rFonts w:ascii="Courier New" w:hAnsi="Courier New" w:cs="Courier New"/>
          <w:lang w:val="en-US"/>
        </w:rPr>
        <w:t>SAP &lt;&lt;dataType&gt;&gt;</w:t>
      </w:r>
      <w:bookmarkEnd w:id="940"/>
      <w:bookmarkEnd w:id="941"/>
      <w:bookmarkEnd w:id="942"/>
      <w:bookmarkEnd w:id="943"/>
      <w:bookmarkEnd w:id="944"/>
      <w:bookmarkEnd w:id="945"/>
      <w:bookmarkEnd w:id="946"/>
    </w:p>
    <w:p w14:paraId="5D9C8722" w14:textId="77777777" w:rsidR="006D6577" w:rsidRPr="008D31B8" w:rsidRDefault="006D6577" w:rsidP="006D6577">
      <w:pPr>
        <w:pStyle w:val="Heading4"/>
        <w:rPr>
          <w:lang w:val="en-US"/>
        </w:rPr>
      </w:pPr>
      <w:bookmarkStart w:id="947" w:name="_Toc20150475"/>
      <w:bookmarkStart w:id="948" w:name="_Toc27479723"/>
      <w:bookmarkStart w:id="949" w:name="_Toc36025235"/>
      <w:bookmarkStart w:id="950" w:name="_Toc44516323"/>
      <w:bookmarkStart w:id="951" w:name="_Toc45272642"/>
      <w:bookmarkStart w:id="952" w:name="_Toc51754637"/>
      <w:bookmarkStart w:id="953" w:name="_Toc90484339"/>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947"/>
      <w:bookmarkEnd w:id="948"/>
      <w:bookmarkEnd w:id="949"/>
      <w:bookmarkEnd w:id="950"/>
      <w:bookmarkEnd w:id="951"/>
      <w:bookmarkEnd w:id="952"/>
      <w:bookmarkEnd w:id="953"/>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954" w:name="_Toc20150476"/>
      <w:bookmarkStart w:id="955" w:name="_Toc27479724"/>
      <w:bookmarkStart w:id="956" w:name="_Toc36025236"/>
      <w:bookmarkStart w:id="957" w:name="_Toc44516324"/>
      <w:bookmarkStart w:id="958" w:name="_Toc45272643"/>
      <w:bookmarkStart w:id="959" w:name="_Toc51754638"/>
      <w:bookmarkStart w:id="960" w:name="_Toc90484340"/>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954"/>
      <w:bookmarkEnd w:id="955"/>
      <w:bookmarkEnd w:id="956"/>
      <w:bookmarkEnd w:id="957"/>
      <w:bookmarkEnd w:id="958"/>
      <w:bookmarkEnd w:id="959"/>
      <w:bookmarkEnd w:id="9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 xml:space="preserve">isReadable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isWritable</w:t>
            </w:r>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isInvariant</w:t>
            </w:r>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isNotifyable</w:t>
            </w:r>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961" w:name="_Toc20150477"/>
      <w:bookmarkStart w:id="962" w:name="_Toc27479725"/>
      <w:bookmarkStart w:id="963" w:name="_Toc36025237"/>
      <w:bookmarkStart w:id="964" w:name="_Toc44516325"/>
      <w:bookmarkStart w:id="965" w:name="_Toc45272644"/>
      <w:bookmarkStart w:id="966" w:name="_Toc51754639"/>
      <w:bookmarkStart w:id="967" w:name="_Toc90484341"/>
      <w:r w:rsidRPr="008D31B8">
        <w:rPr>
          <w:lang w:val="en-US" w:eastAsia="zh-CN"/>
        </w:rPr>
        <w:t>4</w:t>
      </w:r>
      <w:r w:rsidRPr="008D31B8">
        <w:rPr>
          <w:lang w:val="en-US"/>
        </w:rPr>
        <w:t>.3.</w:t>
      </w:r>
      <w:r>
        <w:rPr>
          <w:lang w:val="en-US"/>
        </w:rPr>
        <w:t>19</w:t>
      </w:r>
      <w:r w:rsidRPr="008D31B8">
        <w:rPr>
          <w:lang w:val="en-US"/>
        </w:rPr>
        <w:t>.3</w:t>
      </w:r>
      <w:r w:rsidRPr="008D31B8">
        <w:rPr>
          <w:lang w:val="en-US"/>
        </w:rPr>
        <w:tab/>
        <w:t>Attribute constraints</w:t>
      </w:r>
      <w:bookmarkEnd w:id="961"/>
      <w:bookmarkEnd w:id="962"/>
      <w:bookmarkEnd w:id="963"/>
      <w:bookmarkEnd w:id="964"/>
      <w:bookmarkEnd w:id="965"/>
      <w:bookmarkEnd w:id="966"/>
      <w:bookmarkEnd w:id="967"/>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968" w:name="_Toc20150478"/>
      <w:bookmarkStart w:id="969" w:name="_Toc27479726"/>
      <w:bookmarkStart w:id="970" w:name="_Toc36025238"/>
      <w:bookmarkStart w:id="971" w:name="_Toc44516326"/>
      <w:bookmarkStart w:id="972" w:name="_Toc45272645"/>
      <w:bookmarkStart w:id="973" w:name="_Toc51754640"/>
      <w:bookmarkStart w:id="974" w:name="_Toc90484342"/>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968"/>
      <w:bookmarkEnd w:id="969"/>
      <w:bookmarkEnd w:id="970"/>
      <w:bookmarkEnd w:id="971"/>
      <w:bookmarkEnd w:id="972"/>
      <w:bookmarkEnd w:id="973"/>
      <w:bookmarkEnd w:id="974"/>
    </w:p>
    <w:p w14:paraId="4BE06AD2"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975" w:name="_Toc20150479"/>
      <w:bookmarkStart w:id="976" w:name="_Toc27479727"/>
      <w:bookmarkStart w:id="977" w:name="_Toc36025239"/>
      <w:bookmarkStart w:id="978" w:name="_Toc44516327"/>
      <w:bookmarkStart w:id="979" w:name="_Toc45272646"/>
      <w:bookmarkStart w:id="980" w:name="_Toc51754641"/>
      <w:bookmarkStart w:id="981" w:name="_Toc90484343"/>
      <w:r w:rsidRPr="003D39E5">
        <w:rPr>
          <w:lang w:val="en-US" w:eastAsia="zh-CN"/>
        </w:rPr>
        <w:t>4.3.</w:t>
      </w:r>
      <w:r>
        <w:rPr>
          <w:lang w:val="en-US" w:eastAsia="zh-CN"/>
        </w:rPr>
        <w:t>20</w:t>
      </w:r>
      <w:r w:rsidRPr="00CE6AD3">
        <w:rPr>
          <w:lang w:val="en-US" w:eastAsia="zh-CN"/>
        </w:rPr>
        <w:tab/>
      </w:r>
      <w:r w:rsidRPr="00CE6AD3">
        <w:rPr>
          <w:rFonts w:ascii="Courier New" w:hAnsi="Courier New" w:cs="Courier New"/>
          <w:lang w:val="en-US" w:eastAsia="zh-CN"/>
        </w:rPr>
        <w:t>M</w:t>
      </w:r>
      <w:r>
        <w:rPr>
          <w:rFonts w:ascii="Courier New" w:hAnsi="Courier New" w:cs="Courier New"/>
          <w:lang w:val="en-US" w:eastAsia="zh-CN"/>
        </w:rPr>
        <w:t xml:space="preserve">anagedEntity </w:t>
      </w:r>
      <w:r w:rsidRPr="00647640">
        <w:rPr>
          <w:lang w:val="en-US" w:eastAsia="zh-CN"/>
        </w:rPr>
        <w:t>&lt;&lt;</w:t>
      </w:r>
      <w:r>
        <w:rPr>
          <w:rFonts w:ascii="Courier New" w:hAnsi="Courier New" w:cs="Courier New"/>
          <w:lang w:val="en-US" w:eastAsia="zh-CN"/>
        </w:rPr>
        <w:t>ProxyClass</w:t>
      </w:r>
      <w:r w:rsidRPr="00911753">
        <w:rPr>
          <w:lang w:val="en-US" w:eastAsia="zh-CN"/>
        </w:rPr>
        <w:t>&gt;&gt;</w:t>
      </w:r>
      <w:bookmarkEnd w:id="975"/>
      <w:bookmarkEnd w:id="976"/>
      <w:bookmarkEnd w:id="977"/>
      <w:bookmarkEnd w:id="978"/>
      <w:bookmarkEnd w:id="979"/>
      <w:bookmarkEnd w:id="980"/>
      <w:bookmarkEnd w:id="981"/>
    </w:p>
    <w:p w14:paraId="63D89E29" w14:textId="77777777" w:rsidR="00090EDB" w:rsidRPr="002B15AA" w:rsidRDefault="00090EDB" w:rsidP="00090EDB">
      <w:pPr>
        <w:pStyle w:val="Heading4"/>
      </w:pPr>
      <w:bookmarkStart w:id="982" w:name="_Toc20150480"/>
      <w:bookmarkStart w:id="983" w:name="_Toc27479728"/>
      <w:bookmarkStart w:id="984" w:name="_Toc36025240"/>
      <w:bookmarkStart w:id="985" w:name="_Toc44516328"/>
      <w:bookmarkStart w:id="986" w:name="_Toc45272647"/>
      <w:bookmarkStart w:id="987" w:name="_Toc51754642"/>
      <w:bookmarkStart w:id="988" w:name="_Toc90484344"/>
      <w:r w:rsidRPr="002B15AA">
        <w:rPr>
          <w:rFonts w:hint="eastAsia"/>
          <w:lang w:eastAsia="zh-CN"/>
        </w:rPr>
        <w:t>4.3.</w:t>
      </w:r>
      <w:r>
        <w:rPr>
          <w:lang w:eastAsia="zh-CN"/>
        </w:rPr>
        <w:t>20</w:t>
      </w:r>
      <w:r w:rsidRPr="002B15AA">
        <w:t>.1</w:t>
      </w:r>
      <w:r w:rsidRPr="002B15AA">
        <w:tab/>
        <w:t>Definition</w:t>
      </w:r>
      <w:bookmarkEnd w:id="982"/>
      <w:bookmarkEnd w:id="983"/>
      <w:bookmarkEnd w:id="984"/>
      <w:bookmarkEnd w:id="985"/>
      <w:bookmarkEnd w:id="986"/>
      <w:bookmarkEnd w:id="987"/>
      <w:bookmarkEnd w:id="988"/>
    </w:p>
    <w:p w14:paraId="08387ED0" w14:textId="77777777" w:rsidR="00090EDB" w:rsidRPr="002B15AA" w:rsidRDefault="00090EDB" w:rsidP="00090EDB">
      <w:r w:rsidRPr="002B15AA">
        <w:t xml:space="preserve">This </w:t>
      </w:r>
      <w:r w:rsidR="007311D0" w:rsidRPr="00F3719F">
        <w:rPr>
          <w:rFonts w:ascii="Courier New" w:hAnsi="Courier New" w:cs="Courier New"/>
        </w:rPr>
        <w:t>&lt;&lt;ProxyClass&gt;&gt;</w:t>
      </w:r>
      <w:r w:rsidR="007311D0">
        <w:t xml:space="preserve"> represents one or multiple IOCs. The IOCs the </w:t>
      </w:r>
      <w:r w:rsidR="007311D0" w:rsidRPr="00417DC1">
        <w:rPr>
          <w:rFonts w:ascii="Courier New" w:hAnsi="Courier New" w:cs="Courier New"/>
        </w:rPr>
        <w:t>&lt;&lt;ProxyClass&gt;&gt;</w:t>
      </w:r>
      <w:r w:rsidR="007311D0">
        <w:t xml:space="preserve"> represents are defined where the </w:t>
      </w:r>
      <w:r w:rsidR="007311D0" w:rsidRPr="00ED7E42">
        <w:rPr>
          <w:rFonts w:ascii="Courier New" w:hAnsi="Courier New" w:cs="Courier New"/>
        </w:rPr>
        <w:t>&lt;&lt;ProxyClass&gt;&gt;</w:t>
      </w:r>
      <w:r w:rsidR="007311D0">
        <w:t xml:space="preserve"> is used.</w:t>
      </w:r>
    </w:p>
    <w:p w14:paraId="7A65A4F6" w14:textId="77777777" w:rsidR="00090EDB" w:rsidRPr="002B15AA" w:rsidRDefault="00090EDB" w:rsidP="00090EDB">
      <w:pPr>
        <w:pStyle w:val="Heading4"/>
      </w:pPr>
      <w:bookmarkStart w:id="989" w:name="_Toc20150481"/>
      <w:bookmarkStart w:id="990" w:name="_Toc27479729"/>
      <w:bookmarkStart w:id="991" w:name="_Toc36025241"/>
      <w:bookmarkStart w:id="992" w:name="_Toc44516329"/>
      <w:bookmarkStart w:id="993" w:name="_Toc45272648"/>
      <w:bookmarkStart w:id="994" w:name="_Toc51754643"/>
      <w:bookmarkStart w:id="995" w:name="_Toc90484345"/>
      <w:r w:rsidRPr="002B15AA">
        <w:rPr>
          <w:rFonts w:hint="eastAsia"/>
          <w:lang w:eastAsia="zh-CN"/>
        </w:rPr>
        <w:t>4.3.</w:t>
      </w:r>
      <w:r>
        <w:rPr>
          <w:lang w:eastAsia="zh-CN"/>
        </w:rPr>
        <w:t>20</w:t>
      </w:r>
      <w:r w:rsidRPr="002B15AA">
        <w:t>.2</w:t>
      </w:r>
      <w:r w:rsidRPr="002B15AA">
        <w:tab/>
        <w:t>Attributes</w:t>
      </w:r>
      <w:bookmarkEnd w:id="989"/>
      <w:bookmarkEnd w:id="990"/>
      <w:bookmarkEnd w:id="991"/>
      <w:bookmarkEnd w:id="992"/>
      <w:bookmarkEnd w:id="993"/>
      <w:bookmarkEnd w:id="994"/>
      <w:bookmarkEnd w:id="995"/>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996" w:name="_Toc20150482"/>
      <w:bookmarkStart w:id="997" w:name="_Toc27479730"/>
      <w:bookmarkStart w:id="998" w:name="_Toc36025242"/>
      <w:bookmarkStart w:id="999" w:name="_Toc44516330"/>
      <w:bookmarkStart w:id="1000" w:name="_Toc45272649"/>
      <w:bookmarkStart w:id="1001" w:name="_Toc51754644"/>
      <w:bookmarkStart w:id="1002" w:name="_Toc90484346"/>
      <w:r w:rsidRPr="002B15AA">
        <w:rPr>
          <w:rFonts w:hint="eastAsia"/>
          <w:lang w:eastAsia="zh-CN"/>
        </w:rPr>
        <w:t>4.3.</w:t>
      </w:r>
      <w:r>
        <w:rPr>
          <w:lang w:eastAsia="zh-CN"/>
        </w:rPr>
        <w:t>20</w:t>
      </w:r>
      <w:r w:rsidRPr="002B15AA">
        <w:t>.3</w:t>
      </w:r>
      <w:r w:rsidRPr="002B15AA">
        <w:tab/>
        <w:t>Attribute constraints</w:t>
      </w:r>
      <w:bookmarkEnd w:id="996"/>
      <w:bookmarkEnd w:id="997"/>
      <w:bookmarkEnd w:id="998"/>
      <w:bookmarkEnd w:id="999"/>
      <w:bookmarkEnd w:id="1000"/>
      <w:bookmarkEnd w:id="1001"/>
      <w:bookmarkEnd w:id="1002"/>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1003" w:name="_Toc20150483"/>
      <w:bookmarkStart w:id="1004" w:name="_Toc27479731"/>
      <w:bookmarkStart w:id="1005" w:name="_Toc36025243"/>
      <w:bookmarkStart w:id="1006" w:name="_Toc44516331"/>
      <w:bookmarkStart w:id="1007" w:name="_Toc45272650"/>
      <w:bookmarkStart w:id="1008" w:name="_Toc51754645"/>
      <w:bookmarkStart w:id="1009" w:name="_Toc90484347"/>
      <w:r w:rsidRPr="002B15AA">
        <w:rPr>
          <w:rFonts w:hint="eastAsia"/>
          <w:lang w:eastAsia="zh-CN"/>
        </w:rPr>
        <w:t>4.3.</w:t>
      </w:r>
      <w:r>
        <w:rPr>
          <w:lang w:eastAsia="zh-CN"/>
        </w:rPr>
        <w:t>20</w:t>
      </w:r>
      <w:r w:rsidRPr="002B15AA">
        <w:t>.4</w:t>
      </w:r>
      <w:r w:rsidRPr="002B15AA">
        <w:tab/>
        <w:t>Notifications</w:t>
      </w:r>
      <w:bookmarkEnd w:id="1003"/>
      <w:bookmarkEnd w:id="1004"/>
      <w:bookmarkEnd w:id="1005"/>
      <w:bookmarkEnd w:id="1006"/>
      <w:bookmarkEnd w:id="1007"/>
      <w:bookmarkEnd w:id="1008"/>
      <w:bookmarkEnd w:id="1009"/>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1010" w:name="_Toc27479732"/>
      <w:bookmarkStart w:id="1011" w:name="_Toc36025244"/>
      <w:bookmarkStart w:id="1012" w:name="_Toc44516332"/>
      <w:bookmarkStart w:id="1013" w:name="_Toc45272651"/>
      <w:bookmarkStart w:id="1014" w:name="_Toc51754646"/>
      <w:bookmarkStart w:id="1015" w:name="_Toc90484348"/>
      <w:r>
        <w:t>4.3.21</w:t>
      </w:r>
      <w:r>
        <w:tab/>
      </w:r>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1010"/>
      <w:bookmarkEnd w:id="1011"/>
      <w:bookmarkEnd w:id="1012"/>
      <w:bookmarkEnd w:id="1013"/>
      <w:bookmarkEnd w:id="1014"/>
      <w:bookmarkEnd w:id="1015"/>
    </w:p>
    <w:p w14:paraId="5E9122F3" w14:textId="77777777" w:rsidR="0003457A" w:rsidRDefault="0003457A" w:rsidP="0003457A">
      <w:pPr>
        <w:pStyle w:val="Heading4"/>
      </w:pPr>
      <w:bookmarkStart w:id="1016" w:name="_Toc27479733"/>
      <w:bookmarkStart w:id="1017" w:name="_Toc36025245"/>
      <w:bookmarkStart w:id="1018" w:name="_Toc44516333"/>
      <w:bookmarkStart w:id="1019" w:name="_Toc45272652"/>
      <w:bookmarkStart w:id="1020" w:name="_Toc51754647"/>
      <w:bookmarkStart w:id="1021" w:name="_Toc90484349"/>
      <w:r>
        <w:t>4.3.21.1</w:t>
      </w:r>
      <w:r>
        <w:tab/>
        <w:t>Definition</w:t>
      </w:r>
      <w:bookmarkEnd w:id="1016"/>
      <w:bookmarkEnd w:id="1017"/>
      <w:bookmarkEnd w:id="1018"/>
      <w:bookmarkEnd w:id="1019"/>
      <w:bookmarkEnd w:id="1020"/>
      <w:bookmarkEnd w:id="1021"/>
    </w:p>
    <w:p w14:paraId="00F6AE01" w14:textId="77777777" w:rsidR="0003457A" w:rsidRDefault="0003457A" w:rsidP="0003457A">
      <w:pPr>
        <w:rPr>
          <w:noProof/>
        </w:rPr>
      </w:pPr>
      <w:r>
        <w:rPr>
          <w:noProof/>
        </w:rPr>
        <w:t xml:space="preserve">MnS consumers (i.e. notification recipients) use heartbeat notifications to monitor the communication channels between them and data report MnS producers emitting notifications such as </w:t>
      </w:r>
      <w:r w:rsidRPr="00E23528">
        <w:rPr>
          <w:rFonts w:ascii="Courier New" w:hAnsi="Courier New" w:cs="Courier New"/>
          <w:noProof/>
        </w:rPr>
        <w:t>notifyNewAlarm</w:t>
      </w:r>
      <w:r w:rsidRPr="007C7A1E">
        <w:rPr>
          <w:noProof/>
        </w:rPr>
        <w:t xml:space="preserve"> </w:t>
      </w:r>
      <w:r>
        <w:rPr>
          <w:noProof/>
        </w:rPr>
        <w:t xml:space="preserve">and </w:t>
      </w:r>
      <w:r w:rsidRPr="00E23528">
        <w:rPr>
          <w:rFonts w:ascii="Courier New" w:hAnsi="Courier New" w:cs="Courier New"/>
          <w:noProof/>
        </w:rPr>
        <w:t>notifyFileReady</w:t>
      </w:r>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r>
        <w:rPr>
          <w:rFonts w:ascii="Courier New" w:hAnsi="Courier New" w:cs="Courier New"/>
        </w:rPr>
        <w:t>H</w:t>
      </w:r>
      <w:r w:rsidRPr="00956776">
        <w:rPr>
          <w:rFonts w:ascii="Courier New" w:hAnsi="Courier New" w:cs="Courier New"/>
        </w:rPr>
        <w:t>eartbeat</w:t>
      </w:r>
      <w:r>
        <w:rPr>
          <w:rFonts w:ascii="Courier New" w:hAnsi="Courier New" w:cs="Courier New"/>
        </w:rPr>
        <w:t>Control</w:t>
      </w:r>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w:t>
      </w:r>
      <w:r>
        <w:rPr>
          <w:noProof/>
        </w:rPr>
        <w:lastRenderedPageBreak/>
        <w:t xml:space="preserve">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t xml:space="preserve">The emission of heartbeat notifications is fully controlled by </w:t>
      </w:r>
      <w:r w:rsidRPr="002005EB">
        <w:rPr>
          <w:rFonts w:ascii="Courier New" w:hAnsi="Courier New" w:cs="Courier New"/>
          <w:lang w:val="en-US"/>
        </w:rPr>
        <w:t>HeartbeatControl</w:t>
      </w:r>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r w:rsidRPr="002005EB">
        <w:rPr>
          <w:rFonts w:ascii="Courier New" w:hAnsi="Courier New" w:cs="Courier New"/>
          <w:lang w:val="en-US"/>
        </w:rPr>
        <w:t>NtfSubscriptionControl</w:t>
      </w:r>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1022" w:name="_Toc27479734"/>
      <w:bookmarkStart w:id="1023" w:name="_Toc36025246"/>
      <w:bookmarkStart w:id="1024" w:name="_Toc44516334"/>
      <w:bookmarkStart w:id="1025" w:name="_Toc45272653"/>
      <w:bookmarkStart w:id="1026" w:name="_Toc51754648"/>
      <w:bookmarkStart w:id="1027" w:name="_Toc90484350"/>
      <w:r>
        <w:t>4.3.21.2</w:t>
      </w:r>
      <w:r>
        <w:tab/>
        <w:t>Attributes</w:t>
      </w:r>
      <w:bookmarkEnd w:id="1022"/>
      <w:bookmarkEnd w:id="1023"/>
      <w:bookmarkEnd w:id="1024"/>
      <w:bookmarkEnd w:id="1025"/>
      <w:bookmarkEnd w:id="1026"/>
      <w:bookmarkEnd w:id="1027"/>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r>
              <w:t>isReadable</w:t>
            </w:r>
          </w:p>
        </w:tc>
        <w:tc>
          <w:tcPr>
            <w:tcW w:w="598" w:type="pct"/>
            <w:shd w:val="clear" w:color="auto" w:fill="BFBFBF"/>
            <w:noWrap/>
            <w:vAlign w:val="bottom"/>
          </w:tcPr>
          <w:p w14:paraId="5242B1D5" w14:textId="77777777" w:rsidR="0003457A" w:rsidRDefault="0003457A" w:rsidP="006F23B1">
            <w:pPr>
              <w:pStyle w:val="TAH"/>
            </w:pPr>
            <w:r>
              <w:t>isWritable</w:t>
            </w:r>
          </w:p>
        </w:tc>
        <w:tc>
          <w:tcPr>
            <w:tcW w:w="598" w:type="pct"/>
            <w:shd w:val="clear" w:color="auto" w:fill="BFBFBF"/>
            <w:noWrap/>
          </w:tcPr>
          <w:p w14:paraId="63AD234D" w14:textId="77777777" w:rsidR="0003457A" w:rsidRDefault="0003457A" w:rsidP="006F23B1">
            <w:pPr>
              <w:pStyle w:val="TAH"/>
            </w:pPr>
            <w:r>
              <w:t>isInvariant</w:t>
            </w:r>
          </w:p>
        </w:tc>
        <w:tc>
          <w:tcPr>
            <w:tcW w:w="600" w:type="pct"/>
            <w:shd w:val="clear" w:color="auto" w:fill="BFBFBF"/>
            <w:noWrap/>
          </w:tcPr>
          <w:p w14:paraId="04302289" w14:textId="77777777" w:rsidR="0003457A" w:rsidRDefault="0003457A" w:rsidP="006F23B1">
            <w:pPr>
              <w:pStyle w:val="TAH"/>
            </w:pPr>
            <w:r>
              <w:t>isNotifyable</w:t>
            </w:r>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r w:rsidRPr="00B26339">
              <w:rPr>
                <w:rFonts w:cs="Arial"/>
              </w:rPr>
              <w:t>heartbeatNtfPeriod</w:t>
            </w:r>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r w:rsidRPr="00B26339">
              <w:rPr>
                <w:rFonts w:ascii="Arial" w:eastAsia="SimSun" w:hAnsi="Arial" w:cs="Arial"/>
                <w:sz w:val="18"/>
                <w:lang w:eastAsia="zh-CN"/>
              </w:rPr>
              <w:t>triggerHeartbeatNtf</w:t>
            </w:r>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1028" w:name="_Toc27479735"/>
      <w:bookmarkStart w:id="1029" w:name="_Toc36025247"/>
      <w:bookmarkStart w:id="1030" w:name="_Toc44516335"/>
      <w:bookmarkStart w:id="1031" w:name="_Toc45272654"/>
      <w:bookmarkStart w:id="1032" w:name="_Toc51754649"/>
      <w:bookmarkStart w:id="1033" w:name="_Toc90484351"/>
      <w:r>
        <w:t>4.3.21.3</w:t>
      </w:r>
      <w:r>
        <w:tab/>
        <w:t>Attribute constraints</w:t>
      </w:r>
      <w:bookmarkEnd w:id="1028"/>
      <w:bookmarkEnd w:id="1029"/>
      <w:bookmarkEnd w:id="1030"/>
      <w:bookmarkEnd w:id="1031"/>
      <w:bookmarkEnd w:id="1032"/>
      <w:bookmarkEnd w:id="1033"/>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1034" w:name="_Toc27479736"/>
      <w:bookmarkStart w:id="1035" w:name="_Toc36025248"/>
      <w:bookmarkStart w:id="1036" w:name="_Toc44516336"/>
      <w:bookmarkStart w:id="1037" w:name="_Toc45272655"/>
      <w:bookmarkStart w:id="1038" w:name="_Toc51754650"/>
      <w:bookmarkStart w:id="1039" w:name="_Toc90484352"/>
      <w:r w:rsidRPr="008D31B8">
        <w:rPr>
          <w:lang w:val="en-US"/>
        </w:rPr>
        <w:t>4.3.</w:t>
      </w:r>
      <w:r>
        <w:rPr>
          <w:lang w:val="en-US"/>
        </w:rPr>
        <w:t>21</w:t>
      </w:r>
      <w:r w:rsidRPr="008D31B8">
        <w:rPr>
          <w:lang w:val="en-US"/>
        </w:rPr>
        <w:t>.</w:t>
      </w:r>
      <w:r w:rsidRPr="008D31B8">
        <w:rPr>
          <w:lang w:val="en-US" w:eastAsia="zh-CN"/>
        </w:rPr>
        <w:t>4</w:t>
      </w:r>
      <w:r w:rsidRPr="008D31B8">
        <w:rPr>
          <w:lang w:val="en-US"/>
        </w:rPr>
        <w:tab/>
        <w:t>Notifications</w:t>
      </w:r>
      <w:bookmarkEnd w:id="1034"/>
      <w:bookmarkEnd w:id="1035"/>
      <w:bookmarkEnd w:id="1036"/>
      <w:bookmarkEnd w:id="1037"/>
      <w:bookmarkEnd w:id="1038"/>
      <w:bookmarkEnd w:id="1039"/>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r w:rsidRPr="00B26339">
              <w:rPr>
                <w:rFonts w:cs="Arial"/>
              </w:rPr>
              <w:t>notifyHeartbeat</w:t>
            </w:r>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1040" w:name="_Toc27479737"/>
      <w:bookmarkStart w:id="1041" w:name="_Toc36025249"/>
      <w:bookmarkStart w:id="1042" w:name="_Toc44516337"/>
      <w:bookmarkStart w:id="1043" w:name="_Toc45272656"/>
      <w:bookmarkStart w:id="1044" w:name="_Toc51754651"/>
      <w:bookmarkStart w:id="1045" w:name="_Toc90484353"/>
      <w:r>
        <w:t>4.3.22</w:t>
      </w:r>
      <w:r>
        <w:tab/>
      </w:r>
      <w:r w:rsidRPr="005668BA">
        <w:t>N</w:t>
      </w:r>
      <w:r>
        <w:t>tf</w:t>
      </w:r>
      <w:r w:rsidRPr="005668BA">
        <w:t>Subscriptio</w:t>
      </w:r>
      <w:r>
        <w:t>nControl</w:t>
      </w:r>
      <w:bookmarkEnd w:id="1040"/>
      <w:bookmarkEnd w:id="1041"/>
      <w:bookmarkEnd w:id="1042"/>
      <w:bookmarkEnd w:id="1043"/>
      <w:bookmarkEnd w:id="1044"/>
      <w:bookmarkEnd w:id="1045"/>
    </w:p>
    <w:p w14:paraId="3E37C97B" w14:textId="77777777" w:rsidR="00BB7812" w:rsidRDefault="00BB7812" w:rsidP="00BB7812">
      <w:pPr>
        <w:pStyle w:val="Heading4"/>
      </w:pPr>
      <w:bookmarkStart w:id="1046" w:name="_Toc27479738"/>
      <w:bookmarkStart w:id="1047" w:name="_Toc36025250"/>
      <w:bookmarkStart w:id="1048" w:name="_Toc44516338"/>
      <w:bookmarkStart w:id="1049" w:name="_Toc45272657"/>
      <w:bookmarkStart w:id="1050" w:name="_Toc51754652"/>
      <w:bookmarkStart w:id="1051" w:name="_Toc90484354"/>
      <w:r>
        <w:t>4.3.22.1</w:t>
      </w:r>
      <w:r>
        <w:tab/>
        <w:t>Definition</w:t>
      </w:r>
      <w:bookmarkEnd w:id="1046"/>
      <w:bookmarkEnd w:id="1047"/>
      <w:bookmarkEnd w:id="1048"/>
      <w:bookmarkEnd w:id="1049"/>
      <w:bookmarkEnd w:id="1050"/>
      <w:bookmarkEnd w:id="1051"/>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lastRenderedPageBreak/>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242F8D89"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ins w:id="1052" w:author="28.622_CR0125R1_(Rel-16)_eNRM" w:date="2021-12-15T18:00:00Z">
        <w:r w:rsidR="002C6C7C" w:rsidRPr="002C6C7C">
          <w:rPr>
            <w:noProof/>
          </w:rPr>
          <w:t>,</w:t>
        </w:r>
      </w:ins>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7998E159" w14:textId="77777777" w:rsidR="002C6C7C" w:rsidRDefault="00BB7812" w:rsidP="002C6C7C">
      <w:pPr>
        <w:rPr>
          <w:ins w:id="1053" w:author="28.622_CR0125R1_(Rel-16)_eNRM" w:date="2021-12-15T18:00:00Z"/>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6ABBBEF" w14:textId="790A0ED0" w:rsidR="00BB7812" w:rsidRDefault="002C6C7C" w:rsidP="002C6C7C">
      <w:pPr>
        <w:rPr>
          <w:noProof/>
        </w:rPr>
      </w:pPr>
      <w:ins w:id="1054" w:author="28.622_CR0125R1_(Rel-16)_eNRM" w:date="2021-12-15T18:00:00Z">
        <w:r>
          <w:rPr>
            <w:noProof/>
          </w:rPr>
          <w: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t>
        </w:r>
      </w:ins>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1055" w:name="_Toc27479739"/>
      <w:bookmarkStart w:id="1056" w:name="_Toc36025251"/>
      <w:bookmarkStart w:id="1057" w:name="_Toc44516339"/>
      <w:bookmarkStart w:id="1058" w:name="_Toc45272658"/>
      <w:bookmarkStart w:id="1059" w:name="_Toc51754653"/>
      <w:bookmarkStart w:id="1060" w:name="_Toc90484355"/>
      <w:r>
        <w:t>4.3.22.2</w:t>
      </w:r>
      <w:r>
        <w:tab/>
        <w:t>Attributes</w:t>
      </w:r>
      <w:bookmarkEnd w:id="1055"/>
      <w:bookmarkEnd w:id="1056"/>
      <w:bookmarkEnd w:id="1057"/>
      <w:bookmarkEnd w:id="1058"/>
      <w:bookmarkEnd w:id="1059"/>
      <w:bookmarkEnd w:id="1060"/>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r>
              <w:t>isReadable</w:t>
            </w:r>
          </w:p>
        </w:tc>
        <w:tc>
          <w:tcPr>
            <w:tcW w:w="598" w:type="pct"/>
            <w:shd w:val="clear" w:color="auto" w:fill="BFBFBF"/>
            <w:noWrap/>
            <w:vAlign w:val="bottom"/>
          </w:tcPr>
          <w:p w14:paraId="26FAEF3D" w14:textId="77777777" w:rsidR="00BB7812" w:rsidRDefault="00BB7812" w:rsidP="006F23B1">
            <w:pPr>
              <w:pStyle w:val="TAH"/>
            </w:pPr>
            <w:r>
              <w:t>isWritable</w:t>
            </w:r>
          </w:p>
        </w:tc>
        <w:tc>
          <w:tcPr>
            <w:tcW w:w="598" w:type="pct"/>
            <w:shd w:val="clear" w:color="auto" w:fill="BFBFBF"/>
            <w:noWrap/>
          </w:tcPr>
          <w:p w14:paraId="03B8CD1B" w14:textId="77777777" w:rsidR="00BB7812" w:rsidRDefault="00BB7812" w:rsidP="006F23B1">
            <w:pPr>
              <w:pStyle w:val="TAH"/>
            </w:pPr>
            <w:r>
              <w:t>isInvariant</w:t>
            </w:r>
          </w:p>
        </w:tc>
        <w:tc>
          <w:tcPr>
            <w:tcW w:w="597" w:type="pct"/>
            <w:shd w:val="clear" w:color="auto" w:fill="BFBFBF"/>
            <w:noWrap/>
          </w:tcPr>
          <w:p w14:paraId="63A14565" w14:textId="77777777" w:rsidR="00BB7812" w:rsidRDefault="00BB7812" w:rsidP="006F23B1">
            <w:pPr>
              <w:pStyle w:val="TAH"/>
            </w:pPr>
            <w:r>
              <w:t>isNotifyable</w:t>
            </w:r>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r w:rsidRPr="005668BA">
              <w:rPr>
                <w:rFonts w:cs="Arial"/>
                <w:szCs w:val="18"/>
                <w:lang w:eastAsia="zh-CN"/>
              </w:rPr>
              <w:t>notificationRecipientAddress</w:t>
            </w:r>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r>
              <w:rPr>
                <w:rFonts w:ascii="Arial" w:hAnsi="Arial" w:cs="Arial"/>
                <w:sz w:val="18"/>
                <w:szCs w:val="18"/>
              </w:rPr>
              <w:t>notificationFilter</w:t>
            </w:r>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1061" w:name="_Toc27479740"/>
      <w:bookmarkStart w:id="1062" w:name="_Toc36025252"/>
      <w:bookmarkStart w:id="1063" w:name="_Toc44516340"/>
      <w:bookmarkStart w:id="1064" w:name="_Toc45272659"/>
      <w:bookmarkStart w:id="1065" w:name="_Toc51754654"/>
      <w:bookmarkStart w:id="1066" w:name="_Toc90484356"/>
      <w:r>
        <w:t>4.3.22.3</w:t>
      </w:r>
      <w:r>
        <w:tab/>
        <w:t>Attribute constraints</w:t>
      </w:r>
      <w:bookmarkEnd w:id="1061"/>
      <w:bookmarkEnd w:id="1062"/>
      <w:bookmarkEnd w:id="1063"/>
      <w:bookmarkEnd w:id="1064"/>
      <w:bookmarkEnd w:id="1065"/>
      <w:bookmarkEnd w:id="1066"/>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1067" w:name="_Toc27479741"/>
      <w:bookmarkStart w:id="1068" w:name="_Toc36025253"/>
      <w:bookmarkStart w:id="1069" w:name="_Toc44516341"/>
      <w:bookmarkStart w:id="1070" w:name="_Toc45272660"/>
      <w:bookmarkStart w:id="1071" w:name="_Toc51754655"/>
      <w:bookmarkStart w:id="1072" w:name="_Toc90484357"/>
      <w:r w:rsidRPr="008D31B8">
        <w:rPr>
          <w:lang w:val="en-US"/>
        </w:rPr>
        <w:t>4.3.</w:t>
      </w:r>
      <w:r>
        <w:rPr>
          <w:lang w:val="en-US"/>
        </w:rPr>
        <w:t>22</w:t>
      </w:r>
      <w:r w:rsidRPr="008D31B8">
        <w:rPr>
          <w:lang w:val="en-US"/>
        </w:rPr>
        <w:t>.</w:t>
      </w:r>
      <w:r w:rsidRPr="008D31B8">
        <w:rPr>
          <w:lang w:val="en-US" w:eastAsia="zh-CN"/>
        </w:rPr>
        <w:t>4</w:t>
      </w:r>
      <w:r w:rsidRPr="008D31B8">
        <w:rPr>
          <w:lang w:val="en-US"/>
        </w:rPr>
        <w:tab/>
        <w:t>Notifications</w:t>
      </w:r>
      <w:bookmarkEnd w:id="1067"/>
      <w:bookmarkEnd w:id="1068"/>
      <w:bookmarkEnd w:id="1069"/>
      <w:bookmarkEnd w:id="1070"/>
      <w:bookmarkEnd w:id="1071"/>
      <w:bookmarkEnd w:id="1072"/>
    </w:p>
    <w:p w14:paraId="5CBC3F7F" w14:textId="4C3678F8" w:rsidR="00BB7812" w:rsidRPr="003D39E5" w:rsidRDefault="00BB7812" w:rsidP="00BB7812">
      <w:r w:rsidRPr="003D39E5">
        <w:t>The common notifications defined in clause 4.5 are valid for this IOC, without exceptions or additions</w:t>
      </w:r>
      <w:ins w:id="1073" w:author="28.622_CR0125R1_(Rel-16)_eNRM" w:date="2021-12-15T18:00:00Z">
        <w:r w:rsidR="002C6C7C">
          <w:t>.</w:t>
        </w:r>
      </w:ins>
    </w:p>
    <w:p w14:paraId="3CDCCDAB" w14:textId="77777777" w:rsidR="00BB7812" w:rsidRPr="005668BA" w:rsidRDefault="00BB7812" w:rsidP="00BB7812">
      <w:pPr>
        <w:pStyle w:val="Heading3"/>
      </w:pPr>
      <w:bookmarkStart w:id="1074" w:name="_Toc27479742"/>
      <w:bookmarkStart w:id="1075" w:name="_Toc36025254"/>
      <w:bookmarkStart w:id="1076" w:name="_Toc44516342"/>
      <w:bookmarkStart w:id="1077" w:name="_Toc45272661"/>
      <w:bookmarkStart w:id="1078" w:name="_Toc51754656"/>
      <w:bookmarkStart w:id="1079" w:name="_Toc90484358"/>
      <w:r>
        <w:t>4.3.23</w:t>
      </w:r>
      <w:r>
        <w:tab/>
        <w:t>Scope &lt;&lt;dataType&gt;&gt;</w:t>
      </w:r>
      <w:bookmarkEnd w:id="1074"/>
      <w:bookmarkEnd w:id="1075"/>
      <w:bookmarkEnd w:id="1076"/>
      <w:bookmarkEnd w:id="1077"/>
      <w:bookmarkEnd w:id="1078"/>
      <w:bookmarkEnd w:id="1079"/>
    </w:p>
    <w:p w14:paraId="7DCAFBE0" w14:textId="77777777" w:rsidR="00BB7812" w:rsidRDefault="00BB7812" w:rsidP="00BB7812">
      <w:pPr>
        <w:pStyle w:val="Heading4"/>
      </w:pPr>
      <w:bookmarkStart w:id="1080" w:name="_Toc27479743"/>
      <w:bookmarkStart w:id="1081" w:name="_Toc36025255"/>
      <w:bookmarkStart w:id="1082" w:name="_Toc44516343"/>
      <w:bookmarkStart w:id="1083" w:name="_Toc45272662"/>
      <w:bookmarkStart w:id="1084" w:name="_Toc51754657"/>
      <w:bookmarkStart w:id="1085" w:name="_Toc90484359"/>
      <w:r>
        <w:t>4.3.23.1</w:t>
      </w:r>
      <w:r>
        <w:tab/>
        <w:t>Definition</w:t>
      </w:r>
      <w:bookmarkEnd w:id="1080"/>
      <w:bookmarkEnd w:id="1081"/>
      <w:bookmarkEnd w:id="1082"/>
      <w:bookmarkEnd w:id="1083"/>
      <w:bookmarkEnd w:id="1084"/>
      <w:bookmarkEnd w:id="1085"/>
    </w:p>
    <w:p w14:paraId="6F2DA9A6" w14:textId="77777777" w:rsidR="00BB7812" w:rsidRDefault="00924FE1" w:rsidP="00BB7812">
      <w:r w:rsidRPr="00CE6AD3">
        <w:t xml:space="preserve">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1086" w:name="_Toc27479744"/>
      <w:bookmarkStart w:id="1087" w:name="_Toc36025256"/>
      <w:bookmarkStart w:id="1088" w:name="_Toc44516344"/>
      <w:bookmarkStart w:id="1089" w:name="_Toc45272663"/>
      <w:bookmarkStart w:id="1090" w:name="_Toc51754658"/>
      <w:bookmarkStart w:id="1091" w:name="_Toc90484360"/>
      <w:r>
        <w:t>4.3.23.2</w:t>
      </w:r>
      <w:r>
        <w:tab/>
        <w:t>Attributes</w:t>
      </w:r>
      <w:bookmarkEnd w:id="1086"/>
      <w:bookmarkEnd w:id="1087"/>
      <w:bookmarkEnd w:id="1088"/>
      <w:bookmarkEnd w:id="1089"/>
      <w:bookmarkEnd w:id="1090"/>
      <w:bookmarkEnd w:id="10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r>
              <w:t>isReadable</w:t>
            </w:r>
          </w:p>
        </w:tc>
        <w:tc>
          <w:tcPr>
            <w:tcW w:w="598" w:type="pct"/>
            <w:shd w:val="clear" w:color="auto" w:fill="BFBFBF"/>
            <w:noWrap/>
            <w:vAlign w:val="bottom"/>
          </w:tcPr>
          <w:p w14:paraId="5C6D1C38" w14:textId="77777777" w:rsidR="00BB7812" w:rsidRDefault="00BB7812" w:rsidP="006F23B1">
            <w:pPr>
              <w:pStyle w:val="TAH"/>
            </w:pPr>
            <w:r>
              <w:t>isWritable</w:t>
            </w:r>
          </w:p>
        </w:tc>
        <w:tc>
          <w:tcPr>
            <w:tcW w:w="598" w:type="pct"/>
            <w:shd w:val="clear" w:color="auto" w:fill="BFBFBF"/>
            <w:noWrap/>
          </w:tcPr>
          <w:p w14:paraId="60E081B5" w14:textId="77777777" w:rsidR="00BB7812" w:rsidRDefault="00BB7812" w:rsidP="006F23B1">
            <w:pPr>
              <w:pStyle w:val="TAH"/>
            </w:pPr>
            <w:r>
              <w:t>isInvariant</w:t>
            </w:r>
          </w:p>
        </w:tc>
        <w:tc>
          <w:tcPr>
            <w:tcW w:w="598" w:type="pct"/>
            <w:shd w:val="clear" w:color="auto" w:fill="BFBFBF"/>
            <w:noWrap/>
          </w:tcPr>
          <w:p w14:paraId="1FDCF624" w14:textId="77777777" w:rsidR="00BB7812" w:rsidRDefault="00BB7812" w:rsidP="006F23B1">
            <w:pPr>
              <w:pStyle w:val="TAH"/>
            </w:pPr>
            <w:r>
              <w:t>isNotifyable</w:t>
            </w:r>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r>
              <w:rPr>
                <w:rFonts w:cs="Arial"/>
                <w:szCs w:val="18"/>
              </w:rPr>
              <w:t>scopeType</w:t>
            </w:r>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scopeLevel</w:t>
            </w:r>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1092" w:name="_Toc27479745"/>
      <w:bookmarkStart w:id="1093" w:name="_Toc36025257"/>
      <w:bookmarkStart w:id="1094" w:name="_Toc44516345"/>
      <w:bookmarkStart w:id="1095" w:name="_Toc45272664"/>
      <w:bookmarkStart w:id="1096" w:name="_Toc51754659"/>
      <w:bookmarkStart w:id="1097" w:name="_Toc90484361"/>
      <w:r>
        <w:lastRenderedPageBreak/>
        <w:t>4.3.23.3</w:t>
      </w:r>
      <w:r>
        <w:tab/>
        <w:t>Attribute constraints</w:t>
      </w:r>
      <w:bookmarkEnd w:id="1092"/>
      <w:bookmarkEnd w:id="1093"/>
      <w:bookmarkEnd w:id="1094"/>
      <w:bookmarkEnd w:id="1095"/>
      <w:bookmarkEnd w:id="1096"/>
      <w:bookmarkEnd w:id="1097"/>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1098" w:name="_Toc27479746"/>
      <w:bookmarkStart w:id="1099" w:name="_Toc36025258"/>
      <w:bookmarkStart w:id="1100" w:name="_Toc44516346"/>
      <w:bookmarkStart w:id="1101" w:name="_Toc45272665"/>
      <w:bookmarkStart w:id="1102" w:name="_Toc51754660"/>
      <w:bookmarkStart w:id="1103" w:name="_Toc90484362"/>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1098"/>
      <w:bookmarkEnd w:id="1099"/>
      <w:bookmarkEnd w:id="1100"/>
      <w:bookmarkEnd w:id="1101"/>
      <w:bookmarkEnd w:id="1102"/>
      <w:bookmarkEnd w:id="1103"/>
    </w:p>
    <w:p w14:paraId="357E91D8" w14:textId="77777777" w:rsidR="00BB7812" w:rsidRPr="002B15AA" w:rsidRDefault="00BB7812" w:rsidP="00BB7812">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1104" w:name="_Toc36025259"/>
      <w:bookmarkStart w:id="1105" w:name="_Toc44516347"/>
      <w:bookmarkStart w:id="1106" w:name="_Toc45272666"/>
      <w:bookmarkStart w:id="1107" w:name="_Toc51754661"/>
      <w:bookmarkStart w:id="1108" w:name="_Toc90484363"/>
      <w:r w:rsidRPr="003D39E5">
        <w:rPr>
          <w:lang w:val="en-US" w:eastAsia="zh-CN"/>
        </w:rPr>
        <w:t>4.3.</w:t>
      </w:r>
      <w:r>
        <w:rPr>
          <w:lang w:val="en-US" w:eastAsia="zh-CN"/>
        </w:rPr>
        <w:t>24</w:t>
      </w:r>
      <w:r w:rsidRPr="00CE6AD3">
        <w:rPr>
          <w:lang w:val="en-US" w:eastAsia="zh-CN"/>
        </w:rPr>
        <w:tab/>
      </w:r>
      <w:bookmarkEnd w:id="1104"/>
      <w:r w:rsidR="007311D0" w:rsidRPr="00F3719F">
        <w:rPr>
          <w:sz w:val="24"/>
          <w:lang w:val="en-US"/>
        </w:rPr>
        <w:t>Void</w:t>
      </w:r>
      <w:bookmarkEnd w:id="1105"/>
      <w:bookmarkEnd w:id="1106"/>
      <w:bookmarkEnd w:id="1107"/>
      <w:bookmarkEnd w:id="1108"/>
    </w:p>
    <w:p w14:paraId="4DE1A04C" w14:textId="77777777" w:rsidR="00505859" w:rsidRPr="001A1B89" w:rsidRDefault="00505859" w:rsidP="00505859">
      <w:pPr>
        <w:pStyle w:val="Heading3"/>
        <w:rPr>
          <w:lang w:eastAsia="zh-CN"/>
        </w:rPr>
      </w:pPr>
      <w:bookmarkStart w:id="1109" w:name="_Toc36025264"/>
      <w:bookmarkStart w:id="1110" w:name="_Toc44516348"/>
      <w:bookmarkStart w:id="1111" w:name="_Toc45272667"/>
      <w:bookmarkStart w:id="1112" w:name="_Toc51754662"/>
      <w:bookmarkStart w:id="1113" w:name="_Toc90484364"/>
      <w:r w:rsidRPr="003D39E5">
        <w:rPr>
          <w:lang w:val="en-US" w:eastAsia="zh-CN"/>
        </w:rPr>
        <w:t>4.3.</w:t>
      </w:r>
      <w:r>
        <w:rPr>
          <w:lang w:val="en-US" w:eastAsia="zh-CN"/>
        </w:rPr>
        <w:t>25</w:t>
      </w:r>
      <w:r w:rsidRPr="00CE6AD3">
        <w:rPr>
          <w:lang w:val="en-US" w:eastAsia="zh-CN"/>
        </w:rPr>
        <w:tab/>
      </w:r>
      <w:bookmarkEnd w:id="1109"/>
      <w:bookmarkEnd w:id="1110"/>
      <w:r w:rsidR="009E7518" w:rsidRPr="00F3719F">
        <w:rPr>
          <w:sz w:val="24"/>
        </w:rPr>
        <w:t>Void</w:t>
      </w:r>
      <w:bookmarkEnd w:id="1111"/>
      <w:bookmarkEnd w:id="1112"/>
      <w:bookmarkEnd w:id="1113"/>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1114" w:name="_Toc36025269"/>
      <w:bookmarkStart w:id="1115" w:name="_Toc44516353"/>
      <w:bookmarkStart w:id="1116" w:name="_Toc45272668"/>
      <w:bookmarkStart w:id="1117" w:name="_Toc51754663"/>
      <w:bookmarkStart w:id="1118" w:name="_Toc90484365"/>
      <w:r w:rsidRPr="003D39E5">
        <w:rPr>
          <w:lang w:val="en-US" w:eastAsia="zh-CN"/>
        </w:rPr>
        <w:t>4.3.</w:t>
      </w:r>
      <w:r>
        <w:rPr>
          <w:lang w:val="en-US" w:eastAsia="zh-CN"/>
        </w:rPr>
        <w:t>26</w:t>
      </w:r>
      <w:r w:rsidRPr="00CE6AD3">
        <w:rPr>
          <w:lang w:val="en-US" w:eastAsia="zh-CN"/>
        </w:rPr>
        <w:tab/>
      </w:r>
      <w:r>
        <w:rPr>
          <w:rFonts w:ascii="Courier New" w:hAnsi="Courier New" w:cs="Courier New"/>
          <w:lang w:eastAsia="zh-CN"/>
        </w:rPr>
        <w:t>AlarmList</w:t>
      </w:r>
      <w:bookmarkEnd w:id="1114"/>
      <w:bookmarkEnd w:id="1115"/>
      <w:bookmarkEnd w:id="1116"/>
      <w:bookmarkEnd w:id="1117"/>
      <w:bookmarkEnd w:id="1118"/>
    </w:p>
    <w:p w14:paraId="56D21320" w14:textId="77777777" w:rsidR="00505859" w:rsidRPr="002B15AA" w:rsidRDefault="00505859" w:rsidP="00505859">
      <w:pPr>
        <w:pStyle w:val="Heading4"/>
      </w:pPr>
      <w:bookmarkStart w:id="1119" w:name="_Toc36025270"/>
      <w:bookmarkStart w:id="1120" w:name="_Toc44516354"/>
      <w:bookmarkStart w:id="1121" w:name="_Toc45272669"/>
      <w:bookmarkStart w:id="1122" w:name="_Toc51754664"/>
      <w:bookmarkStart w:id="1123" w:name="_Hlk44495617"/>
      <w:bookmarkStart w:id="1124" w:name="_Toc90484366"/>
      <w:r w:rsidRPr="002B15AA">
        <w:rPr>
          <w:rFonts w:hint="eastAsia"/>
          <w:lang w:eastAsia="zh-CN"/>
        </w:rPr>
        <w:t>4.3.</w:t>
      </w:r>
      <w:r>
        <w:rPr>
          <w:lang w:eastAsia="zh-CN"/>
        </w:rPr>
        <w:t>26</w:t>
      </w:r>
      <w:r w:rsidRPr="002B15AA">
        <w:t>.1</w:t>
      </w:r>
      <w:r w:rsidRPr="002B15AA">
        <w:tab/>
        <w:t>Definition</w:t>
      </w:r>
      <w:bookmarkEnd w:id="1119"/>
      <w:bookmarkEnd w:id="1120"/>
      <w:bookmarkEnd w:id="1121"/>
      <w:bookmarkEnd w:id="1122"/>
      <w:bookmarkEnd w:id="1124"/>
    </w:p>
    <w:p w14:paraId="5434984D" w14:textId="77777777" w:rsidR="00AA67EE" w:rsidRDefault="00AA67EE" w:rsidP="00AA67EE">
      <w:r>
        <w:t xml:space="preserve">The </w:t>
      </w:r>
      <w:r w:rsidRPr="00F3719F">
        <w:rPr>
          <w:rFonts w:ascii="Courier New" w:hAnsi="Courier New" w:cs="Courier New"/>
        </w:rPr>
        <w:t>AlarmList</w:t>
      </w:r>
      <w:r>
        <w:t xml:space="preserve"> represents the capability to store and manage alarm records. It can be name-contained by </w:t>
      </w:r>
      <w:r>
        <w:rPr>
          <w:rFonts w:ascii="Courier New" w:hAnsi="Courier New" w:cs="Courier New"/>
        </w:rPr>
        <w:t>SubNetwork</w:t>
      </w:r>
      <w:r>
        <w:t xml:space="preserve"> and </w:t>
      </w:r>
      <w:r>
        <w:rPr>
          <w:rFonts w:ascii="Courier New" w:hAnsi="Courier New" w:cs="Courier New"/>
        </w:rPr>
        <w:t>ManagedElement</w:t>
      </w:r>
      <w:r w:rsidRPr="00ED42E6">
        <w:t>.</w:t>
      </w:r>
      <w:r>
        <w:t xml:space="preserve"> The management scope of an </w:t>
      </w:r>
      <w:r w:rsidRPr="00D47088">
        <w:rPr>
          <w:rFonts w:ascii="Courier New" w:hAnsi="Courier New" w:cs="Courier New"/>
        </w:rPr>
        <w:t>AlarmList</w:t>
      </w:r>
      <w:r>
        <w:t xml:space="preserve"> is defined by all descendant objects of the base managed object, which is the object name-containing the </w:t>
      </w:r>
      <w:r w:rsidRPr="00F3719F">
        <w:rPr>
          <w:rFonts w:ascii="Courier New" w:hAnsi="Courier New" w:cs="Courier New"/>
        </w:rPr>
        <w:t>AlarmList</w:t>
      </w:r>
      <w:r>
        <w:t>, and the base object itself.</w:t>
      </w:r>
    </w:p>
    <w:p w14:paraId="00C3AE79" w14:textId="77777777" w:rsidR="00AA67EE" w:rsidRDefault="00AA67EE" w:rsidP="00AA67EE">
      <w:r w:rsidRPr="002657F5">
        <w:rPr>
          <w:rFonts w:ascii="Courier New" w:hAnsi="Courier New" w:cs="Courier New"/>
        </w:rPr>
        <w:t>AlarmList</w:t>
      </w:r>
      <w:r>
        <w:t xml:space="preserve"> instances are created by the system or are pre-installed. They cannot be created nor deleted by MnS consumers.</w:t>
      </w:r>
    </w:p>
    <w:p w14:paraId="6E090C08" w14:textId="77777777" w:rsidR="00AA67EE" w:rsidRDefault="00AA67EE" w:rsidP="00AA67EE">
      <w:r>
        <w:t xml:space="preserve">An instance of </w:t>
      </w:r>
      <w:r>
        <w:rPr>
          <w:rFonts w:ascii="Courier New" w:hAnsi="Courier New" w:cs="Courier New"/>
        </w:rPr>
        <w:t>SubNetwork</w:t>
      </w:r>
      <w:r>
        <w:t xml:space="preserve"> or </w:t>
      </w:r>
      <w:r>
        <w:rPr>
          <w:rFonts w:ascii="Courier New" w:hAnsi="Courier New" w:cs="Courier New"/>
        </w:rPr>
        <w:t>ManagedElement</w:t>
      </w:r>
      <w:r>
        <w:t xml:space="preserve"> has at most one name-contained instance of </w:t>
      </w:r>
      <w:r w:rsidRPr="00AD6B88">
        <w:rPr>
          <w:rFonts w:ascii="Courier New" w:hAnsi="Courier New" w:cs="Courier New"/>
        </w:rPr>
        <w:t>AlarmList</w:t>
      </w:r>
      <w:r>
        <w:t>.</w:t>
      </w:r>
    </w:p>
    <w:p w14:paraId="6C1F71F6" w14:textId="77777777" w:rsidR="00AA67EE" w:rsidRPr="009B729A" w:rsidRDefault="00AA67EE" w:rsidP="00AA67EE">
      <w:r>
        <w:t>When the alarm list is locked or disabled, the existing alarm records are not updated, and new alarm records are not added to the alarm list.</w:t>
      </w:r>
    </w:p>
    <w:p w14:paraId="0D63D4B2" w14:textId="77777777" w:rsidR="00505859" w:rsidRDefault="00505859" w:rsidP="00505859">
      <w:pPr>
        <w:pStyle w:val="Heading4"/>
      </w:pPr>
      <w:bookmarkStart w:id="1125" w:name="_Toc36025271"/>
      <w:bookmarkStart w:id="1126" w:name="_Toc44516355"/>
      <w:bookmarkStart w:id="1127" w:name="_Toc45272670"/>
      <w:bookmarkStart w:id="1128" w:name="_Toc51754665"/>
      <w:bookmarkStart w:id="1129" w:name="_Toc90484367"/>
      <w:bookmarkEnd w:id="1123"/>
      <w:r w:rsidRPr="002B15AA">
        <w:rPr>
          <w:rFonts w:hint="eastAsia"/>
          <w:lang w:eastAsia="zh-CN"/>
        </w:rPr>
        <w:t>4.3.</w:t>
      </w:r>
      <w:r>
        <w:rPr>
          <w:lang w:eastAsia="zh-CN"/>
        </w:rPr>
        <w:t>26</w:t>
      </w:r>
      <w:r w:rsidRPr="002B15AA">
        <w:t>.2</w:t>
      </w:r>
      <w:r w:rsidRPr="002B15AA">
        <w:tab/>
        <w:t>Attributes</w:t>
      </w:r>
      <w:bookmarkEnd w:id="1125"/>
      <w:bookmarkEnd w:id="1126"/>
      <w:bookmarkEnd w:id="1127"/>
      <w:bookmarkEnd w:id="1128"/>
      <w:bookmarkEnd w:id="1129"/>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isWritable</w:t>
            </w:r>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isInvariant</w:t>
            </w:r>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isNotifyable</w:t>
            </w:r>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administrativeState</w:t>
            </w:r>
          </w:p>
        </w:tc>
        <w:tc>
          <w:tcPr>
            <w:tcW w:w="200" w:type="pct"/>
            <w:noWrap/>
          </w:tcPr>
          <w:p w14:paraId="503DDE95"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operationalState</w:t>
            </w:r>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numOfAlarmRecords</w:t>
            </w:r>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last</w:t>
            </w:r>
            <w:r w:rsidRPr="00B26339">
              <w:rPr>
                <w:rFonts w:ascii="Arial" w:hAnsi="Arial" w:cs="Arial"/>
              </w:rPr>
              <w:t>Modification</w:t>
            </w:r>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r w:rsidRPr="00B26339">
              <w:rPr>
                <w:rFonts w:ascii="Arial" w:hAnsi="Arial" w:cs="Arial"/>
                <w:sz w:val="18"/>
              </w:rPr>
              <w:t>alarmRecords</w:t>
            </w:r>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1130" w:name="_Toc36025272"/>
      <w:bookmarkStart w:id="1131" w:name="_Toc44516356"/>
      <w:bookmarkStart w:id="1132" w:name="_Toc45272671"/>
      <w:bookmarkStart w:id="1133" w:name="_Toc51754666"/>
    </w:p>
    <w:p w14:paraId="29A5F724" w14:textId="77777777" w:rsidR="00505859" w:rsidRPr="002B15AA" w:rsidRDefault="00505859" w:rsidP="00505859">
      <w:pPr>
        <w:pStyle w:val="Heading4"/>
      </w:pPr>
      <w:bookmarkStart w:id="1134" w:name="_Toc90484368"/>
      <w:r w:rsidRPr="002B15AA">
        <w:rPr>
          <w:rFonts w:hint="eastAsia"/>
          <w:lang w:eastAsia="zh-CN"/>
        </w:rPr>
        <w:t>4.3.</w:t>
      </w:r>
      <w:r>
        <w:rPr>
          <w:lang w:eastAsia="zh-CN"/>
        </w:rPr>
        <w:t>26</w:t>
      </w:r>
      <w:r w:rsidRPr="002B15AA">
        <w:t>.3</w:t>
      </w:r>
      <w:r w:rsidRPr="002B15AA">
        <w:tab/>
        <w:t>Attribute constraints</w:t>
      </w:r>
      <w:bookmarkEnd w:id="1130"/>
      <w:bookmarkEnd w:id="1131"/>
      <w:bookmarkEnd w:id="1132"/>
      <w:bookmarkEnd w:id="1133"/>
      <w:bookmarkEnd w:id="1134"/>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1135" w:name="_Toc36025273"/>
      <w:bookmarkStart w:id="1136" w:name="_Toc44516357"/>
      <w:bookmarkStart w:id="1137" w:name="_Toc45272672"/>
      <w:bookmarkStart w:id="1138" w:name="_Toc51754667"/>
      <w:bookmarkStart w:id="1139" w:name="_Toc90484369"/>
      <w:r w:rsidRPr="002B15AA">
        <w:rPr>
          <w:rFonts w:hint="eastAsia"/>
          <w:lang w:eastAsia="zh-CN"/>
        </w:rPr>
        <w:t>4.3.</w:t>
      </w:r>
      <w:r>
        <w:rPr>
          <w:lang w:eastAsia="zh-CN"/>
        </w:rPr>
        <w:t>26</w:t>
      </w:r>
      <w:r w:rsidRPr="002B15AA">
        <w:t>.4</w:t>
      </w:r>
      <w:r w:rsidRPr="002B15AA">
        <w:tab/>
        <w:t>Notifications</w:t>
      </w:r>
      <w:bookmarkEnd w:id="1135"/>
      <w:bookmarkEnd w:id="1136"/>
      <w:bookmarkEnd w:id="1137"/>
      <w:bookmarkEnd w:id="1138"/>
      <w:bookmarkEnd w:id="1139"/>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1140" w:name="_Toc36025274"/>
      <w:bookmarkStart w:id="1141" w:name="_Toc44516358"/>
      <w:bookmarkStart w:id="1142" w:name="_Toc45272673"/>
      <w:bookmarkStart w:id="1143" w:name="_Toc51754668"/>
      <w:bookmarkStart w:id="1144" w:name="_Toc90484370"/>
      <w:r w:rsidRPr="003D39E5">
        <w:rPr>
          <w:lang w:val="en-US" w:eastAsia="zh-CN"/>
        </w:rPr>
        <w:t>4.3.</w:t>
      </w:r>
      <w:r>
        <w:rPr>
          <w:lang w:val="en-US" w:eastAsia="zh-CN"/>
        </w:rPr>
        <w:t>27</w:t>
      </w:r>
      <w:r w:rsidRPr="00CE6AD3">
        <w:rPr>
          <w:lang w:val="en-US" w:eastAsia="zh-CN"/>
        </w:rPr>
        <w:tab/>
      </w:r>
      <w:r>
        <w:rPr>
          <w:rFonts w:ascii="Courier New" w:hAnsi="Courier New" w:cs="Courier New"/>
          <w:lang w:eastAsia="zh-CN"/>
        </w:rPr>
        <w:t>AlarmRecord &lt;&lt;dataType&gt;&gt;</w:t>
      </w:r>
      <w:bookmarkEnd w:id="1140"/>
      <w:bookmarkEnd w:id="1141"/>
      <w:bookmarkEnd w:id="1142"/>
      <w:bookmarkEnd w:id="1143"/>
      <w:bookmarkEnd w:id="1144"/>
    </w:p>
    <w:p w14:paraId="22EAFB42" w14:textId="77777777" w:rsidR="00505859" w:rsidRPr="002B15AA" w:rsidRDefault="00505859" w:rsidP="00505859">
      <w:pPr>
        <w:pStyle w:val="Heading4"/>
      </w:pPr>
      <w:bookmarkStart w:id="1145" w:name="_Toc36025275"/>
      <w:bookmarkStart w:id="1146" w:name="_Toc44516359"/>
      <w:bookmarkStart w:id="1147" w:name="_Toc45272674"/>
      <w:bookmarkStart w:id="1148" w:name="_Toc51754669"/>
      <w:bookmarkStart w:id="1149" w:name="_Toc90484371"/>
      <w:r w:rsidRPr="002B15AA">
        <w:rPr>
          <w:rFonts w:hint="eastAsia"/>
          <w:lang w:eastAsia="zh-CN"/>
        </w:rPr>
        <w:t>4.3.</w:t>
      </w:r>
      <w:r>
        <w:rPr>
          <w:lang w:eastAsia="zh-CN"/>
        </w:rPr>
        <w:t>27</w:t>
      </w:r>
      <w:r w:rsidRPr="002B15AA">
        <w:t>.1</w:t>
      </w:r>
      <w:r w:rsidRPr="002B15AA">
        <w:tab/>
        <w:t>Definition</w:t>
      </w:r>
      <w:bookmarkEnd w:id="1145"/>
      <w:bookmarkEnd w:id="1146"/>
      <w:bookmarkEnd w:id="1147"/>
      <w:bookmarkEnd w:id="1148"/>
      <w:bookmarkEnd w:id="1149"/>
    </w:p>
    <w:p w14:paraId="2BB5C8B4" w14:textId="77777777" w:rsidR="00824198" w:rsidRDefault="00824198" w:rsidP="00824198">
      <w:r>
        <w:t xml:space="preserve">An </w:t>
      </w:r>
      <w:r w:rsidRPr="00215D3C">
        <w:rPr>
          <w:rFonts w:ascii="Courier New" w:hAnsi="Courier New"/>
        </w:rPr>
        <w:t>Alarm</w:t>
      </w:r>
      <w:r>
        <w:rPr>
          <w:rFonts w:ascii="Courier New" w:hAnsi="Courier New"/>
        </w:rPr>
        <w:t>Record</w:t>
      </w:r>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1150" w:name="_Hlk40859086"/>
      <w:r>
        <w:rPr>
          <w:rFonts w:ascii="Courier New" w:hAnsi="Courier New"/>
        </w:rPr>
        <w:lastRenderedPageBreak/>
        <w:t>o</w:t>
      </w:r>
      <w:r w:rsidRPr="00F3719F">
        <w:rPr>
          <w:rFonts w:ascii="Courier New" w:hAnsi="Courier New"/>
        </w:rPr>
        <w:t>bjectInstance</w:t>
      </w:r>
      <w:r>
        <w:t xml:space="preserve">, </w:t>
      </w:r>
      <w:bookmarkEnd w:id="1150"/>
      <w:r>
        <w:rPr>
          <w:rFonts w:ascii="Courier New" w:hAnsi="Courier New"/>
        </w:rPr>
        <w:t>alarmType</w:t>
      </w:r>
      <w:r>
        <w:t xml:space="preserve">, </w:t>
      </w:r>
      <w:r>
        <w:rPr>
          <w:rFonts w:ascii="Courier New" w:hAnsi="Courier New" w:cs="Courier New"/>
          <w:color w:val="000000"/>
        </w:rPr>
        <w:t>probableCause</w:t>
      </w:r>
      <w:r>
        <w:rPr>
          <w:color w:val="000000"/>
        </w:rPr>
        <w:t xml:space="preserve"> and </w:t>
      </w:r>
      <w:r>
        <w:rPr>
          <w:rFonts w:ascii="Courier New" w:hAnsi="Courier New" w:cs="Courier New"/>
          <w:color w:val="000000"/>
        </w:rPr>
        <w:t>specificProblem</w:t>
      </w:r>
      <w:r>
        <w:t xml:space="preserve">. When a new record is created the MnS producer creates an </w:t>
      </w:r>
      <w:r w:rsidRPr="00215D3C">
        <w:rPr>
          <w:rFonts w:ascii="Courier New" w:hAnsi="Courier New"/>
          <w:snapToGrid w:val="0"/>
        </w:rPr>
        <w:t>alarmId</w:t>
      </w:r>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r w:rsidRPr="00215D3C">
        <w:rPr>
          <w:rFonts w:ascii="Courier New" w:hAnsi="Courier New"/>
          <w:snapToGrid w:val="0"/>
        </w:rPr>
        <w:t>AlarmList</w:t>
      </w:r>
      <w:r w:rsidRPr="00215D3C">
        <w:rPr>
          <w:snapToGrid w:val="0"/>
        </w:rPr>
        <w:t>.</w:t>
      </w:r>
    </w:p>
    <w:p w14:paraId="77E15DEE" w14:textId="77777777" w:rsidR="00824198" w:rsidRDefault="00824198" w:rsidP="00824198">
      <w:r>
        <w:t xml:space="preserve">Alarm records are maintained only for active alarms. Inactive alarms are automatically deleted by the MnS producer from the </w:t>
      </w:r>
      <w:r w:rsidRPr="00215D3C">
        <w:rPr>
          <w:rFonts w:ascii="Courier New" w:hAnsi="Courier New"/>
          <w:snapToGrid w:val="0"/>
        </w:rPr>
        <w:t>AlarmList</w:t>
      </w:r>
      <w:r>
        <w:t xml:space="preserve">. Active alarms are alarms whose </w:t>
      </w:r>
    </w:p>
    <w:p w14:paraId="1BDD6AAD" w14:textId="77777777" w:rsidR="00824198" w:rsidRPr="00064BC5" w:rsidRDefault="00824198" w:rsidP="00824198">
      <w:pPr>
        <w:pStyle w:val="B1"/>
      </w:pPr>
      <w:r>
        <w:t>a)</w:t>
      </w:r>
      <w:r>
        <w:tab/>
      </w:r>
      <w:r w:rsidRPr="00700433">
        <w:rPr>
          <w:rFonts w:ascii="Courier New" w:hAnsi="Courier New"/>
        </w:rPr>
        <w:t>perceivedSeverity</w:t>
      </w:r>
      <w:r w:rsidRPr="00700433">
        <w:t xml:space="preserve"> is not</w:t>
      </w:r>
      <w:r>
        <w:t xml:space="preserve"> "CLEARED", or whose</w:t>
      </w:r>
    </w:p>
    <w:p w14:paraId="18522207" w14:textId="77777777" w:rsidR="00505859" w:rsidRDefault="00824198" w:rsidP="002005EB">
      <w:pPr>
        <w:pStyle w:val="B1"/>
      </w:pPr>
      <w:r>
        <w:t>b)</w:t>
      </w:r>
      <w:r>
        <w:tab/>
      </w:r>
      <w:r w:rsidRPr="00700433">
        <w:rPr>
          <w:rFonts w:ascii="Courier New" w:hAnsi="Courier New"/>
        </w:rPr>
        <w:t>perceivedSeverity</w:t>
      </w:r>
      <w:r w:rsidRPr="00700433">
        <w:t xml:space="preserve"> </w:t>
      </w:r>
      <w:r>
        <w:t>is "CLEARED"</w:t>
      </w:r>
      <w:r w:rsidRPr="00700433">
        <w:rPr>
          <w:rFonts w:ascii="Courier New" w:hAnsi="Courier New"/>
        </w:rPr>
        <w:t xml:space="preserve"> </w:t>
      </w:r>
      <w:r>
        <w:t xml:space="preserve">and its </w:t>
      </w:r>
      <w:r w:rsidRPr="00065B23">
        <w:rPr>
          <w:rFonts w:ascii="Courier New" w:hAnsi="Courier New" w:cs="Courier New"/>
        </w:rPr>
        <w:t>ackState</w:t>
      </w:r>
      <w:r>
        <w:t xml:space="preserve"> is not "ACKNOWLEDED".</w:t>
      </w:r>
      <w:r w:rsidR="00505859">
        <w:t xml:space="preserve"> </w:t>
      </w:r>
    </w:p>
    <w:p w14:paraId="21F01C58" w14:textId="77777777" w:rsidR="00505859" w:rsidRDefault="00505859" w:rsidP="00505859">
      <w:pPr>
        <w:pStyle w:val="Heading4"/>
        <w:tabs>
          <w:tab w:val="center" w:pos="4819"/>
        </w:tabs>
      </w:pPr>
      <w:bookmarkStart w:id="1151" w:name="_Toc36025276"/>
      <w:bookmarkStart w:id="1152" w:name="_Toc44516360"/>
      <w:bookmarkStart w:id="1153" w:name="_Toc45272675"/>
      <w:bookmarkStart w:id="1154" w:name="_Toc51754670"/>
      <w:bookmarkStart w:id="1155" w:name="_Toc90484372"/>
      <w:r w:rsidRPr="002B15AA">
        <w:rPr>
          <w:rFonts w:hint="eastAsia"/>
          <w:lang w:eastAsia="zh-CN"/>
        </w:rPr>
        <w:t>4.3.</w:t>
      </w:r>
      <w:r>
        <w:rPr>
          <w:lang w:eastAsia="zh-CN"/>
        </w:rPr>
        <w:t>27</w:t>
      </w:r>
      <w:r w:rsidRPr="002B15AA">
        <w:t>.2</w:t>
      </w:r>
      <w:r w:rsidRPr="002B15AA">
        <w:tab/>
        <w:t>Attributes</w:t>
      </w:r>
      <w:bookmarkEnd w:id="1151"/>
      <w:bookmarkEnd w:id="1152"/>
      <w:bookmarkEnd w:id="1153"/>
      <w:bookmarkEnd w:id="1154"/>
      <w:bookmarkEnd w:id="1155"/>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isWritable</w:t>
            </w:r>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isInvariant</w:t>
            </w:r>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isNotifyable</w:t>
            </w:r>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alarmId</w:t>
            </w:r>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objectInstance</w:t>
            </w:r>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notificationId</w:t>
            </w:r>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alarmRaisedTime</w:t>
            </w:r>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alarmChangedTime</w:t>
            </w:r>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alarmClearedTime</w:t>
            </w:r>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alarmType</w:t>
            </w:r>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probableCause</w:t>
            </w:r>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specificProblem</w:t>
            </w:r>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perceivedSeverity</w:t>
            </w:r>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backedUpStatus</w:t>
            </w:r>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backUpObject</w:t>
            </w:r>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trendIndication</w:t>
            </w:r>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thresholdInfo</w:t>
            </w:r>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stateChangeDefinition</w:t>
            </w:r>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monitoredAttributes</w:t>
            </w:r>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proposedRepairActions</w:t>
            </w:r>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additionalText</w:t>
            </w:r>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additionalInformation</w:t>
            </w:r>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r w:rsidRPr="00B26339">
              <w:rPr>
                <w:rFonts w:ascii="Arial" w:hAnsi="Arial" w:cs="Arial"/>
                <w:sz w:val="18"/>
                <w:szCs w:val="18"/>
              </w:rPr>
              <w:t>rootCauseIndicator</w:t>
            </w:r>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ackTime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4B3D883" w14:textId="77777777" w:rsidTr="00F84ADE">
        <w:tc>
          <w:tcPr>
            <w:tcW w:w="1900" w:type="pct"/>
            <w:shd w:val="clear" w:color="auto" w:fill="FFFFFF"/>
          </w:tcPr>
          <w:p w14:paraId="25545090"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ackUserId </w:t>
            </w:r>
          </w:p>
        </w:tc>
        <w:tc>
          <w:tcPr>
            <w:tcW w:w="700" w:type="pct"/>
            <w:shd w:val="clear" w:color="auto" w:fill="FFFFFF"/>
          </w:tcPr>
          <w:p w14:paraId="2EA35F5B"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77777777" w:rsidR="00E24E5E" w:rsidRPr="00215D3C"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C8D670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EBABC02" w14:textId="77777777" w:rsidTr="00F84ADE">
        <w:tc>
          <w:tcPr>
            <w:tcW w:w="1900" w:type="pct"/>
            <w:shd w:val="clear" w:color="auto" w:fill="FFFFFF"/>
          </w:tcPr>
          <w:p w14:paraId="0285D456"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ackSystemId </w:t>
            </w:r>
          </w:p>
        </w:tc>
        <w:tc>
          <w:tcPr>
            <w:tcW w:w="700" w:type="pct"/>
            <w:shd w:val="clear" w:color="auto" w:fill="FFFFFF"/>
          </w:tcPr>
          <w:p w14:paraId="632FAA4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77777777" w:rsidR="00E24E5E" w:rsidRPr="00215D3C"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4E16A3A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6C74014" w14:textId="77777777" w:rsidTr="00F84ADE">
        <w:tc>
          <w:tcPr>
            <w:tcW w:w="1900" w:type="pct"/>
            <w:shd w:val="clear" w:color="auto" w:fill="FFFFFF"/>
          </w:tcPr>
          <w:p w14:paraId="6CCB748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ackState </w:t>
            </w:r>
          </w:p>
        </w:tc>
        <w:tc>
          <w:tcPr>
            <w:tcW w:w="700" w:type="pct"/>
            <w:shd w:val="clear" w:color="auto" w:fill="FFFFFF"/>
          </w:tcPr>
          <w:p w14:paraId="5441B2F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C7B0DD2"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clearUserId</w:t>
            </w:r>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clearSystemId</w:t>
            </w:r>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serviceUser</w:t>
            </w:r>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serviceProvider</w:t>
            </w:r>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securityAlarmDetector</w:t>
            </w:r>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F84ADE">
        <w:tc>
          <w:tcPr>
            <w:tcW w:w="19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r w:rsidRPr="00C7055F">
              <w:rPr>
                <w:rFonts w:ascii="Courier New" w:hAnsi="Courier New" w:cs="Courier New"/>
                <w:sz w:val="18"/>
                <w:szCs w:val="18"/>
              </w:rPr>
              <w:t>perceivedSeverity</w:t>
            </w:r>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r w:rsidRPr="00C7055F">
              <w:rPr>
                <w:rFonts w:ascii="Courier New" w:hAnsi="Courier New" w:cs="Courier New"/>
                <w:sz w:val="18"/>
                <w:szCs w:val="18"/>
              </w:rPr>
              <w:t>notifyNewAlarm</w:t>
            </w:r>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isWritable property is True only if producer supports consumer to set </w:t>
            </w:r>
            <w:r w:rsidRPr="00D87E34">
              <w:rPr>
                <w:rFonts w:ascii="Arial" w:hAnsi="Arial" w:cs="Arial"/>
                <w:sz w:val="18"/>
                <w:szCs w:val="18"/>
              </w:rPr>
              <w:t>perceivedSeverity</w:t>
            </w:r>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notifyNewAlarm</w:t>
            </w:r>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notifyChangedAlarm</w:t>
            </w:r>
          </w:p>
          <w:p w14:paraId="3513526D" w14:textId="77777777" w:rsidR="00B14D34" w:rsidRPr="00215D3C" w:rsidRDefault="00B14D34" w:rsidP="00D87E34">
            <w:pPr>
              <w:pStyle w:val="NO"/>
              <w:spacing w:after="0"/>
              <w:ind w:left="851"/>
              <w:rPr>
                <w:rFonts w:ascii="Arial" w:hAnsi="Arial" w:cs="Arial"/>
                <w:sz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r w:rsidRPr="00C7055F">
              <w:rPr>
                <w:rFonts w:ascii="Courier New" w:hAnsi="Courier New" w:cs="Courier New"/>
                <w:sz w:val="18"/>
                <w:szCs w:val="18"/>
              </w:rPr>
              <w:t>notifyClearedAlarm</w:t>
            </w:r>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1156" w:name="_Toc36025277"/>
      <w:bookmarkStart w:id="1157" w:name="_Toc44516361"/>
      <w:bookmarkStart w:id="1158" w:name="_Toc45272676"/>
      <w:bookmarkStart w:id="1159" w:name="_Toc51754671"/>
      <w:bookmarkStart w:id="1160" w:name="_Toc90484373"/>
      <w:r w:rsidRPr="002B15AA">
        <w:rPr>
          <w:rFonts w:hint="eastAsia"/>
          <w:lang w:eastAsia="zh-CN"/>
        </w:rPr>
        <w:lastRenderedPageBreak/>
        <w:t>4.3.</w:t>
      </w:r>
      <w:r>
        <w:rPr>
          <w:lang w:eastAsia="zh-CN"/>
        </w:rPr>
        <w:t>27</w:t>
      </w:r>
      <w:r w:rsidRPr="002B15AA">
        <w:t>.3</w:t>
      </w:r>
      <w:r w:rsidRPr="002B15AA">
        <w:tab/>
        <w:t>Attribute constraints</w:t>
      </w:r>
      <w:bookmarkEnd w:id="1156"/>
      <w:bookmarkEnd w:id="1157"/>
      <w:bookmarkEnd w:id="1158"/>
      <w:bookmarkEnd w:id="1159"/>
      <w:bookmarkEnd w:id="1160"/>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1161" w:name="_Toc36025278"/>
      <w:bookmarkStart w:id="1162" w:name="_Toc44516362"/>
      <w:bookmarkStart w:id="1163" w:name="_Toc45272677"/>
      <w:bookmarkStart w:id="1164" w:name="_Toc51754672"/>
      <w:bookmarkStart w:id="1165" w:name="_Toc90484374"/>
      <w:r w:rsidRPr="002B15AA">
        <w:rPr>
          <w:rFonts w:hint="eastAsia"/>
          <w:lang w:eastAsia="zh-CN"/>
        </w:rPr>
        <w:t>4.3.</w:t>
      </w:r>
      <w:r>
        <w:rPr>
          <w:lang w:eastAsia="zh-CN"/>
        </w:rPr>
        <w:t>27</w:t>
      </w:r>
      <w:r w:rsidRPr="002B15AA">
        <w:t>.4</w:t>
      </w:r>
      <w:r w:rsidRPr="002B15AA">
        <w:tab/>
        <w:t>Notifications</w:t>
      </w:r>
      <w:bookmarkEnd w:id="1161"/>
      <w:bookmarkEnd w:id="1162"/>
      <w:bookmarkEnd w:id="1163"/>
      <w:bookmarkEnd w:id="1164"/>
      <w:bookmarkEnd w:id="1165"/>
    </w:p>
    <w:p w14:paraId="51233361" w14:textId="77777777" w:rsidR="00D52ABA" w:rsidRDefault="00505859" w:rsidP="00F3719F">
      <w:r>
        <w:t>See subclause 4.5.1.</w:t>
      </w:r>
      <w:bookmarkStart w:id="1166" w:name="_Toc36025279"/>
    </w:p>
    <w:p w14:paraId="4E76F8EA" w14:textId="77777777" w:rsidR="00A748D0" w:rsidRPr="00CE6AD3" w:rsidRDefault="00A748D0" w:rsidP="00A748D0">
      <w:pPr>
        <w:pStyle w:val="Heading3"/>
        <w:rPr>
          <w:rFonts w:ascii="Courier New" w:hAnsi="Courier New"/>
          <w:lang w:val="en-US" w:eastAsia="zh-CN"/>
        </w:rPr>
      </w:pPr>
      <w:bookmarkStart w:id="1167" w:name="_Toc44516363"/>
      <w:bookmarkStart w:id="1168" w:name="_Toc45272678"/>
      <w:bookmarkStart w:id="1169" w:name="_Toc51754673"/>
      <w:bookmarkStart w:id="1170" w:name="_Toc90484375"/>
      <w:r w:rsidRPr="003D39E5">
        <w:rPr>
          <w:lang w:val="en-US" w:eastAsia="zh-CN"/>
        </w:rPr>
        <w:t>4.3.</w:t>
      </w:r>
      <w:r>
        <w:rPr>
          <w:lang w:val="en-US" w:eastAsia="zh-CN"/>
        </w:rPr>
        <w:t>28</w:t>
      </w:r>
      <w:r w:rsidRPr="00CE6AD3">
        <w:rPr>
          <w:lang w:val="en-US" w:eastAsia="zh-CN"/>
        </w:rPr>
        <w:tab/>
      </w:r>
      <w:bookmarkEnd w:id="1166"/>
      <w:r w:rsidR="00A9374B" w:rsidRPr="00F3719F">
        <w:rPr>
          <w:sz w:val="24"/>
        </w:rPr>
        <w:t>Void</w:t>
      </w:r>
      <w:bookmarkEnd w:id="1167"/>
      <w:bookmarkEnd w:id="1168"/>
      <w:bookmarkEnd w:id="1169"/>
      <w:bookmarkEnd w:id="1170"/>
    </w:p>
    <w:p w14:paraId="4537F955" w14:textId="77777777" w:rsidR="00DF5D87" w:rsidRDefault="00DF5D87" w:rsidP="00DF5D87">
      <w:pPr>
        <w:pStyle w:val="Heading3"/>
        <w:rPr>
          <w:rFonts w:ascii="Courier" w:hAnsi="Courier"/>
          <w:lang w:eastAsia="zh-CN"/>
        </w:rPr>
      </w:pPr>
      <w:bookmarkStart w:id="1171" w:name="_Toc44516364"/>
      <w:bookmarkStart w:id="1172" w:name="_Toc45272679"/>
      <w:bookmarkStart w:id="1173" w:name="_Toc51754674"/>
      <w:bookmarkStart w:id="1174" w:name="_Toc90484376"/>
      <w:r>
        <w:t>4.3.29</w:t>
      </w:r>
      <w:r>
        <w:tab/>
      </w:r>
      <w:r>
        <w:rPr>
          <w:rStyle w:val="StyleHeading3h3CourierNewChar"/>
          <w:i/>
        </w:rPr>
        <w:t>Top</w:t>
      </w:r>
      <w:bookmarkEnd w:id="1171"/>
      <w:bookmarkEnd w:id="1172"/>
      <w:bookmarkEnd w:id="1173"/>
      <w:bookmarkEnd w:id="1174"/>
    </w:p>
    <w:p w14:paraId="0F6500EE" w14:textId="77777777" w:rsidR="00DF5D87" w:rsidRDefault="00DF5D87" w:rsidP="00DF5D87">
      <w:pPr>
        <w:pStyle w:val="Heading4"/>
      </w:pPr>
      <w:bookmarkStart w:id="1175" w:name="_Toc44516365"/>
      <w:bookmarkStart w:id="1176" w:name="_Toc45272680"/>
      <w:bookmarkStart w:id="1177" w:name="_Toc51754675"/>
      <w:bookmarkStart w:id="1178" w:name="_Toc90484377"/>
      <w:r>
        <w:t>4.3.29.1</w:t>
      </w:r>
      <w:r>
        <w:tab/>
        <w:t>Definition</w:t>
      </w:r>
      <w:bookmarkEnd w:id="1175"/>
      <w:bookmarkEnd w:id="1176"/>
      <w:bookmarkEnd w:id="1177"/>
      <w:bookmarkEnd w:id="1178"/>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1179" w:name="_Toc44516366"/>
      <w:bookmarkStart w:id="1180" w:name="_Toc45272681"/>
      <w:bookmarkStart w:id="1181" w:name="_Toc51754676"/>
      <w:bookmarkStart w:id="1182" w:name="_Toc90484378"/>
      <w:r>
        <w:t>4.3.29.2</w:t>
      </w:r>
      <w:r>
        <w:tab/>
        <w:t>Attributes</w:t>
      </w:r>
      <w:bookmarkEnd w:id="1179"/>
      <w:bookmarkEnd w:id="1180"/>
      <w:bookmarkEnd w:id="1181"/>
      <w:bookmarkEnd w:id="1182"/>
    </w:p>
    <w:p w14:paraId="02091900" w14:textId="77777777" w:rsidR="00DF5D87" w:rsidRDefault="00DF5D87" w:rsidP="00DF5D87">
      <w:pPr>
        <w:rPr>
          <w:lang w:eastAsia="zh-CN"/>
        </w:rPr>
      </w:pPr>
      <w:r>
        <w:t>This IOC includes attributes inherited from TopX IOC (defined in clause 4.3.8) and the attributes inherited from Top_ IOC (defined in TS 28.620 [9]).</w:t>
      </w:r>
    </w:p>
    <w:p w14:paraId="3210C2C8" w14:textId="77777777" w:rsidR="00DF5D87" w:rsidRDefault="00DF5D87" w:rsidP="00DF5D87">
      <w:pPr>
        <w:pStyle w:val="Heading4"/>
      </w:pPr>
      <w:bookmarkStart w:id="1183" w:name="_Toc44516367"/>
      <w:bookmarkStart w:id="1184" w:name="_Toc45272682"/>
      <w:bookmarkStart w:id="1185" w:name="_Toc51754677"/>
      <w:bookmarkStart w:id="1186" w:name="_Toc90484379"/>
      <w:r>
        <w:t>4.3.29.3</w:t>
      </w:r>
      <w:r>
        <w:tab/>
        <w:t>Attribute constraints</w:t>
      </w:r>
      <w:bookmarkEnd w:id="1183"/>
      <w:bookmarkEnd w:id="1184"/>
      <w:bookmarkEnd w:id="1185"/>
      <w:bookmarkEnd w:id="1186"/>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1187" w:name="_Toc44516368"/>
      <w:bookmarkStart w:id="1188" w:name="_Toc45272683"/>
      <w:bookmarkStart w:id="1189" w:name="_Toc51754678"/>
      <w:bookmarkStart w:id="1190" w:name="_Toc90484380"/>
      <w:r>
        <w:t>4.3.29.4</w:t>
      </w:r>
      <w:r>
        <w:tab/>
        <w:t>Notifications</w:t>
      </w:r>
      <w:bookmarkEnd w:id="1187"/>
      <w:bookmarkEnd w:id="1188"/>
      <w:bookmarkEnd w:id="1189"/>
      <w:bookmarkEnd w:id="1190"/>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1191" w:name="_Toc44516369"/>
      <w:bookmarkStart w:id="1192" w:name="_Toc45272684"/>
      <w:bookmarkStart w:id="1193" w:name="_Toc51754679"/>
      <w:bookmarkStart w:id="1194" w:name="_Toc90484381"/>
      <w:r>
        <w:t>4.3.30</w:t>
      </w:r>
      <w:r>
        <w:tab/>
        <w:t>TraceJob</w:t>
      </w:r>
      <w:bookmarkEnd w:id="1191"/>
      <w:bookmarkEnd w:id="1192"/>
      <w:bookmarkEnd w:id="1193"/>
      <w:bookmarkEnd w:id="1194"/>
    </w:p>
    <w:p w14:paraId="3D33774F" w14:textId="77777777" w:rsidR="00BD6C4E" w:rsidRDefault="00BD6C4E" w:rsidP="00BD6C4E">
      <w:pPr>
        <w:pStyle w:val="Heading4"/>
      </w:pPr>
      <w:bookmarkStart w:id="1195" w:name="_Toc44516370"/>
      <w:bookmarkStart w:id="1196" w:name="_Toc45272685"/>
      <w:bookmarkStart w:id="1197" w:name="_Toc51754680"/>
      <w:bookmarkStart w:id="1198" w:name="_Toc90484382"/>
      <w:r>
        <w:t>4.3.30.1</w:t>
      </w:r>
      <w:r>
        <w:tab/>
        <w:t>Definition</w:t>
      </w:r>
      <w:bookmarkEnd w:id="1195"/>
      <w:bookmarkEnd w:id="1196"/>
      <w:bookmarkEnd w:id="1197"/>
      <w:bookmarkEnd w:id="1198"/>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77777777"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Pr>
          <w:rFonts w:ascii="Courier New" w:hAnsi="Courier New" w:cs="Courier New"/>
          <w:noProof/>
        </w:rPr>
        <w:t>tjT</w:t>
      </w:r>
      <w:r w:rsidRPr="00602CE6">
        <w:rPr>
          <w:rFonts w:ascii="Courier New" w:hAnsi="Courier New" w:cs="Courier New"/>
          <w:noProof/>
        </w:rPr>
        <w:t>raceCollectionEntityAddress</w:t>
      </w:r>
      <w:r>
        <w:rPr>
          <w:noProof/>
        </w:rPr>
        <w:t xml:space="preserve"> or </w:t>
      </w:r>
      <w:r>
        <w:rPr>
          <w:rFonts w:ascii="Courier New" w:hAnsi="Courier New" w:cs="Courier New"/>
          <w:noProof/>
        </w:rPr>
        <w:t>tjStreamingTraceConsumerUri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77777777" w:rsidR="00FD6961" w:rsidRDefault="00FD6961" w:rsidP="00FD6961">
      <w:pPr>
        <w:rPr>
          <w:noProof/>
        </w:rPr>
      </w:pPr>
      <w:r>
        <w:rPr>
          <w:noProof/>
        </w:rPr>
        <w:t xml:space="preserve">The attribute </w:t>
      </w:r>
      <w:r w:rsidRPr="00EB2759">
        <w:rPr>
          <w:rFonts w:ascii="Courier New" w:hAnsi="Courier New" w:cs="Courier New"/>
          <w:noProof/>
        </w:rPr>
        <w:t>tjTraceReference</w:t>
      </w:r>
      <w:r>
        <w:rPr>
          <w:noProof/>
        </w:rPr>
        <w:t xml:space="preserve"> specifies a globally unique ID and identifies a Trace session. One Trace Session may be activated to multiple Network Elements.</w:t>
      </w:r>
    </w:p>
    <w:p w14:paraId="73C89A62" w14:textId="77777777" w:rsidR="00FD6961" w:rsidRDefault="00FD6961" w:rsidP="00FD6961">
      <w:pPr>
        <w:rPr>
          <w:noProof/>
        </w:rPr>
      </w:pPr>
      <w:r>
        <w:rPr>
          <w:noProof/>
        </w:rPr>
        <w:t xml:space="preserve">The attribute </w:t>
      </w:r>
      <w:r w:rsidRPr="00EB2759">
        <w:rPr>
          <w:rFonts w:ascii="Courier New" w:hAnsi="Courier New" w:cs="Courier New"/>
          <w:noProof/>
        </w:rPr>
        <w:t>tjTraceRecordSessionReference</w:t>
      </w:r>
      <w:r>
        <w:rPr>
          <w:noProof/>
        </w:rPr>
        <w:t xml:space="preserve"> identifies a Trace Recording Session within a Trace Session. Two different trace sessions could e.g. be caused by two different trigger events.</w:t>
      </w:r>
    </w:p>
    <w:p w14:paraId="71D791C4" w14:textId="77777777" w:rsidR="00FD6961" w:rsidRDefault="00FD6961" w:rsidP="00FD6961">
      <w:pPr>
        <w:rPr>
          <w:noProof/>
        </w:rPr>
      </w:pPr>
      <w:r>
        <w:rPr>
          <w:noProof/>
        </w:rPr>
        <w:t xml:space="preserve">The attribute </w:t>
      </w:r>
      <w:r w:rsidRPr="00EB2759">
        <w:rPr>
          <w:rFonts w:ascii="Courier New" w:hAnsi="Courier New" w:cs="Courier New"/>
          <w:noProof/>
        </w:rPr>
        <w:t>tjTraceReportingFormat</w:t>
      </w:r>
      <w:r>
        <w:rPr>
          <w:noProof/>
        </w:rPr>
        <w:t xml:space="preserve"> defines the method for reporting the produced measurements. The selectable options are file-based or stream-based reporting. In case of file-based reporting the attribute </w:t>
      </w:r>
      <w:r w:rsidRPr="00EB2759">
        <w:rPr>
          <w:rFonts w:ascii="Courier New" w:hAnsi="Courier New" w:cs="Courier New"/>
          <w:noProof/>
        </w:rPr>
        <w:t>tjTraceCollectionEntityAddress</w:t>
      </w:r>
      <w:r>
        <w:rPr>
          <w:noProof/>
        </w:rPr>
        <w:t xml:space="preserve"> is used to specify the IP address to which the trace records shall be </w:t>
      </w:r>
      <w:r>
        <w:rPr>
          <w:noProof/>
        </w:rPr>
        <w:lastRenderedPageBreak/>
        <w:t xml:space="preserve">transferred, while in case of stream-based reporting the attribute </w:t>
      </w:r>
      <w:r w:rsidRPr="00EB2759">
        <w:rPr>
          <w:rFonts w:ascii="Courier New" w:hAnsi="Courier New" w:cs="Courier New"/>
          <w:noProof/>
        </w:rPr>
        <w:t>tjStreamingTraceConsumerUri</w:t>
      </w:r>
      <w:r>
        <w:rPr>
          <w:noProof/>
        </w:rPr>
        <w:t xml:space="preserve"> specifies the streaming target.</w:t>
      </w:r>
    </w:p>
    <w:p w14:paraId="05587A56" w14:textId="4756EAFB" w:rsidR="00FD6961" w:rsidRDefault="00FD6961" w:rsidP="00FD6961">
      <w:pPr>
        <w:rPr>
          <w:noProof/>
        </w:rPr>
      </w:pPr>
      <w:r>
        <w:rPr>
          <w:noProof/>
        </w:rPr>
        <w:t xml:space="preserve">The mandatory attribute </w:t>
      </w:r>
      <w:r w:rsidRPr="00EB2759">
        <w:rPr>
          <w:rFonts w:ascii="Courier New" w:hAnsi="Courier New" w:cs="Courier New"/>
          <w:noProof/>
        </w:rPr>
        <w:t>tjTraceTarget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Pr="00EB2759">
        <w:rPr>
          <w:rFonts w:ascii="Courier New" w:hAnsi="Courier New" w:cs="Courier New"/>
          <w:noProof/>
        </w:rPr>
        <w:t>tjPLMNTarget</w:t>
      </w:r>
      <w:r>
        <w:t xml:space="preserve"> defines the PLMN for which sessions shall be selected in the Trace Session in case of management based activation when several PLMNs are supported in the RAN.</w:t>
      </w:r>
    </w:p>
    <w:p w14:paraId="410E5293" w14:textId="0206F936" w:rsidR="001018BF" w:rsidRDefault="001018BF" w:rsidP="001018BF">
      <w:pPr>
        <w:rPr>
          <w:noProof/>
        </w:rPr>
      </w:pPr>
      <w:r>
        <w:rPr>
          <w:noProof/>
        </w:rPr>
        <w:t xml:space="preserve">The attribute </w:t>
      </w:r>
      <w:r w:rsidRPr="00F84ADE">
        <w:rPr>
          <w:rFonts w:ascii="Courier New" w:hAnsi="Courier New" w:cs="Courier New"/>
          <w:noProof/>
        </w:rPr>
        <w:t>tjJobType</w:t>
      </w:r>
      <w:r>
        <w:rPr>
          <w:noProof/>
        </w:rPr>
        <w:t xml:space="preserve"> specifies the kind of data to collect. Dependent on the selected type various parameters shall be available. The attributes </w:t>
      </w:r>
      <w:r w:rsidRPr="00F84ADE">
        <w:rPr>
          <w:rFonts w:ascii="Courier New" w:hAnsi="Courier New" w:cs="Courier New"/>
          <w:noProof/>
        </w:rPr>
        <w:t>tjJobType</w:t>
      </w:r>
      <w:r>
        <w:rPr>
          <w:noProof/>
        </w:rPr>
        <w:t xml:space="preserve">, </w:t>
      </w:r>
      <w:r w:rsidRPr="00F84ADE">
        <w:rPr>
          <w:rFonts w:ascii="Courier New" w:hAnsi="Courier New" w:cs="Courier New"/>
          <w:noProof/>
        </w:rPr>
        <w:t>tjTraceReference</w:t>
      </w:r>
      <w:r>
        <w:rPr>
          <w:noProof/>
        </w:rPr>
        <w:t xml:space="preserve">, </w:t>
      </w:r>
      <w:r w:rsidRPr="00F84ADE">
        <w:rPr>
          <w:rFonts w:ascii="Courier New" w:hAnsi="Courier New" w:cs="Courier New"/>
          <w:noProof/>
        </w:rPr>
        <w:t>tjTraceRecordSessionReference</w:t>
      </w:r>
      <w:r>
        <w:rPr>
          <w:noProof/>
        </w:rPr>
        <w:t xml:space="preserve">, </w:t>
      </w:r>
      <w:r w:rsidRPr="00F84ADE">
        <w:rPr>
          <w:rFonts w:ascii="Courier New" w:hAnsi="Courier New" w:cs="Courier New"/>
          <w:noProof/>
        </w:rPr>
        <w:t>tjTraceCollectionEntityAddress</w:t>
      </w:r>
      <w:r w:rsidR="00FD6961" w:rsidRPr="00EB2759">
        <w:rPr>
          <w:noProof/>
        </w:rPr>
        <w:t xml:space="preserve">, </w:t>
      </w:r>
      <w:r w:rsidR="00FD6961">
        <w:rPr>
          <w:rFonts w:ascii="Courier New" w:hAnsi="Courier New" w:cs="Courier New"/>
          <w:noProof/>
        </w:rPr>
        <w:t>tjTraceTarget</w:t>
      </w:r>
      <w:r>
        <w:rPr>
          <w:noProof/>
        </w:rPr>
        <w:t xml:space="preserve"> and </w:t>
      </w:r>
      <w:r w:rsidRPr="00F84ADE">
        <w:rPr>
          <w:rFonts w:ascii="Courier New" w:hAnsi="Courier New" w:cs="Courier New"/>
          <w:noProof/>
        </w:rPr>
        <w:t>tjTraceReportingFormat</w:t>
      </w:r>
      <w:r>
        <w:rPr>
          <w:noProof/>
        </w:rPr>
        <w:t xml:space="preserve"> are mandatory for all job types. If streaming reporting is selected for </w:t>
      </w:r>
      <w:r w:rsidRPr="00F84ADE">
        <w:rPr>
          <w:rFonts w:ascii="Courier New" w:hAnsi="Courier New" w:cs="Courier New"/>
          <w:noProof/>
        </w:rPr>
        <w:t>tjTraceReportingFormat</w:t>
      </w:r>
      <w:r>
        <w:rPr>
          <w:noProof/>
        </w:rPr>
        <w:t xml:space="preserve">, </w:t>
      </w:r>
      <w:r w:rsidRPr="00F84ADE">
        <w:rPr>
          <w:rFonts w:ascii="Courier New" w:hAnsi="Courier New" w:cs="Courier New"/>
          <w:noProof/>
        </w:rPr>
        <w:t>tjStreamingTraceConsumerURI</w:t>
      </w:r>
      <w:r>
        <w:rPr>
          <w:noProof/>
        </w:rPr>
        <w:t xml:space="preserve"> shall be present additionally. The attribute </w:t>
      </w:r>
      <w:r w:rsidRPr="00F84ADE">
        <w:rPr>
          <w:rFonts w:ascii="Courier New" w:hAnsi="Courier New" w:cs="Courier New"/>
          <w:noProof/>
        </w:rPr>
        <w:t>tjPLMNTarget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40992F7F" w:rsidR="001018BF" w:rsidRDefault="001018BF" w:rsidP="00F84ADE">
      <w:pPr>
        <w:pStyle w:val="B1"/>
        <w:rPr>
          <w:noProof/>
        </w:rPr>
      </w:pPr>
      <w:r>
        <w:rPr>
          <w:noProof/>
        </w:rPr>
        <w:t>-</w:t>
      </w:r>
      <w:r>
        <w:rPr>
          <w:noProof/>
        </w:rPr>
        <w:tab/>
        <w:t xml:space="preserve">In case of TRACE_ONLY additionally the following attributes shall be available: </w:t>
      </w:r>
      <w:r w:rsidRPr="00F84ADE">
        <w:rPr>
          <w:rFonts w:ascii="Courier New" w:hAnsi="Courier New" w:cs="Courier New"/>
          <w:noProof/>
        </w:rPr>
        <w:t>tjListOfNeTypes</w:t>
      </w:r>
      <w:r>
        <w:rPr>
          <w:noProof/>
        </w:rPr>
        <w:t xml:space="preserve">, </w:t>
      </w:r>
      <w:r w:rsidRPr="00F84ADE">
        <w:rPr>
          <w:rFonts w:ascii="Courier New" w:hAnsi="Courier New" w:cs="Courier New"/>
          <w:noProof/>
        </w:rPr>
        <w:t>tjTraceDepth</w:t>
      </w:r>
      <w:r>
        <w:rPr>
          <w:noProof/>
        </w:rPr>
        <w:t xml:space="preserve">, and </w:t>
      </w:r>
      <w:r w:rsidRPr="00F84ADE">
        <w:rPr>
          <w:rFonts w:ascii="Courier New" w:hAnsi="Courier New" w:cs="Courier New"/>
          <w:noProof/>
        </w:rPr>
        <w:t>tjTriggeringEvent</w:t>
      </w:r>
      <w:r>
        <w:rPr>
          <w:noProof/>
        </w:rPr>
        <w:t>.</w:t>
      </w:r>
    </w:p>
    <w:p w14:paraId="5C62BC12" w14:textId="77777777" w:rsidR="001018BF" w:rsidRDefault="001018BF" w:rsidP="00F84ADE">
      <w:pPr>
        <w:ind w:left="284" w:firstLine="284"/>
        <w:rPr>
          <w:noProof/>
        </w:rPr>
      </w:pPr>
      <w:r>
        <w:rPr>
          <w:noProof/>
        </w:rPr>
        <w:t xml:space="preserve">For this case the optional attribute </w:t>
      </w:r>
      <w:r w:rsidRPr="00F84ADE">
        <w:rPr>
          <w:rFonts w:ascii="Courier New" w:hAnsi="Courier New" w:cs="Courier New"/>
          <w:noProof/>
        </w:rPr>
        <w:t>tjListOfInterfaces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tjMDTAnonymizationOfData</w:t>
      </w:r>
      <w:r>
        <w:rPr>
          <w:noProof/>
        </w:rPr>
        <w:t xml:space="preserve">, </w:t>
      </w:r>
    </w:p>
    <w:p w14:paraId="14D9881E"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tjMDTListOfMeasurements</w:t>
      </w:r>
      <w:r>
        <w:rPr>
          <w:noProof/>
        </w:rPr>
        <w:t xml:space="preserve">, </w:t>
      </w:r>
    </w:p>
    <w:p w14:paraId="78479C05" w14:textId="505EE940"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M4 and M5 in UMTS),</w:t>
      </w:r>
    </w:p>
    <w:p w14:paraId="6E3963B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tjMDTMeasurementPeriodUMTS</w:t>
      </w:r>
      <w:r>
        <w:rPr>
          <w:noProof/>
        </w:rPr>
        <w:t xml:space="preserve"> (conditional for M6 and M7 in UMTS),</w:t>
      </w:r>
    </w:p>
    <w:p w14:paraId="2AB2BBD8" w14:textId="64270B86"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tjMDTCollectionPeriodRrmLte</w:t>
      </w:r>
      <w:r>
        <w:rPr>
          <w:noProof/>
        </w:rPr>
        <w:t xml:space="preserve"> (conditional for M3 in LTE), </w:t>
      </w:r>
    </w:p>
    <w:p w14:paraId="25DD240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tjMDTMeasurementPeriodLTE</w:t>
      </w:r>
      <w:r>
        <w:rPr>
          <w:noProof/>
        </w:rPr>
        <w:t xml:space="preserve"> (conditional for M4 and M5 in LTE),</w:t>
      </w:r>
    </w:p>
    <w:p w14:paraId="2FBB591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tjMDTCollectionPeriodM6Lte</w:t>
      </w:r>
      <w:r>
        <w:rPr>
          <w:noProof/>
        </w:rPr>
        <w:t xml:space="preserve"> (conditional for M6 in LTE), </w:t>
      </w:r>
    </w:p>
    <w:p w14:paraId="415489B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tjMDTCollectionPeriodM7Lte</w:t>
      </w:r>
      <w:r>
        <w:rPr>
          <w:noProof/>
        </w:rPr>
        <w:t xml:space="preserve"> (conditional for M7 in LTE),</w:t>
      </w:r>
    </w:p>
    <w:p w14:paraId="6333EF38"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tjMDTCollectionPeriodRrmNR</w:t>
      </w:r>
      <w:r>
        <w:rPr>
          <w:noProof/>
        </w:rPr>
        <w:t xml:space="preserve"> (conditional for M4 and M5 in NR), </w:t>
      </w:r>
    </w:p>
    <w:p w14:paraId="5A6D2AF5"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tjMDTCollectionPeriodM6NR</w:t>
      </w:r>
      <w:r>
        <w:rPr>
          <w:noProof/>
        </w:rPr>
        <w:t xml:space="preserve"> (conditional for M6 in NR), </w:t>
      </w:r>
    </w:p>
    <w:p w14:paraId="2915DD42"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tjMDTCollectionPeriodM7NR</w:t>
      </w:r>
      <w:r>
        <w:rPr>
          <w:noProof/>
        </w:rPr>
        <w:t xml:space="preserve"> (conditional for M7 in NR), </w:t>
      </w:r>
    </w:p>
    <w:p w14:paraId="46D6082A"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tjMDTReportInterval</w:t>
      </w:r>
      <w:r>
        <w:rPr>
          <w:noProof/>
        </w:rPr>
        <w:t xml:space="preserve"> (conditional for M1 in LTE or NR and M1/M2 in UMTS), </w:t>
      </w:r>
    </w:p>
    <w:p w14:paraId="1C040F4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tjMDTReportAmount</w:t>
      </w:r>
      <w:r>
        <w:rPr>
          <w:noProof/>
        </w:rPr>
        <w:t xml:space="preserve"> (conditional for M1 in LTE or NR and M1/M2 in UMTS), </w:t>
      </w:r>
    </w:p>
    <w:p w14:paraId="62CAA60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tjMDTReportingTrigger</w:t>
      </w:r>
      <w:r>
        <w:rPr>
          <w:noProof/>
        </w:rPr>
        <w:t xml:space="preserve"> (conditional for M1 in LTE or NR and M1/M2 in UMTS), </w:t>
      </w:r>
    </w:p>
    <w:p w14:paraId="134F495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tjMDTEventThreshold</w:t>
      </w:r>
      <w:r>
        <w:rPr>
          <w:noProof/>
        </w:rPr>
        <w:t xml:space="preserve"> (conditional for A2 event reporting or A2 event triggered periodic reporting), </w:t>
      </w:r>
    </w:p>
    <w:p w14:paraId="63BD1AF7" w14:textId="77777777" w:rsidR="001018BF" w:rsidRDefault="001018BF" w:rsidP="00F84ADE">
      <w:pPr>
        <w:pStyle w:val="B1"/>
        <w:ind w:left="852"/>
        <w:rPr>
          <w:noProof/>
        </w:rPr>
      </w:pPr>
      <w:r>
        <w:rPr>
          <w:noProof/>
        </w:rPr>
        <w:t>-</w:t>
      </w:r>
      <w:r>
        <w:rPr>
          <w:noProof/>
        </w:rPr>
        <w:tab/>
      </w:r>
      <w:r w:rsidRPr="00F84ADE">
        <w:rPr>
          <w:rFonts w:ascii="Courier New" w:hAnsi="Courier New" w:cs="Courier New"/>
          <w:noProof/>
        </w:rPr>
        <w:t>tjMDTMeasurementQuantity</w:t>
      </w:r>
      <w:r>
        <w:rPr>
          <w:noProof/>
        </w:rPr>
        <w:t xml:space="preserve"> (conditional for 1F event reporting). </w:t>
      </w:r>
    </w:p>
    <w:p w14:paraId="68C074CF"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and the optional attributes </w:t>
      </w:r>
      <w:r w:rsidRPr="00F84ADE">
        <w:rPr>
          <w:rFonts w:ascii="Courier New" w:hAnsi="Courier New" w:cs="Courier New"/>
          <w:noProof/>
        </w:rPr>
        <w:t>tjMDTPositioningMethod</w:t>
      </w:r>
      <w:r>
        <w:rPr>
          <w:noProof/>
        </w:rPr>
        <w:t xml:space="preserve">, </w:t>
      </w:r>
      <w:r w:rsidRPr="00F84ADE">
        <w:rPr>
          <w:rFonts w:ascii="Courier New" w:hAnsi="Courier New" w:cs="Courier New"/>
          <w:noProof/>
        </w:rPr>
        <w:t>tjMDTSensorInformation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05348D5A" w:rsidR="001018BF" w:rsidRDefault="001018BF" w:rsidP="00F84ADE">
      <w:pPr>
        <w:pStyle w:val="B1"/>
        <w:rPr>
          <w:noProof/>
        </w:rPr>
      </w:pPr>
      <w:r>
        <w:rPr>
          <w:noProof/>
        </w:rPr>
        <w:t>-</w:t>
      </w:r>
      <w:r>
        <w:rPr>
          <w:noProof/>
        </w:rPr>
        <w:tab/>
        <w:t xml:space="preserve">In case of LOGGED_MDT_ONLY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tjMDTTraceCollectionEntityID</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tjMDTReportType</w:t>
      </w:r>
      <w:r>
        <w:rPr>
          <w:noProof/>
        </w:rPr>
        <w:t xml:space="preserve">, </w:t>
      </w:r>
      <w:r w:rsidRPr="00F84ADE">
        <w:rPr>
          <w:rFonts w:ascii="Courier New" w:hAnsi="Courier New" w:cs="Courier New"/>
          <w:noProof/>
        </w:rPr>
        <w:t>tjMDTEventListForTriggeredMeasurements</w:t>
      </w:r>
      <w:r>
        <w:rPr>
          <w:noProof/>
        </w:rPr>
        <w:t>.</w:t>
      </w:r>
    </w:p>
    <w:p w14:paraId="74968E39"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r w:rsidRPr="00F84ADE">
        <w:rPr>
          <w:rFonts w:ascii="Courier New" w:hAnsi="Courier New" w:cs="Courier New"/>
          <w:noProof/>
        </w:rPr>
        <w:t>tjMDTSensorInformation</w:t>
      </w:r>
      <w:r>
        <w:rPr>
          <w:noProof/>
        </w:rPr>
        <w:t xml:space="preserve"> allows to specify the sensor information to include.</w:t>
      </w:r>
    </w:p>
    <w:p w14:paraId="4EDB2149" w14:textId="4413727D" w:rsidR="001018BF" w:rsidRDefault="001018BF" w:rsidP="00F84ADE">
      <w:pPr>
        <w:pStyle w:val="B1"/>
        <w:rPr>
          <w:noProof/>
        </w:rPr>
      </w:pPr>
      <w:r>
        <w:rPr>
          <w:noProof/>
        </w:rPr>
        <w:lastRenderedPageBreak/>
        <w:t>-</w:t>
      </w:r>
      <w:r>
        <w:rPr>
          <w:noProof/>
        </w:rPr>
        <w:tab/>
        <w:t xml:space="preserve">In case of RLF_REPORT_ONLY and RCEF_REPORT_ONLY the optional attribute </w:t>
      </w:r>
      <w:r w:rsidRPr="00F84ADE">
        <w:rPr>
          <w:rFonts w:ascii="Courier New" w:hAnsi="Courier New" w:cs="Courier New"/>
          <w:noProof/>
        </w:rPr>
        <w:t>tjMDTAreaScope</w:t>
      </w:r>
      <w:r>
        <w:rPr>
          <w:noProof/>
        </w:rPr>
        <w:t xml:space="preserve"> allows to specify the eNB or list of eNBs or gNB or list of gNBs where the reports should be collected.</w:t>
      </w:r>
    </w:p>
    <w:p w14:paraId="18A53375" w14:textId="11E40935" w:rsidR="00BD6C4E" w:rsidRDefault="001018BF" w:rsidP="00F84ADE">
      <w:pPr>
        <w:pStyle w:val="B1"/>
        <w:rPr>
          <w:noProof/>
        </w:rPr>
      </w:pPr>
      <w:r>
        <w:rPr>
          <w:noProof/>
        </w:rPr>
        <w:t>-</w:t>
      </w:r>
      <w:r>
        <w:rPr>
          <w:noProof/>
        </w:rPr>
        <w:tab/>
        <w:t xml:space="preserve">In case of LOGGED_MBSFN_MDT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tjMDTMBSFNAreaList</w:t>
      </w:r>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77777777"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r w:rsidRPr="00EB2759">
        <w:rPr>
          <w:rFonts w:ascii="Courier New" w:hAnsi="Courier New" w:cs="Courier New"/>
          <w:noProof/>
        </w:rPr>
        <w:t>tjTriggeringEvent</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77777777"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Pr>
          <w:rFonts w:ascii="Courier New" w:hAnsi="Courier New" w:cs="Courier New"/>
          <w:noProof/>
        </w:rPr>
        <w:t>tjMDTReportingTrigger</w:t>
      </w:r>
      <w:r>
        <w:rPr>
          <w:noProof/>
        </w:rPr>
        <w:t xml:space="preserve"> determines which of the reporting methods is selected and in case of event triggered or event-triggered periodic, which is the decisive event type. For periodical reporting, parameters </w:t>
      </w:r>
      <w:r w:rsidRPr="00EB2759">
        <w:rPr>
          <w:rFonts w:ascii="Courier New" w:hAnsi="Courier New" w:cs="Courier New"/>
          <w:noProof/>
        </w:rPr>
        <w:t>tjMDTReportInterval</w:t>
      </w:r>
      <w:r>
        <w:rPr>
          <w:noProof/>
        </w:rPr>
        <w:t xml:space="preserve"> and </w:t>
      </w:r>
      <w:r w:rsidRPr="00EB2759">
        <w:rPr>
          <w:rFonts w:ascii="Courier New" w:hAnsi="Courier New" w:cs="Courier New"/>
          <w:noProof/>
        </w:rPr>
        <w:t>tjMDTReportAmount</w:t>
      </w:r>
      <w:r>
        <w:rPr>
          <w:noProof/>
        </w:rPr>
        <w:t xml:space="preserve"> determine the interval between two successive reports and the number of reports. This means the periodical reporting terminates after </w:t>
      </w:r>
      <w:r w:rsidRPr="00EB2759">
        <w:rPr>
          <w:rFonts w:ascii="Courier New" w:hAnsi="Courier New" w:cs="Courier New"/>
          <w:noProof/>
        </w:rPr>
        <w:t>tjMDTReportAmount</w:t>
      </w:r>
      <w:r>
        <w:rPr>
          <w:noProof/>
        </w:rPr>
        <w:t xml:space="preserve"> reports have been sent as long as </w:t>
      </w:r>
      <w:r w:rsidRPr="00EB2759">
        <w:rPr>
          <w:rFonts w:ascii="Courier New" w:hAnsi="Courier New" w:cs="Courier New"/>
          <w:noProof/>
        </w:rPr>
        <w:t>tjMDTReportAmount</w:t>
      </w:r>
      <w:r>
        <w:rPr>
          <w:noProof/>
        </w:rPr>
        <w:t xml:space="preserve"> is configured with a value different from infinity. For event-triggered periodic reporting, these two parameters apply in addition to parameter </w:t>
      </w:r>
      <w:r w:rsidRPr="00EB2759">
        <w:rPr>
          <w:rFonts w:ascii="Courier New" w:hAnsi="Courier New" w:cs="Courier New"/>
          <w:noProof/>
        </w:rPr>
        <w:t>tjMDTEventThreshold</w:t>
      </w:r>
      <w:r>
        <w:rPr>
          <w:noProof/>
        </w:rPr>
        <w:t xml:space="preserve"> which determines the threshold of the event. In this case up to </w:t>
      </w:r>
      <w:r w:rsidRPr="00EB2759">
        <w:rPr>
          <w:rFonts w:ascii="Courier New" w:hAnsi="Courier New" w:cs="Courier New"/>
          <w:noProof/>
        </w:rPr>
        <w:t>tjMDTReportAmount</w:t>
      </w:r>
      <w:r>
        <w:rPr>
          <w:noProof/>
        </w:rPr>
        <w:t xml:space="preserve"> reports are sent with a periodicity of </w:t>
      </w:r>
      <w:r w:rsidRPr="00EB2759">
        <w:rPr>
          <w:rFonts w:ascii="Courier New" w:hAnsi="Courier New" w:cs="Courier New"/>
          <w:noProof/>
        </w:rPr>
        <w:t>tjMDTReportInterval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Pr>
          <w:rFonts w:ascii="Courier New" w:hAnsi="Courier New" w:cs="Courier New"/>
          <w:noProof/>
        </w:rPr>
        <w:t>tjMDTReportingTrigger</w:t>
      </w:r>
      <w:r>
        <w:rPr>
          <w:noProof/>
        </w:rPr>
        <w:t xml:space="preserve"> and </w:t>
      </w:r>
      <w:r w:rsidRPr="00EB2759">
        <w:rPr>
          <w:rFonts w:ascii="Courier New" w:hAnsi="Courier New" w:cs="Courier New"/>
          <w:noProof/>
        </w:rPr>
        <w:t>tjMDTEventThreshold</w:t>
      </w:r>
      <w:r>
        <w:rPr>
          <w:noProof/>
        </w:rPr>
        <w:t xml:space="preserve">. In case of UMTS  and 1f event reporting, additionally parameter </w:t>
      </w:r>
      <w:r w:rsidRPr="00EB2759">
        <w:rPr>
          <w:rFonts w:ascii="Courier New" w:hAnsi="Courier New" w:cs="Courier New"/>
          <w:noProof/>
        </w:rPr>
        <w:t>tjMDTMeasurementQuantity</w:t>
      </w:r>
      <w:r>
        <w:rPr>
          <w:noProof/>
        </w:rPr>
        <w:t xml:space="preserve"> is necessary in order to determine for which measurement(s) the event threshold is applicable.</w:t>
      </w:r>
    </w:p>
    <w:p w14:paraId="6B928E00" w14:textId="0A3FCD26"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del w:id="1199" w:author="28.622_CR0121_(Rel-16)_5GMDT" w:date="2021-12-15T17:50:00Z">
        <w:r w:rsidR="000E7AF8" w:rsidDel="007E6328">
          <w:rPr>
            <w:noProof/>
          </w:rPr>
          <w:delText>x</w:delText>
        </w:r>
      </w:del>
      <w:ins w:id="1200" w:author="28.622_CR0121_(Rel-16)_5GMDT" w:date="2021-12-15T17:50:00Z">
        <w:r w:rsidR="007E6328" w:rsidRPr="007E6328">
          <w:rPr>
            <w:noProof/>
          </w:rPr>
          <w:t>36</w:t>
        </w:r>
      </w:ins>
      <w:r w:rsidR="000E7AF8">
        <w:rPr>
          <w:noProof/>
        </w:rPr>
        <w:t>]</w:t>
      </w:r>
      <w:r>
        <w:rPr>
          <w:noProof/>
        </w:rPr>
        <w:t>, TS 36.321</w:t>
      </w:r>
      <w:r w:rsidR="000E7AF8">
        <w:rPr>
          <w:noProof/>
        </w:rPr>
        <w:t xml:space="preserve"> [</w:t>
      </w:r>
      <w:del w:id="1201" w:author="28.622_CR0121_(Rel-16)_5GMDT" w:date="2021-12-15T17:50:00Z">
        <w:r w:rsidR="000E7AF8" w:rsidDel="007E6328">
          <w:rPr>
            <w:noProof/>
          </w:rPr>
          <w:delText>y</w:delText>
        </w:r>
      </w:del>
      <w:ins w:id="1202" w:author="28.622_CR0121_(Rel-16)_5GMDT" w:date="2021-12-15T17:50:00Z">
        <w:r w:rsidR="007E6328" w:rsidRPr="007E6328">
          <w:rPr>
            <w:noProof/>
          </w:rPr>
          <w:t>37</w:t>
        </w:r>
      </w:ins>
      <w:r w:rsidR="000E7AF8">
        <w:rPr>
          <w:noProof/>
        </w:rPr>
        <w:t>]</w:t>
      </w:r>
      <w:r>
        <w:rPr>
          <w:noProof/>
        </w:rPr>
        <w:t xml:space="preserve"> and TS 38.331</w:t>
      </w:r>
      <w:r w:rsidR="000E7AF8">
        <w:rPr>
          <w:noProof/>
        </w:rPr>
        <w:t xml:space="preserve"> [</w:t>
      </w:r>
      <w:del w:id="1203" w:author="28.622_CR0121_(Rel-16)_5GMDT" w:date="2021-12-15T17:50:00Z">
        <w:r w:rsidR="000E7AF8" w:rsidDel="007E6328">
          <w:rPr>
            <w:noProof/>
          </w:rPr>
          <w:delText>z</w:delText>
        </w:r>
      </w:del>
      <w:ins w:id="1204" w:author="28.622_CR0121_(Rel-16)_5GMDT" w:date="2021-12-15T17:50:00Z">
        <w:r w:rsidR="007E6328" w:rsidRPr="007E6328">
          <w:rPr>
            <w:noProof/>
          </w:rPr>
          <w:t>38</w:t>
        </w:r>
      </w:ins>
      <w:r w:rsidR="000E7AF8">
        <w:rPr>
          <w:noProof/>
        </w:rPr>
        <w:t>]</w:t>
      </w:r>
      <w:r>
        <w:rPr>
          <w:noProof/>
        </w:rPr>
        <w:t>, TS 36.331</w:t>
      </w:r>
      <w:r w:rsidR="000E7AF8">
        <w:rPr>
          <w:noProof/>
        </w:rPr>
        <w:t xml:space="preserve"> [</w:t>
      </w:r>
      <w:del w:id="1205" w:author="28.622_CR0121_(Rel-16)_5GMDT" w:date="2021-12-15T17:50:00Z">
        <w:r w:rsidR="000E7AF8" w:rsidDel="007E6328">
          <w:rPr>
            <w:noProof/>
          </w:rPr>
          <w:delText>a</w:delText>
        </w:r>
      </w:del>
      <w:ins w:id="1206" w:author="28.622_CR0121_(Rel-16)_5GMDT" w:date="2021-12-15T17:50:00Z">
        <w:r w:rsidR="007E6328" w:rsidRPr="007E6328">
          <w:rPr>
            <w:noProof/>
          </w:rPr>
          <w:t>39</w:t>
        </w:r>
      </w:ins>
      <w:r w:rsidR="000E7AF8">
        <w:rPr>
          <w:noProof/>
        </w:rPr>
        <w:t>]</w:t>
      </w:r>
      <w:r>
        <w:rPr>
          <w:noProof/>
        </w:rPr>
        <w:t>. For measurement M4 in UMTS, reporting is either according to RRM configuration, see TS 25.321</w:t>
      </w:r>
      <w:r w:rsidR="000E7AF8">
        <w:rPr>
          <w:noProof/>
        </w:rPr>
        <w:t xml:space="preserve"> [</w:t>
      </w:r>
      <w:del w:id="1207" w:author="28.622_CR0121_(Rel-16)_5GMDT" w:date="2021-12-15T17:51:00Z">
        <w:r w:rsidR="000E7AF8" w:rsidDel="007E6328">
          <w:rPr>
            <w:noProof/>
          </w:rPr>
          <w:delText>b</w:delText>
        </w:r>
      </w:del>
      <w:ins w:id="1208" w:author="28.622_CR0121_(Rel-16)_5GMDT" w:date="2021-12-15T17:51:00Z">
        <w:r w:rsidR="007E6328" w:rsidRPr="007E6328">
          <w:rPr>
            <w:noProof/>
          </w:rPr>
          <w:t>40</w:t>
        </w:r>
      </w:ins>
      <w:r w:rsidR="000E7AF8">
        <w:rPr>
          <w:noProof/>
        </w:rPr>
        <w:t>]</w:t>
      </w:r>
      <w:r>
        <w:rPr>
          <w:noProof/>
        </w:rPr>
        <w:t xml:space="preserve"> and TS 25.331</w:t>
      </w:r>
      <w:r w:rsidR="000E7AF8">
        <w:rPr>
          <w:noProof/>
        </w:rPr>
        <w:t xml:space="preserve"> [</w:t>
      </w:r>
      <w:del w:id="1209" w:author="28.622_CR0121_(Rel-16)_5GMDT" w:date="2021-12-15T17:51:00Z">
        <w:r w:rsidR="000E7AF8" w:rsidDel="007E6328">
          <w:rPr>
            <w:noProof/>
          </w:rPr>
          <w:delText>c</w:delText>
        </w:r>
      </w:del>
      <w:ins w:id="1210" w:author="28.622_CR0121_(Rel-16)_5GMDT" w:date="2021-12-15T17:51:00Z">
        <w:r w:rsidR="007E6328" w:rsidRPr="007E6328">
          <w:rPr>
            <w:noProof/>
          </w:rPr>
          <w:t>41</w:t>
        </w:r>
      </w:ins>
      <w:r w:rsidR="000E7AF8">
        <w:rPr>
          <w:noProof/>
        </w:rPr>
        <w:t>]</w:t>
      </w:r>
      <w:r>
        <w:rPr>
          <w:noProof/>
        </w:rPr>
        <w:t xml:space="preserve"> or periodic or event triggered periodic using parameter </w:t>
      </w:r>
      <w:r w:rsidRPr="00EB2759">
        <w:rPr>
          <w:rFonts w:ascii="Courier New" w:hAnsi="Courier New" w:cs="Courier New"/>
          <w:noProof/>
        </w:rPr>
        <w:t>tjMDTCollectionPeriodRrmUmts</w:t>
      </w:r>
      <w:r>
        <w:rPr>
          <w:noProof/>
        </w:rPr>
        <w:t xml:space="preserve"> and </w:t>
      </w:r>
      <w:r w:rsidRPr="00EB2759">
        <w:rPr>
          <w:rFonts w:ascii="Courier New" w:hAnsi="Courier New" w:cs="Courier New"/>
          <w:noProof/>
        </w:rPr>
        <w:t>tjMDTM4ThresholdUmts</w:t>
      </w:r>
      <w:r>
        <w:rPr>
          <w:noProof/>
        </w:rPr>
        <w:t>.</w:t>
      </w:r>
    </w:p>
    <w:p w14:paraId="705E80C5" w14:textId="2378A11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del w:id="1211" w:author="28.622_CR0121_(Rel-16)_5GMDT" w:date="2021-12-15T17:51:00Z">
        <w:r w:rsidR="000E7AF8" w:rsidDel="007E6328">
          <w:rPr>
            <w:noProof/>
          </w:rPr>
          <w:delText>e</w:delText>
        </w:r>
      </w:del>
      <w:ins w:id="1212" w:author="28.622_CR0121_(Rel-16)_5GMDT" w:date="2021-12-15T17:51:00Z">
        <w:r w:rsidR="007E6328" w:rsidRPr="007E6328">
          <w:rPr>
            <w:noProof/>
          </w:rPr>
          <w:t>43</w:t>
        </w:r>
      </w:ins>
      <w:r w:rsidR="000E7AF8">
        <w:rPr>
          <w:noProof/>
        </w:rPr>
        <w:t>]</w:t>
      </w:r>
      <w:r>
        <w:rPr>
          <w:noProof/>
        </w:rPr>
        <w:t>.</w:t>
      </w:r>
    </w:p>
    <w:p w14:paraId="747EFF9F" w14:textId="77777777"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sidRPr="00EB2759">
        <w:rPr>
          <w:rFonts w:ascii="Courier New" w:hAnsi="Courier New" w:cs="Courier New"/>
          <w:noProof/>
        </w:rPr>
        <w:t>tjMDTCollectionPeriodRrmNR</w:t>
      </w:r>
      <w:r>
        <w:rPr>
          <w:noProof/>
        </w:rPr>
        <w:t xml:space="preserve">, </w:t>
      </w:r>
      <w:r w:rsidRPr="00EB2759">
        <w:rPr>
          <w:rFonts w:ascii="Courier New" w:hAnsi="Courier New" w:cs="Courier New"/>
          <w:noProof/>
        </w:rPr>
        <w:t>tjMDTCollectionPeriodM6NR</w:t>
      </w:r>
      <w:r>
        <w:rPr>
          <w:noProof/>
        </w:rPr>
        <w:t xml:space="preserve">, </w:t>
      </w:r>
      <w:r w:rsidRPr="00EB2759">
        <w:rPr>
          <w:rFonts w:ascii="Courier New" w:hAnsi="Courier New" w:cs="Courier New"/>
          <w:noProof/>
        </w:rPr>
        <w:t>tjMDTCollectionPeriodM7NR</w:t>
      </w:r>
      <w:r>
        <w:rPr>
          <w:noProof/>
        </w:rPr>
        <w:t xml:space="preserve">, </w:t>
      </w:r>
      <w:r w:rsidRPr="00EB2759">
        <w:rPr>
          <w:rFonts w:ascii="Courier New" w:hAnsi="Courier New" w:cs="Courier New"/>
          <w:noProof/>
        </w:rPr>
        <w:t>tjMDTCollectionPeriodRrmLte</w:t>
      </w:r>
      <w:r>
        <w:rPr>
          <w:noProof/>
        </w:rPr>
        <w:t xml:space="preserve">, </w:t>
      </w:r>
      <w:r w:rsidRPr="00EB2759">
        <w:rPr>
          <w:rFonts w:ascii="Courier New" w:hAnsi="Courier New" w:cs="Courier New"/>
          <w:noProof/>
        </w:rPr>
        <w:t>tjMDTMeasurementPeriodLTE</w:t>
      </w:r>
      <w:r>
        <w:rPr>
          <w:noProof/>
        </w:rPr>
        <w:t xml:space="preserve">, </w:t>
      </w:r>
      <w:r w:rsidRPr="00EB2759">
        <w:rPr>
          <w:rFonts w:ascii="Courier New" w:hAnsi="Courier New" w:cs="Courier New"/>
          <w:noProof/>
        </w:rPr>
        <w:t>tjMDTCollectionPeriodM6Lte</w:t>
      </w:r>
      <w:r>
        <w:rPr>
          <w:noProof/>
        </w:rPr>
        <w:t xml:space="preserve">, </w:t>
      </w:r>
      <w:r w:rsidRPr="00EB2759">
        <w:rPr>
          <w:rFonts w:ascii="Courier New" w:hAnsi="Courier New" w:cs="Courier New"/>
          <w:noProof/>
        </w:rPr>
        <w:t>tjMDTCollectionPeriodM7Lte</w:t>
      </w:r>
      <w:r>
        <w:rPr>
          <w:noProof/>
        </w:rPr>
        <w:t xml:space="preserve">, </w:t>
      </w:r>
      <w:r w:rsidRPr="00EB2759">
        <w:rPr>
          <w:rFonts w:ascii="Courier New" w:hAnsi="Courier New" w:cs="Courier New"/>
          <w:noProof/>
        </w:rPr>
        <w:t>tjMDTCollectionPeriodRrmUmts</w:t>
      </w:r>
      <w:r>
        <w:rPr>
          <w:noProof/>
        </w:rPr>
        <w:t xml:space="preserve">, </w:t>
      </w:r>
      <w:r w:rsidRPr="00EB2759">
        <w:rPr>
          <w:rFonts w:ascii="Courier New" w:hAnsi="Courier New" w:cs="Courier New"/>
          <w:noProof/>
        </w:rPr>
        <w:t>tjMDTMeasurementPeriodUMTS</w:t>
      </w:r>
      <w:r>
        <w:rPr>
          <w:noProof/>
        </w:rPr>
        <w:t>). If no collection period is configured for M5 in UMTS, all available measurements are logged according to RRM configuration.</w:t>
      </w:r>
    </w:p>
    <w:p w14:paraId="472172EB" w14:textId="3802211C" w:rsidR="0012232F" w:rsidRDefault="0012232F" w:rsidP="00EB2759">
      <w:pPr>
        <w:pStyle w:val="B1"/>
        <w:rPr>
          <w:noProof/>
        </w:rPr>
      </w:pPr>
      <w:r>
        <w:rPr>
          <w:noProof/>
        </w:rPr>
        <w:t xml:space="preserve">- </w:t>
      </w:r>
      <w:r>
        <w:rPr>
          <w:noProof/>
        </w:rPr>
        <w:tab/>
        <w:t xml:space="preserve">For logged MDT in UMTS and LTE, the reporting is periodical. Parameter </w:t>
      </w:r>
      <w:r w:rsidRPr="00EB2759">
        <w:rPr>
          <w:rFonts w:ascii="Courier New" w:hAnsi="Courier New" w:cs="Courier New"/>
          <w:noProof/>
        </w:rPr>
        <w:t>tjMDTLoggingInterval</w:t>
      </w:r>
      <w:r>
        <w:rPr>
          <w:noProof/>
        </w:rPr>
        <w:t xml:space="preserve"> determines the interval between the reports and parameter </w:t>
      </w:r>
      <w:r w:rsidRPr="00EB2759">
        <w:rPr>
          <w:rFonts w:ascii="Courier New" w:hAnsi="Courier New" w:cs="Courier New"/>
          <w:noProof/>
        </w:rPr>
        <w:t>tjMDTLoggingDuration</w:t>
      </w:r>
      <w:r>
        <w:rPr>
          <w:noProof/>
        </w:rPr>
        <w:t xml:space="preserve"> determines how long the configuration is valid meaning after this duration has passed no further reports are sent. In NR, the reporting can be periodical or event based, determined by parameter </w:t>
      </w:r>
      <w:r w:rsidRPr="00EB2759">
        <w:rPr>
          <w:rFonts w:ascii="Courier New" w:hAnsi="Courier New" w:cs="Courier New"/>
          <w:noProof/>
        </w:rPr>
        <w:t>tjMDTReportType</w:t>
      </w:r>
      <w:r>
        <w:rPr>
          <w:noProof/>
        </w:rPr>
        <w:t xml:space="preserve">. For periodical reporting the same parameters as in LTE and UMTS apply. For event based reporting, parameter </w:t>
      </w:r>
      <w:r w:rsidRPr="00EB2759">
        <w:rPr>
          <w:rFonts w:ascii="Courier New" w:hAnsi="Courier New" w:cs="Courier New"/>
          <w:noProof/>
        </w:rPr>
        <w:t>tjMDTEventListForTriggeredMeasurement</w:t>
      </w:r>
      <w:r>
        <w:rPr>
          <w:noProof/>
        </w:rPr>
        <w:t xml:space="preserve"> configures the event type, namely ‘out of coverage’ or ‘L1 event’. In case ‘L1 event’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conditions indicated by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EventThreshold</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Hysteresis</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TimeToTrigger</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del w:id="1213" w:author="28.622_CR0121_(Rel-16)_5GMDT" w:date="2021-12-15T17:51:00Z">
        <w:r w:rsidR="000E7AF8" w:rsidDel="007E6328">
          <w:rPr>
            <w:noProof/>
          </w:rPr>
          <w:delText>z</w:delText>
        </w:r>
      </w:del>
      <w:ins w:id="1214" w:author="28.622_CR0121_(Rel-16)_5GMDT" w:date="2021-12-15T17:51:00Z">
        <w:r w:rsidR="007E6328" w:rsidRPr="007E6328">
          <w:rPr>
            <w:noProof/>
          </w:rPr>
          <w:t>38</w:t>
        </w:r>
      </w:ins>
      <w:r w:rsidR="000E7AF8">
        <w:rPr>
          <w:noProof/>
        </w:rPr>
        <w:t>]</w:t>
      </w:r>
      <w:r>
        <w:rPr>
          <w:noProof/>
        </w:rPr>
        <w:t>, TS 38.304</w:t>
      </w:r>
      <w:r w:rsidR="000E7AF8">
        <w:rPr>
          <w:noProof/>
        </w:rPr>
        <w:t xml:space="preserve"> [</w:t>
      </w:r>
      <w:del w:id="1215" w:author="28.622_CR0121_(Rel-16)_5GMDT" w:date="2021-12-15T17:51:00Z">
        <w:r w:rsidR="000E7AF8" w:rsidDel="007E6328">
          <w:rPr>
            <w:noProof/>
          </w:rPr>
          <w:delText>d</w:delText>
        </w:r>
      </w:del>
      <w:ins w:id="1216" w:author="28.622_CR0121_(Rel-16)_5GMDT" w:date="2021-12-15T17:51:00Z">
        <w:r w:rsidR="007E6328" w:rsidRPr="007E6328">
          <w:rPr>
            <w:noProof/>
          </w:rPr>
          <w:t>42</w:t>
        </w:r>
      </w:ins>
      <w:r w:rsidR="000E7AF8">
        <w:rPr>
          <w:noProof/>
        </w:rPr>
        <w:t>])</w:t>
      </w:r>
      <w:r>
        <w:rPr>
          <w:noProof/>
        </w:rPr>
        <w:t xml:space="preserve">. In case ‘out of coverage’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UE is in ‘any cell selection’ state. </w:t>
      </w:r>
      <w:r>
        <w:rPr>
          <w:noProof/>
        </w:rPr>
        <w:lastRenderedPageBreak/>
        <w:t xml:space="preserve">Furthermore, logging is performed immediately upon transition from the ‘any cell selection’ state to the ‘camped normally’  state </w:t>
      </w:r>
      <w:ins w:id="1217" w:author="28.622_CR0121_(Rel-16)_5GMDT" w:date="2021-12-15T17:51:00Z">
        <w:r w:rsidR="007E6328" w:rsidRPr="007E6328">
          <w:rPr>
            <w:noProof/>
          </w:rPr>
          <w:t xml:space="preserve">( </w:t>
        </w:r>
      </w:ins>
      <w:del w:id="1218" w:author="28.622_CR0121_(Rel-16)_5GMDT" w:date="2021-12-15T17:51:00Z">
        <w:r w:rsidDel="007E6328">
          <w:rPr>
            <w:noProof/>
          </w:rPr>
          <w:delText>[</w:delText>
        </w:r>
      </w:del>
      <w:r>
        <w:rPr>
          <w:noProof/>
        </w:rPr>
        <w:t>TS 38.331</w:t>
      </w:r>
      <w:r w:rsidR="000E7AF8">
        <w:rPr>
          <w:noProof/>
        </w:rPr>
        <w:t xml:space="preserve"> [</w:t>
      </w:r>
      <w:del w:id="1219" w:author="28.622_CR0121_(Rel-16)_5GMDT" w:date="2021-12-15T17:51:00Z">
        <w:r w:rsidR="000E7AF8" w:rsidDel="007E6328">
          <w:rPr>
            <w:noProof/>
          </w:rPr>
          <w:delText>z</w:delText>
        </w:r>
      </w:del>
      <w:ins w:id="1220" w:author="28.622_CR0121_(Rel-16)_5GMDT" w:date="2021-12-15T17:51:00Z">
        <w:r w:rsidR="007E6328" w:rsidRPr="007E6328">
          <w:rPr>
            <w:noProof/>
          </w:rPr>
          <w:t>38</w:t>
        </w:r>
      </w:ins>
      <w:r w:rsidR="000E7AF8">
        <w:rPr>
          <w:noProof/>
        </w:rPr>
        <w:t>]</w:t>
      </w:r>
      <w:r>
        <w:rPr>
          <w:noProof/>
        </w:rPr>
        <w:t>, TS 38.304</w:t>
      </w:r>
      <w:ins w:id="1221" w:author="28.622_CR0121_(Rel-16)_5GMDT" w:date="2021-12-15T17:51:00Z">
        <w:r w:rsidR="007E6328" w:rsidRPr="007E6328">
          <w:rPr>
            <w:noProof/>
          </w:rPr>
          <w:t xml:space="preserve"> [42</w:t>
        </w:r>
      </w:ins>
      <w:r>
        <w:rPr>
          <w:noProof/>
        </w:rPr>
        <w:t>]</w:t>
      </w:r>
      <w:del w:id="1222" w:author="28.622_CR0121_(Rel-16)_5GMDT" w:date="2021-12-15T17:52:00Z">
        <w:r w:rsidR="000E7AF8" w:rsidDel="007E6328">
          <w:rPr>
            <w:noProof/>
          </w:rPr>
          <w:delText xml:space="preserve"> [d]</w:delText>
        </w:r>
      </w:del>
      <w:ins w:id="1223" w:author="28.622_CR0121_(Rel-16)_5GMDT" w:date="2021-12-15T17:52:00Z">
        <w:r w:rsidR="007E6328">
          <w:rPr>
            <w:noProof/>
          </w:rPr>
          <w:t>)</w:t>
        </w:r>
      </w:ins>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1224" w:name="_Toc44516371"/>
      <w:bookmarkStart w:id="1225" w:name="_Toc45272686"/>
      <w:bookmarkStart w:id="1226" w:name="_Toc51754681"/>
      <w:bookmarkStart w:id="1227" w:name="_Toc90484383"/>
      <w:r>
        <w:t>4.3.30.2</w:t>
      </w:r>
      <w:r>
        <w:tab/>
        <w:t>Attributes</w:t>
      </w:r>
      <w:bookmarkEnd w:id="1224"/>
      <w:bookmarkEnd w:id="1225"/>
      <w:bookmarkEnd w:id="1226"/>
      <w:bookmarkEnd w:id="1227"/>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600"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9B7262" w14:paraId="4667D9FC" w14:textId="77777777" w:rsidTr="00F84ADE">
        <w:trPr>
          <w:cantSplit/>
        </w:trPr>
        <w:tc>
          <w:tcPr>
            <w:tcW w:w="2400" w:type="pct"/>
            <w:noWrap/>
          </w:tcPr>
          <w:p w14:paraId="7A7CBBE0" w14:textId="77777777" w:rsidR="00BD6C4E" w:rsidRPr="00B26339" w:rsidRDefault="00BD6C4E" w:rsidP="006E3D0C">
            <w:pPr>
              <w:pStyle w:val="TAL"/>
              <w:rPr>
                <w:rFonts w:cs="Arial"/>
                <w:szCs w:val="18"/>
              </w:rPr>
            </w:pPr>
            <w:r w:rsidRPr="00B26339">
              <w:rPr>
                <w:rFonts w:cs="Arial"/>
                <w:szCs w:val="18"/>
              </w:rPr>
              <w:t>tjJobType</w:t>
            </w:r>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14:paraId="33769891" w14:textId="77777777" w:rsidTr="00F84ADE">
        <w:trPr>
          <w:cantSplit/>
        </w:trPr>
        <w:tc>
          <w:tcPr>
            <w:tcW w:w="2400" w:type="pct"/>
            <w:noWrap/>
          </w:tcPr>
          <w:p w14:paraId="19226E7E" w14:textId="77777777" w:rsidR="00BD6C4E" w:rsidRPr="00B26339" w:rsidRDefault="00BD6C4E" w:rsidP="006E3D0C">
            <w:pPr>
              <w:keepNext/>
              <w:keepLines/>
              <w:spacing w:after="0"/>
              <w:rPr>
                <w:rFonts w:ascii="Arial" w:eastAsia="SimSun" w:hAnsi="Arial" w:cs="Arial"/>
                <w:sz w:val="18"/>
                <w:szCs w:val="18"/>
                <w:lang w:eastAsia="zh-CN"/>
              </w:rPr>
            </w:pPr>
            <w:r w:rsidRPr="00B26339">
              <w:rPr>
                <w:rFonts w:ascii="Arial" w:hAnsi="Arial" w:cs="Arial"/>
                <w:sz w:val="18"/>
                <w:szCs w:val="18"/>
              </w:rPr>
              <w:t>tjListOfInterfaces</w:t>
            </w:r>
          </w:p>
        </w:tc>
        <w:tc>
          <w:tcPr>
            <w:tcW w:w="200" w:type="pct"/>
            <w:noWrap/>
          </w:tcPr>
          <w:p w14:paraId="58F5A3D3" w14:textId="0C647C39" w:rsidR="00BD6C4E" w:rsidRPr="00B9666C" w:rsidRDefault="001018BF" w:rsidP="006E3D0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sidR="00BD6C4E">
              <w:rPr>
                <w:rFonts w:ascii="Arial" w:eastAsia="SimSun" w:hAnsi="Arial" w:cs="Arial"/>
                <w:sz w:val="18"/>
                <w:szCs w:val="18"/>
                <w:lang w:eastAsia="zh-CN"/>
              </w:rPr>
              <w:t>O</w:t>
            </w:r>
          </w:p>
        </w:tc>
        <w:tc>
          <w:tcPr>
            <w:tcW w:w="600" w:type="pct"/>
            <w:noWrap/>
          </w:tcPr>
          <w:p w14:paraId="629ABD80" w14:textId="77777777" w:rsidR="00BD6C4E" w:rsidRPr="00B9666C" w:rsidRDefault="00BD6C4E" w:rsidP="006E3D0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BD6C4E" w:rsidRPr="00FB3848" w:rsidRDefault="00BD6C4E" w:rsidP="006E3D0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BD6C4E" w:rsidRPr="005668BA" w:rsidRDefault="00BD6C4E" w:rsidP="006E3D0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10EC8AFD" w14:textId="77777777" w:rsidTr="00F84ADE">
        <w:trPr>
          <w:cantSplit/>
        </w:trPr>
        <w:tc>
          <w:tcPr>
            <w:tcW w:w="2400" w:type="pct"/>
            <w:noWrap/>
          </w:tcPr>
          <w:p w14:paraId="67C7D428" w14:textId="77777777" w:rsidR="00BD6C4E" w:rsidRPr="00B26339" w:rsidRDefault="00BD6C4E" w:rsidP="006E3D0C">
            <w:pPr>
              <w:keepNext/>
              <w:keepLines/>
              <w:spacing w:after="0"/>
              <w:rPr>
                <w:rFonts w:ascii="Arial" w:eastAsia="SimSun" w:hAnsi="Arial" w:cs="Arial"/>
                <w:sz w:val="18"/>
                <w:szCs w:val="18"/>
                <w:lang w:eastAsia="zh-CN"/>
              </w:rPr>
            </w:pPr>
            <w:r w:rsidRPr="00B26339">
              <w:rPr>
                <w:rFonts w:ascii="Arial" w:hAnsi="Arial" w:cs="Arial"/>
                <w:sz w:val="18"/>
                <w:szCs w:val="18"/>
              </w:rPr>
              <w:t>tjListOfNeTypes</w:t>
            </w:r>
          </w:p>
        </w:tc>
        <w:tc>
          <w:tcPr>
            <w:tcW w:w="200" w:type="pct"/>
            <w:noWrap/>
          </w:tcPr>
          <w:p w14:paraId="7822E86E" w14:textId="77777777" w:rsidR="00BD6C4E"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BD6C4E" w:rsidRPr="00B9666C"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BD6C4E" w:rsidRPr="00FB3848"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569BA622" w14:textId="77777777" w:rsidTr="00F84ADE">
        <w:trPr>
          <w:cantSplit/>
        </w:trPr>
        <w:tc>
          <w:tcPr>
            <w:tcW w:w="2400" w:type="pct"/>
            <w:noWrap/>
          </w:tcPr>
          <w:p w14:paraId="5D9CBE0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tjPLMNTarget</w:t>
            </w:r>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tjStreamingTraceConsumerURI</w:t>
            </w:r>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tjTraceCollectionEntityAddress</w:t>
            </w:r>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A12BBD" w14:textId="77777777" w:rsidTr="00F84ADE">
        <w:trPr>
          <w:cantSplit/>
        </w:trPr>
        <w:tc>
          <w:tcPr>
            <w:tcW w:w="2400" w:type="pct"/>
            <w:noWrap/>
          </w:tcPr>
          <w:p w14:paraId="2FEAA3D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tjTraceDepth</w:t>
            </w:r>
          </w:p>
        </w:tc>
        <w:tc>
          <w:tcPr>
            <w:tcW w:w="200" w:type="pct"/>
            <w:noWrap/>
          </w:tcPr>
          <w:p w14:paraId="579BFF8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708B2062" w14:textId="77777777" w:rsidTr="00F84ADE">
        <w:trPr>
          <w:cantSplit/>
        </w:trPr>
        <w:tc>
          <w:tcPr>
            <w:tcW w:w="2400" w:type="pct"/>
            <w:noWrap/>
          </w:tcPr>
          <w:p w14:paraId="4B17A8E2"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tjTraceReference</w:t>
            </w:r>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55AF891E"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tjTraceRecordSessionReference</w:t>
            </w:r>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6D4F239" w14:textId="77777777" w:rsidTr="00F84ADE">
        <w:trPr>
          <w:cantSplit/>
        </w:trPr>
        <w:tc>
          <w:tcPr>
            <w:tcW w:w="2400" w:type="pct"/>
            <w:noWrap/>
          </w:tcPr>
          <w:p w14:paraId="24664C6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tjTraceReportingFormat</w:t>
            </w:r>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tjTraceTarget</w:t>
            </w:r>
          </w:p>
        </w:tc>
        <w:tc>
          <w:tcPr>
            <w:tcW w:w="200" w:type="pct"/>
            <w:noWrap/>
          </w:tcPr>
          <w:p w14:paraId="2421B9ED" w14:textId="391C0ACA"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4C84083" w14:textId="77777777" w:rsidTr="00F84ADE">
        <w:trPr>
          <w:cantSplit/>
        </w:trPr>
        <w:tc>
          <w:tcPr>
            <w:tcW w:w="2400" w:type="pct"/>
            <w:noWrap/>
          </w:tcPr>
          <w:p w14:paraId="58556DA3"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tjTriggeringEvent</w:t>
            </w:r>
          </w:p>
        </w:tc>
        <w:tc>
          <w:tcPr>
            <w:tcW w:w="200" w:type="pct"/>
            <w:noWrap/>
          </w:tcPr>
          <w:p w14:paraId="605BEF7D"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1DC77BD" w14:textId="77777777" w:rsidTr="00F84ADE">
        <w:trPr>
          <w:cantSplit/>
        </w:trPr>
        <w:tc>
          <w:tcPr>
            <w:tcW w:w="2400" w:type="pct"/>
            <w:noWrap/>
          </w:tcPr>
          <w:p w14:paraId="315F9D2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tjMDTAnonymizationOfData</w:t>
            </w:r>
          </w:p>
        </w:tc>
        <w:tc>
          <w:tcPr>
            <w:tcW w:w="200" w:type="pct"/>
            <w:noWrap/>
          </w:tcPr>
          <w:p w14:paraId="3C1CF0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70B08B6" w14:textId="77777777" w:rsidTr="00F84ADE">
        <w:trPr>
          <w:cantSplit/>
        </w:trPr>
        <w:tc>
          <w:tcPr>
            <w:tcW w:w="2400" w:type="pct"/>
            <w:noWrap/>
          </w:tcPr>
          <w:p w14:paraId="51EA5A50"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tjMDTAreaConfigurationForNeighCell</w:t>
            </w:r>
          </w:p>
        </w:tc>
        <w:tc>
          <w:tcPr>
            <w:tcW w:w="200" w:type="pct"/>
            <w:noWrap/>
          </w:tcPr>
          <w:p w14:paraId="269781EF" w14:textId="0683DD96"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F9C1FA2" w14:textId="77777777" w:rsidTr="00F84ADE">
        <w:trPr>
          <w:cantSplit/>
        </w:trPr>
        <w:tc>
          <w:tcPr>
            <w:tcW w:w="2400" w:type="pct"/>
            <w:noWrap/>
          </w:tcPr>
          <w:p w14:paraId="0D5A082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tjMDTAreaScope</w:t>
            </w:r>
          </w:p>
        </w:tc>
        <w:tc>
          <w:tcPr>
            <w:tcW w:w="200" w:type="pct"/>
            <w:noWrap/>
          </w:tcPr>
          <w:p w14:paraId="51F8B349" w14:textId="0BD88A27"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48FA2E" w14:textId="77777777" w:rsidTr="00F84ADE">
        <w:trPr>
          <w:cantSplit/>
        </w:trPr>
        <w:tc>
          <w:tcPr>
            <w:tcW w:w="2400" w:type="pct"/>
            <w:noWrap/>
          </w:tcPr>
          <w:p w14:paraId="5376764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tjMDTCollectionPeriodRrmLte</w:t>
            </w:r>
          </w:p>
        </w:tc>
        <w:tc>
          <w:tcPr>
            <w:tcW w:w="200" w:type="pct"/>
            <w:noWrap/>
          </w:tcPr>
          <w:p w14:paraId="02A42EF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37AD65A" w14:textId="77777777" w:rsidTr="00F84ADE">
        <w:trPr>
          <w:cantSplit/>
        </w:trPr>
        <w:tc>
          <w:tcPr>
            <w:tcW w:w="2400" w:type="pct"/>
            <w:noWrap/>
          </w:tcPr>
          <w:p w14:paraId="7C9288FD" w14:textId="7EBF73ED"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tjMDTCollectionPeriodM6L</w:t>
            </w:r>
            <w:r>
              <w:rPr>
                <w:rFonts w:ascii="Arial" w:hAnsi="Arial" w:cs="Arial"/>
                <w:sz w:val="18"/>
                <w:szCs w:val="18"/>
              </w:rPr>
              <w:t>te</w:t>
            </w:r>
          </w:p>
        </w:tc>
        <w:tc>
          <w:tcPr>
            <w:tcW w:w="200" w:type="pct"/>
            <w:noWrap/>
          </w:tcPr>
          <w:p w14:paraId="1C9E5809" w14:textId="11CF398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2142AF78" w14:textId="77777777" w:rsidTr="00F84ADE">
        <w:trPr>
          <w:cantSplit/>
        </w:trPr>
        <w:tc>
          <w:tcPr>
            <w:tcW w:w="2400" w:type="pct"/>
            <w:noWrap/>
          </w:tcPr>
          <w:p w14:paraId="7DC3B7C9" w14:textId="577FD512"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tjMDTCollectionPeriodM7L</w:t>
            </w:r>
            <w:r>
              <w:rPr>
                <w:rFonts w:ascii="Arial" w:hAnsi="Arial" w:cs="Arial"/>
                <w:sz w:val="18"/>
                <w:szCs w:val="18"/>
              </w:rPr>
              <w:t>te</w:t>
            </w:r>
          </w:p>
        </w:tc>
        <w:tc>
          <w:tcPr>
            <w:tcW w:w="200" w:type="pct"/>
            <w:noWrap/>
          </w:tcPr>
          <w:p w14:paraId="586E8CCF" w14:textId="5E1DFDD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AE0CD5E" w14:textId="77777777" w:rsidTr="00F84ADE">
        <w:trPr>
          <w:cantSplit/>
        </w:trPr>
        <w:tc>
          <w:tcPr>
            <w:tcW w:w="2400" w:type="pct"/>
            <w:noWrap/>
          </w:tcPr>
          <w:p w14:paraId="13B26D5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tjMDTCollectionPeriodRrmUmts</w:t>
            </w:r>
          </w:p>
        </w:tc>
        <w:tc>
          <w:tcPr>
            <w:tcW w:w="200" w:type="pct"/>
            <w:noWrap/>
          </w:tcPr>
          <w:p w14:paraId="3F193FA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F677DEC" w14:textId="77777777" w:rsidTr="00F84ADE">
        <w:trPr>
          <w:cantSplit/>
        </w:trPr>
        <w:tc>
          <w:tcPr>
            <w:tcW w:w="2400" w:type="pct"/>
            <w:noWrap/>
          </w:tcPr>
          <w:p w14:paraId="0D335BE1" w14:textId="77777777" w:rsidR="004D4E12" w:rsidRPr="00B26339" w:rsidRDefault="004D4E12" w:rsidP="004D4E12">
            <w:pPr>
              <w:keepNext/>
              <w:keepLines/>
              <w:spacing w:after="0"/>
              <w:rPr>
                <w:rFonts w:ascii="Arial" w:hAnsi="Arial" w:cs="Arial"/>
                <w:sz w:val="18"/>
                <w:szCs w:val="18"/>
              </w:rPr>
            </w:pPr>
            <w:r w:rsidRPr="00B26339">
              <w:rPr>
                <w:rFonts w:ascii="Arial" w:hAnsi="Arial" w:cs="Arial"/>
                <w:sz w:val="18"/>
                <w:szCs w:val="18"/>
              </w:rPr>
              <w:t>tjMDTCollectionPeriodRrmNR</w:t>
            </w:r>
          </w:p>
        </w:tc>
        <w:tc>
          <w:tcPr>
            <w:tcW w:w="200" w:type="pct"/>
            <w:noWrap/>
          </w:tcPr>
          <w:p w14:paraId="06587A38" w14:textId="77777777" w:rsidR="004D4E12" w:rsidRPr="00545545" w:rsidRDefault="004D4E12" w:rsidP="004D4E1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4D4E12" w:rsidRPr="00FB3848" w:rsidRDefault="004D4E12" w:rsidP="004D4E1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4D4E12" w:rsidRDefault="004D4E12" w:rsidP="004D4E12">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079795F6" w14:textId="77777777" w:rsidTr="00F84ADE">
        <w:trPr>
          <w:cantSplit/>
        </w:trPr>
        <w:tc>
          <w:tcPr>
            <w:tcW w:w="2400" w:type="pct"/>
            <w:noWrap/>
          </w:tcPr>
          <w:p w14:paraId="38F149B8" w14:textId="460EB4CF"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tjMDTCollectionPeriodM6NR</w:t>
            </w:r>
          </w:p>
        </w:tc>
        <w:tc>
          <w:tcPr>
            <w:tcW w:w="200" w:type="pct"/>
            <w:noWrap/>
          </w:tcPr>
          <w:p w14:paraId="1BA5D9B5" w14:textId="3D3B3088"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F40F62D" w14:textId="77777777" w:rsidTr="00F84ADE">
        <w:trPr>
          <w:cantSplit/>
        </w:trPr>
        <w:tc>
          <w:tcPr>
            <w:tcW w:w="2400" w:type="pct"/>
            <w:noWrap/>
          </w:tcPr>
          <w:p w14:paraId="2261CE55" w14:textId="5298AF3E"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tjMDTCollectionPeriodM7NR</w:t>
            </w:r>
          </w:p>
        </w:tc>
        <w:tc>
          <w:tcPr>
            <w:tcW w:w="200" w:type="pct"/>
            <w:noWrap/>
          </w:tcPr>
          <w:p w14:paraId="1D355A70" w14:textId="4687B7F6"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753E026" w14:textId="77777777" w:rsidTr="00F84ADE">
        <w:trPr>
          <w:cantSplit/>
        </w:trPr>
        <w:tc>
          <w:tcPr>
            <w:tcW w:w="2400" w:type="pct"/>
            <w:noWrap/>
          </w:tcPr>
          <w:p w14:paraId="0056A7C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tjMDTEventListForTriggeredMeasurement</w:t>
            </w:r>
          </w:p>
        </w:tc>
        <w:tc>
          <w:tcPr>
            <w:tcW w:w="200" w:type="pct"/>
            <w:noWrap/>
          </w:tcPr>
          <w:p w14:paraId="176EECA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AD48CF" w14:textId="77777777" w:rsidTr="00F84ADE">
        <w:trPr>
          <w:cantSplit/>
        </w:trPr>
        <w:tc>
          <w:tcPr>
            <w:tcW w:w="2400" w:type="pct"/>
            <w:noWrap/>
          </w:tcPr>
          <w:p w14:paraId="57CAE474"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tjMDTEventThreshold</w:t>
            </w:r>
          </w:p>
        </w:tc>
        <w:tc>
          <w:tcPr>
            <w:tcW w:w="200" w:type="pct"/>
            <w:noWrap/>
          </w:tcPr>
          <w:p w14:paraId="1DAB0E0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563D16D" w14:textId="77777777" w:rsidTr="00F84ADE">
        <w:trPr>
          <w:cantSplit/>
        </w:trPr>
        <w:tc>
          <w:tcPr>
            <w:tcW w:w="2400" w:type="pct"/>
            <w:noWrap/>
          </w:tcPr>
          <w:p w14:paraId="5FCF03BD"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tjMDTListOfMeasurements</w:t>
            </w:r>
          </w:p>
        </w:tc>
        <w:tc>
          <w:tcPr>
            <w:tcW w:w="200" w:type="pct"/>
            <w:noWrap/>
          </w:tcPr>
          <w:p w14:paraId="23CF61F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122799" w14:textId="77777777" w:rsidTr="00F84ADE">
        <w:trPr>
          <w:cantSplit/>
        </w:trPr>
        <w:tc>
          <w:tcPr>
            <w:tcW w:w="2400" w:type="pct"/>
            <w:noWrap/>
          </w:tcPr>
          <w:p w14:paraId="51661EA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tjMDTLoggingDuration</w:t>
            </w:r>
          </w:p>
        </w:tc>
        <w:tc>
          <w:tcPr>
            <w:tcW w:w="200" w:type="pct"/>
            <w:noWrap/>
          </w:tcPr>
          <w:p w14:paraId="55B4027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6AEFDC0" w14:textId="77777777" w:rsidTr="00F84ADE">
        <w:trPr>
          <w:cantSplit/>
        </w:trPr>
        <w:tc>
          <w:tcPr>
            <w:tcW w:w="2400" w:type="pct"/>
            <w:noWrap/>
          </w:tcPr>
          <w:p w14:paraId="0485F6C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tjMDTLoggingInterval</w:t>
            </w:r>
          </w:p>
        </w:tc>
        <w:tc>
          <w:tcPr>
            <w:tcW w:w="200" w:type="pct"/>
            <w:noWrap/>
          </w:tcPr>
          <w:p w14:paraId="2258A368"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18589C4D" w14:textId="77777777" w:rsidTr="00F84ADE">
        <w:trPr>
          <w:cantSplit/>
        </w:trPr>
        <w:tc>
          <w:tcPr>
            <w:tcW w:w="2400" w:type="pct"/>
            <w:noWrap/>
          </w:tcPr>
          <w:p w14:paraId="71CFEB98" w14:textId="51E02790"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tjMDTLoggingEventThreshold</w:t>
            </w:r>
          </w:p>
        </w:tc>
        <w:tc>
          <w:tcPr>
            <w:tcW w:w="200" w:type="pct"/>
            <w:noWrap/>
          </w:tcPr>
          <w:p w14:paraId="508E2466" w14:textId="1F5AAFC8"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7AD10A55" w14:textId="77777777" w:rsidTr="00F84ADE">
        <w:trPr>
          <w:cantSplit/>
        </w:trPr>
        <w:tc>
          <w:tcPr>
            <w:tcW w:w="2400" w:type="pct"/>
            <w:noWrap/>
          </w:tcPr>
          <w:p w14:paraId="46BFACDD" w14:textId="4322999E"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tjMDTLoggedHysteresis</w:t>
            </w:r>
          </w:p>
        </w:tc>
        <w:tc>
          <w:tcPr>
            <w:tcW w:w="200" w:type="pct"/>
            <w:noWrap/>
          </w:tcPr>
          <w:p w14:paraId="425786C8" w14:textId="216C15CC"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0D8F542A" w14:textId="77777777" w:rsidTr="00F84ADE">
        <w:trPr>
          <w:cantSplit/>
        </w:trPr>
        <w:tc>
          <w:tcPr>
            <w:tcW w:w="2400" w:type="pct"/>
            <w:noWrap/>
          </w:tcPr>
          <w:p w14:paraId="3003D2C0" w14:textId="0F4A6B9A"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tjMDTLoggedTimeToTrigger</w:t>
            </w:r>
          </w:p>
        </w:tc>
        <w:tc>
          <w:tcPr>
            <w:tcW w:w="200" w:type="pct"/>
            <w:noWrap/>
          </w:tcPr>
          <w:p w14:paraId="1DB8E47F" w14:textId="350EACCA"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216761FE" w14:textId="77777777" w:rsidTr="00F84ADE">
        <w:trPr>
          <w:cantSplit/>
        </w:trPr>
        <w:tc>
          <w:tcPr>
            <w:tcW w:w="2400" w:type="pct"/>
            <w:noWrap/>
          </w:tcPr>
          <w:p w14:paraId="124991C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tjMDTMBSFNAreaList</w:t>
            </w:r>
          </w:p>
        </w:tc>
        <w:tc>
          <w:tcPr>
            <w:tcW w:w="200" w:type="pct"/>
            <w:noWrap/>
          </w:tcPr>
          <w:p w14:paraId="2B6B6A9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C6CF537" w14:textId="77777777" w:rsidTr="00F84ADE">
        <w:trPr>
          <w:cantSplit/>
        </w:trPr>
        <w:tc>
          <w:tcPr>
            <w:tcW w:w="2400" w:type="pct"/>
            <w:noWrap/>
          </w:tcPr>
          <w:p w14:paraId="1627105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tjMDTMeasurementPeriodLTE</w:t>
            </w:r>
          </w:p>
        </w:tc>
        <w:tc>
          <w:tcPr>
            <w:tcW w:w="200" w:type="pct"/>
            <w:noWrap/>
          </w:tcPr>
          <w:p w14:paraId="73AA7C8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2C56D50" w14:textId="77777777" w:rsidTr="00F84ADE">
        <w:trPr>
          <w:cantSplit/>
        </w:trPr>
        <w:tc>
          <w:tcPr>
            <w:tcW w:w="2400" w:type="pct"/>
            <w:noWrap/>
          </w:tcPr>
          <w:p w14:paraId="5B0824BB"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tjMDTMeasurementPeriodUMTS</w:t>
            </w:r>
          </w:p>
        </w:tc>
        <w:tc>
          <w:tcPr>
            <w:tcW w:w="200" w:type="pct"/>
            <w:noWrap/>
          </w:tcPr>
          <w:p w14:paraId="62760D6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5184B47" w14:textId="77777777" w:rsidTr="00F84ADE">
        <w:trPr>
          <w:cantSplit/>
        </w:trPr>
        <w:tc>
          <w:tcPr>
            <w:tcW w:w="2400" w:type="pct"/>
            <w:noWrap/>
          </w:tcPr>
          <w:p w14:paraId="7AFF6B67"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tjMDTMeasurementQuantity</w:t>
            </w:r>
          </w:p>
        </w:tc>
        <w:tc>
          <w:tcPr>
            <w:tcW w:w="200" w:type="pct"/>
            <w:noWrap/>
          </w:tcPr>
          <w:p w14:paraId="33C84A5A"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5378D0D2" w14:textId="77777777" w:rsidTr="00F84ADE">
        <w:trPr>
          <w:cantSplit/>
        </w:trPr>
        <w:tc>
          <w:tcPr>
            <w:tcW w:w="2400" w:type="pct"/>
            <w:noWrap/>
          </w:tcPr>
          <w:p w14:paraId="7026115D" w14:textId="0A48FB67"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tjMDTM4ThresholdUmts</w:t>
            </w:r>
          </w:p>
        </w:tc>
        <w:tc>
          <w:tcPr>
            <w:tcW w:w="200" w:type="pct"/>
            <w:noWrap/>
          </w:tcPr>
          <w:p w14:paraId="7F750CF3" w14:textId="2CE15711"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6F881EC7" w14:textId="77777777" w:rsidTr="00F84ADE">
        <w:trPr>
          <w:cantSplit/>
        </w:trPr>
        <w:tc>
          <w:tcPr>
            <w:tcW w:w="2400" w:type="pct"/>
            <w:noWrap/>
          </w:tcPr>
          <w:p w14:paraId="300CA2C8" w14:textId="4F69D19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tjMDTPLM</w:t>
            </w:r>
            <w:r w:rsidR="00FD6961">
              <w:rPr>
                <w:rFonts w:ascii="Arial" w:hAnsi="Arial" w:cs="Arial"/>
                <w:sz w:val="18"/>
                <w:szCs w:val="18"/>
              </w:rPr>
              <w:t>N</w:t>
            </w:r>
            <w:r w:rsidRPr="00B26339">
              <w:rPr>
                <w:rFonts w:ascii="Arial" w:hAnsi="Arial" w:cs="Arial"/>
                <w:sz w:val="18"/>
                <w:szCs w:val="18"/>
              </w:rPr>
              <w:t>List</w:t>
            </w:r>
          </w:p>
        </w:tc>
        <w:tc>
          <w:tcPr>
            <w:tcW w:w="200" w:type="pct"/>
            <w:noWrap/>
          </w:tcPr>
          <w:p w14:paraId="6FCDB123" w14:textId="0D38B8A9"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1174127" w14:textId="77777777" w:rsidTr="00F84ADE">
        <w:trPr>
          <w:cantSplit/>
        </w:trPr>
        <w:tc>
          <w:tcPr>
            <w:tcW w:w="2400" w:type="pct"/>
            <w:noWrap/>
          </w:tcPr>
          <w:p w14:paraId="54119A3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tjMDTPositioningMethod</w:t>
            </w:r>
          </w:p>
        </w:tc>
        <w:tc>
          <w:tcPr>
            <w:tcW w:w="200" w:type="pct"/>
            <w:noWrap/>
          </w:tcPr>
          <w:p w14:paraId="42566622" w14:textId="5410F19A"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63FA51" w14:textId="77777777" w:rsidTr="00F84ADE">
        <w:trPr>
          <w:cantSplit/>
        </w:trPr>
        <w:tc>
          <w:tcPr>
            <w:tcW w:w="2400" w:type="pct"/>
            <w:noWrap/>
          </w:tcPr>
          <w:p w14:paraId="542B5C0B"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tjMDTReportAmount</w:t>
            </w:r>
          </w:p>
        </w:tc>
        <w:tc>
          <w:tcPr>
            <w:tcW w:w="200" w:type="pct"/>
            <w:noWrap/>
          </w:tcPr>
          <w:p w14:paraId="1E76FAE6"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9D2D5F0" w14:textId="77777777" w:rsidTr="00F84ADE">
        <w:trPr>
          <w:cantSplit/>
        </w:trPr>
        <w:tc>
          <w:tcPr>
            <w:tcW w:w="2400" w:type="pct"/>
            <w:noWrap/>
          </w:tcPr>
          <w:p w14:paraId="7686CF30"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tjMDTReportingTrigger</w:t>
            </w:r>
          </w:p>
        </w:tc>
        <w:tc>
          <w:tcPr>
            <w:tcW w:w="200" w:type="pct"/>
            <w:noWrap/>
          </w:tcPr>
          <w:p w14:paraId="2CC76C82"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5E2D181" w14:textId="77777777" w:rsidTr="00F84ADE">
        <w:trPr>
          <w:cantSplit/>
        </w:trPr>
        <w:tc>
          <w:tcPr>
            <w:tcW w:w="2400" w:type="pct"/>
            <w:noWrap/>
          </w:tcPr>
          <w:p w14:paraId="08664CA1"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tjMDTReportInterval</w:t>
            </w:r>
          </w:p>
        </w:tc>
        <w:tc>
          <w:tcPr>
            <w:tcW w:w="200" w:type="pct"/>
            <w:noWrap/>
          </w:tcPr>
          <w:p w14:paraId="57967A4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8F4FF9F" w14:textId="77777777" w:rsidTr="00F84ADE">
        <w:trPr>
          <w:cantSplit/>
        </w:trPr>
        <w:tc>
          <w:tcPr>
            <w:tcW w:w="2400" w:type="pct"/>
            <w:noWrap/>
          </w:tcPr>
          <w:p w14:paraId="298C1077"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tjMDTReportType</w:t>
            </w:r>
          </w:p>
        </w:tc>
        <w:tc>
          <w:tcPr>
            <w:tcW w:w="200" w:type="pct"/>
            <w:noWrap/>
          </w:tcPr>
          <w:p w14:paraId="7D606D7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DD3511" w14:textId="77777777" w:rsidTr="00F84ADE">
        <w:trPr>
          <w:cantSplit/>
        </w:trPr>
        <w:tc>
          <w:tcPr>
            <w:tcW w:w="2400" w:type="pct"/>
            <w:noWrap/>
          </w:tcPr>
          <w:p w14:paraId="29FF3E2C"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tjMDTSensorInformation</w:t>
            </w:r>
          </w:p>
        </w:tc>
        <w:tc>
          <w:tcPr>
            <w:tcW w:w="200" w:type="pct"/>
            <w:noWrap/>
          </w:tcPr>
          <w:p w14:paraId="4000D56E" w14:textId="2911825B"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406D8F" w14:textId="77777777" w:rsidTr="00F84ADE">
        <w:trPr>
          <w:cantSplit/>
        </w:trPr>
        <w:tc>
          <w:tcPr>
            <w:tcW w:w="2400" w:type="pct"/>
            <w:noWrap/>
          </w:tcPr>
          <w:p w14:paraId="7249C55C"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tjMDTTraceCollectionEntityID</w:t>
            </w:r>
          </w:p>
        </w:tc>
        <w:tc>
          <w:tcPr>
            <w:tcW w:w="200" w:type="pct"/>
            <w:noWrap/>
          </w:tcPr>
          <w:p w14:paraId="132541C0"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1228" w:name="_Toc44516372"/>
      <w:bookmarkStart w:id="1229" w:name="_Toc45272687"/>
      <w:bookmarkStart w:id="1230" w:name="_Toc51754682"/>
      <w:bookmarkStart w:id="1231" w:name="_Toc90484384"/>
      <w:r>
        <w:lastRenderedPageBreak/>
        <w:t>4.3.30.3</w:t>
      </w:r>
      <w:r>
        <w:tab/>
        <w:t>Attribute constraints</w:t>
      </w:r>
      <w:bookmarkEnd w:id="1228"/>
      <w:bookmarkEnd w:id="1229"/>
      <w:bookmarkEnd w:id="1230"/>
      <w:bookmarkEnd w:id="1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14:paraId="24A06F65" w14:textId="77777777" w:rsidTr="00B26339">
        <w:tc>
          <w:tcPr>
            <w:tcW w:w="2356" w:type="pct"/>
            <w:shd w:val="clear" w:color="auto" w:fill="auto"/>
          </w:tcPr>
          <w:p w14:paraId="337ACBD5" w14:textId="10765637" w:rsidR="00ED3717" w:rsidRPr="00B26339" w:rsidRDefault="00ED3717" w:rsidP="00ED3717">
            <w:pPr>
              <w:pStyle w:val="TAL"/>
              <w:rPr>
                <w:rFonts w:cs="Arial"/>
              </w:rPr>
            </w:pPr>
            <w:r w:rsidRPr="00A86744">
              <w:rPr>
                <w:rFonts w:cs="Arial"/>
              </w:rPr>
              <w:t>tjListOfInterfaces (support qualifier)</w:t>
            </w:r>
          </w:p>
        </w:tc>
        <w:tc>
          <w:tcPr>
            <w:tcW w:w="2644" w:type="pct"/>
            <w:shd w:val="clear" w:color="auto" w:fill="auto"/>
          </w:tcPr>
          <w:p w14:paraId="08EA6E91" w14:textId="26D62DF6" w:rsidR="00ED3717" w:rsidRDefault="00ED3717" w:rsidP="00ED3717">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BD6C4E" w14:paraId="130B95D5" w14:textId="77777777" w:rsidTr="00B26339">
        <w:tc>
          <w:tcPr>
            <w:tcW w:w="2356" w:type="pct"/>
            <w:shd w:val="clear" w:color="auto" w:fill="auto"/>
          </w:tcPr>
          <w:p w14:paraId="2F0BB026" w14:textId="77777777" w:rsidR="00BD6C4E" w:rsidRPr="00B26339" w:rsidRDefault="00BD6C4E" w:rsidP="006E3D0C">
            <w:pPr>
              <w:pStyle w:val="TAL"/>
              <w:rPr>
                <w:rFonts w:cs="Arial"/>
              </w:rPr>
            </w:pPr>
            <w:r w:rsidRPr="00B26339">
              <w:rPr>
                <w:rFonts w:cs="Arial"/>
              </w:rPr>
              <w:t>tjListOfNeTypes (support qualifier)</w:t>
            </w:r>
          </w:p>
        </w:tc>
        <w:tc>
          <w:tcPr>
            <w:tcW w:w="2644" w:type="pct"/>
            <w:shd w:val="clear" w:color="auto" w:fill="auto"/>
          </w:tcPr>
          <w:p w14:paraId="6E717E6A" w14:textId="1FC295A2" w:rsidR="00BD6C4E" w:rsidRDefault="00ED3717" w:rsidP="006E3D0C">
            <w:pPr>
              <w:pStyle w:val="TAL"/>
            </w:pPr>
            <w:r>
              <w:t>This a</w:t>
            </w:r>
            <w:r w:rsidR="00BD6C4E" w:rsidRPr="004C2108">
              <w:t xml:space="preserve">ttribute shall be present only for </w:t>
            </w:r>
            <w:r>
              <w:t xml:space="preserve">Trace with </w:t>
            </w:r>
            <w:r w:rsidR="00BD6C4E" w:rsidRPr="004C2108">
              <w:t>Signalling Based Activation</w:t>
            </w:r>
          </w:p>
        </w:tc>
      </w:tr>
      <w:tr w:rsidR="00BD6C4E" w14:paraId="4F917E00" w14:textId="77777777" w:rsidTr="00B26339">
        <w:tc>
          <w:tcPr>
            <w:tcW w:w="2356" w:type="pct"/>
            <w:shd w:val="clear" w:color="auto" w:fill="auto"/>
          </w:tcPr>
          <w:p w14:paraId="5C729480" w14:textId="77777777" w:rsidR="00BD6C4E" w:rsidRPr="00B26339" w:rsidRDefault="00BD6C4E" w:rsidP="006E3D0C">
            <w:pPr>
              <w:pStyle w:val="TAL"/>
              <w:rPr>
                <w:rFonts w:cs="Arial"/>
              </w:rPr>
            </w:pPr>
            <w:r w:rsidRPr="00B26339">
              <w:rPr>
                <w:rFonts w:cs="Arial"/>
              </w:rPr>
              <w:t>tjPLMNTarget (support qualifier)</w:t>
            </w:r>
          </w:p>
        </w:tc>
        <w:tc>
          <w:tcPr>
            <w:tcW w:w="2644" w:type="pct"/>
            <w:shd w:val="clear" w:color="auto" w:fill="auto"/>
          </w:tcPr>
          <w:p w14:paraId="32B7C872" w14:textId="77777777" w:rsidR="00BD6C4E" w:rsidRDefault="00BD6C4E" w:rsidP="006E3D0C">
            <w:pPr>
              <w:pStyle w:val="TAL"/>
            </w:pPr>
            <w:r w:rsidRPr="0033386A">
              <w:t>This attribute shall be present for management based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77777777" w:rsidR="00BD6C4E" w:rsidRPr="00B26339" w:rsidRDefault="00BD6C4E" w:rsidP="006E3D0C">
            <w:pPr>
              <w:pStyle w:val="TAL"/>
              <w:rPr>
                <w:rFonts w:cs="Arial"/>
              </w:rPr>
            </w:pPr>
            <w:r w:rsidRPr="00B26339">
              <w:rPr>
                <w:rFonts w:cs="Arial"/>
              </w:rPr>
              <w:t>tjStreamingTraceConsumerURI (support qualifier)</w:t>
            </w:r>
          </w:p>
        </w:tc>
        <w:tc>
          <w:tcPr>
            <w:tcW w:w="2644" w:type="pct"/>
            <w:shd w:val="clear" w:color="auto" w:fill="auto"/>
          </w:tcPr>
          <w:p w14:paraId="3F9CE6C1" w14:textId="77777777" w:rsidR="00BD6C4E" w:rsidRDefault="00BD6C4E" w:rsidP="006E3D0C">
            <w:pPr>
              <w:pStyle w:val="TAL"/>
            </w:pPr>
            <w:r w:rsidRPr="0033386A">
              <w:t>This attribute shall be present</w:t>
            </w:r>
            <w:r>
              <w:t xml:space="preserve"> if streaming trace data reporting is supported and </w:t>
            </w:r>
            <w:r w:rsidRPr="00CC7AF6">
              <w:rPr>
                <w:rFonts w:ascii="Courier New" w:hAnsi="Courier New" w:cs="Courier New"/>
              </w:rPr>
              <w:t>tjTraceReportingFormat</w:t>
            </w:r>
            <w:r>
              <w:t xml:space="preserve"> set to "streaming".</w:t>
            </w:r>
          </w:p>
        </w:tc>
      </w:tr>
      <w:tr w:rsidR="00BD6C4E" w14:paraId="1663B50C" w14:textId="77777777" w:rsidTr="00B26339">
        <w:tc>
          <w:tcPr>
            <w:tcW w:w="2356" w:type="pct"/>
            <w:shd w:val="clear" w:color="auto" w:fill="auto"/>
          </w:tcPr>
          <w:p w14:paraId="10F06E6A" w14:textId="77777777" w:rsidR="00BD6C4E" w:rsidRPr="00B26339" w:rsidRDefault="00BD6C4E" w:rsidP="006E3D0C">
            <w:pPr>
              <w:pStyle w:val="TAL"/>
              <w:rPr>
                <w:rFonts w:cs="Arial"/>
              </w:rPr>
            </w:pPr>
            <w:r w:rsidRPr="00B26339">
              <w:rPr>
                <w:rFonts w:cs="Arial"/>
              </w:rPr>
              <w:t>tjTraceCollectionEntityAddress (support qualifier)</w:t>
            </w:r>
          </w:p>
        </w:tc>
        <w:tc>
          <w:tcPr>
            <w:tcW w:w="2644" w:type="pct"/>
            <w:shd w:val="clear" w:color="auto" w:fill="auto"/>
          </w:tcPr>
          <w:p w14:paraId="72C8A4B5" w14:textId="77777777" w:rsidR="00BD6C4E" w:rsidRDefault="00BD6C4E" w:rsidP="006E3D0C">
            <w:pPr>
              <w:pStyle w:val="TAL"/>
            </w:pPr>
            <w:r w:rsidRPr="0033386A">
              <w:t>This attribute shall be present</w:t>
            </w:r>
            <w:r>
              <w:t xml:space="preserve"> if file based trace data reporting is supported and </w:t>
            </w:r>
            <w:r w:rsidRPr="00CC7AF6">
              <w:rPr>
                <w:rFonts w:ascii="Courier New" w:hAnsi="Courier New" w:cs="Courier New"/>
              </w:rPr>
              <w:t>tjTraceReportingFormat</w:t>
            </w:r>
            <w:r>
              <w:t xml:space="preserve"> set to "file based" or when </w:t>
            </w:r>
            <w:r w:rsidRPr="00CC7AF6">
              <w:rPr>
                <w:rFonts w:ascii="Courier New" w:hAnsi="Courier New" w:cs="Courier New"/>
              </w:rPr>
              <w:t>tjJobType</w:t>
            </w:r>
            <w:r>
              <w:t xml:space="preserve"> is set to Logged MDT</w:t>
            </w:r>
            <w:r w:rsidRPr="00A45CF1">
              <w:t xml:space="preserve"> or Logged MBSFN MDT</w:t>
            </w:r>
            <w:r>
              <w:t>.</w:t>
            </w:r>
          </w:p>
        </w:tc>
      </w:tr>
      <w:tr w:rsidR="00BD6C4E" w14:paraId="209BE746" w14:textId="77777777" w:rsidTr="00B26339">
        <w:tc>
          <w:tcPr>
            <w:tcW w:w="2356" w:type="pct"/>
            <w:shd w:val="clear" w:color="auto" w:fill="auto"/>
          </w:tcPr>
          <w:p w14:paraId="0A253DD7" w14:textId="77777777" w:rsidR="00BD6C4E" w:rsidRPr="00B26339" w:rsidRDefault="00BD6C4E" w:rsidP="006E3D0C">
            <w:pPr>
              <w:pStyle w:val="TAL"/>
              <w:rPr>
                <w:rFonts w:cs="Arial"/>
              </w:rPr>
            </w:pPr>
            <w:r w:rsidRPr="00B26339">
              <w:rPr>
                <w:rFonts w:cs="Arial"/>
              </w:rPr>
              <w:t>tjTraceDepth (support qualifier)</w:t>
            </w:r>
          </w:p>
        </w:tc>
        <w:tc>
          <w:tcPr>
            <w:tcW w:w="2644" w:type="pct"/>
            <w:shd w:val="clear" w:color="auto" w:fill="auto"/>
          </w:tcPr>
          <w:p w14:paraId="51C22896" w14:textId="77777777" w:rsidR="00BD6C4E" w:rsidRDefault="00BD6C4E" w:rsidP="006E3D0C">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BD6C4E" w14:paraId="34EFAEDD" w14:textId="77777777" w:rsidTr="00B26339">
        <w:tc>
          <w:tcPr>
            <w:tcW w:w="2356" w:type="pct"/>
            <w:shd w:val="clear" w:color="auto" w:fill="auto"/>
          </w:tcPr>
          <w:p w14:paraId="180427AC" w14:textId="77777777" w:rsidR="00BD6C4E" w:rsidRPr="00B26339" w:rsidRDefault="00BD6C4E" w:rsidP="006E3D0C">
            <w:pPr>
              <w:pStyle w:val="TAL"/>
              <w:rPr>
                <w:rFonts w:cs="Arial"/>
              </w:rPr>
            </w:pPr>
            <w:r w:rsidRPr="00B26339">
              <w:rPr>
                <w:rFonts w:cs="Arial"/>
              </w:rPr>
              <w:t>tjTriggeringEvent (support qualifier)</w:t>
            </w:r>
          </w:p>
        </w:tc>
        <w:tc>
          <w:tcPr>
            <w:tcW w:w="2644" w:type="pct"/>
            <w:shd w:val="clear" w:color="auto" w:fill="auto"/>
          </w:tcPr>
          <w:p w14:paraId="7272B0A5" w14:textId="77777777" w:rsidR="00BD6C4E" w:rsidRDefault="00BD6C4E" w:rsidP="006E3D0C">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BD6C4E" w14:paraId="409C06E1" w14:textId="77777777" w:rsidTr="00B26339">
        <w:tc>
          <w:tcPr>
            <w:tcW w:w="2356" w:type="pct"/>
            <w:shd w:val="clear" w:color="auto" w:fill="auto"/>
          </w:tcPr>
          <w:p w14:paraId="6A14371D" w14:textId="77777777" w:rsidR="00BD6C4E" w:rsidRPr="00B26339" w:rsidRDefault="00BD6C4E" w:rsidP="006E3D0C">
            <w:pPr>
              <w:pStyle w:val="TAL"/>
              <w:rPr>
                <w:rFonts w:cs="Arial"/>
              </w:rPr>
            </w:pPr>
            <w:r w:rsidRPr="00B26339">
              <w:rPr>
                <w:rFonts w:cs="Arial"/>
              </w:rPr>
              <w:t>tjMDTAnonymizationOfData (support qualifier)</w:t>
            </w:r>
          </w:p>
        </w:tc>
        <w:tc>
          <w:tcPr>
            <w:tcW w:w="2644" w:type="pct"/>
            <w:shd w:val="clear" w:color="auto" w:fill="auto"/>
          </w:tcPr>
          <w:p w14:paraId="249343C8" w14:textId="0D304D72" w:rsidR="00BD6C4E" w:rsidRPr="0033386A" w:rsidRDefault="00BD6C4E" w:rsidP="006E3D0C">
            <w:pPr>
              <w:pStyle w:val="TAL"/>
            </w:pPr>
            <w:r w:rsidRPr="00A45CF1">
              <w:t xml:space="preserve">This attribute shall be present only if MDT is supported and the </w:t>
            </w:r>
            <w:r w:rsidRPr="00CC7AF6">
              <w:rPr>
                <w:rFonts w:ascii="Courier New" w:hAnsi="Courier New" w:cs="Courier New"/>
              </w:rPr>
              <w:t>tjMDTAreaScope</w:t>
            </w:r>
            <w:r w:rsidRPr="00A45CF1">
              <w:t xml:space="preserve"> attribute is present.</w:t>
            </w:r>
            <w:r w:rsidR="00ED3717">
              <w:t xml:space="preserve"> </w:t>
            </w:r>
            <w:r w:rsidR="00ED3717" w:rsidRPr="00ED3717">
              <w:t>This attribute is only applicable for management based activation.</w:t>
            </w:r>
          </w:p>
        </w:tc>
      </w:tr>
      <w:tr w:rsidR="00BD6C4E" w14:paraId="4D998567" w14:textId="77777777" w:rsidTr="00B26339">
        <w:tc>
          <w:tcPr>
            <w:tcW w:w="2356" w:type="pct"/>
            <w:shd w:val="clear" w:color="auto" w:fill="auto"/>
          </w:tcPr>
          <w:p w14:paraId="3CC0BA8F" w14:textId="77777777" w:rsidR="00BD6C4E" w:rsidRPr="00B26339" w:rsidRDefault="00BD6C4E" w:rsidP="006E3D0C">
            <w:pPr>
              <w:pStyle w:val="TAL"/>
              <w:rPr>
                <w:rFonts w:cs="Arial"/>
              </w:rPr>
            </w:pPr>
            <w:r w:rsidRPr="00B26339">
              <w:rPr>
                <w:rFonts w:cs="Arial"/>
              </w:rPr>
              <w:t>tjMDTAreaConfigurationForNeighCell (support qualifier)</w:t>
            </w:r>
          </w:p>
        </w:tc>
        <w:tc>
          <w:tcPr>
            <w:tcW w:w="2644" w:type="pct"/>
            <w:shd w:val="clear" w:color="auto" w:fill="auto"/>
          </w:tcPr>
          <w:p w14:paraId="48C1CB1A"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00527E4B" w14:textId="77777777" w:rsidTr="00B26339">
        <w:tc>
          <w:tcPr>
            <w:tcW w:w="2356" w:type="pct"/>
            <w:shd w:val="clear" w:color="auto" w:fill="auto"/>
          </w:tcPr>
          <w:p w14:paraId="159F9BE9" w14:textId="77777777" w:rsidR="00BD6C4E" w:rsidRPr="00B26339" w:rsidRDefault="00BD6C4E" w:rsidP="006E3D0C">
            <w:pPr>
              <w:pStyle w:val="TAL"/>
              <w:rPr>
                <w:rFonts w:cs="Arial"/>
              </w:rPr>
            </w:pPr>
            <w:r w:rsidRPr="00B26339">
              <w:rPr>
                <w:rFonts w:cs="Arial"/>
              </w:rPr>
              <w:t>tjMDTAreaScope (support qualifier)</w:t>
            </w:r>
          </w:p>
        </w:tc>
        <w:tc>
          <w:tcPr>
            <w:tcW w:w="2644" w:type="pct"/>
            <w:shd w:val="clear" w:color="auto" w:fill="auto"/>
          </w:tcPr>
          <w:p w14:paraId="272CE4CE" w14:textId="77777777" w:rsidR="00BD6C4E" w:rsidRPr="00A45CF1" w:rsidRDefault="00BD6C4E" w:rsidP="006E3D0C">
            <w:pPr>
              <w:pStyle w:val="TAL"/>
            </w:pPr>
            <w:r w:rsidRPr="00A45CF1">
              <w:t>This attribute shall be present if MDT is supported.</w:t>
            </w:r>
          </w:p>
        </w:tc>
      </w:tr>
      <w:tr w:rsidR="00BD6C4E" w14:paraId="6B0C0A82" w14:textId="77777777" w:rsidTr="00B26339">
        <w:tc>
          <w:tcPr>
            <w:tcW w:w="2356" w:type="pct"/>
            <w:shd w:val="clear" w:color="auto" w:fill="auto"/>
          </w:tcPr>
          <w:p w14:paraId="77C3B359" w14:textId="77777777" w:rsidR="00BD6C4E" w:rsidRPr="00B26339" w:rsidRDefault="00BD6C4E" w:rsidP="006E3D0C">
            <w:pPr>
              <w:pStyle w:val="TAL"/>
              <w:rPr>
                <w:rFonts w:cs="Arial"/>
              </w:rPr>
            </w:pPr>
            <w:r w:rsidRPr="00B26339">
              <w:rPr>
                <w:rFonts w:cs="Arial"/>
              </w:rPr>
              <w:t>tjMDTCollectionPeriodRrmLte (support qualifier)</w:t>
            </w:r>
          </w:p>
        </w:tc>
        <w:tc>
          <w:tcPr>
            <w:tcW w:w="2644" w:type="pct"/>
            <w:shd w:val="clear" w:color="auto" w:fill="auto"/>
          </w:tcPr>
          <w:p w14:paraId="29C44EB4"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M2, M3 measurement set in case of LTE.</w:t>
            </w:r>
          </w:p>
        </w:tc>
      </w:tr>
      <w:tr w:rsidR="00BD6C4E" w14:paraId="6508AE9E" w14:textId="77777777" w:rsidTr="00B26339">
        <w:tc>
          <w:tcPr>
            <w:tcW w:w="2356" w:type="pct"/>
            <w:shd w:val="clear" w:color="auto" w:fill="auto"/>
          </w:tcPr>
          <w:p w14:paraId="47FC0321" w14:textId="77777777" w:rsidR="00BD6C4E" w:rsidRPr="00B26339" w:rsidRDefault="00BD6C4E" w:rsidP="006E3D0C">
            <w:pPr>
              <w:pStyle w:val="TAL"/>
              <w:rPr>
                <w:rFonts w:cs="Arial"/>
              </w:rPr>
            </w:pPr>
            <w:r w:rsidRPr="00B26339">
              <w:rPr>
                <w:rFonts w:cs="Arial"/>
              </w:rPr>
              <w:t>tjMDTCollectionPeriodRrmUmts (support qualifier)</w:t>
            </w:r>
          </w:p>
        </w:tc>
        <w:tc>
          <w:tcPr>
            <w:tcW w:w="2644" w:type="pct"/>
            <w:shd w:val="clear" w:color="auto" w:fill="auto"/>
          </w:tcPr>
          <w:p w14:paraId="2A10E407"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M3, M4, M5 measurement set in case of UMTS.</w:t>
            </w:r>
          </w:p>
        </w:tc>
      </w:tr>
      <w:tr w:rsidR="00BD6C4E" w14:paraId="51EE3FAE" w14:textId="77777777" w:rsidTr="00B26339">
        <w:tc>
          <w:tcPr>
            <w:tcW w:w="2356" w:type="pct"/>
            <w:shd w:val="clear" w:color="auto" w:fill="auto"/>
          </w:tcPr>
          <w:p w14:paraId="191FC795" w14:textId="77777777" w:rsidR="00BD6C4E" w:rsidRPr="00B26339" w:rsidRDefault="00BD6C4E" w:rsidP="006E3D0C">
            <w:pPr>
              <w:pStyle w:val="TAL"/>
              <w:rPr>
                <w:rFonts w:cs="Arial"/>
              </w:rPr>
            </w:pPr>
            <w:r w:rsidRPr="00B26339">
              <w:rPr>
                <w:rFonts w:cs="Arial"/>
              </w:rPr>
              <w:t>tjMDTEventListForTriggeredMeasurement (support qualifier)</w:t>
            </w:r>
          </w:p>
        </w:tc>
        <w:tc>
          <w:tcPr>
            <w:tcW w:w="2644" w:type="pct"/>
            <w:shd w:val="clear" w:color="auto" w:fill="auto"/>
          </w:tcPr>
          <w:p w14:paraId="73384CFB"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00936D76" w14:textId="77777777" w:rsidTr="00B26339">
        <w:tc>
          <w:tcPr>
            <w:tcW w:w="2356" w:type="pct"/>
            <w:shd w:val="clear" w:color="auto" w:fill="auto"/>
          </w:tcPr>
          <w:p w14:paraId="3C0DD1D9" w14:textId="77777777" w:rsidR="00BD6C4E" w:rsidRPr="00B26339" w:rsidRDefault="00BD6C4E" w:rsidP="006E3D0C">
            <w:pPr>
              <w:pStyle w:val="TAL"/>
              <w:rPr>
                <w:rFonts w:cs="Arial"/>
              </w:rPr>
            </w:pPr>
            <w:r w:rsidRPr="00B26339">
              <w:rPr>
                <w:rFonts w:cs="Arial"/>
              </w:rPr>
              <w:t>tjMDTEventThreshold (support qualifier)</w:t>
            </w:r>
          </w:p>
        </w:tc>
        <w:tc>
          <w:tcPr>
            <w:tcW w:w="2644" w:type="pct"/>
            <w:shd w:val="clear" w:color="auto" w:fill="auto"/>
          </w:tcPr>
          <w:p w14:paraId="7938514A" w14:textId="252A3E6B"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Immediate</w:t>
            </w:r>
            <w:r>
              <w:t xml:space="preserve"> </w:t>
            </w:r>
            <w:r w:rsidRPr="00A45CF1">
              <w:t xml:space="preserve">MDT and the </w:t>
            </w:r>
            <w:r w:rsidRPr="00CC7AF6">
              <w:rPr>
                <w:rFonts w:ascii="Courier New" w:hAnsi="Courier New" w:cs="Courier New"/>
              </w:rPr>
              <w:t>tjMDTReportingTrigger</w:t>
            </w:r>
            <w:r w:rsidRPr="00A45CF1">
              <w:t xml:space="preserve"> attribute is configured for A2EventReporting in LTE </w:t>
            </w:r>
            <w:r w:rsidR="00ED3717">
              <w:t xml:space="preserve">and NR </w:t>
            </w:r>
            <w:r w:rsidRPr="00A45CF1">
              <w:t xml:space="preserve">or </w:t>
            </w:r>
            <w:r w:rsidR="00ED3717" w:rsidRPr="00A45CF1">
              <w:t>1</w:t>
            </w:r>
            <w:r w:rsidR="00ED3717">
              <w:t>f</w:t>
            </w:r>
            <w:r w:rsidRPr="00A45CF1">
              <w:t>/1IEventReporting in UMTS.</w:t>
            </w:r>
          </w:p>
        </w:tc>
      </w:tr>
      <w:tr w:rsidR="00BD6C4E" w14:paraId="08A1D831" w14:textId="77777777" w:rsidTr="00B26339">
        <w:tc>
          <w:tcPr>
            <w:tcW w:w="2356" w:type="pct"/>
            <w:shd w:val="clear" w:color="auto" w:fill="auto"/>
          </w:tcPr>
          <w:p w14:paraId="32DAF8CC" w14:textId="77777777" w:rsidR="00BD6C4E" w:rsidRPr="00B26339" w:rsidRDefault="00BD6C4E" w:rsidP="006E3D0C">
            <w:pPr>
              <w:pStyle w:val="TAL"/>
              <w:rPr>
                <w:rFonts w:cs="Arial"/>
              </w:rPr>
            </w:pPr>
            <w:r w:rsidRPr="00B26339">
              <w:rPr>
                <w:rFonts w:cs="Arial"/>
              </w:rPr>
              <w:t>tjMDTListOfMeasurements (support qualifier)</w:t>
            </w:r>
          </w:p>
        </w:tc>
        <w:tc>
          <w:tcPr>
            <w:tcW w:w="2644" w:type="pct"/>
            <w:shd w:val="clear" w:color="auto" w:fill="auto"/>
          </w:tcPr>
          <w:p w14:paraId="1587750B"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Immediate</w:t>
            </w:r>
            <w:r>
              <w:t xml:space="preserve"> </w:t>
            </w:r>
            <w:r w:rsidRPr="00A45CF1">
              <w:t>MDT.</w:t>
            </w:r>
          </w:p>
        </w:tc>
      </w:tr>
      <w:tr w:rsidR="00BD6C4E" w14:paraId="0D2879D2" w14:textId="77777777" w:rsidTr="00B26339">
        <w:tc>
          <w:tcPr>
            <w:tcW w:w="2356" w:type="pct"/>
            <w:shd w:val="clear" w:color="auto" w:fill="auto"/>
          </w:tcPr>
          <w:p w14:paraId="43EF7993" w14:textId="77777777" w:rsidR="00BD6C4E" w:rsidRPr="00B26339" w:rsidRDefault="00BD6C4E" w:rsidP="006E3D0C">
            <w:pPr>
              <w:pStyle w:val="TAL"/>
              <w:rPr>
                <w:rFonts w:cs="Arial"/>
              </w:rPr>
            </w:pPr>
            <w:r w:rsidRPr="00B26339">
              <w:rPr>
                <w:rFonts w:cs="Arial"/>
              </w:rPr>
              <w:t>tjMDTLoggingDuration (support qualifier)</w:t>
            </w:r>
          </w:p>
        </w:tc>
        <w:tc>
          <w:tcPr>
            <w:tcW w:w="2644" w:type="pct"/>
            <w:shd w:val="clear" w:color="auto" w:fill="auto"/>
          </w:tcPr>
          <w:p w14:paraId="5517CD36"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Logged</w:t>
            </w:r>
            <w:r>
              <w:t xml:space="preserve"> </w:t>
            </w:r>
            <w:r w:rsidRPr="00A45CF1">
              <w:t>MDT or Logged MBSFN MDT.</w:t>
            </w:r>
          </w:p>
        </w:tc>
      </w:tr>
      <w:tr w:rsidR="00BD6C4E" w14:paraId="09ADF175" w14:textId="77777777" w:rsidTr="00B26339">
        <w:tc>
          <w:tcPr>
            <w:tcW w:w="2356" w:type="pct"/>
            <w:shd w:val="clear" w:color="auto" w:fill="auto"/>
          </w:tcPr>
          <w:p w14:paraId="64D621A9" w14:textId="77777777" w:rsidR="00BD6C4E" w:rsidRPr="00B26339" w:rsidRDefault="00BD6C4E" w:rsidP="006E3D0C">
            <w:pPr>
              <w:pStyle w:val="TAL"/>
              <w:rPr>
                <w:rFonts w:cs="Arial"/>
              </w:rPr>
            </w:pPr>
            <w:r w:rsidRPr="00B26339">
              <w:rPr>
                <w:rFonts w:cs="Arial"/>
              </w:rPr>
              <w:t>tjMDTLoggingInterval (support qualifier)</w:t>
            </w:r>
          </w:p>
        </w:tc>
        <w:tc>
          <w:tcPr>
            <w:tcW w:w="2644" w:type="pct"/>
            <w:shd w:val="clear" w:color="auto" w:fill="auto"/>
          </w:tcPr>
          <w:p w14:paraId="05D64F54"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Logged</w:t>
            </w:r>
            <w:r>
              <w:t xml:space="preserve"> </w:t>
            </w:r>
            <w:r w:rsidRPr="00A45CF1">
              <w:t>MDT or Logged MBSFN MDT.</w:t>
            </w:r>
          </w:p>
        </w:tc>
      </w:tr>
      <w:tr w:rsidR="006C41AA" w14:paraId="21D4773C" w14:textId="77777777" w:rsidTr="00B26339">
        <w:tc>
          <w:tcPr>
            <w:tcW w:w="2356" w:type="pct"/>
            <w:shd w:val="clear" w:color="auto" w:fill="auto"/>
          </w:tcPr>
          <w:p w14:paraId="29AFCAE2" w14:textId="1D9E119C" w:rsidR="006C41AA" w:rsidRPr="00B26339" w:rsidRDefault="006C41AA" w:rsidP="006C41AA">
            <w:pPr>
              <w:pStyle w:val="TAL"/>
              <w:rPr>
                <w:rFonts w:cs="Arial"/>
              </w:rPr>
            </w:pPr>
            <w:r>
              <w:rPr>
                <w:rFonts w:cs="Arial"/>
                <w:szCs w:val="18"/>
                <w:lang w:val="de-DE"/>
              </w:rPr>
              <w:t>tjMDTLoggingEventThreshold</w:t>
            </w:r>
            <w:r>
              <w:rPr>
                <w:rFonts w:cs="Arial"/>
                <w:lang w:val="de-DE"/>
              </w:rPr>
              <w:t xml:space="preserve"> (support qualifier)</w:t>
            </w:r>
          </w:p>
        </w:tc>
        <w:tc>
          <w:tcPr>
            <w:tcW w:w="2644" w:type="pct"/>
            <w:shd w:val="clear" w:color="auto" w:fill="auto"/>
          </w:tcPr>
          <w:p w14:paraId="58070EED" w14:textId="54164352"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6C41AA" w14:paraId="6D199EEE" w14:textId="77777777" w:rsidTr="00B26339">
        <w:tc>
          <w:tcPr>
            <w:tcW w:w="2356" w:type="pct"/>
            <w:shd w:val="clear" w:color="auto" w:fill="auto"/>
          </w:tcPr>
          <w:p w14:paraId="3D26ADDC" w14:textId="75217CB9" w:rsidR="006C41AA" w:rsidRPr="00B26339" w:rsidRDefault="006C41AA" w:rsidP="006C41AA">
            <w:pPr>
              <w:pStyle w:val="TAL"/>
              <w:rPr>
                <w:rFonts w:cs="Arial"/>
              </w:rPr>
            </w:pPr>
            <w:r>
              <w:rPr>
                <w:rFonts w:cs="Arial"/>
                <w:szCs w:val="18"/>
                <w:lang w:val="de-DE"/>
              </w:rPr>
              <w:t>tjMDTLoggedHysteresis</w:t>
            </w:r>
            <w:r>
              <w:rPr>
                <w:rFonts w:cs="Arial"/>
                <w:lang w:val="de-DE"/>
              </w:rPr>
              <w:t xml:space="preserve"> (support qualifier)</w:t>
            </w:r>
          </w:p>
        </w:tc>
        <w:tc>
          <w:tcPr>
            <w:tcW w:w="2644" w:type="pct"/>
            <w:shd w:val="clear" w:color="auto" w:fill="auto"/>
          </w:tcPr>
          <w:p w14:paraId="0FE8B2A2" w14:textId="20BAC08B"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6C41AA" w14:paraId="79BAA235" w14:textId="77777777" w:rsidTr="00B26339">
        <w:tc>
          <w:tcPr>
            <w:tcW w:w="2356" w:type="pct"/>
            <w:shd w:val="clear" w:color="auto" w:fill="auto"/>
          </w:tcPr>
          <w:p w14:paraId="19A6CDF1" w14:textId="37794760" w:rsidR="006C41AA" w:rsidRPr="00B26339" w:rsidRDefault="006C41AA" w:rsidP="006C41AA">
            <w:pPr>
              <w:pStyle w:val="TAL"/>
              <w:rPr>
                <w:rFonts w:cs="Arial"/>
              </w:rPr>
            </w:pPr>
            <w:r>
              <w:rPr>
                <w:rFonts w:cs="Arial"/>
                <w:szCs w:val="18"/>
                <w:lang w:val="de-DE"/>
              </w:rPr>
              <w:t>tjMDTLoggedTimeToTrigger</w:t>
            </w:r>
            <w:r>
              <w:rPr>
                <w:rFonts w:cs="Arial"/>
                <w:lang w:val="de-DE"/>
              </w:rPr>
              <w:t xml:space="preserve"> (support qualifier)</w:t>
            </w:r>
          </w:p>
        </w:tc>
        <w:tc>
          <w:tcPr>
            <w:tcW w:w="2644" w:type="pct"/>
            <w:shd w:val="clear" w:color="auto" w:fill="auto"/>
          </w:tcPr>
          <w:p w14:paraId="2F375B69" w14:textId="42B3EE2A"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BD6C4E" w14:paraId="65AB5D68" w14:textId="77777777" w:rsidTr="00B26339">
        <w:tc>
          <w:tcPr>
            <w:tcW w:w="2356" w:type="pct"/>
            <w:shd w:val="clear" w:color="auto" w:fill="auto"/>
          </w:tcPr>
          <w:p w14:paraId="7114C1DC" w14:textId="77777777" w:rsidR="00BD6C4E" w:rsidRPr="00B26339" w:rsidRDefault="00BD6C4E" w:rsidP="006E3D0C">
            <w:pPr>
              <w:pStyle w:val="TAL"/>
              <w:rPr>
                <w:rFonts w:cs="Arial"/>
              </w:rPr>
            </w:pPr>
            <w:r w:rsidRPr="00B26339">
              <w:rPr>
                <w:rFonts w:cs="Arial"/>
              </w:rPr>
              <w:t>tjMDTMBSFNAreaList (support qualifier)</w:t>
            </w:r>
          </w:p>
        </w:tc>
        <w:tc>
          <w:tcPr>
            <w:tcW w:w="2644" w:type="pct"/>
            <w:shd w:val="clear" w:color="auto" w:fill="auto"/>
          </w:tcPr>
          <w:p w14:paraId="445E0324" w14:textId="77777777" w:rsidR="00BD6C4E" w:rsidRPr="00A45CF1" w:rsidRDefault="00BD6C4E" w:rsidP="006E3D0C">
            <w:pPr>
              <w:pStyle w:val="TAL"/>
            </w:pPr>
            <w:r w:rsidRPr="00E04D14">
              <w:t xml:space="preserve">This attribute shall be present only if Logged MBSFN MDT is supported and the </w:t>
            </w:r>
            <w:r w:rsidRPr="00CC7AF6">
              <w:rPr>
                <w:rFonts w:ascii="Courier New" w:hAnsi="Courier New" w:cs="Courier New"/>
              </w:rPr>
              <w:t>tjJobType</w:t>
            </w:r>
            <w:r>
              <w:t xml:space="preserve"> </w:t>
            </w:r>
            <w:r w:rsidRPr="00E04D14">
              <w:t>attribute is set to Logged MBSFN MDT. This is applicable only for eUTRAN.</w:t>
            </w:r>
          </w:p>
        </w:tc>
      </w:tr>
      <w:tr w:rsidR="00BD6C4E" w14:paraId="4C25D58B" w14:textId="77777777" w:rsidTr="00B26339">
        <w:tc>
          <w:tcPr>
            <w:tcW w:w="2356" w:type="pct"/>
            <w:shd w:val="clear" w:color="auto" w:fill="auto"/>
          </w:tcPr>
          <w:p w14:paraId="7A2B5D1B" w14:textId="77777777" w:rsidR="00BD6C4E" w:rsidRPr="00B26339" w:rsidRDefault="00BD6C4E" w:rsidP="006E3D0C">
            <w:pPr>
              <w:pStyle w:val="TAL"/>
              <w:rPr>
                <w:rFonts w:cs="Arial"/>
              </w:rPr>
            </w:pPr>
            <w:r w:rsidRPr="00B26339">
              <w:rPr>
                <w:rFonts w:cs="Arial"/>
              </w:rPr>
              <w:t>tjMDTMeasurementPeriodLTE (support qualifier)</w:t>
            </w:r>
          </w:p>
        </w:tc>
        <w:tc>
          <w:tcPr>
            <w:tcW w:w="2644" w:type="pct"/>
            <w:shd w:val="clear" w:color="auto" w:fill="auto"/>
          </w:tcPr>
          <w:p w14:paraId="6C9FDE73"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either M4 or M5 measurement set.</w:t>
            </w:r>
          </w:p>
        </w:tc>
      </w:tr>
      <w:tr w:rsidR="00EF23AF" w14:paraId="0191535F" w14:textId="77777777" w:rsidTr="00B26339">
        <w:tc>
          <w:tcPr>
            <w:tcW w:w="2356" w:type="pct"/>
            <w:shd w:val="clear" w:color="auto" w:fill="auto"/>
          </w:tcPr>
          <w:p w14:paraId="2B569867" w14:textId="21D25042" w:rsidR="00EF23AF" w:rsidRPr="00B26339" w:rsidRDefault="00EF23AF" w:rsidP="00EF23AF">
            <w:pPr>
              <w:pStyle w:val="TAL"/>
              <w:rPr>
                <w:rFonts w:cs="Arial"/>
              </w:rPr>
            </w:pPr>
            <w:r w:rsidRPr="00F84ADE">
              <w:rPr>
                <w:rFonts w:cs="Arial"/>
              </w:rPr>
              <w:lastRenderedPageBreak/>
              <w:t>tjMDTCollectionPeriodM6L</w:t>
            </w:r>
            <w:r>
              <w:rPr>
                <w:rFonts w:cs="Arial"/>
              </w:rPr>
              <w:t>te</w:t>
            </w:r>
            <w:r w:rsidRPr="00A86744">
              <w:rPr>
                <w:rFonts w:cs="Arial"/>
              </w:rPr>
              <w:t xml:space="preserve"> (support qualifier)</w:t>
            </w:r>
          </w:p>
        </w:tc>
        <w:tc>
          <w:tcPr>
            <w:tcW w:w="2644" w:type="pct"/>
            <w:shd w:val="clear" w:color="auto" w:fill="auto"/>
          </w:tcPr>
          <w:p w14:paraId="34216E4D" w14:textId="1C5DB3D1" w:rsidR="00EF23AF" w:rsidRPr="00E04D14" w:rsidRDefault="00EF23AF" w:rsidP="00EF23AF">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M</w:t>
            </w:r>
            <w:r>
              <w:t>6</w:t>
            </w:r>
            <w:r w:rsidRPr="00E04D14">
              <w:t xml:space="preserve"> measurement set.</w:t>
            </w:r>
          </w:p>
        </w:tc>
      </w:tr>
      <w:tr w:rsidR="00EF23AF" w14:paraId="7E956978" w14:textId="77777777" w:rsidTr="00B26339">
        <w:tc>
          <w:tcPr>
            <w:tcW w:w="2356" w:type="pct"/>
            <w:shd w:val="clear" w:color="auto" w:fill="auto"/>
          </w:tcPr>
          <w:p w14:paraId="5264CA25" w14:textId="51C82979" w:rsidR="00EF23AF" w:rsidRPr="00B26339" w:rsidRDefault="00EF23AF" w:rsidP="00EF23AF">
            <w:pPr>
              <w:pStyle w:val="TAL"/>
              <w:rPr>
                <w:rFonts w:cs="Arial"/>
              </w:rPr>
            </w:pPr>
            <w:r w:rsidRPr="00F84ADE">
              <w:rPr>
                <w:rFonts w:cs="Arial"/>
              </w:rPr>
              <w:t>tjMDTCollectionPeriodM7L</w:t>
            </w:r>
            <w:r>
              <w:rPr>
                <w:rFonts w:cs="Arial"/>
              </w:rPr>
              <w:t>te</w:t>
            </w:r>
            <w:r w:rsidRPr="00A86744">
              <w:rPr>
                <w:rFonts w:cs="Arial"/>
              </w:rPr>
              <w:t xml:space="preserve"> (support qualifier)</w:t>
            </w:r>
          </w:p>
        </w:tc>
        <w:tc>
          <w:tcPr>
            <w:tcW w:w="2644" w:type="pct"/>
            <w:shd w:val="clear" w:color="auto" w:fill="auto"/>
          </w:tcPr>
          <w:p w14:paraId="7FABD849" w14:textId="06EBEAEA" w:rsidR="00EF23AF" w:rsidRPr="00E04D14" w:rsidRDefault="00EF23AF" w:rsidP="00EF23AF">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M</w:t>
            </w:r>
            <w:r>
              <w:t>7</w:t>
            </w:r>
            <w:r w:rsidRPr="00E04D14">
              <w:t xml:space="preserve"> measurement set.</w:t>
            </w:r>
          </w:p>
        </w:tc>
      </w:tr>
      <w:tr w:rsidR="00BD6C4E" w14:paraId="3C2225BC" w14:textId="77777777" w:rsidTr="00B26339">
        <w:tc>
          <w:tcPr>
            <w:tcW w:w="2356" w:type="pct"/>
            <w:shd w:val="clear" w:color="auto" w:fill="auto"/>
          </w:tcPr>
          <w:p w14:paraId="627E0166" w14:textId="77777777" w:rsidR="00BD6C4E" w:rsidRPr="00B26339" w:rsidRDefault="00BD6C4E" w:rsidP="006E3D0C">
            <w:pPr>
              <w:pStyle w:val="TAL"/>
              <w:rPr>
                <w:rFonts w:cs="Arial"/>
              </w:rPr>
            </w:pPr>
            <w:r w:rsidRPr="00B26339">
              <w:rPr>
                <w:rFonts w:cs="Arial"/>
              </w:rPr>
              <w:t>tjMDTMeasurementPeriodUMTS (support qualifier)</w:t>
            </w:r>
          </w:p>
        </w:tc>
        <w:tc>
          <w:tcPr>
            <w:tcW w:w="2644" w:type="pct"/>
            <w:shd w:val="clear" w:color="auto" w:fill="auto"/>
          </w:tcPr>
          <w:p w14:paraId="17087FF9"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UMTS has M6 or M7 measurements set.</w:t>
            </w:r>
          </w:p>
        </w:tc>
      </w:tr>
      <w:tr w:rsidR="008C7D37" w14:paraId="477AB306" w14:textId="77777777" w:rsidTr="00B26339">
        <w:tc>
          <w:tcPr>
            <w:tcW w:w="2356" w:type="pct"/>
            <w:shd w:val="clear" w:color="auto" w:fill="auto"/>
          </w:tcPr>
          <w:p w14:paraId="050E7292" w14:textId="77777777" w:rsidR="008C7D37" w:rsidRPr="00B26339" w:rsidRDefault="008C7D37" w:rsidP="008C7D37">
            <w:pPr>
              <w:pStyle w:val="TAL"/>
              <w:rPr>
                <w:rFonts w:cs="Arial"/>
              </w:rPr>
            </w:pPr>
            <w:r w:rsidRPr="00B26339">
              <w:rPr>
                <w:rFonts w:cs="Arial"/>
              </w:rPr>
              <w:t>tjMDTCollectionPeriodRrmNR (support qualifier)</w:t>
            </w:r>
          </w:p>
        </w:tc>
        <w:tc>
          <w:tcPr>
            <w:tcW w:w="2644" w:type="pct"/>
            <w:shd w:val="clear" w:color="auto" w:fill="auto"/>
          </w:tcPr>
          <w:p w14:paraId="164DF347" w14:textId="77777777" w:rsidR="008C7D37" w:rsidRPr="00E04D14" w:rsidRDefault="008C7D37" w:rsidP="008C7D37">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EF23AF" w14:paraId="5E0D3E28" w14:textId="77777777" w:rsidTr="00B26339">
        <w:tc>
          <w:tcPr>
            <w:tcW w:w="2356" w:type="pct"/>
            <w:shd w:val="clear" w:color="auto" w:fill="auto"/>
          </w:tcPr>
          <w:p w14:paraId="28177836" w14:textId="2B4D9702" w:rsidR="00EF23AF" w:rsidRPr="00B26339" w:rsidRDefault="00EF23AF" w:rsidP="00EF23AF">
            <w:pPr>
              <w:pStyle w:val="TAL"/>
              <w:rPr>
                <w:rFonts w:cs="Arial"/>
              </w:rPr>
            </w:pPr>
            <w:r w:rsidRPr="00F84ADE">
              <w:rPr>
                <w:rFonts w:cs="Arial"/>
              </w:rPr>
              <w:t xml:space="preserve">tjMDTCollectionPeriodM6NR </w:t>
            </w:r>
            <w:r w:rsidRPr="00A86744">
              <w:rPr>
                <w:rFonts w:cs="Arial"/>
              </w:rPr>
              <w:t>(support qualifier)</w:t>
            </w:r>
          </w:p>
        </w:tc>
        <w:tc>
          <w:tcPr>
            <w:tcW w:w="2644" w:type="pct"/>
            <w:shd w:val="clear" w:color="auto" w:fill="auto"/>
          </w:tcPr>
          <w:p w14:paraId="276B64F8" w14:textId="5AA6F5F3" w:rsidR="00EF23AF" w:rsidRPr="00A45CF1" w:rsidRDefault="00EF23AF" w:rsidP="00EF23AF">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M</w:t>
            </w:r>
            <w:r>
              <w:t>6</w:t>
            </w:r>
            <w:r w:rsidRPr="00A45CF1">
              <w:t xml:space="preserve"> measurement set in case of </w:t>
            </w:r>
            <w:r>
              <w:t>NR</w:t>
            </w:r>
            <w:r w:rsidRPr="00A45CF1">
              <w:t>.</w:t>
            </w:r>
          </w:p>
        </w:tc>
      </w:tr>
      <w:tr w:rsidR="00EF23AF" w14:paraId="2F460A1B" w14:textId="77777777" w:rsidTr="00B26339">
        <w:tc>
          <w:tcPr>
            <w:tcW w:w="2356" w:type="pct"/>
            <w:shd w:val="clear" w:color="auto" w:fill="auto"/>
          </w:tcPr>
          <w:p w14:paraId="18BD06C4" w14:textId="52365D64" w:rsidR="00EF23AF" w:rsidRPr="00B26339" w:rsidRDefault="00EF23AF" w:rsidP="00EF23AF">
            <w:pPr>
              <w:pStyle w:val="TAL"/>
              <w:rPr>
                <w:rFonts w:cs="Arial"/>
              </w:rPr>
            </w:pPr>
            <w:r w:rsidRPr="00F84ADE">
              <w:rPr>
                <w:rFonts w:cs="Arial"/>
              </w:rPr>
              <w:t xml:space="preserve">tjMDTCollectionPeriodM7NR </w:t>
            </w:r>
            <w:r w:rsidRPr="00A86744">
              <w:rPr>
                <w:rFonts w:cs="Arial"/>
              </w:rPr>
              <w:t>(support qualifier)</w:t>
            </w:r>
          </w:p>
        </w:tc>
        <w:tc>
          <w:tcPr>
            <w:tcW w:w="2644" w:type="pct"/>
            <w:shd w:val="clear" w:color="auto" w:fill="auto"/>
          </w:tcPr>
          <w:p w14:paraId="26B956DC" w14:textId="0AA9B7AC" w:rsidR="00EF23AF" w:rsidRPr="00A45CF1" w:rsidRDefault="00EF23AF" w:rsidP="00EF23AF">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w:t>
            </w:r>
            <w:r>
              <w:t>7</w:t>
            </w:r>
            <w:r w:rsidRPr="00A45CF1">
              <w:t xml:space="preserve"> measurement set in case of </w:t>
            </w:r>
            <w:r>
              <w:t>NR</w:t>
            </w:r>
            <w:r w:rsidRPr="00A45CF1">
              <w:t>.</w:t>
            </w:r>
          </w:p>
        </w:tc>
      </w:tr>
      <w:tr w:rsidR="00BD6C4E" w14:paraId="47AA031D" w14:textId="77777777" w:rsidTr="00B26339">
        <w:tc>
          <w:tcPr>
            <w:tcW w:w="2356" w:type="pct"/>
            <w:shd w:val="clear" w:color="auto" w:fill="auto"/>
          </w:tcPr>
          <w:p w14:paraId="4932CAEA" w14:textId="77777777" w:rsidR="00BD6C4E" w:rsidRPr="00B26339" w:rsidRDefault="00BD6C4E" w:rsidP="006E3D0C">
            <w:pPr>
              <w:pStyle w:val="TAL"/>
              <w:rPr>
                <w:rFonts w:cs="Arial"/>
              </w:rPr>
            </w:pPr>
            <w:r w:rsidRPr="00B26339">
              <w:rPr>
                <w:rFonts w:cs="Arial"/>
              </w:rPr>
              <w:t>tjMDTMeasurementQuantity (support qualifier)</w:t>
            </w:r>
          </w:p>
        </w:tc>
        <w:tc>
          <w:tcPr>
            <w:tcW w:w="2644" w:type="pct"/>
            <w:shd w:val="clear" w:color="auto" w:fill="auto"/>
          </w:tcPr>
          <w:p w14:paraId="3C9F55C4"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combined Trace and Immediate MDT and the </w:t>
            </w:r>
            <w:r w:rsidRPr="00CC7AF6">
              <w:rPr>
                <w:rFonts w:ascii="Courier New" w:hAnsi="Courier New" w:cs="Courier New"/>
              </w:rPr>
              <w:t>tjMDTReportingTrigger</w:t>
            </w:r>
            <w:r w:rsidRPr="00A45CF1">
              <w:t xml:space="preserve"> </w:t>
            </w:r>
            <w:r w:rsidRPr="00E04D14">
              <w:t>parameter is set to event 1F.</w:t>
            </w:r>
          </w:p>
        </w:tc>
      </w:tr>
      <w:tr w:rsidR="006C41AA" w14:paraId="36A6B973" w14:textId="77777777" w:rsidTr="00B26339">
        <w:tc>
          <w:tcPr>
            <w:tcW w:w="2356" w:type="pct"/>
            <w:shd w:val="clear" w:color="auto" w:fill="auto"/>
          </w:tcPr>
          <w:p w14:paraId="098662E2" w14:textId="353EFA44" w:rsidR="006C41AA" w:rsidRPr="00B26339" w:rsidRDefault="006C41AA" w:rsidP="006C41AA">
            <w:pPr>
              <w:pStyle w:val="TAL"/>
              <w:rPr>
                <w:rFonts w:cs="Arial"/>
              </w:rPr>
            </w:pPr>
            <w:r>
              <w:rPr>
                <w:rFonts w:cs="Arial"/>
                <w:szCs w:val="18"/>
                <w:lang w:val="de-DE"/>
              </w:rPr>
              <w:t>tjMDTM4ThresholdUmts (support qualifier)</w:t>
            </w:r>
          </w:p>
        </w:tc>
        <w:tc>
          <w:tcPr>
            <w:tcW w:w="2644" w:type="pct"/>
            <w:shd w:val="clear" w:color="auto" w:fill="auto"/>
          </w:tcPr>
          <w:p w14:paraId="038C4103" w14:textId="4C13CDEE" w:rsidR="006C41AA" w:rsidRPr="00E04D14" w:rsidRDefault="006C41AA" w:rsidP="006C41AA">
            <w:pPr>
              <w:pStyle w:val="TAL"/>
            </w:pPr>
            <w:r>
              <w:rPr>
                <w:lang w:val="de-DE"/>
              </w:rPr>
              <w:t xml:space="preserve">This attribute shall be present only if MDT is supported and the </w:t>
            </w:r>
            <w:r>
              <w:rPr>
                <w:rFonts w:ascii="Courier New" w:hAnsi="Courier New" w:cs="Courier New"/>
                <w:lang w:val="de-DE"/>
              </w:rPr>
              <w:t>tjJobType</w:t>
            </w:r>
            <w:r>
              <w:rPr>
                <w:lang w:val="de-DE"/>
              </w:rPr>
              <w:t xml:space="preserve"> attribute is set to Immediate MDT or combined Trace and Immediate MDT and the </w:t>
            </w:r>
            <w:r>
              <w:rPr>
                <w:rFonts w:ascii="Courier New" w:hAnsi="Courier New" w:cs="Courier New"/>
                <w:lang w:val="de-DE"/>
              </w:rPr>
              <w:t>tjMDTListOfMeasurements</w:t>
            </w:r>
            <w:r>
              <w:rPr>
                <w:lang w:val="de-DE"/>
              </w:rPr>
              <w:t xml:space="preserve"> attribute has M4 measurement set in case of UMTS.</w:t>
            </w:r>
          </w:p>
        </w:tc>
      </w:tr>
      <w:tr w:rsidR="00BD6C4E" w14:paraId="2AB177C5" w14:textId="77777777" w:rsidTr="00B26339">
        <w:tc>
          <w:tcPr>
            <w:tcW w:w="2356" w:type="pct"/>
            <w:shd w:val="clear" w:color="auto" w:fill="auto"/>
          </w:tcPr>
          <w:p w14:paraId="6046513D" w14:textId="7074BE41" w:rsidR="00BD6C4E" w:rsidRPr="00B26339" w:rsidRDefault="00BD6C4E" w:rsidP="006E3D0C">
            <w:pPr>
              <w:pStyle w:val="TAL"/>
              <w:rPr>
                <w:rFonts w:cs="Arial"/>
              </w:rPr>
            </w:pPr>
            <w:r w:rsidRPr="00B26339">
              <w:rPr>
                <w:rFonts w:cs="Arial"/>
              </w:rPr>
              <w:t>tjMDTPLM</w:t>
            </w:r>
            <w:r w:rsidR="00FD6961">
              <w:rPr>
                <w:rFonts w:cs="Arial"/>
              </w:rPr>
              <w:t>N</w:t>
            </w:r>
            <w:r w:rsidRPr="00B26339">
              <w:rPr>
                <w:rFonts w:cs="Arial"/>
              </w:rPr>
              <w:t>List (support qualifier)</w:t>
            </w:r>
          </w:p>
        </w:tc>
        <w:tc>
          <w:tcPr>
            <w:tcW w:w="2644" w:type="pct"/>
            <w:shd w:val="clear" w:color="auto" w:fill="auto"/>
          </w:tcPr>
          <w:p w14:paraId="04A78BF9" w14:textId="77777777" w:rsidR="00BD6C4E" w:rsidRPr="00E04D14" w:rsidRDefault="00BD6C4E" w:rsidP="006E3D0C">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r w:rsidRPr="00CC7AF6">
              <w:rPr>
                <w:rFonts w:ascii="Courier New" w:hAnsi="Courier New" w:cs="Courier New"/>
              </w:rPr>
              <w:t>tjJobType</w:t>
            </w:r>
            <w:r>
              <w:t xml:space="preserve"> </w:t>
            </w:r>
            <w:r w:rsidRPr="00A45CF1">
              <w:t>attribute is set to</w:t>
            </w:r>
            <w:r>
              <w:t xml:space="preserve"> Logged MDT.</w:t>
            </w:r>
          </w:p>
        </w:tc>
      </w:tr>
      <w:tr w:rsidR="00BD6C4E" w14:paraId="0D81D40F" w14:textId="77777777" w:rsidTr="00B26339">
        <w:tc>
          <w:tcPr>
            <w:tcW w:w="2356" w:type="pct"/>
            <w:shd w:val="clear" w:color="auto" w:fill="auto"/>
          </w:tcPr>
          <w:p w14:paraId="754C8FC3" w14:textId="77777777" w:rsidR="00BD6C4E" w:rsidRPr="00B26339" w:rsidRDefault="00BD6C4E" w:rsidP="006E3D0C">
            <w:pPr>
              <w:pStyle w:val="TAL"/>
              <w:rPr>
                <w:rFonts w:cs="Arial"/>
              </w:rPr>
            </w:pPr>
            <w:r w:rsidRPr="00B26339">
              <w:rPr>
                <w:rFonts w:cs="Arial"/>
              </w:rPr>
              <w:t>tjMDTPositioningMethod (support qualifier)</w:t>
            </w:r>
          </w:p>
        </w:tc>
        <w:tc>
          <w:tcPr>
            <w:tcW w:w="2644" w:type="pct"/>
            <w:shd w:val="clear" w:color="auto" w:fill="auto"/>
          </w:tcPr>
          <w:p w14:paraId="15342BD2"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 MDT or combine Trace and Immediate MDT.</w:t>
            </w:r>
          </w:p>
        </w:tc>
      </w:tr>
      <w:tr w:rsidR="00BD6C4E" w14:paraId="68A22A92" w14:textId="77777777" w:rsidTr="00B26339">
        <w:tc>
          <w:tcPr>
            <w:tcW w:w="2356" w:type="pct"/>
            <w:shd w:val="clear" w:color="auto" w:fill="auto"/>
          </w:tcPr>
          <w:p w14:paraId="48B102D7" w14:textId="77777777" w:rsidR="00BD6C4E" w:rsidRPr="00B26339" w:rsidRDefault="00BD6C4E" w:rsidP="006E3D0C">
            <w:pPr>
              <w:pStyle w:val="TAL"/>
              <w:rPr>
                <w:rFonts w:cs="Arial"/>
              </w:rPr>
            </w:pPr>
            <w:r w:rsidRPr="00B26339">
              <w:rPr>
                <w:rFonts w:cs="Arial"/>
              </w:rPr>
              <w:t>tjMDTReportAmount (support qualifier)</w:t>
            </w:r>
          </w:p>
        </w:tc>
        <w:tc>
          <w:tcPr>
            <w:tcW w:w="2644" w:type="pct"/>
            <w:shd w:val="clear" w:color="auto" w:fill="auto"/>
          </w:tcPr>
          <w:p w14:paraId="49C6BF35" w14:textId="30CB7714"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tjMDTReportingTrigger</w:t>
            </w:r>
            <w:r w:rsidRPr="00E04D14">
              <w:t xml:space="preserve"> attribute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r w:rsidRPr="00E04D14">
              <w:t>.</w:t>
            </w:r>
          </w:p>
        </w:tc>
      </w:tr>
      <w:tr w:rsidR="00BD6C4E" w14:paraId="1820288B" w14:textId="77777777" w:rsidTr="00B26339">
        <w:tc>
          <w:tcPr>
            <w:tcW w:w="2356" w:type="pct"/>
            <w:shd w:val="clear" w:color="auto" w:fill="auto"/>
          </w:tcPr>
          <w:p w14:paraId="30480678" w14:textId="77777777" w:rsidR="00BD6C4E" w:rsidRPr="00B26339" w:rsidRDefault="00BD6C4E" w:rsidP="006E3D0C">
            <w:pPr>
              <w:pStyle w:val="TAL"/>
              <w:rPr>
                <w:rFonts w:cs="Arial"/>
              </w:rPr>
            </w:pPr>
            <w:r w:rsidRPr="00B26339">
              <w:rPr>
                <w:rFonts w:cs="Arial"/>
              </w:rPr>
              <w:t>tjMDTReportingTrigger (support qualifier)</w:t>
            </w:r>
          </w:p>
        </w:tc>
        <w:tc>
          <w:tcPr>
            <w:tcW w:w="2644" w:type="pct"/>
            <w:shd w:val="clear" w:color="auto" w:fill="auto"/>
          </w:tcPr>
          <w:p w14:paraId="562D04DB" w14:textId="59F58FE6"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tjMDTListOfMeasurements</w:t>
            </w:r>
            <w:r w:rsidRPr="00E04D14">
              <w:t xml:space="preserve"> attribute is configured for M1 (for UMTS</w:t>
            </w:r>
            <w:r w:rsidR="00EF23AF">
              <w:t>,</w:t>
            </w:r>
            <w:r w:rsidR="00EF23AF" w:rsidRPr="00E04D14">
              <w:t xml:space="preserve"> </w:t>
            </w:r>
            <w:r w:rsidRPr="00E04D14">
              <w:t>LTE</w:t>
            </w:r>
            <w:r w:rsidR="00EF23AF">
              <w:t xml:space="preserve"> and NR</w:t>
            </w:r>
            <w:r w:rsidRPr="00E04D14">
              <w:t>) or M2 (only for UMTS).</w:t>
            </w:r>
          </w:p>
        </w:tc>
      </w:tr>
      <w:tr w:rsidR="00BD6C4E" w14:paraId="22C5C155" w14:textId="77777777" w:rsidTr="00B26339">
        <w:tc>
          <w:tcPr>
            <w:tcW w:w="2356" w:type="pct"/>
            <w:shd w:val="clear" w:color="auto" w:fill="auto"/>
          </w:tcPr>
          <w:p w14:paraId="24C00DF3" w14:textId="77777777" w:rsidR="00BD6C4E" w:rsidRPr="00B26339" w:rsidRDefault="00BD6C4E" w:rsidP="006E3D0C">
            <w:pPr>
              <w:pStyle w:val="TAL"/>
              <w:rPr>
                <w:rFonts w:cs="Arial"/>
              </w:rPr>
            </w:pPr>
            <w:r w:rsidRPr="00B26339">
              <w:rPr>
                <w:rFonts w:cs="Arial"/>
              </w:rPr>
              <w:t>tjMDTReportInterval (support qualifier)</w:t>
            </w:r>
          </w:p>
        </w:tc>
        <w:tc>
          <w:tcPr>
            <w:tcW w:w="2644" w:type="pct"/>
            <w:shd w:val="clear" w:color="auto" w:fill="auto"/>
          </w:tcPr>
          <w:p w14:paraId="76E3F89E" w14:textId="25AE8D49"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MDT</w:t>
            </w:r>
            <w:r w:rsidR="006C41AA">
              <w:t xml:space="preserve">, the </w:t>
            </w:r>
            <w:r w:rsidR="006C41AA">
              <w:rPr>
                <w:rFonts w:ascii="Courier New" w:hAnsi="Courier New" w:cs="Courier New"/>
              </w:rPr>
              <w:t>tjMDTListOfMeasurements</w:t>
            </w:r>
            <w:r w:rsidR="006C41AA">
              <w:t xml:space="preserve"> attribute is configured for M1 (for UMTS, LTE and NR) or M2 (only for UMTS)</w:t>
            </w:r>
            <w:r w:rsidRPr="00E04D14">
              <w:t xml:space="preserve"> and the </w:t>
            </w:r>
            <w:r w:rsidRPr="00CC7AF6">
              <w:rPr>
                <w:rFonts w:ascii="Courier New" w:hAnsi="Courier New" w:cs="Courier New"/>
              </w:rPr>
              <w:t>tjMDTReportingTrigger</w:t>
            </w:r>
            <w:r w:rsidRPr="00E04D14">
              <w:t xml:space="preserv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p>
        </w:tc>
      </w:tr>
      <w:tr w:rsidR="00BD6C4E" w14:paraId="3CE75FD5" w14:textId="77777777" w:rsidTr="00B26339">
        <w:tc>
          <w:tcPr>
            <w:tcW w:w="2356" w:type="pct"/>
            <w:shd w:val="clear" w:color="auto" w:fill="auto"/>
          </w:tcPr>
          <w:p w14:paraId="17969E24" w14:textId="77777777" w:rsidR="00BD6C4E" w:rsidRPr="00B26339" w:rsidRDefault="00BD6C4E" w:rsidP="006E3D0C">
            <w:pPr>
              <w:pStyle w:val="TAL"/>
              <w:rPr>
                <w:rFonts w:cs="Arial"/>
              </w:rPr>
            </w:pPr>
            <w:r w:rsidRPr="00B26339">
              <w:rPr>
                <w:rFonts w:cs="Arial"/>
              </w:rPr>
              <w:t>tjMDTReportType (support qualifier)</w:t>
            </w:r>
          </w:p>
        </w:tc>
        <w:tc>
          <w:tcPr>
            <w:tcW w:w="2644" w:type="pct"/>
            <w:shd w:val="clear" w:color="auto" w:fill="auto"/>
          </w:tcPr>
          <w:p w14:paraId="083D90C4" w14:textId="77777777" w:rsidR="00BD6C4E" w:rsidRPr="00E04D14"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4BE0314B" w14:textId="77777777" w:rsidTr="00B26339">
        <w:tc>
          <w:tcPr>
            <w:tcW w:w="2356" w:type="pct"/>
            <w:shd w:val="clear" w:color="auto" w:fill="auto"/>
          </w:tcPr>
          <w:p w14:paraId="135443CD" w14:textId="77777777" w:rsidR="00BD6C4E" w:rsidRPr="00B26339" w:rsidRDefault="00BD6C4E" w:rsidP="006E3D0C">
            <w:pPr>
              <w:pStyle w:val="TAL"/>
              <w:rPr>
                <w:rFonts w:cs="Arial"/>
              </w:rPr>
            </w:pPr>
            <w:r w:rsidRPr="00B26339">
              <w:rPr>
                <w:rFonts w:cs="Arial"/>
              </w:rPr>
              <w:t>tjMDTSensorInformation (support qualifier)</w:t>
            </w:r>
          </w:p>
        </w:tc>
        <w:tc>
          <w:tcPr>
            <w:tcW w:w="2644" w:type="pct"/>
            <w:shd w:val="clear" w:color="auto" w:fill="auto"/>
          </w:tcPr>
          <w:p w14:paraId="22B9C5A6" w14:textId="77777777" w:rsidR="00BD6C4E" w:rsidRPr="00E04D14" w:rsidRDefault="00BD6C4E" w:rsidP="006E3D0C">
            <w:pPr>
              <w:pStyle w:val="TAL"/>
            </w:pPr>
            <w:r w:rsidRPr="00A45CF1">
              <w:t xml:space="preserve">This attribute shall be present only if </w:t>
            </w:r>
            <w:r>
              <w:t xml:space="preserve">NR </w:t>
            </w:r>
            <w:r w:rsidRPr="00A45CF1">
              <w:t>MDT is supported</w:t>
            </w:r>
            <w:r>
              <w:t>.</w:t>
            </w:r>
          </w:p>
        </w:tc>
      </w:tr>
      <w:tr w:rsidR="00BD6C4E" w14:paraId="45EA855E" w14:textId="77777777" w:rsidTr="00B26339">
        <w:tc>
          <w:tcPr>
            <w:tcW w:w="2356" w:type="pct"/>
            <w:shd w:val="clear" w:color="auto" w:fill="auto"/>
          </w:tcPr>
          <w:p w14:paraId="72CFE8BA" w14:textId="77777777" w:rsidR="00BD6C4E" w:rsidRPr="00B26339" w:rsidRDefault="00BD6C4E" w:rsidP="006E3D0C">
            <w:pPr>
              <w:pStyle w:val="TAL"/>
              <w:rPr>
                <w:rFonts w:cs="Arial"/>
              </w:rPr>
            </w:pPr>
            <w:r w:rsidRPr="00B26339">
              <w:rPr>
                <w:rFonts w:cs="Arial"/>
              </w:rPr>
              <w:t>tjMDTTraceCollectionEntityID (support qualifier)</w:t>
            </w:r>
          </w:p>
        </w:tc>
        <w:tc>
          <w:tcPr>
            <w:tcW w:w="2644" w:type="pct"/>
            <w:shd w:val="clear" w:color="auto" w:fill="auto"/>
          </w:tcPr>
          <w:p w14:paraId="2D2029A6" w14:textId="77777777" w:rsidR="00BD6C4E" w:rsidRPr="00E04D14"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1232" w:name="_Toc44516373"/>
      <w:bookmarkStart w:id="1233" w:name="_Toc45272688"/>
      <w:bookmarkStart w:id="1234" w:name="_Toc51754683"/>
      <w:bookmarkStart w:id="1235" w:name="_Toc90484385"/>
      <w:r w:rsidRPr="008D31B8">
        <w:rPr>
          <w:lang w:val="en-US"/>
        </w:rPr>
        <w:lastRenderedPageBreak/>
        <w:t>4.3.</w:t>
      </w:r>
      <w:r>
        <w:rPr>
          <w:lang w:val="en-US"/>
        </w:rPr>
        <w:t>30</w:t>
      </w:r>
      <w:r w:rsidRPr="008D31B8">
        <w:rPr>
          <w:lang w:val="en-US"/>
        </w:rPr>
        <w:t>.</w:t>
      </w:r>
      <w:r w:rsidRPr="008D31B8">
        <w:rPr>
          <w:lang w:val="en-US" w:eastAsia="zh-CN"/>
        </w:rPr>
        <w:t>4</w:t>
      </w:r>
      <w:r w:rsidRPr="008D31B8">
        <w:rPr>
          <w:lang w:val="en-US"/>
        </w:rPr>
        <w:tab/>
        <w:t>Notifications</w:t>
      </w:r>
      <w:bookmarkEnd w:id="1232"/>
      <w:bookmarkEnd w:id="1233"/>
      <w:bookmarkEnd w:id="1234"/>
      <w:bookmarkEnd w:id="1235"/>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1236" w:name="_Toc44516374"/>
      <w:bookmarkStart w:id="1237" w:name="_Toc45272689"/>
      <w:bookmarkStart w:id="1238" w:name="_Toc51754684"/>
      <w:bookmarkStart w:id="1239" w:name="_Toc90484386"/>
      <w:r>
        <w:t>4.3.31</w:t>
      </w:r>
      <w:r>
        <w:tab/>
      </w:r>
      <w:r w:rsidRPr="00F3719F">
        <w:rPr>
          <w:rFonts w:ascii="Courier New" w:hAnsi="Courier New" w:cs="Courier New"/>
          <w:lang w:val="en-US" w:eastAsia="zh-CN"/>
        </w:rPr>
        <w:t>PerfMetricJob</w:t>
      </w:r>
      <w:bookmarkEnd w:id="1236"/>
      <w:bookmarkEnd w:id="1237"/>
      <w:bookmarkEnd w:id="1238"/>
      <w:bookmarkEnd w:id="1239"/>
    </w:p>
    <w:p w14:paraId="2D0AEBAA" w14:textId="77777777" w:rsidR="00A144B4" w:rsidRPr="003267B4" w:rsidRDefault="00A144B4" w:rsidP="00A144B4">
      <w:pPr>
        <w:pStyle w:val="Heading4"/>
      </w:pPr>
      <w:bookmarkStart w:id="1240" w:name="_Toc44516375"/>
      <w:bookmarkStart w:id="1241" w:name="_Toc45272690"/>
      <w:bookmarkStart w:id="1242" w:name="_Toc51754685"/>
      <w:bookmarkStart w:id="1243" w:name="_Toc90484387"/>
      <w:r w:rsidRPr="003267B4">
        <w:t>4.3.</w:t>
      </w:r>
      <w:r>
        <w:t>31</w:t>
      </w:r>
      <w:r w:rsidRPr="003267B4">
        <w:t>.1</w:t>
      </w:r>
      <w:r w:rsidRPr="003267B4">
        <w:tab/>
        <w:t>Definition</w:t>
      </w:r>
      <w:bookmarkEnd w:id="1240"/>
      <w:bookmarkEnd w:id="1241"/>
      <w:bookmarkEnd w:id="1242"/>
      <w:bookmarkEnd w:id="1243"/>
    </w:p>
    <w:p w14:paraId="16FFA590" w14:textId="77777777" w:rsidR="00A144B4" w:rsidRPr="00C03DA0" w:rsidRDefault="00A144B4" w:rsidP="00A144B4">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687F3FC1" w14:textId="77777777" w:rsidR="00A144B4" w:rsidRDefault="00A144B4" w:rsidP="00A144B4">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74BDC306" w14:textId="0E055AB5" w:rsidR="00A144B4" w:rsidRDefault="00A144B4" w:rsidP="00A144B4">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3E3E4A8E" w14:textId="77777777" w:rsidR="00A144B4" w:rsidRDefault="00A144B4" w:rsidP="00A144B4">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76BEEEAB" w14:textId="77777777" w:rsidR="00A144B4" w:rsidRDefault="00A144B4" w:rsidP="00A144B4">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38B54499" w14:textId="77777777" w:rsidR="00896D5F" w:rsidRDefault="00A144B4" w:rsidP="00896D5F">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D158277" w14:textId="77777777" w:rsidR="00896D5F" w:rsidRDefault="00896D5F" w:rsidP="00896D5F">
      <w:r>
        <w:t>For file-based reporting, all performance metrics that are produced related to a "PerfMetricJob" instance for a reporting period shall be stored in a single reporting file.</w:t>
      </w:r>
    </w:p>
    <w:p w14:paraId="5D3AE3C0" w14:textId="77777777" w:rsidR="00896D5F" w:rsidRDefault="00896D5F" w:rsidP="00896D5F">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"PerfMetricJob" is deleted, the ongoing reporting period shall be aborted, for streaming the ongoing granularity period.</w:t>
      </w:r>
    </w:p>
    <w:p w14:paraId="0B04565E" w14:textId="77777777" w:rsidR="00A144B4" w:rsidRDefault="00A144B4" w:rsidP="00A144B4">
      <w:r>
        <w:lastRenderedPageBreak/>
        <w:t xml:space="preserve">A </w:t>
      </w:r>
      <w:r>
        <w:rPr>
          <w:rFonts w:ascii="Courier New" w:hAnsi="Courier New" w:cs="Courier New"/>
        </w:rPr>
        <w:t>PerfMetricJob</w:t>
      </w:r>
      <w:r>
        <w:t xml:space="preserve"> creation request shall </w:t>
      </w:r>
      <w:r w:rsidR="0080376A">
        <w:t>be rejected</w:t>
      </w:r>
      <w:r>
        <w:t xml:space="preserve">, </w:t>
      </w:r>
      <w:r w:rsidR="0080376A">
        <w:t>if</w:t>
      </w:r>
      <w:r>
        <w:t xml:space="preserve"> the requested performance metrics, the requested granularity period, the requested repoting method, or the requested combination thereof is not supported by the MnS producer.</w:t>
      </w:r>
    </w:p>
    <w:p w14:paraId="40721809" w14:textId="77777777" w:rsidR="00A144B4" w:rsidRPr="00CE6AD3" w:rsidRDefault="00A144B4" w:rsidP="00A144B4">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7410DA79" w14:textId="77777777" w:rsidR="00A144B4" w:rsidRDefault="00A144B4" w:rsidP="00A144B4">
      <w:pPr>
        <w:pStyle w:val="Heading4"/>
      </w:pPr>
      <w:bookmarkStart w:id="1244" w:name="_Toc44516376"/>
      <w:bookmarkStart w:id="1245" w:name="_Toc45272691"/>
      <w:bookmarkStart w:id="1246" w:name="_Toc51754686"/>
      <w:bookmarkStart w:id="1247" w:name="_Toc90484388"/>
      <w:r w:rsidRPr="00EE3FB2">
        <w:t>4.3.</w:t>
      </w:r>
      <w:r>
        <w:t>31</w:t>
      </w:r>
      <w:r w:rsidRPr="00EE3FB2">
        <w:t>.2</w:t>
      </w:r>
      <w:r w:rsidRPr="00EE3FB2">
        <w:tab/>
        <w:t>Attributes</w:t>
      </w:r>
      <w:bookmarkEnd w:id="1244"/>
      <w:bookmarkEnd w:id="1245"/>
      <w:bookmarkEnd w:id="1246"/>
      <w:bookmarkEnd w:id="1247"/>
    </w:p>
    <w:p w14:paraId="459A3F8E" w14:textId="77777777" w:rsidR="00A144B4" w:rsidRPr="007721BC" w:rsidRDefault="00A144B4" w:rsidP="00A144B4">
      <w:r>
        <w:t xml:space="preserve">The </w:t>
      </w:r>
      <w:r w:rsidRPr="002005EB">
        <w:rPr>
          <w:rFonts w:ascii="Courier New" w:hAnsi="Courier New" w:cs="Courier New"/>
        </w:rPr>
        <w:t>PerfMetricJob</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r w:rsidRPr="00EE4C90">
              <w:t>isReadable</w:t>
            </w:r>
          </w:p>
        </w:tc>
        <w:tc>
          <w:tcPr>
            <w:tcW w:w="600" w:type="pct"/>
            <w:shd w:val="clear" w:color="auto" w:fill="BFBFBF"/>
            <w:noWrap/>
            <w:vAlign w:val="center"/>
          </w:tcPr>
          <w:p w14:paraId="5E0828B2" w14:textId="77777777" w:rsidR="00A144B4" w:rsidRPr="00A26FC6" w:rsidRDefault="00A144B4" w:rsidP="006E3D0C">
            <w:pPr>
              <w:pStyle w:val="TAH"/>
            </w:pPr>
            <w:r w:rsidRPr="00A26FC6">
              <w:t>isWritable</w:t>
            </w:r>
          </w:p>
        </w:tc>
        <w:tc>
          <w:tcPr>
            <w:tcW w:w="600" w:type="pct"/>
            <w:shd w:val="clear" w:color="auto" w:fill="BFBFBF"/>
            <w:noWrap/>
            <w:vAlign w:val="center"/>
          </w:tcPr>
          <w:p w14:paraId="7A0E1BB1" w14:textId="77777777" w:rsidR="00A144B4" w:rsidRPr="003267B4" w:rsidRDefault="00A144B4" w:rsidP="006E3D0C">
            <w:pPr>
              <w:pStyle w:val="TAH"/>
            </w:pPr>
            <w:r w:rsidRPr="003267B4">
              <w:rPr>
                <w:rFonts w:cs="Arial"/>
                <w:bCs/>
                <w:szCs w:val="18"/>
              </w:rPr>
              <w:t>isInvariant</w:t>
            </w:r>
          </w:p>
        </w:tc>
        <w:tc>
          <w:tcPr>
            <w:tcW w:w="600" w:type="pct"/>
            <w:shd w:val="clear" w:color="auto" w:fill="BFBFBF"/>
            <w:noWrap/>
            <w:vAlign w:val="center"/>
          </w:tcPr>
          <w:p w14:paraId="0A493CC8" w14:textId="77777777" w:rsidR="00A144B4" w:rsidRPr="003267B4" w:rsidRDefault="00A144B4" w:rsidP="00B14D34">
            <w:pPr>
              <w:pStyle w:val="TAH"/>
            </w:pPr>
            <w:r w:rsidRPr="003267B4">
              <w:t>isNotifyable</w:t>
            </w:r>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r w:rsidRPr="00B26339">
              <w:rPr>
                <w:rFonts w:cs="Arial"/>
                <w:color w:val="000000"/>
              </w:rPr>
              <w:t>administrativeState</w:t>
            </w:r>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r w:rsidRPr="00B26339">
              <w:rPr>
                <w:rFonts w:cs="Arial"/>
                <w:color w:val="000000"/>
              </w:rPr>
              <w:t>operationalState</w:t>
            </w:r>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r w:rsidRPr="00B26339">
              <w:rPr>
                <w:rFonts w:cs="Arial"/>
                <w:color w:val="000000"/>
              </w:rPr>
              <w:t>jobId</w:t>
            </w:r>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r w:rsidRPr="00B26339">
              <w:rPr>
                <w:rFonts w:cs="Arial"/>
                <w:color w:val="000000"/>
              </w:rPr>
              <w:t>performanceMetrics</w:t>
            </w:r>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r w:rsidRPr="00B26339">
              <w:rPr>
                <w:rFonts w:cs="Arial"/>
                <w:color w:val="000000"/>
              </w:rPr>
              <w:t>granularityPeriod</w:t>
            </w:r>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r w:rsidRPr="00B26339">
              <w:rPr>
                <w:rFonts w:cs="Arial"/>
              </w:rPr>
              <w:t>objectInstances</w:t>
            </w:r>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r w:rsidRPr="00B26339">
              <w:rPr>
                <w:rFonts w:cs="Arial"/>
              </w:rPr>
              <w:t>rootObjectInstances</w:t>
            </w:r>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r w:rsidRPr="00B26339">
              <w:rPr>
                <w:rFonts w:cs="Arial"/>
                <w:color w:val="000000"/>
              </w:rPr>
              <w:t>reportingCtrl</w:t>
            </w:r>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bl>
    <w:p w14:paraId="35AA4DA5" w14:textId="77777777" w:rsidR="00A144B4" w:rsidRDefault="00A144B4" w:rsidP="00F3719F"/>
    <w:p w14:paraId="6171830A" w14:textId="77777777" w:rsidR="00A144B4" w:rsidRDefault="00A144B4" w:rsidP="00A144B4">
      <w:pPr>
        <w:pStyle w:val="Heading4"/>
      </w:pPr>
      <w:bookmarkStart w:id="1248" w:name="_Toc44516377"/>
      <w:bookmarkStart w:id="1249" w:name="_Toc45272692"/>
      <w:bookmarkStart w:id="1250" w:name="_Toc51754687"/>
      <w:bookmarkStart w:id="1251" w:name="_Toc90484389"/>
      <w:r w:rsidRPr="00CE6AD3">
        <w:t>4.3.</w:t>
      </w:r>
      <w:r>
        <w:t>31</w:t>
      </w:r>
      <w:r w:rsidRPr="00CE6AD3">
        <w:t>.3</w:t>
      </w:r>
      <w:r w:rsidRPr="00CE6AD3">
        <w:tab/>
        <w:t>Attribute constraints</w:t>
      </w:r>
      <w:bookmarkEnd w:id="1248"/>
      <w:bookmarkEnd w:id="1249"/>
      <w:bookmarkEnd w:id="1250"/>
      <w:bookmarkEnd w:id="1251"/>
    </w:p>
    <w:p w14:paraId="5ABCF724" w14:textId="77777777" w:rsidR="00A144B4" w:rsidRPr="00E3049E" w:rsidRDefault="00A144B4" w:rsidP="00F3719F">
      <w:r>
        <w:t>None.</w:t>
      </w:r>
    </w:p>
    <w:p w14:paraId="1E61F81F" w14:textId="77777777" w:rsidR="00A144B4" w:rsidRPr="00353ED8" w:rsidRDefault="00A144B4" w:rsidP="00A144B4">
      <w:pPr>
        <w:pStyle w:val="Heading4"/>
      </w:pPr>
      <w:bookmarkStart w:id="1252" w:name="_Toc44516378"/>
      <w:bookmarkStart w:id="1253" w:name="_Toc45272693"/>
      <w:bookmarkStart w:id="1254" w:name="_Toc51754688"/>
      <w:bookmarkStart w:id="1255" w:name="_Toc90484390"/>
      <w:r w:rsidRPr="00353ED8">
        <w:t>4.3.</w:t>
      </w:r>
      <w:r>
        <w:t>31</w:t>
      </w:r>
      <w:r w:rsidRPr="00353ED8">
        <w:t>.4</w:t>
      </w:r>
      <w:r w:rsidRPr="00353ED8">
        <w:tab/>
        <w:t>Notifications</w:t>
      </w:r>
      <w:bookmarkEnd w:id="1252"/>
      <w:bookmarkEnd w:id="1253"/>
      <w:bookmarkEnd w:id="1254"/>
      <w:bookmarkEnd w:id="1255"/>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r w:rsidRPr="00B26339">
              <w:rPr>
                <w:rFonts w:cs="Arial"/>
              </w:rPr>
              <w:t>notifyFileReady</w:t>
            </w:r>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r w:rsidRPr="00B26339">
              <w:rPr>
                <w:rFonts w:cs="Arial"/>
              </w:rPr>
              <w:t>notifyFilePreparationError</w:t>
            </w:r>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1256" w:name="_Toc44516379"/>
      <w:bookmarkStart w:id="1257" w:name="_Toc45272694"/>
      <w:bookmarkStart w:id="1258" w:name="_Toc51754689"/>
      <w:bookmarkStart w:id="1259" w:name="_Toc90484391"/>
      <w:r w:rsidRPr="003D39E5">
        <w:rPr>
          <w:lang w:val="en-US" w:eastAsia="zh-CN"/>
        </w:rPr>
        <w:t>4.3.</w:t>
      </w:r>
      <w:r>
        <w:rPr>
          <w:lang w:val="en-US" w:eastAsia="zh-CN"/>
        </w:rPr>
        <w:t>32</w:t>
      </w:r>
      <w:r w:rsidRPr="00CE6AD3">
        <w:rPr>
          <w:lang w:val="en-US" w:eastAsia="zh-CN"/>
        </w:rPr>
        <w:tab/>
      </w:r>
      <w:r>
        <w:rPr>
          <w:rFonts w:ascii="Courier New" w:hAnsi="Courier New" w:cs="Courier New"/>
          <w:lang w:val="en-US" w:eastAsia="zh-CN"/>
        </w:rPr>
        <w:t xml:space="preserve">SupportedPerfMetricGroup </w:t>
      </w:r>
      <w:r w:rsidRPr="00CE6AD3">
        <w:rPr>
          <w:lang w:val="en-US" w:eastAsia="zh-CN"/>
        </w:rPr>
        <w:t>&lt;&lt;</w:t>
      </w:r>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r w:rsidRPr="00CE6AD3">
        <w:rPr>
          <w:lang w:val="en-US" w:eastAsia="zh-CN"/>
        </w:rPr>
        <w:t>&gt;&gt;</w:t>
      </w:r>
      <w:bookmarkEnd w:id="1256"/>
      <w:bookmarkEnd w:id="1257"/>
      <w:bookmarkEnd w:id="1258"/>
      <w:bookmarkEnd w:id="1259"/>
    </w:p>
    <w:p w14:paraId="270950FE" w14:textId="77777777" w:rsidR="00756B6A" w:rsidRPr="00CE6AD3" w:rsidRDefault="00756B6A" w:rsidP="00756B6A">
      <w:pPr>
        <w:pStyle w:val="Heading4"/>
      </w:pPr>
      <w:bookmarkStart w:id="1260" w:name="_Toc44516380"/>
      <w:bookmarkStart w:id="1261" w:name="_Toc45272695"/>
      <w:bookmarkStart w:id="1262" w:name="_Toc51754690"/>
      <w:bookmarkStart w:id="1263" w:name="_Toc90484392"/>
      <w:r w:rsidRPr="00CE6AD3">
        <w:t>4.3.</w:t>
      </w:r>
      <w:r>
        <w:t>32</w:t>
      </w:r>
      <w:r w:rsidRPr="00CE6AD3">
        <w:t>.1</w:t>
      </w:r>
      <w:r w:rsidRPr="00CE6AD3">
        <w:tab/>
        <w:t>Definition</w:t>
      </w:r>
      <w:bookmarkEnd w:id="1260"/>
      <w:bookmarkEnd w:id="1261"/>
      <w:bookmarkEnd w:id="1262"/>
      <w:bookmarkEnd w:id="1263"/>
    </w:p>
    <w:p w14:paraId="2B74E057" w14:textId="77777777" w:rsidR="00E72F27" w:rsidRDefault="00756B6A" w:rsidP="002005EB">
      <w:r w:rsidRPr="00CE6AD3">
        <w:t xml:space="preserve">This </w:t>
      </w:r>
      <w:r w:rsidRPr="00CE6AD3">
        <w:rPr>
          <w:rFonts w:ascii="Courier New" w:hAnsi="Courier New" w:cs="Courier New"/>
        </w:rPr>
        <w:t>&lt;&lt;data</w:t>
      </w:r>
      <w:r>
        <w:rPr>
          <w:rFonts w:ascii="Courier New" w:hAnsi="Courier New" w:cs="Courier New"/>
        </w:rPr>
        <w:t>T</w:t>
      </w:r>
      <w:r w:rsidRPr="00CE6AD3">
        <w:rPr>
          <w:rFonts w:ascii="Courier New" w:hAnsi="Courier New" w:cs="Courier New"/>
        </w:rPr>
        <w:t>ype&gt;&gt;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1264" w:name="_Toc44516381"/>
      <w:bookmarkStart w:id="1265" w:name="_Toc45272696"/>
    </w:p>
    <w:p w14:paraId="3DCF28B2" w14:textId="77777777" w:rsidR="00756B6A" w:rsidRPr="00CE6AD3" w:rsidRDefault="00756B6A" w:rsidP="00756B6A">
      <w:pPr>
        <w:pStyle w:val="Heading4"/>
      </w:pPr>
      <w:bookmarkStart w:id="1266" w:name="_Toc51754691"/>
      <w:bookmarkStart w:id="1267" w:name="_Toc90484393"/>
      <w:r w:rsidRPr="00CE6AD3">
        <w:t>4.3.</w:t>
      </w:r>
      <w:r>
        <w:t>32</w:t>
      </w:r>
      <w:r w:rsidRPr="00CE6AD3">
        <w:t>.2</w:t>
      </w:r>
      <w:r w:rsidRPr="00CE6AD3">
        <w:tab/>
        <w:t>Attributes</w:t>
      </w:r>
      <w:bookmarkEnd w:id="1264"/>
      <w:bookmarkEnd w:id="1265"/>
      <w:bookmarkEnd w:id="1266"/>
      <w:bookmarkEnd w:id="12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F84ADE">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r w:rsidRPr="00CE6AD3">
              <w:t>isReadable</w:t>
            </w:r>
          </w:p>
        </w:tc>
        <w:tc>
          <w:tcPr>
            <w:tcW w:w="610" w:type="pct"/>
            <w:shd w:val="clear" w:color="auto" w:fill="BFBFBF"/>
            <w:noWrap/>
            <w:vAlign w:val="center"/>
          </w:tcPr>
          <w:p w14:paraId="13A0E60A" w14:textId="77777777" w:rsidR="00756B6A" w:rsidRPr="00CE6AD3" w:rsidRDefault="00756B6A" w:rsidP="006E3D0C">
            <w:pPr>
              <w:pStyle w:val="TAH"/>
            </w:pPr>
            <w:r w:rsidRPr="00CE6AD3">
              <w:t>isWritable</w:t>
            </w:r>
          </w:p>
        </w:tc>
        <w:tc>
          <w:tcPr>
            <w:tcW w:w="610" w:type="pct"/>
            <w:shd w:val="clear" w:color="auto" w:fill="BFBFBF"/>
            <w:noWrap/>
            <w:vAlign w:val="center"/>
          </w:tcPr>
          <w:p w14:paraId="1EA5CFF2" w14:textId="77777777" w:rsidR="00756B6A" w:rsidRPr="00CE6AD3" w:rsidRDefault="00756B6A" w:rsidP="006E3D0C">
            <w:pPr>
              <w:pStyle w:val="TAH"/>
            </w:pPr>
            <w:r w:rsidRPr="00CE6AD3">
              <w:rPr>
                <w:rFonts w:cs="Arial"/>
                <w:bCs/>
                <w:szCs w:val="18"/>
              </w:rPr>
              <w:t>isInvariant</w:t>
            </w:r>
          </w:p>
        </w:tc>
        <w:tc>
          <w:tcPr>
            <w:tcW w:w="610" w:type="pct"/>
            <w:shd w:val="clear" w:color="auto" w:fill="BFBFBF"/>
            <w:noWrap/>
            <w:vAlign w:val="center"/>
          </w:tcPr>
          <w:p w14:paraId="5A27473C" w14:textId="77777777" w:rsidR="00756B6A" w:rsidRPr="00CE6AD3" w:rsidRDefault="00756B6A" w:rsidP="006E3D0C">
            <w:pPr>
              <w:pStyle w:val="TAH"/>
            </w:pPr>
            <w:r w:rsidRPr="00CE6AD3">
              <w:t>isNotifyable</w:t>
            </w:r>
          </w:p>
        </w:tc>
      </w:tr>
      <w:tr w:rsidR="00756B6A" w:rsidRPr="00CE6AD3" w14:paraId="2F8B3CD9" w14:textId="77777777" w:rsidTr="00F84ADE">
        <w:trPr>
          <w:cantSplit/>
          <w:jc w:val="center"/>
        </w:trPr>
        <w:tc>
          <w:tcPr>
            <w:tcW w:w="2400" w:type="pct"/>
            <w:noWrap/>
          </w:tcPr>
          <w:p w14:paraId="7561E94B" w14:textId="77777777" w:rsidR="00756B6A" w:rsidRPr="00B26339" w:rsidRDefault="00756B6A" w:rsidP="006E3D0C">
            <w:pPr>
              <w:pStyle w:val="TAL"/>
              <w:rPr>
                <w:rFonts w:cs="Arial"/>
              </w:rPr>
            </w:pPr>
            <w:r w:rsidRPr="00B26339">
              <w:rPr>
                <w:rFonts w:cs="Arial"/>
              </w:rPr>
              <w:t>performanceMetrics</w:t>
            </w:r>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61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F84ADE">
        <w:trPr>
          <w:cantSplit/>
          <w:jc w:val="center"/>
        </w:trPr>
        <w:tc>
          <w:tcPr>
            <w:tcW w:w="2400" w:type="pct"/>
            <w:noWrap/>
          </w:tcPr>
          <w:p w14:paraId="0BAA2D86" w14:textId="77777777" w:rsidR="00756B6A" w:rsidRPr="00B26339" w:rsidRDefault="00756B6A" w:rsidP="006E3D0C">
            <w:pPr>
              <w:pStyle w:val="TAL"/>
              <w:rPr>
                <w:rFonts w:cs="Arial"/>
              </w:rPr>
            </w:pPr>
            <w:r w:rsidRPr="00B26339">
              <w:rPr>
                <w:rFonts w:cs="Arial"/>
                <w:lang w:eastAsia="zh-CN"/>
              </w:rPr>
              <w:t>granularityPeriods</w:t>
            </w:r>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61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F84ADE">
        <w:trPr>
          <w:cantSplit/>
          <w:jc w:val="center"/>
        </w:trPr>
        <w:tc>
          <w:tcPr>
            <w:tcW w:w="2400" w:type="pct"/>
            <w:noWrap/>
          </w:tcPr>
          <w:p w14:paraId="58646C98" w14:textId="77777777" w:rsidR="00756B6A" w:rsidRPr="00B26339" w:rsidRDefault="00756B6A" w:rsidP="006E3D0C">
            <w:pPr>
              <w:pStyle w:val="TAL"/>
              <w:rPr>
                <w:rFonts w:cs="Arial"/>
                <w:lang w:eastAsia="zh-CN"/>
              </w:rPr>
            </w:pPr>
            <w:r w:rsidRPr="00B26339">
              <w:rPr>
                <w:rFonts w:cs="Arial"/>
                <w:lang w:eastAsia="zh-CN"/>
              </w:rPr>
              <w:t>reportingMethods</w:t>
            </w:r>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610" w:type="pct"/>
            <w:noWrap/>
          </w:tcPr>
          <w:p w14:paraId="0C5AD4B1" w14:textId="77777777" w:rsidR="00756B6A" w:rsidRDefault="00756B6A" w:rsidP="006E3D0C">
            <w:pPr>
              <w:pStyle w:val="TAL"/>
              <w:jc w:val="center"/>
              <w:rPr>
                <w:lang w:eastAsia="zh-CN"/>
              </w:rPr>
            </w:pPr>
            <w:r>
              <w:rPr>
                <w:lang w:eastAsia="zh-CN"/>
              </w:rPr>
              <w:t>T</w:t>
            </w:r>
          </w:p>
        </w:tc>
      </w:tr>
      <w:tr w:rsidR="00E72F27" w:rsidRPr="00CE6AD3" w14:paraId="42808D44" w14:textId="77777777" w:rsidTr="00F84ADE">
        <w:trPr>
          <w:cantSplit/>
          <w:jc w:val="center"/>
        </w:trPr>
        <w:tc>
          <w:tcPr>
            <w:tcW w:w="2400" w:type="pct"/>
            <w:noWrap/>
          </w:tcPr>
          <w:p w14:paraId="36E0420C" w14:textId="77777777" w:rsidR="00E72F27" w:rsidRPr="00B26339" w:rsidRDefault="00E72F27" w:rsidP="00E72F27">
            <w:pPr>
              <w:pStyle w:val="TAL"/>
              <w:rPr>
                <w:rFonts w:cs="Arial"/>
                <w:lang w:eastAsia="zh-CN"/>
              </w:rPr>
            </w:pPr>
            <w:r w:rsidRPr="00B26339">
              <w:rPr>
                <w:rFonts w:cs="Arial"/>
                <w:lang w:eastAsia="zh-CN"/>
              </w:rPr>
              <w:t>monitorGranularityPeriods</w:t>
            </w:r>
          </w:p>
        </w:tc>
        <w:tc>
          <w:tcPr>
            <w:tcW w:w="200" w:type="pct"/>
            <w:noWrap/>
          </w:tcPr>
          <w:p w14:paraId="54528CF1" w14:textId="77777777" w:rsidR="00E72F27" w:rsidRDefault="00E72F27" w:rsidP="00E72F27">
            <w:pPr>
              <w:pStyle w:val="TAL"/>
              <w:jc w:val="center"/>
            </w:pPr>
            <w:r>
              <w:t>M</w:t>
            </w:r>
          </w:p>
        </w:tc>
        <w:tc>
          <w:tcPr>
            <w:tcW w:w="610" w:type="pct"/>
            <w:noWrap/>
          </w:tcPr>
          <w:p w14:paraId="7DF5D76F" w14:textId="77777777" w:rsidR="00E72F27" w:rsidRDefault="00E72F27" w:rsidP="00E72F27">
            <w:pPr>
              <w:pStyle w:val="TAL"/>
              <w:jc w:val="center"/>
            </w:pPr>
            <w:r>
              <w:t>T</w:t>
            </w:r>
          </w:p>
        </w:tc>
        <w:tc>
          <w:tcPr>
            <w:tcW w:w="610" w:type="pct"/>
            <w:noWrap/>
          </w:tcPr>
          <w:p w14:paraId="5B56AE04" w14:textId="77777777" w:rsidR="00E72F27" w:rsidRDefault="00E72F27" w:rsidP="00E72F27">
            <w:pPr>
              <w:pStyle w:val="TAL"/>
              <w:jc w:val="center"/>
            </w:pPr>
            <w:r>
              <w:t>F</w:t>
            </w:r>
          </w:p>
        </w:tc>
        <w:tc>
          <w:tcPr>
            <w:tcW w:w="610" w:type="pct"/>
            <w:noWrap/>
          </w:tcPr>
          <w:p w14:paraId="275EB07D" w14:textId="77777777" w:rsidR="00E72F27" w:rsidRDefault="00E72F27" w:rsidP="00E72F27">
            <w:pPr>
              <w:pStyle w:val="TAL"/>
              <w:jc w:val="center"/>
              <w:rPr>
                <w:lang w:eastAsia="zh-CN"/>
              </w:rPr>
            </w:pPr>
            <w:r>
              <w:rPr>
                <w:lang w:eastAsia="zh-CN"/>
              </w:rPr>
              <w:t>F</w:t>
            </w:r>
          </w:p>
        </w:tc>
        <w:tc>
          <w:tcPr>
            <w:tcW w:w="610" w:type="pct"/>
            <w:noWrap/>
          </w:tcPr>
          <w:p w14:paraId="76A56780" w14:textId="77777777" w:rsidR="00E72F27" w:rsidRDefault="00E72F27" w:rsidP="00E72F27">
            <w:pPr>
              <w:pStyle w:val="TAL"/>
              <w:jc w:val="center"/>
              <w:rPr>
                <w:lang w:eastAsia="zh-CN"/>
              </w:rPr>
            </w:pPr>
            <w:r>
              <w:rPr>
                <w:lang w:eastAsia="zh-CN"/>
              </w:rPr>
              <w:t>T</w:t>
            </w:r>
          </w:p>
        </w:tc>
      </w:tr>
    </w:tbl>
    <w:p w14:paraId="58B8359B" w14:textId="77777777" w:rsidR="000E5FC4" w:rsidRDefault="000E5FC4" w:rsidP="000E5FC4">
      <w:bookmarkStart w:id="1268" w:name="_Toc44516382"/>
      <w:bookmarkStart w:id="1269" w:name="_Toc45272697"/>
      <w:bookmarkStart w:id="1270" w:name="_Toc51754692"/>
    </w:p>
    <w:p w14:paraId="2DED5539" w14:textId="77777777" w:rsidR="00756B6A" w:rsidRPr="00CE6AD3" w:rsidRDefault="00756B6A" w:rsidP="00756B6A">
      <w:pPr>
        <w:pStyle w:val="Heading4"/>
      </w:pPr>
      <w:bookmarkStart w:id="1271" w:name="_Toc90484394"/>
      <w:r w:rsidRPr="00CE6AD3">
        <w:t>4.3.</w:t>
      </w:r>
      <w:r>
        <w:t>32</w:t>
      </w:r>
      <w:r w:rsidRPr="00CE6AD3">
        <w:t>.3</w:t>
      </w:r>
      <w:r w:rsidRPr="00CE6AD3">
        <w:tab/>
        <w:t>Attribute constraints</w:t>
      </w:r>
      <w:bookmarkEnd w:id="1268"/>
      <w:bookmarkEnd w:id="1269"/>
      <w:bookmarkEnd w:id="1270"/>
      <w:bookmarkEnd w:id="1271"/>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1272" w:name="_Toc44516383"/>
      <w:bookmarkStart w:id="1273" w:name="_Toc45272698"/>
      <w:bookmarkStart w:id="1274" w:name="_Toc51754693"/>
      <w:bookmarkStart w:id="1275" w:name="_Toc90484395"/>
      <w:r w:rsidRPr="00CE6AD3">
        <w:t>4.3.</w:t>
      </w:r>
      <w:r>
        <w:t>32</w:t>
      </w:r>
      <w:r w:rsidRPr="00CE6AD3">
        <w:t>.4</w:t>
      </w:r>
      <w:r w:rsidRPr="00CE6AD3">
        <w:tab/>
        <w:t>Notifications</w:t>
      </w:r>
      <w:bookmarkEnd w:id="1272"/>
      <w:bookmarkEnd w:id="1273"/>
      <w:bookmarkEnd w:id="1274"/>
      <w:bookmarkEnd w:id="1275"/>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1276" w:name="_Toc44516384"/>
      <w:bookmarkStart w:id="1277" w:name="_Toc45272699"/>
      <w:bookmarkStart w:id="1278" w:name="_Toc51754694"/>
      <w:bookmarkStart w:id="1279" w:name="_Toc90484396"/>
      <w:r w:rsidRPr="003D39E5">
        <w:rPr>
          <w:lang w:val="en-US" w:eastAsia="zh-CN"/>
        </w:rPr>
        <w:lastRenderedPageBreak/>
        <w:t>4.3.</w:t>
      </w:r>
      <w:r>
        <w:rPr>
          <w:lang w:val="en-US" w:eastAsia="zh-CN"/>
        </w:rPr>
        <w:t>33</w:t>
      </w:r>
      <w:r w:rsidRPr="00CE6AD3">
        <w:rPr>
          <w:lang w:val="en-US" w:eastAsia="zh-CN"/>
        </w:rPr>
        <w:tab/>
      </w:r>
      <w:r>
        <w:rPr>
          <w:rFonts w:ascii="Courier New" w:hAnsi="Courier New" w:cs="Courier New"/>
          <w:lang w:val="en-US" w:eastAsia="zh-CN"/>
        </w:rPr>
        <w:t xml:space="preserve">ReportingCtrl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276"/>
      <w:bookmarkEnd w:id="1277"/>
      <w:bookmarkEnd w:id="1278"/>
      <w:bookmarkEnd w:id="1279"/>
    </w:p>
    <w:p w14:paraId="7AD5F416" w14:textId="77777777" w:rsidR="00894C11" w:rsidRPr="00CE6AD3" w:rsidRDefault="00894C11" w:rsidP="00894C11">
      <w:pPr>
        <w:pStyle w:val="Heading4"/>
      </w:pPr>
      <w:bookmarkStart w:id="1280" w:name="_Toc44516385"/>
      <w:bookmarkStart w:id="1281" w:name="_Toc45272700"/>
      <w:bookmarkStart w:id="1282" w:name="_Toc51754695"/>
      <w:bookmarkStart w:id="1283" w:name="_Toc90484397"/>
      <w:r>
        <w:t>4.3.33</w:t>
      </w:r>
      <w:r w:rsidRPr="00CE6AD3">
        <w:t>.1</w:t>
      </w:r>
      <w:r w:rsidRPr="00CE6AD3">
        <w:tab/>
        <w:t>Definition</w:t>
      </w:r>
      <w:bookmarkEnd w:id="1280"/>
      <w:bookmarkEnd w:id="1281"/>
      <w:bookmarkEnd w:id="1282"/>
      <w:bookmarkEnd w:id="1283"/>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defines the method for reporting collected performance metrics to MnS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r w:rsidRPr="00F3719F">
        <w:rPr>
          <w:rFonts w:ascii="Courier New" w:hAnsi="Courier New" w:cs="Courier New"/>
        </w:rPr>
        <w:t>fileReportingPeriod</w:t>
      </w:r>
      <w:r>
        <w:t xml:space="preserve"> attribute is present, the MnS producer shall store files on the MnS producer at a location selected by the MnS producer and</w:t>
      </w:r>
      <w:r w:rsidR="00290A9A" w:rsidRPr="00290A9A">
        <w:t>, on condition that an appropriate subscription is in place,</w:t>
      </w:r>
      <w:r>
        <w:t xml:space="preserve"> inform the MnS consumer about the availability of new files and the file location using the </w:t>
      </w:r>
      <w:r w:rsidRPr="00F3719F">
        <w:rPr>
          <w:rFonts w:ascii="Courier New" w:hAnsi="Courier New" w:cs="Courier New"/>
        </w:rPr>
        <w:t>notifyFileReady</w:t>
      </w:r>
      <w:r>
        <w:t xml:space="preserve"> notification.</w:t>
      </w:r>
      <w:r w:rsidR="00290A9A" w:rsidRPr="00290A9A">
        <w:t xml:space="preserve"> In case the preparation of a file fails, "notifyFilePreparationError" shall be sent instead.</w:t>
      </w:r>
    </w:p>
    <w:p w14:paraId="5CBE06EF" w14:textId="671F7734" w:rsidR="00894C11" w:rsidRDefault="00894C11" w:rsidP="00894C11">
      <w:r>
        <w:t xml:space="preserve">When only the </w:t>
      </w:r>
      <w:r w:rsidRPr="007031EA">
        <w:rPr>
          <w:rFonts w:ascii="Courier New" w:hAnsi="Courier New" w:cs="Courier New"/>
        </w:rPr>
        <w:t>fileReportingPeriod</w:t>
      </w:r>
      <w:r>
        <w:t xml:space="preserve"> and </w:t>
      </w:r>
      <w:r w:rsidRPr="00F3719F">
        <w:rPr>
          <w:rFonts w:ascii="Courier New" w:hAnsi="Courier New" w:cs="Courier New"/>
        </w:rPr>
        <w:t>fileLocation</w:t>
      </w:r>
      <w:r>
        <w:t xml:space="preserve"> attributes are present, the MnS producer shall store the files on </w:t>
      </w:r>
      <w:r w:rsidR="00290A9A" w:rsidRPr="00290A9A">
        <w:t>a</w:t>
      </w:r>
      <w:r>
        <w:t xml:space="preserve"> MnS consumer</w:t>
      </w:r>
      <w:r w:rsidR="00290A9A" w:rsidRPr="00290A9A">
        <w:t>, that can be any entity such as a file server,</w:t>
      </w:r>
      <w:r>
        <w:t xml:space="preserve"> at the </w:t>
      </w:r>
      <w:r w:rsidR="00624292">
        <w:t xml:space="preserve">location </w:t>
      </w:r>
      <w:r>
        <w:t xml:space="preserve">specified by </w:t>
      </w:r>
      <w:r w:rsidRPr="009906CA">
        <w:rPr>
          <w:rFonts w:ascii="Courier New" w:hAnsi="Courier New" w:cs="Courier New"/>
        </w:rPr>
        <w:t>fileLocation</w:t>
      </w:r>
      <w:r>
        <w:t>. No notification is emitted by the MnS producer.</w:t>
      </w:r>
    </w:p>
    <w:p w14:paraId="011CF85D" w14:textId="77777777" w:rsidR="00894C11" w:rsidRDefault="00894C11" w:rsidP="00894C11">
      <w:r>
        <w:t xml:space="preserve">When only the </w:t>
      </w:r>
      <w:r>
        <w:rPr>
          <w:rFonts w:ascii="Courier New" w:hAnsi="Courier New" w:cs="Courier New"/>
        </w:rPr>
        <w:t>streamTarget</w:t>
      </w:r>
      <w:r>
        <w:t xml:space="preserve"> attribute is present, the MnS producer shall stream the data to the location specified by </w:t>
      </w:r>
      <w:r w:rsidRPr="00F3719F">
        <w:rPr>
          <w:rFonts w:ascii="Courier New" w:hAnsi="Courier New" w:cs="Courier New"/>
        </w:rPr>
        <w:t>streamTarget</w:t>
      </w:r>
      <w:r>
        <w:t>.</w:t>
      </w:r>
    </w:p>
    <w:p w14:paraId="4F70ACB9" w14:textId="77777777" w:rsidR="00894C11" w:rsidRPr="00F3719F" w:rsidRDefault="00894C11" w:rsidP="00F3719F">
      <w:r>
        <w:t xml:space="preserve">For the file-based reporting methods the </w:t>
      </w:r>
      <w:r w:rsidRPr="00B365CC">
        <w:rPr>
          <w:rFonts w:ascii="Courier New" w:hAnsi="Courier New" w:cs="Courier New"/>
        </w:rPr>
        <w:t>fileReportingPeriod</w:t>
      </w:r>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1284" w:name="_Toc44516386"/>
      <w:bookmarkStart w:id="1285" w:name="_Toc45272701"/>
      <w:bookmarkStart w:id="1286" w:name="_Toc51754696"/>
      <w:bookmarkStart w:id="1287" w:name="_Toc90484398"/>
      <w:r>
        <w:t>4.3.33</w:t>
      </w:r>
      <w:r w:rsidRPr="00CE6AD3">
        <w:t>.2</w:t>
      </w:r>
      <w:r w:rsidRPr="00CE6AD3">
        <w:tab/>
        <w:t>Attributes</w:t>
      </w:r>
      <w:bookmarkEnd w:id="1284"/>
      <w:bookmarkEnd w:id="1285"/>
      <w:bookmarkEnd w:id="1286"/>
      <w:bookmarkEnd w:id="12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r w:rsidRPr="00CE6AD3">
              <w:t>isReadable</w:t>
            </w:r>
          </w:p>
        </w:tc>
        <w:tc>
          <w:tcPr>
            <w:tcW w:w="600" w:type="pct"/>
            <w:shd w:val="clear" w:color="auto" w:fill="BFBFBF"/>
            <w:noWrap/>
            <w:vAlign w:val="center"/>
          </w:tcPr>
          <w:p w14:paraId="17E5C15C" w14:textId="77777777" w:rsidR="00894C11" w:rsidRPr="00CE6AD3" w:rsidRDefault="00894C11" w:rsidP="006E3D0C">
            <w:pPr>
              <w:pStyle w:val="TAH"/>
            </w:pPr>
            <w:r w:rsidRPr="00CE6AD3">
              <w:t>isWritable</w:t>
            </w:r>
          </w:p>
        </w:tc>
        <w:tc>
          <w:tcPr>
            <w:tcW w:w="600" w:type="pct"/>
            <w:shd w:val="clear" w:color="auto" w:fill="BFBFBF"/>
            <w:noWrap/>
            <w:vAlign w:val="center"/>
          </w:tcPr>
          <w:p w14:paraId="64379B05" w14:textId="77777777" w:rsidR="00894C11" w:rsidRPr="00CE6AD3" w:rsidRDefault="00894C11" w:rsidP="006E3D0C">
            <w:pPr>
              <w:pStyle w:val="TAH"/>
            </w:pPr>
            <w:r w:rsidRPr="00CE6AD3">
              <w:rPr>
                <w:rFonts w:cs="Arial"/>
                <w:bCs/>
                <w:szCs w:val="18"/>
              </w:rPr>
              <w:t>isInvariant</w:t>
            </w:r>
          </w:p>
        </w:tc>
        <w:tc>
          <w:tcPr>
            <w:tcW w:w="600" w:type="pct"/>
            <w:shd w:val="clear" w:color="auto" w:fill="BFBFBF"/>
            <w:noWrap/>
            <w:vAlign w:val="center"/>
          </w:tcPr>
          <w:p w14:paraId="4442FC49" w14:textId="77777777" w:rsidR="00894C11" w:rsidRPr="00CE6AD3" w:rsidRDefault="00894C11" w:rsidP="006E3D0C">
            <w:pPr>
              <w:pStyle w:val="TAH"/>
            </w:pPr>
            <w:r w:rsidRPr="00CE6AD3">
              <w:t>isNotifyable</w:t>
            </w:r>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CHOICE_1.1   fileReportingPeriod</w:t>
            </w:r>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CHOICE_2.1   fileReportingPeriod</w:t>
            </w:r>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CHOICE_2.2   fileLocation</w:t>
            </w:r>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CHOICE_3.1   streamTarget</w:t>
            </w:r>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1288" w:name="_Toc44516387"/>
      <w:bookmarkStart w:id="1289" w:name="_Toc45272702"/>
      <w:bookmarkStart w:id="1290" w:name="_Toc51754697"/>
      <w:bookmarkStart w:id="1291" w:name="_Toc90484399"/>
      <w:r w:rsidRPr="00F3719F">
        <w:rPr>
          <w:lang w:val="fr-FR"/>
        </w:rPr>
        <w:t>4.3.</w:t>
      </w:r>
      <w:r>
        <w:rPr>
          <w:lang w:val="fr-FR"/>
        </w:rPr>
        <w:t>33</w:t>
      </w:r>
      <w:r w:rsidRPr="00F3719F">
        <w:rPr>
          <w:lang w:val="fr-FR"/>
        </w:rPr>
        <w:t>.3</w:t>
      </w:r>
      <w:r w:rsidRPr="00F3719F">
        <w:rPr>
          <w:lang w:val="fr-FR"/>
        </w:rPr>
        <w:tab/>
        <w:t>Attribute constraints</w:t>
      </w:r>
      <w:bookmarkEnd w:id="1288"/>
      <w:bookmarkEnd w:id="1289"/>
      <w:bookmarkEnd w:id="1290"/>
      <w:bookmarkEnd w:id="12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CHOICE_1.1   fileReportingPeriod</w:t>
            </w:r>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the MnS producer supports file based reporting and storing files on the MnS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CHOICE_2.1   fileReportingPeriod</w:t>
            </w:r>
          </w:p>
          <w:p w14:paraId="1D9D7BF2" w14:textId="77777777" w:rsidR="00894C11" w:rsidRPr="00B26339" w:rsidRDefault="00894C11" w:rsidP="006E3D0C">
            <w:pPr>
              <w:pStyle w:val="TAL"/>
              <w:rPr>
                <w:rFonts w:cs="Arial"/>
              </w:rPr>
            </w:pPr>
            <w:r w:rsidRPr="00B26339">
              <w:rPr>
                <w:rFonts w:cs="Arial"/>
              </w:rPr>
              <w:t>CHOICE_2.2   fileLocation</w:t>
            </w:r>
          </w:p>
        </w:tc>
        <w:tc>
          <w:tcPr>
            <w:tcW w:w="2422" w:type="pct"/>
          </w:tcPr>
          <w:p w14:paraId="3DA8B36E" w14:textId="00CEA0B3" w:rsidR="00894C11" w:rsidRPr="00901257" w:rsidRDefault="00894C11" w:rsidP="00F3719F">
            <w:pPr>
              <w:pStyle w:val="TAL"/>
            </w:pPr>
            <w:r>
              <w:t xml:space="preserve">These attributes shall be supported, when </w:t>
            </w:r>
            <w:r w:rsidR="00624292" w:rsidRPr="00624292">
              <w:t>MnS producer supports file based reporting and storing files on a MnS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CHOICE_3.1   streamTarget</w:t>
            </w:r>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the MnS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1292" w:name="_Toc44516388"/>
      <w:bookmarkStart w:id="1293" w:name="_Toc45272703"/>
      <w:bookmarkStart w:id="1294" w:name="_Toc51754698"/>
      <w:bookmarkStart w:id="1295" w:name="_Toc90484400"/>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1292"/>
      <w:bookmarkEnd w:id="1293"/>
      <w:bookmarkEnd w:id="1294"/>
      <w:bookmarkEnd w:id="1295"/>
    </w:p>
    <w:p w14:paraId="2EC6384E" w14:textId="77777777" w:rsidR="00894C11" w:rsidRPr="002B15AA" w:rsidRDefault="00894C11" w:rsidP="00894C11">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056ADA04" w14:textId="77777777" w:rsidR="00E72F27" w:rsidRDefault="00E72F27" w:rsidP="00E72F27">
      <w:pPr>
        <w:pStyle w:val="Heading3"/>
      </w:pPr>
      <w:bookmarkStart w:id="1296" w:name="_Toc51754699"/>
      <w:bookmarkStart w:id="1297" w:name="_Toc90484401"/>
      <w:r>
        <w:t>4.3.34</w:t>
      </w:r>
      <w:r>
        <w:tab/>
      </w:r>
      <w:r>
        <w:rPr>
          <w:rFonts w:ascii="Courier New" w:hAnsi="Courier New" w:cs="Courier New"/>
        </w:rPr>
        <w:t>ThresholdInfo &lt;&lt;dataType&gt;&gt;</w:t>
      </w:r>
      <w:bookmarkEnd w:id="1296"/>
      <w:bookmarkEnd w:id="1297"/>
    </w:p>
    <w:p w14:paraId="6F3A6F1E" w14:textId="77777777" w:rsidR="00E72F27" w:rsidRDefault="00E72F27" w:rsidP="00E72F27">
      <w:pPr>
        <w:pStyle w:val="Heading4"/>
      </w:pPr>
      <w:bookmarkStart w:id="1298" w:name="_Toc51754700"/>
      <w:bookmarkStart w:id="1299" w:name="_Toc90484402"/>
      <w:r>
        <w:t>4.3.34.1</w:t>
      </w:r>
      <w:r>
        <w:tab/>
        <w:t>Definition</w:t>
      </w:r>
      <w:bookmarkEnd w:id="1298"/>
      <w:bookmarkEnd w:id="1299"/>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1300" w:name="_Toc51754701"/>
      <w:bookmarkStart w:id="1301" w:name="_Toc90484403"/>
      <w:r>
        <w:rPr>
          <w:lang w:val="fr-FR"/>
        </w:rPr>
        <w:lastRenderedPageBreak/>
        <w:t>4.3.34.2</w:t>
      </w:r>
      <w:r>
        <w:rPr>
          <w:lang w:val="fr-FR"/>
        </w:rPr>
        <w:tab/>
        <w:t>Attributes</w:t>
      </w:r>
      <w:bookmarkEnd w:id="1300"/>
      <w:bookmarkEnd w:id="13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r>
              <w:t>isReadable</w:t>
            </w:r>
          </w:p>
        </w:tc>
        <w:tc>
          <w:tcPr>
            <w:tcW w:w="600" w:type="pct"/>
            <w:shd w:val="clear" w:color="auto" w:fill="BFBFBF"/>
            <w:noWrap/>
            <w:vAlign w:val="center"/>
            <w:hideMark/>
          </w:tcPr>
          <w:p w14:paraId="3DD74444" w14:textId="77777777" w:rsidR="00E72F27" w:rsidRDefault="00E72F27">
            <w:pPr>
              <w:pStyle w:val="TAH"/>
            </w:pPr>
            <w:r>
              <w:t>isWritable</w:t>
            </w:r>
          </w:p>
        </w:tc>
        <w:tc>
          <w:tcPr>
            <w:tcW w:w="600" w:type="pct"/>
            <w:shd w:val="clear" w:color="auto" w:fill="BFBFBF"/>
            <w:noWrap/>
            <w:vAlign w:val="center"/>
            <w:hideMark/>
          </w:tcPr>
          <w:p w14:paraId="0662C511" w14:textId="77777777" w:rsidR="00E72F27" w:rsidRDefault="00E72F27">
            <w:pPr>
              <w:pStyle w:val="TAH"/>
            </w:pPr>
            <w:r>
              <w:rPr>
                <w:rFonts w:cs="Arial"/>
                <w:bCs/>
                <w:szCs w:val="18"/>
              </w:rPr>
              <w:t>isInvariant</w:t>
            </w:r>
          </w:p>
        </w:tc>
        <w:tc>
          <w:tcPr>
            <w:tcW w:w="600" w:type="pct"/>
            <w:shd w:val="clear" w:color="auto" w:fill="BFBFBF"/>
            <w:noWrap/>
            <w:vAlign w:val="center"/>
            <w:hideMark/>
          </w:tcPr>
          <w:p w14:paraId="162EC0EB" w14:textId="77777777" w:rsidR="00E72F27" w:rsidRDefault="00E72F27">
            <w:pPr>
              <w:pStyle w:val="TAH"/>
            </w:pPr>
            <w:r>
              <w:t>isNotifyable</w:t>
            </w:r>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r w:rsidRPr="00B26339">
              <w:rPr>
                <w:rFonts w:cs="Arial"/>
              </w:rPr>
              <w:t>performanceMetrics</w:t>
            </w:r>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r w:rsidRPr="00B26339">
              <w:rPr>
                <w:rFonts w:cs="Arial"/>
                <w:szCs w:val="18"/>
              </w:rPr>
              <w:t>thresholdDirection</w:t>
            </w:r>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r w:rsidRPr="00B26339">
              <w:rPr>
                <w:rFonts w:cs="Arial"/>
                <w:szCs w:val="18"/>
              </w:rPr>
              <w:t>thresholdValue</w:t>
            </w:r>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1302" w:name="_Toc90484404"/>
      <w:r w:rsidRPr="00CE6AD3">
        <w:t>4.3.</w:t>
      </w:r>
      <w:r>
        <w:t>34</w:t>
      </w:r>
      <w:r w:rsidRPr="00CE6AD3">
        <w:t>.3</w:t>
      </w:r>
      <w:r w:rsidRPr="00CE6AD3">
        <w:tab/>
        <w:t>Attribute constraints</w:t>
      </w:r>
      <w:bookmarkEnd w:id="1302"/>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1303" w:name="_Toc90484405"/>
      <w:r w:rsidRPr="005824F9">
        <w:rPr>
          <w:lang w:val="en-US"/>
        </w:rPr>
        <w:t>4.3.34.</w:t>
      </w:r>
      <w:r w:rsidRPr="00BA3C64">
        <w:rPr>
          <w:lang w:val="en-US" w:eastAsia="zh-CN"/>
        </w:rPr>
        <w:t>4</w:t>
      </w:r>
      <w:r w:rsidRPr="00BA3C64">
        <w:rPr>
          <w:lang w:val="en-US"/>
        </w:rPr>
        <w:tab/>
        <w:t>Notifications</w:t>
      </w:r>
      <w:bookmarkEnd w:id="1303"/>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&lt;&lt;dataType&gt;&gt;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1304" w:name="_Toc90484406"/>
      <w:r>
        <w:t>4</w:t>
      </w:r>
      <w:r w:rsidRPr="00F267AF">
        <w:t>.</w:t>
      </w:r>
      <w:r>
        <w:t>3</w:t>
      </w:r>
      <w:r w:rsidRPr="00F267AF">
        <w:t>.</w:t>
      </w:r>
      <w:r>
        <w:t>3</w:t>
      </w:r>
      <w:r w:rsidR="00B934E4">
        <w:t>5</w:t>
      </w:r>
      <w:r w:rsidRPr="00F267AF">
        <w:tab/>
      </w:r>
      <w:r>
        <w:rPr>
          <w:rFonts w:ascii="Courier New" w:hAnsi="Courier New" w:cs="Courier New"/>
        </w:rPr>
        <w:t>TraceReference</w:t>
      </w:r>
      <w:r w:rsidRPr="005B429A">
        <w:rPr>
          <w:rFonts w:ascii="Courier New" w:hAnsi="Courier New" w:cs="Courier New"/>
        </w:rPr>
        <w:t xml:space="preserve"> &lt;&lt;dataType&gt;&gt;</w:t>
      </w:r>
      <w:bookmarkEnd w:id="1304"/>
    </w:p>
    <w:p w14:paraId="10103B66" w14:textId="35705145" w:rsidR="00EF23AF" w:rsidRDefault="00EF23AF" w:rsidP="00EF23AF">
      <w:pPr>
        <w:pStyle w:val="Heading4"/>
      </w:pPr>
      <w:bookmarkStart w:id="1305" w:name="_Toc90484407"/>
      <w:r>
        <w:t>4.3.3</w:t>
      </w:r>
      <w:r w:rsidR="00B934E4">
        <w:t>5</w:t>
      </w:r>
      <w:r>
        <w:t>.1</w:t>
      </w:r>
      <w:r>
        <w:tab/>
        <w:t>Definition</w:t>
      </w:r>
      <w:bookmarkEnd w:id="1305"/>
    </w:p>
    <w:p w14:paraId="59C37199"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a globally unique identifier, which uniquely identifies the Trace Session that is created by the TraceJob. It is composed of the MCC, MNC (resulting in PLMN identifier) and the trace identifier.</w:t>
      </w:r>
    </w:p>
    <w:p w14:paraId="39E9E79A" w14:textId="2FDAA7E6" w:rsidR="00EF23AF" w:rsidRDefault="00EF23AF" w:rsidP="00EF23AF">
      <w:pPr>
        <w:pStyle w:val="Heading4"/>
        <w:rPr>
          <w:lang w:val="fr-FR"/>
        </w:rPr>
      </w:pPr>
      <w:bookmarkStart w:id="1306" w:name="_Toc90484408"/>
      <w:r>
        <w:rPr>
          <w:lang w:val="fr-FR"/>
        </w:rPr>
        <w:t>4.3.</w:t>
      </w:r>
      <w:r w:rsidR="00B934E4">
        <w:rPr>
          <w:lang w:val="fr-FR"/>
        </w:rPr>
        <w:t>35</w:t>
      </w:r>
      <w:r>
        <w:rPr>
          <w:lang w:val="fr-FR"/>
        </w:rPr>
        <w:t>.2</w:t>
      </w:r>
      <w:r>
        <w:rPr>
          <w:lang w:val="fr-FR"/>
        </w:rPr>
        <w:tab/>
        <w:t>Attributes</w:t>
      </w:r>
      <w:bookmarkEnd w:id="13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r>
              <w:t>isNotifyable</w:t>
            </w:r>
          </w:p>
        </w:tc>
      </w:tr>
      <w:tr w:rsidR="00EF23AF" w14:paraId="21B8E7E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r w:rsidRPr="00F84ADE">
              <w:rPr>
                <w:rFonts w:cs="Arial"/>
                <w:szCs w:val="18"/>
              </w:rPr>
              <w:t>traceId</w:t>
            </w:r>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2DC6742A" w14:textId="77777777" w:rsidR="00EF23AF" w:rsidRDefault="00EF23AF" w:rsidP="00EF23AF">
      <w:pPr>
        <w:rPr>
          <w:lang w:eastAsia="zh-CN"/>
        </w:rPr>
      </w:pPr>
    </w:p>
    <w:p w14:paraId="31633997" w14:textId="52322A2F" w:rsidR="00EF23AF" w:rsidRPr="005B429A" w:rsidRDefault="00EF23AF" w:rsidP="00EF23AF">
      <w:pPr>
        <w:pStyle w:val="Heading3"/>
        <w:rPr>
          <w:rFonts w:ascii="Courier New" w:hAnsi="Courier New" w:cs="Courier New"/>
        </w:rPr>
      </w:pPr>
      <w:bookmarkStart w:id="1307" w:name="_Hlk68785801"/>
      <w:bookmarkStart w:id="1308" w:name="_Toc90484409"/>
      <w:r>
        <w:t>4</w:t>
      </w:r>
      <w:r w:rsidRPr="00F267AF">
        <w:t>.</w:t>
      </w:r>
      <w:r>
        <w:t>3</w:t>
      </w:r>
      <w:r w:rsidRPr="00F267AF">
        <w:t>.</w:t>
      </w:r>
      <w:r>
        <w:t>3</w:t>
      </w:r>
      <w:r w:rsidR="00B934E4">
        <w:t>6</w:t>
      </w:r>
      <w:r w:rsidRPr="00F267AF">
        <w:tab/>
      </w:r>
      <w:r>
        <w:rPr>
          <w:rFonts w:ascii="Courier New" w:hAnsi="Courier New" w:cs="Courier New"/>
        </w:rPr>
        <w:t>AreaConfig</w:t>
      </w:r>
      <w:r w:rsidRPr="005B429A">
        <w:rPr>
          <w:rFonts w:ascii="Courier New" w:hAnsi="Courier New" w:cs="Courier New"/>
        </w:rPr>
        <w:t xml:space="preserve"> &lt;&lt;dataType&gt;&gt;</w:t>
      </w:r>
      <w:bookmarkEnd w:id="1308"/>
    </w:p>
    <w:p w14:paraId="46A51086" w14:textId="698928B6" w:rsidR="00EF23AF" w:rsidRDefault="00EF23AF" w:rsidP="00EF23AF">
      <w:pPr>
        <w:pStyle w:val="Heading4"/>
      </w:pPr>
      <w:bookmarkStart w:id="1309" w:name="_Toc90484410"/>
      <w:r>
        <w:t>4.3.3</w:t>
      </w:r>
      <w:r w:rsidR="00B934E4">
        <w:t>6</w:t>
      </w:r>
      <w:r>
        <w:t>.1</w:t>
      </w:r>
      <w:r>
        <w:tab/>
        <w:t>Definition</w:t>
      </w:r>
      <w:bookmarkEnd w:id="1309"/>
    </w:p>
    <w:p w14:paraId="4577C72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1310" w:name="_Toc90484411"/>
      <w:r>
        <w:rPr>
          <w:lang w:val="fr-FR"/>
        </w:rPr>
        <w:t>4.3.3</w:t>
      </w:r>
      <w:r w:rsidR="00B934E4">
        <w:rPr>
          <w:lang w:val="fr-FR"/>
        </w:rPr>
        <w:t>6</w:t>
      </w:r>
      <w:r>
        <w:rPr>
          <w:lang w:val="fr-FR"/>
        </w:rPr>
        <w:t>.2</w:t>
      </w:r>
      <w:r>
        <w:rPr>
          <w:lang w:val="fr-FR"/>
        </w:rPr>
        <w:tab/>
        <w:t>Attributes</w:t>
      </w:r>
      <w:bookmarkEnd w:id="13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r>
              <w:t>isNotifyable</w:t>
            </w:r>
          </w:p>
        </w:tc>
      </w:tr>
      <w:tr w:rsidR="00EF23AF" w14:paraId="201C3B2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r w:rsidRPr="00F84ADE">
              <w:rPr>
                <w:rFonts w:cs="Arial"/>
                <w:szCs w:val="18"/>
              </w:rPr>
              <w:t>freqInfo</w:t>
            </w:r>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r w:rsidRPr="00F84ADE">
              <w:rPr>
                <w:rFonts w:cs="Arial"/>
                <w:szCs w:val="18"/>
              </w:rPr>
              <w:t>pciList</w:t>
            </w:r>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130B3584" w14:textId="77777777" w:rsidR="00EF23AF" w:rsidRDefault="00EF23AF" w:rsidP="00EF23AF">
      <w:pPr>
        <w:rPr>
          <w:lang w:eastAsia="zh-CN"/>
        </w:rPr>
      </w:pPr>
    </w:p>
    <w:p w14:paraId="3010C2F3" w14:textId="656EC9F9" w:rsidR="00EF23AF" w:rsidRPr="005B429A" w:rsidRDefault="00EF23AF" w:rsidP="00EF23AF">
      <w:pPr>
        <w:pStyle w:val="Heading3"/>
        <w:rPr>
          <w:rFonts w:ascii="Courier New" w:hAnsi="Courier New" w:cs="Courier New"/>
        </w:rPr>
      </w:pPr>
      <w:bookmarkStart w:id="1311" w:name="_Toc90484412"/>
      <w:r>
        <w:t>4</w:t>
      </w:r>
      <w:r w:rsidRPr="00F267AF">
        <w:t>.</w:t>
      </w:r>
      <w:r>
        <w:t>3</w:t>
      </w:r>
      <w:r w:rsidRPr="00F267AF">
        <w:t>.</w:t>
      </w:r>
      <w:r>
        <w:t>3</w:t>
      </w:r>
      <w:r w:rsidR="00B934E4">
        <w:t>7</w:t>
      </w:r>
      <w:r w:rsidRPr="00F267AF">
        <w:tab/>
      </w:r>
      <w:r>
        <w:rPr>
          <w:rFonts w:ascii="Courier New" w:hAnsi="Courier New" w:cs="Courier New"/>
        </w:rPr>
        <w:t>FreqInfo</w:t>
      </w:r>
      <w:r w:rsidRPr="005B429A">
        <w:rPr>
          <w:rFonts w:ascii="Courier New" w:hAnsi="Courier New" w:cs="Courier New"/>
        </w:rPr>
        <w:t xml:space="preserve"> &lt;&lt;dataType&gt;&gt;</w:t>
      </w:r>
      <w:bookmarkEnd w:id="1311"/>
    </w:p>
    <w:p w14:paraId="0E13AE63" w14:textId="66475309" w:rsidR="00EF23AF" w:rsidRDefault="00EF23AF" w:rsidP="00EF23AF">
      <w:pPr>
        <w:pStyle w:val="Heading4"/>
      </w:pPr>
      <w:bookmarkStart w:id="1312" w:name="_Toc90484413"/>
      <w:r>
        <w:t>4.3.3</w:t>
      </w:r>
      <w:r w:rsidR="00B934E4">
        <w:t>7</w:t>
      </w:r>
      <w:r>
        <w:t>.1</w:t>
      </w:r>
      <w:r>
        <w:tab/>
        <w:t>Definition</w:t>
      </w:r>
      <w:bookmarkEnd w:id="1312"/>
    </w:p>
    <w:p w14:paraId="2415B1BB"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1313" w:name="_Toc90484414"/>
      <w:r>
        <w:rPr>
          <w:lang w:val="fr-FR"/>
        </w:rPr>
        <w:lastRenderedPageBreak/>
        <w:t>4.3.3</w:t>
      </w:r>
      <w:r w:rsidR="00B934E4">
        <w:rPr>
          <w:lang w:val="fr-FR"/>
        </w:rPr>
        <w:t>7</w:t>
      </w:r>
      <w:r>
        <w:rPr>
          <w:lang w:val="fr-FR"/>
        </w:rPr>
        <w:t>.2</w:t>
      </w:r>
      <w:r>
        <w:rPr>
          <w:lang w:val="fr-FR"/>
        </w:rPr>
        <w:tab/>
        <w:t>Attributes</w:t>
      </w:r>
      <w:bookmarkEnd w:id="13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r>
              <w:t>isNotifyable</w:t>
            </w:r>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r>
              <w:rPr>
                <w:rFonts w:ascii="Courier New" w:hAnsi="Courier New" w:cs="Courier New"/>
                <w:szCs w:val="18"/>
              </w:rPr>
              <w:t>arfcn</w:t>
            </w:r>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r>
              <w:rPr>
                <w:rFonts w:ascii="Courier New" w:hAnsi="Courier New" w:cs="Courier New"/>
                <w:szCs w:val="18"/>
              </w:rPr>
              <w:t>freqBands</w:t>
            </w:r>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77777777" w:rsidR="00EF23AF" w:rsidRDefault="00EF23AF" w:rsidP="00EF23AF">
      <w:pPr>
        <w:rPr>
          <w:lang w:eastAsia="zh-CN"/>
        </w:rPr>
      </w:pPr>
    </w:p>
    <w:p w14:paraId="23663DD3" w14:textId="708B1964" w:rsidR="00EF23AF" w:rsidRDefault="00EF23AF" w:rsidP="00EF23AF">
      <w:pPr>
        <w:pStyle w:val="Heading3"/>
      </w:pPr>
      <w:bookmarkStart w:id="1314" w:name="_Toc90484415"/>
      <w:bookmarkEnd w:id="1307"/>
      <w:r>
        <w:t>4.3.3</w:t>
      </w:r>
      <w:r w:rsidR="00B934E4">
        <w:t>8</w:t>
      </w:r>
      <w:r>
        <w:tab/>
      </w:r>
      <w:r>
        <w:rPr>
          <w:rFonts w:ascii="Courier New" w:hAnsi="Courier New" w:cs="Courier New"/>
        </w:rPr>
        <w:t>AreaScope &lt;&lt;dataType&gt;&gt;</w:t>
      </w:r>
      <w:bookmarkEnd w:id="1314"/>
    </w:p>
    <w:p w14:paraId="245E92A8" w14:textId="61DCA827" w:rsidR="00EF23AF" w:rsidRDefault="00EF23AF" w:rsidP="00EF23AF">
      <w:pPr>
        <w:pStyle w:val="Heading4"/>
      </w:pPr>
      <w:bookmarkStart w:id="1315" w:name="_Toc90484416"/>
      <w:r>
        <w:t>4.3.3</w:t>
      </w:r>
      <w:r w:rsidR="00B934E4">
        <w:t>8</w:t>
      </w:r>
      <w:r>
        <w:t>.1</w:t>
      </w:r>
      <w:r>
        <w:tab/>
        <w:t>Definition</w:t>
      </w:r>
      <w:bookmarkEnd w:id="1315"/>
    </w:p>
    <w:p w14:paraId="5B2D0A0D" w14:textId="77777777" w:rsidR="00EF23AF"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plmn-Identity perTAC-List containing the PLMN identity for each TAC. Maximum of 8 TAI can be defined. </w:t>
      </w:r>
    </w:p>
    <w:p w14:paraId="38B36ED7" w14:textId="22F370A2" w:rsidR="00EF23AF" w:rsidRDefault="00EF23AF" w:rsidP="00EF23AF">
      <w:pPr>
        <w:pStyle w:val="Heading4"/>
        <w:rPr>
          <w:lang w:val="fr-FR"/>
        </w:rPr>
      </w:pPr>
      <w:bookmarkStart w:id="1316" w:name="_Toc90484417"/>
      <w:r>
        <w:rPr>
          <w:lang w:val="fr-FR"/>
        </w:rPr>
        <w:t>4.3.3</w:t>
      </w:r>
      <w:r w:rsidR="00B934E4">
        <w:rPr>
          <w:lang w:val="fr-FR"/>
        </w:rPr>
        <w:t>8</w:t>
      </w:r>
      <w:r>
        <w:rPr>
          <w:lang w:val="fr-FR"/>
        </w:rPr>
        <w:t>.2</w:t>
      </w:r>
      <w:r>
        <w:rPr>
          <w:lang w:val="fr-FR"/>
        </w:rPr>
        <w:tab/>
        <w:t>Attributes</w:t>
      </w:r>
      <w:bookmarkEnd w:id="13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r>
              <w:t>isNotifyable</w:t>
            </w:r>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eutraCellIdList</w:t>
            </w:r>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nrCellIdList</w:t>
            </w:r>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tacList</w:t>
            </w:r>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taiList</w:t>
            </w:r>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77777777" w:rsidR="00EF23AF" w:rsidRDefault="00EF23AF" w:rsidP="00EF23AF">
      <w:pPr>
        <w:rPr>
          <w:lang w:eastAsia="zh-CN"/>
        </w:rPr>
      </w:pPr>
    </w:p>
    <w:p w14:paraId="4C241B81" w14:textId="39891626" w:rsidR="00EF23AF" w:rsidRPr="005B429A" w:rsidRDefault="00EF23AF" w:rsidP="00EF23AF">
      <w:pPr>
        <w:pStyle w:val="Heading3"/>
        <w:rPr>
          <w:rFonts w:ascii="Courier New" w:hAnsi="Courier New" w:cs="Courier New"/>
          <w:lang w:val="fr-FR"/>
        </w:rPr>
      </w:pPr>
      <w:bookmarkStart w:id="1317" w:name="_Toc90484418"/>
      <w:r w:rsidRPr="005B429A">
        <w:rPr>
          <w:lang w:val="fr-FR"/>
        </w:rPr>
        <w:t>4.3.</w:t>
      </w:r>
      <w:r w:rsidR="00B934E4">
        <w:rPr>
          <w:lang w:val="fr-FR"/>
        </w:rPr>
        <w:t>39</w:t>
      </w:r>
      <w:r w:rsidRPr="005B429A">
        <w:rPr>
          <w:lang w:val="fr-FR"/>
        </w:rPr>
        <w:tab/>
      </w:r>
      <w:r w:rsidRPr="005B429A">
        <w:rPr>
          <w:rFonts w:ascii="Courier New" w:hAnsi="Courier New" w:cs="Courier New"/>
          <w:lang w:val="fr-FR"/>
        </w:rPr>
        <w:t>Tai &lt;&lt;dataType&gt;&gt;</w:t>
      </w:r>
      <w:bookmarkEnd w:id="1317"/>
    </w:p>
    <w:p w14:paraId="203FF3BD" w14:textId="4D3B01DD" w:rsidR="00EF23AF" w:rsidRPr="005B429A" w:rsidRDefault="00EF23AF" w:rsidP="00EF23AF">
      <w:pPr>
        <w:pStyle w:val="Heading4"/>
        <w:rPr>
          <w:lang w:val="fr-FR"/>
        </w:rPr>
      </w:pPr>
      <w:bookmarkStart w:id="1318" w:name="_Toc90484419"/>
      <w:r w:rsidRPr="005B429A">
        <w:rPr>
          <w:lang w:val="fr-FR"/>
        </w:rPr>
        <w:t>4.3.</w:t>
      </w:r>
      <w:r w:rsidR="00B934E4">
        <w:rPr>
          <w:lang w:val="fr-FR"/>
        </w:rPr>
        <w:t>39</w:t>
      </w:r>
      <w:r w:rsidRPr="005B429A">
        <w:rPr>
          <w:lang w:val="fr-FR"/>
        </w:rPr>
        <w:t>.1</w:t>
      </w:r>
      <w:r w:rsidRPr="005B429A">
        <w:rPr>
          <w:lang w:val="fr-FR"/>
        </w:rPr>
        <w:tab/>
        <w:t>Definition</w:t>
      </w:r>
      <w:bookmarkEnd w:id="1318"/>
    </w:p>
    <w:p w14:paraId="5076654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1319" w:name="_Toc90484420"/>
      <w:r>
        <w:rPr>
          <w:lang w:val="fr-FR"/>
        </w:rPr>
        <w:t>4.3.</w:t>
      </w:r>
      <w:r w:rsidR="00B934E4">
        <w:rPr>
          <w:lang w:val="fr-FR"/>
        </w:rPr>
        <w:t>39</w:t>
      </w:r>
      <w:r>
        <w:rPr>
          <w:lang w:val="fr-FR"/>
        </w:rPr>
        <w:t>.2</w:t>
      </w:r>
      <w:r>
        <w:rPr>
          <w:lang w:val="fr-FR"/>
        </w:rPr>
        <w:tab/>
        <w:t>Attributes</w:t>
      </w:r>
      <w:bookmarkEnd w:id="13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r>
              <w:t>isNotifyable</w:t>
            </w:r>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77777777" w:rsidR="00EF23AF" w:rsidRDefault="00EF23AF" w:rsidP="00EF23AF"/>
    <w:p w14:paraId="134D3E3A" w14:textId="3214638F" w:rsidR="00EF23AF" w:rsidRPr="00F84ADE" w:rsidRDefault="00EF23AF" w:rsidP="00EF23AF">
      <w:pPr>
        <w:pStyle w:val="Heading3"/>
        <w:rPr>
          <w:rFonts w:ascii="Courier New" w:hAnsi="Courier New" w:cs="Courier New"/>
        </w:rPr>
      </w:pPr>
      <w:bookmarkStart w:id="1320" w:name="_Toc90484421"/>
      <w:r w:rsidRPr="00F84ADE">
        <w:t>4.3.</w:t>
      </w:r>
      <w:r>
        <w:t>4</w:t>
      </w:r>
      <w:r w:rsidR="00B934E4">
        <w:t>0</w:t>
      </w:r>
      <w:r w:rsidRPr="00F84ADE">
        <w:tab/>
      </w:r>
      <w:r w:rsidRPr="00F84ADE">
        <w:rPr>
          <w:rFonts w:ascii="Courier New" w:hAnsi="Courier New" w:cs="Courier New"/>
        </w:rPr>
        <w:t>MbsfnArea &lt;&lt;dataType&gt;&gt;</w:t>
      </w:r>
      <w:bookmarkEnd w:id="1320"/>
    </w:p>
    <w:p w14:paraId="1558F2B7" w14:textId="2E7F28F5" w:rsidR="00EF23AF" w:rsidRPr="00F84ADE" w:rsidRDefault="00EF23AF" w:rsidP="00EF23AF">
      <w:pPr>
        <w:pStyle w:val="Heading4"/>
      </w:pPr>
      <w:bookmarkStart w:id="1321" w:name="_Toc90484422"/>
      <w:r w:rsidRPr="00F84ADE">
        <w:t>4.3.</w:t>
      </w:r>
      <w:r>
        <w:t>4</w:t>
      </w:r>
      <w:r w:rsidR="00B934E4">
        <w:t>0</w:t>
      </w:r>
      <w:r w:rsidRPr="00F84ADE">
        <w:t>.1</w:t>
      </w:r>
      <w:r w:rsidRPr="00F84ADE">
        <w:tab/>
        <w:t>Definition</w:t>
      </w:r>
      <w:bookmarkEnd w:id="1321"/>
    </w:p>
    <w:p w14:paraId="10642070"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1322" w:name="_Toc90484423"/>
      <w:r>
        <w:rPr>
          <w:lang w:val="fr-FR"/>
        </w:rPr>
        <w:lastRenderedPageBreak/>
        <w:t>4.3.4</w:t>
      </w:r>
      <w:r w:rsidR="00B934E4">
        <w:rPr>
          <w:lang w:val="fr-FR"/>
        </w:rPr>
        <w:t>0</w:t>
      </w:r>
      <w:r>
        <w:rPr>
          <w:lang w:val="fr-FR"/>
        </w:rPr>
        <w:t>.2</w:t>
      </w:r>
      <w:r>
        <w:rPr>
          <w:lang w:val="fr-FR"/>
        </w:rPr>
        <w:tab/>
        <w:t>Attributes</w:t>
      </w:r>
      <w:bookmarkEnd w:id="13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r>
              <w:t>isNotifyable</w:t>
            </w:r>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r w:rsidRPr="00F84ADE">
              <w:rPr>
                <w:rFonts w:cs="Arial"/>
                <w:szCs w:val="18"/>
              </w:rPr>
              <w:t>mbsfnAreaId</w:t>
            </w:r>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r w:rsidRPr="00F84ADE">
              <w:rPr>
                <w:rFonts w:cs="Arial"/>
                <w:szCs w:val="18"/>
              </w:rPr>
              <w:t>earfcn</w:t>
            </w:r>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0A97E821" w:rsidR="00B42E0E" w:rsidRDefault="00B42E0E" w:rsidP="00A144B4">
      <w:pPr>
        <w:rPr>
          <w:ins w:id="1323" w:author="28.622_CR0122_(Rel-17)_5GDMS" w:date="2021-12-15T18:07:00Z"/>
          <w:lang w:eastAsia="zh-CN"/>
        </w:rPr>
      </w:pPr>
    </w:p>
    <w:p w14:paraId="52EAFD1D" w14:textId="2C67DB16" w:rsidR="00406775" w:rsidRDefault="00406775" w:rsidP="00406775">
      <w:pPr>
        <w:pStyle w:val="Heading3"/>
        <w:rPr>
          <w:ins w:id="1324" w:author="28.622_CR0122_(Rel-17)_5GDMS" w:date="2021-12-15T18:07:00Z"/>
        </w:rPr>
      </w:pPr>
      <w:bookmarkStart w:id="1325" w:name="_Toc90484424"/>
      <w:ins w:id="1326" w:author="28.622_CR0122_(Rel-17)_5GDMS" w:date="2021-12-15T18:07:00Z">
        <w:r>
          <w:t>4.3.</w:t>
        </w:r>
        <w:r>
          <w:t>41</w:t>
        </w:r>
        <w:r>
          <w:tab/>
        </w:r>
        <w:r>
          <w:rPr>
            <w:rFonts w:ascii="Courier New" w:hAnsi="Courier New"/>
            <w:lang w:eastAsia="zh-CN"/>
          </w:rPr>
          <w:t>MnsRegistry</w:t>
        </w:r>
        <w:bookmarkEnd w:id="1325"/>
      </w:ins>
    </w:p>
    <w:p w14:paraId="1BFD1E00" w14:textId="4B4B5EE1" w:rsidR="00406775" w:rsidRDefault="00406775" w:rsidP="00406775">
      <w:pPr>
        <w:pStyle w:val="Heading4"/>
        <w:rPr>
          <w:ins w:id="1327" w:author="28.622_CR0122_(Rel-17)_5GDMS" w:date="2021-12-15T18:07:00Z"/>
        </w:rPr>
      </w:pPr>
      <w:bookmarkStart w:id="1328" w:name="_Toc44341223"/>
      <w:bookmarkStart w:id="1329" w:name="_Toc51675521"/>
      <w:bookmarkStart w:id="1330" w:name="_Toc51683765"/>
      <w:bookmarkStart w:id="1331" w:name="_Toc55305088"/>
      <w:bookmarkStart w:id="1332" w:name="_Toc90484425"/>
      <w:ins w:id="1333" w:author="28.622_CR0122_(Rel-17)_5GDMS" w:date="2021-12-15T18:07:00Z">
        <w:r>
          <w:t>4.3.</w:t>
        </w:r>
        <w:r>
          <w:t>41</w:t>
        </w:r>
        <w:r>
          <w:t>.1</w:t>
        </w:r>
        <w:r>
          <w:tab/>
          <w:t>Definition</w:t>
        </w:r>
        <w:bookmarkEnd w:id="1332"/>
      </w:ins>
    </w:p>
    <w:p w14:paraId="58749F05" w14:textId="7FE4C960" w:rsidR="00406775" w:rsidRDefault="00406775" w:rsidP="00406775">
      <w:pPr>
        <w:rPr>
          <w:ins w:id="1334" w:author="28.622_CR0122_(Rel-17)_5GDMS" w:date="2021-12-15T18:07:00Z"/>
        </w:rPr>
      </w:pPr>
      <w:ins w:id="1335" w:author="28.622_CR0122_(Rel-17)_5GDMS" w:date="2021-12-15T18:07:00Z">
        <w:r>
          <w:t xml:space="preserve">This IOC is a container for </w:t>
        </w:r>
        <w:r>
          <w:rPr>
            <w:rFonts w:ascii="Courier New" w:hAnsi="Courier New" w:cs="Courier New"/>
          </w:rPr>
          <w:t>MnsInfo</w:t>
        </w:r>
        <w:r>
          <w:t xml:space="preserve"> IOC-s. It can be contained only by </w:t>
        </w:r>
        <w:r>
          <w:rPr>
            <w:rFonts w:ascii="Courier" w:hAnsi="Courier"/>
          </w:rPr>
          <w:t>SubNetwork</w:t>
        </w:r>
        <w:r>
          <w:t xml:space="preserve"> IOC. A </w:t>
        </w:r>
        <w:r>
          <w:rPr>
            <w:rFonts w:ascii="Courier" w:hAnsi="Courier"/>
          </w:rPr>
          <w:t>SubNetwork</w:t>
        </w:r>
        <w:r>
          <w:t xml:space="preserve"> IOC can contain only one instance of </w:t>
        </w:r>
        <w:r>
          <w:rPr>
            <w:rFonts w:ascii="Courier" w:hAnsi="Courier"/>
          </w:rPr>
          <w:t xml:space="preserve">MnsRegistry.  </w:t>
        </w:r>
      </w:ins>
    </w:p>
    <w:p w14:paraId="0D05656D" w14:textId="77777777" w:rsidR="00406775" w:rsidRDefault="00406775" w:rsidP="00406775">
      <w:pPr>
        <w:rPr>
          <w:ins w:id="1336" w:author="28.622_CR0122_(Rel-17)_5GDMS" w:date="2021-12-15T18:07:00Z"/>
        </w:rPr>
      </w:pPr>
      <w:ins w:id="1337" w:author="28.622_CR0122_(Rel-17)_5GDMS" w:date="2021-12-15T18:07:00Z">
        <w:r>
          <w:t xml:space="preserve">The IOC is instantiated by the system. </w:t>
        </w:r>
      </w:ins>
    </w:p>
    <w:p w14:paraId="2310BB93" w14:textId="6F1EBF72" w:rsidR="00406775" w:rsidRDefault="00406775" w:rsidP="00406775">
      <w:pPr>
        <w:pStyle w:val="Heading4"/>
        <w:rPr>
          <w:ins w:id="1338" w:author="28.622_CR0122_(Rel-17)_5GDMS" w:date="2021-12-15T18:07:00Z"/>
        </w:rPr>
      </w:pPr>
      <w:bookmarkStart w:id="1339" w:name="_Toc90484426"/>
      <w:ins w:id="1340" w:author="28.622_CR0122_(Rel-17)_5GDMS" w:date="2021-12-15T18:07:00Z">
        <w:r>
          <w:t>4.3.</w:t>
        </w:r>
        <w:r>
          <w:t>41</w:t>
        </w:r>
        <w:r>
          <w:t>.2</w:t>
        </w:r>
        <w:r>
          <w:tab/>
          <w:t>Attributes</w:t>
        </w:r>
        <w:bookmarkEnd w:id="1339"/>
      </w:ins>
    </w:p>
    <w:p w14:paraId="53F8B9FD" w14:textId="77777777" w:rsidR="00406775" w:rsidRDefault="00406775" w:rsidP="00406775">
      <w:pPr>
        <w:rPr>
          <w:ins w:id="1341" w:author="28.622_CR0122_(Rel-17)_5GDMS" w:date="2021-12-15T18:07:00Z"/>
          <w:lang w:eastAsia="zh-CN"/>
        </w:rPr>
      </w:pPr>
      <w:ins w:id="1342" w:author="28.622_CR0122_(Rel-17)_5GDMS" w:date="2021-12-15T18:07:00Z">
        <w:r>
          <w:t xml:space="preserve">The </w:t>
        </w:r>
        <w:r>
          <w:rPr>
            <w:rFonts w:ascii="Courier New" w:hAnsi="Courier New"/>
            <w:lang w:eastAsia="zh-CN"/>
          </w:rPr>
          <w:t>MnsRegistry</w:t>
        </w:r>
        <w:r>
          <w:t xml:space="preserve"> IOC includes the attributes inherited from </w:t>
        </w:r>
        <w:r>
          <w:rPr>
            <w:rFonts w:ascii="Courier New" w:hAnsi="Courier New" w:cs="Courier New"/>
          </w:rPr>
          <w:t>Top</w:t>
        </w:r>
        <w:r>
          <w:t xml:space="preserve"> IOC (defined in clause 4.3.29).</w:t>
        </w:r>
      </w:ins>
    </w:p>
    <w:p w14:paraId="0803F29C" w14:textId="770F1F8D" w:rsidR="00406775" w:rsidRPr="00406775" w:rsidRDefault="00406775" w:rsidP="00406775">
      <w:pPr>
        <w:pStyle w:val="Heading4"/>
        <w:rPr>
          <w:ins w:id="1343" w:author="28.622_CR0122_(Rel-17)_5GDMS" w:date="2021-12-15T18:07:00Z"/>
          <w:lang w:val="fr-FR"/>
          <w:rPrChange w:id="1344" w:author="28.622_CR0122_(Rel-17)_5GDMS" w:date="2021-12-15T18:07:00Z">
            <w:rPr>
              <w:ins w:id="1345" w:author="28.622_CR0122_(Rel-17)_5GDMS" w:date="2021-12-15T18:07:00Z"/>
            </w:rPr>
          </w:rPrChange>
        </w:rPr>
      </w:pPr>
      <w:bookmarkStart w:id="1346" w:name="_Toc90484427"/>
      <w:ins w:id="1347" w:author="28.622_CR0122_(Rel-17)_5GDMS" w:date="2021-12-15T18:07:00Z">
        <w:r w:rsidRPr="00406775">
          <w:rPr>
            <w:lang w:val="fr-FR"/>
            <w:rPrChange w:id="1348" w:author="28.622_CR0122_(Rel-17)_5GDMS" w:date="2021-12-15T18:07:00Z">
              <w:rPr/>
            </w:rPrChange>
          </w:rPr>
          <w:t>4.3.</w:t>
        </w:r>
        <w:r>
          <w:rPr>
            <w:lang w:val="fr-FR"/>
          </w:rPr>
          <w:t>41</w:t>
        </w:r>
        <w:r w:rsidRPr="00406775">
          <w:rPr>
            <w:lang w:val="fr-FR"/>
            <w:rPrChange w:id="1349" w:author="28.622_CR0122_(Rel-17)_5GDMS" w:date="2021-12-15T18:07:00Z">
              <w:rPr/>
            </w:rPrChange>
          </w:rPr>
          <w:t>.3</w:t>
        </w:r>
        <w:r w:rsidRPr="00406775">
          <w:rPr>
            <w:lang w:val="fr-FR"/>
            <w:rPrChange w:id="1350" w:author="28.622_CR0122_(Rel-17)_5GDMS" w:date="2021-12-15T18:07:00Z">
              <w:rPr/>
            </w:rPrChange>
          </w:rPr>
          <w:tab/>
          <w:t>Attribute constraints</w:t>
        </w:r>
        <w:bookmarkEnd w:id="1346"/>
      </w:ins>
    </w:p>
    <w:p w14:paraId="1A7EFA07" w14:textId="77777777" w:rsidR="00406775" w:rsidRPr="00406775" w:rsidRDefault="00406775" w:rsidP="00406775">
      <w:pPr>
        <w:rPr>
          <w:ins w:id="1351" w:author="28.622_CR0122_(Rel-17)_5GDMS" w:date="2021-12-15T18:07:00Z"/>
          <w:lang w:val="fr-FR" w:eastAsia="zh-CN"/>
          <w:rPrChange w:id="1352" w:author="28.622_CR0122_(Rel-17)_5GDMS" w:date="2021-12-15T18:07:00Z">
            <w:rPr>
              <w:ins w:id="1353" w:author="28.622_CR0122_(Rel-17)_5GDMS" w:date="2021-12-15T18:07:00Z"/>
              <w:lang w:eastAsia="zh-CN"/>
            </w:rPr>
          </w:rPrChange>
        </w:rPr>
      </w:pPr>
      <w:ins w:id="1354" w:author="28.622_CR0122_(Rel-17)_5GDMS" w:date="2021-12-15T18:07:00Z">
        <w:r w:rsidRPr="00406775">
          <w:rPr>
            <w:lang w:val="fr-FR" w:eastAsia="zh-CN"/>
            <w:rPrChange w:id="1355" w:author="28.622_CR0122_(Rel-17)_5GDMS" w:date="2021-12-15T18:07:00Z">
              <w:rPr>
                <w:lang w:eastAsia="zh-CN"/>
              </w:rPr>
            </w:rPrChange>
          </w:rPr>
          <w:t>None.</w:t>
        </w:r>
      </w:ins>
    </w:p>
    <w:p w14:paraId="144AB098" w14:textId="453742AA" w:rsidR="00406775" w:rsidRPr="00406775" w:rsidRDefault="00406775" w:rsidP="00406775">
      <w:pPr>
        <w:pStyle w:val="Heading4"/>
        <w:rPr>
          <w:ins w:id="1356" w:author="28.622_CR0122_(Rel-17)_5GDMS" w:date="2021-12-15T18:07:00Z"/>
          <w:lang w:val="fr-FR"/>
          <w:rPrChange w:id="1357" w:author="28.622_CR0122_(Rel-17)_5GDMS" w:date="2021-12-15T18:07:00Z">
            <w:rPr>
              <w:ins w:id="1358" w:author="28.622_CR0122_(Rel-17)_5GDMS" w:date="2021-12-15T18:07:00Z"/>
            </w:rPr>
          </w:rPrChange>
        </w:rPr>
      </w:pPr>
      <w:bookmarkStart w:id="1359" w:name="_Toc90484428"/>
      <w:ins w:id="1360" w:author="28.622_CR0122_(Rel-17)_5GDMS" w:date="2021-12-15T18:07:00Z">
        <w:r w:rsidRPr="00406775">
          <w:rPr>
            <w:lang w:val="fr-FR"/>
            <w:rPrChange w:id="1361" w:author="28.622_CR0122_(Rel-17)_5GDMS" w:date="2021-12-15T18:07:00Z">
              <w:rPr/>
            </w:rPrChange>
          </w:rPr>
          <w:t>4.3.</w:t>
        </w:r>
        <w:r>
          <w:rPr>
            <w:lang w:val="fr-FR"/>
          </w:rPr>
          <w:t>41</w:t>
        </w:r>
        <w:r w:rsidRPr="00406775">
          <w:rPr>
            <w:lang w:val="fr-FR"/>
            <w:rPrChange w:id="1362" w:author="28.622_CR0122_(Rel-17)_5GDMS" w:date="2021-12-15T18:07:00Z">
              <w:rPr/>
            </w:rPrChange>
          </w:rPr>
          <w:t>.4</w:t>
        </w:r>
        <w:r w:rsidRPr="00406775">
          <w:rPr>
            <w:lang w:val="fr-FR"/>
            <w:rPrChange w:id="1363" w:author="28.622_CR0122_(Rel-17)_5GDMS" w:date="2021-12-15T18:07:00Z">
              <w:rPr/>
            </w:rPrChange>
          </w:rPr>
          <w:tab/>
          <w:t>Notifications</w:t>
        </w:r>
        <w:bookmarkEnd w:id="1359"/>
      </w:ins>
    </w:p>
    <w:p w14:paraId="106566BA" w14:textId="77777777" w:rsidR="00406775" w:rsidRDefault="00406775" w:rsidP="00406775">
      <w:pPr>
        <w:rPr>
          <w:ins w:id="1364" w:author="28.622_CR0122_(Rel-17)_5GDMS" w:date="2021-12-15T18:07:00Z"/>
        </w:rPr>
      </w:pPr>
      <w:ins w:id="1365" w:author="28.622_CR0122_(Rel-17)_5GDMS" w:date="2021-12-15T18:07:00Z">
        <w:r>
          <w:t>None.</w:t>
        </w:r>
      </w:ins>
    </w:p>
    <w:p w14:paraId="1D22A731" w14:textId="3EF0047A" w:rsidR="00406775" w:rsidRDefault="00406775" w:rsidP="00406775">
      <w:pPr>
        <w:pStyle w:val="Heading3"/>
        <w:rPr>
          <w:ins w:id="1366" w:author="28.622_CR0122_(Rel-17)_5GDMS" w:date="2021-12-15T18:07:00Z"/>
          <w:szCs w:val="28"/>
        </w:rPr>
      </w:pPr>
      <w:bookmarkStart w:id="1367" w:name="_Toc90484429"/>
      <w:ins w:id="1368" w:author="28.622_CR0122_(Rel-17)_5GDMS" w:date="2021-12-15T18:07:00Z">
        <w:r>
          <w:rPr>
            <w:rFonts w:cs="Arial"/>
            <w:szCs w:val="28"/>
          </w:rPr>
          <w:t>4.3.</w:t>
        </w:r>
        <w:r>
          <w:rPr>
            <w:rFonts w:cs="Arial"/>
            <w:szCs w:val="28"/>
          </w:rPr>
          <w:t>42</w:t>
        </w:r>
        <w:r>
          <w:tab/>
        </w:r>
        <w:r>
          <w:rPr>
            <w:rFonts w:ascii="Courier New" w:hAnsi="Courier New"/>
            <w:szCs w:val="28"/>
            <w:lang w:eastAsia="zh-CN"/>
          </w:rPr>
          <w:t>MnsInfo</w:t>
        </w:r>
        <w:bookmarkEnd w:id="1367"/>
      </w:ins>
    </w:p>
    <w:p w14:paraId="5574D06D" w14:textId="0FC40AA8" w:rsidR="00406775" w:rsidRDefault="00406775" w:rsidP="00406775">
      <w:pPr>
        <w:pStyle w:val="Heading4"/>
        <w:rPr>
          <w:ins w:id="1369" w:author="28.622_CR0122_(Rel-17)_5GDMS" w:date="2021-12-15T18:07:00Z"/>
        </w:rPr>
      </w:pPr>
      <w:bookmarkStart w:id="1370" w:name="_Toc90484430"/>
      <w:ins w:id="1371" w:author="28.622_CR0122_(Rel-17)_5GDMS" w:date="2021-12-15T18:07:00Z">
        <w:r>
          <w:t>4.3.</w:t>
        </w:r>
        <w:r>
          <w:t>42</w:t>
        </w:r>
        <w:r>
          <w:t>.1</w:t>
        </w:r>
        <w:r>
          <w:tab/>
          <w:t>Definition</w:t>
        </w:r>
        <w:bookmarkEnd w:id="1328"/>
        <w:bookmarkEnd w:id="1329"/>
        <w:bookmarkEnd w:id="1330"/>
        <w:bookmarkEnd w:id="1331"/>
        <w:bookmarkEnd w:id="1370"/>
      </w:ins>
    </w:p>
    <w:p w14:paraId="7D6CC654" w14:textId="77777777" w:rsidR="00406775" w:rsidRDefault="00406775" w:rsidP="00406775">
      <w:pPr>
        <w:rPr>
          <w:ins w:id="1372" w:author="28.622_CR0122_(Rel-17)_5GDMS" w:date="2021-12-15T18:07:00Z"/>
        </w:rPr>
      </w:pPr>
      <w:ins w:id="1373" w:author="28.622_CR0122_(Rel-17)_5GDMS" w:date="2021-12-15T18:07:00Z">
        <w:r>
          <w:t xml:space="preserve">This IOC represents an available Management Service (MnS) and provides the data required to support its discovery.  It is name-contained by </w:t>
        </w:r>
        <w:r>
          <w:rPr>
            <w:rFonts w:ascii="Courier New" w:hAnsi="Courier New" w:cs="Courier New"/>
          </w:rPr>
          <w:t>MnsRegistry</w:t>
        </w:r>
        <w:r>
          <w:t>.</w:t>
        </w:r>
      </w:ins>
    </w:p>
    <w:p w14:paraId="51017176" w14:textId="77777777" w:rsidR="00406775" w:rsidRDefault="00406775" w:rsidP="00406775">
      <w:pPr>
        <w:rPr>
          <w:ins w:id="1374" w:author="28.622_CR0122_(Rel-17)_5GDMS" w:date="2021-12-15T18:07:00Z"/>
        </w:rPr>
      </w:pPr>
      <w:ins w:id="1375" w:author="28.622_CR0122_(Rel-17)_5GDMS" w:date="2021-12-15T18:07:00Z">
        <w:r>
          <w:t>This information is used by the consumer to discover the producers of specific Management Services and to derive the addresses of the Management Service.</w:t>
        </w:r>
      </w:ins>
    </w:p>
    <w:p w14:paraId="3F6A99E7" w14:textId="77777777" w:rsidR="00406775" w:rsidRDefault="00406775" w:rsidP="00406775">
      <w:pPr>
        <w:rPr>
          <w:ins w:id="1376" w:author="28.622_CR0122_(Rel-17)_5GDMS" w:date="2021-12-15T18:07:00Z"/>
        </w:rPr>
      </w:pPr>
      <w:ins w:id="1377" w:author="28.622_CR0122_(Rel-17)_5GDMS" w:date="2021-12-15T18:07:00Z">
        <w:r>
          <w:t>Attributes m</w:t>
        </w:r>
        <w:r>
          <w:rPr>
            <w:rFonts w:ascii="Courier New" w:hAnsi="Courier New" w:cs="Courier New"/>
          </w:rPr>
          <w:t>nsLabel</w:t>
        </w:r>
        <w:r>
          <w:t>, m</w:t>
        </w:r>
        <w:r>
          <w:rPr>
            <w:rFonts w:ascii="Courier New" w:hAnsi="Courier New" w:cs="Courier New"/>
          </w:rPr>
          <w:t>nsType</w:t>
        </w:r>
        <w:r>
          <w:t>, and m</w:t>
        </w:r>
        <w:r>
          <w:rPr>
            <w:rFonts w:ascii="Courier New" w:hAnsi="Courier New" w:cs="Courier New"/>
          </w:rPr>
          <w:t>nsVersion</w:t>
        </w:r>
        <w:r>
          <w:t xml:space="preserve"> are used to describe the Management Service.</w:t>
        </w:r>
      </w:ins>
    </w:p>
    <w:p w14:paraId="779F0B2E" w14:textId="77777777" w:rsidR="00406775" w:rsidRDefault="00406775" w:rsidP="00406775">
      <w:pPr>
        <w:rPr>
          <w:ins w:id="1378" w:author="28.622_CR0122_(Rel-17)_5GDMS" w:date="2021-12-15T18:07:00Z"/>
        </w:rPr>
      </w:pPr>
      <w:ins w:id="1379" w:author="28.622_CR0122_(Rel-17)_5GDMS" w:date="2021-12-15T18:07:00Z">
        <w:r>
          <w:t>Attribute mns</w:t>
        </w:r>
        <w:r>
          <w:rPr>
            <w:rFonts w:ascii="Courier New" w:hAnsi="Courier New" w:cs="Courier New"/>
          </w:rPr>
          <w:t>Address</w:t>
        </w:r>
        <w:r>
          <w:t xml:space="preserve"> is used to provide addressing information for the Management Service operations.</w:t>
        </w:r>
      </w:ins>
    </w:p>
    <w:p w14:paraId="2B7CE2DE" w14:textId="7D30A14C" w:rsidR="00406775" w:rsidRDefault="00406775" w:rsidP="00406775">
      <w:pPr>
        <w:pStyle w:val="Heading4"/>
        <w:rPr>
          <w:ins w:id="1380" w:author="28.622_CR0122_(Rel-17)_5GDMS" w:date="2021-12-15T18:07:00Z"/>
        </w:rPr>
      </w:pPr>
      <w:bookmarkStart w:id="1381" w:name="_Toc90484431"/>
      <w:ins w:id="1382" w:author="28.622_CR0122_(Rel-17)_5GDMS" w:date="2021-12-15T18:07:00Z">
        <w:r>
          <w:t>4.3.</w:t>
        </w:r>
        <w:r>
          <w:t>42</w:t>
        </w:r>
        <w:r>
          <w:t>.2</w:t>
        </w:r>
        <w:r>
          <w:tab/>
          <w:t>Attributes</w:t>
        </w:r>
        <w:bookmarkEnd w:id="1381"/>
      </w:ins>
    </w:p>
    <w:p w14:paraId="71181B90" w14:textId="77777777" w:rsidR="00406775" w:rsidRDefault="00406775" w:rsidP="00406775">
      <w:pPr>
        <w:rPr>
          <w:ins w:id="1383" w:author="28.622_CR0122_(Rel-17)_5GDMS" w:date="2021-12-15T18:07:00Z"/>
        </w:rPr>
      </w:pPr>
      <w:ins w:id="1384" w:author="28.622_CR0122_(Rel-17)_5GDMS" w:date="2021-12-15T18:07:00Z">
        <w:r>
          <w:t xml:space="preserve">The </w:t>
        </w:r>
        <w:r>
          <w:rPr>
            <w:rFonts w:ascii="Courier New" w:hAnsi="Courier New"/>
            <w:lang w:eastAsia="zh-CN"/>
          </w:rPr>
          <w:t xml:space="preserve">MnsInfo </w:t>
        </w:r>
        <w:r>
          <w:t xml:space="preserve">IOC includes the attributes inherited from </w:t>
        </w:r>
        <w:r>
          <w:rPr>
            <w:rFonts w:ascii="Courier New" w:hAnsi="Courier New" w:cs="Courier New"/>
          </w:rPr>
          <w:t>Top</w:t>
        </w:r>
        <w:r>
          <w:t xml:space="preserve"> IOC (defined in clause 4.3.29)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406775" w14:paraId="5730D234" w14:textId="77777777" w:rsidTr="00406775">
        <w:trPr>
          <w:cantSplit/>
          <w:jc w:val="center"/>
          <w:ins w:id="1385" w:author="28.622_CR0122_(Rel-17)_5GDMS" w:date="2021-12-15T18:07: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44E65700" w14:textId="77777777" w:rsidR="00406775" w:rsidRDefault="00406775">
            <w:pPr>
              <w:pStyle w:val="TAH"/>
              <w:rPr>
                <w:ins w:id="1386" w:author="28.622_CR0122_(Rel-17)_5GDMS" w:date="2021-12-15T18:07:00Z"/>
                <w:lang w:val="fr-FR"/>
              </w:rPr>
            </w:pPr>
            <w:ins w:id="1387" w:author="28.622_CR0122_(Rel-17)_5GDMS" w:date="2021-12-15T18:07:00Z">
              <w:r>
                <w:rPr>
                  <w:lang w:val="fr-FR"/>
                </w:rP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3A48639" w14:textId="77777777" w:rsidR="00406775" w:rsidRDefault="00406775">
            <w:pPr>
              <w:pStyle w:val="TAH"/>
              <w:rPr>
                <w:ins w:id="1388" w:author="28.622_CR0122_(Rel-17)_5GDMS" w:date="2021-12-15T18:07:00Z"/>
                <w:lang w:val="fr-FR"/>
              </w:rPr>
            </w:pPr>
            <w:ins w:id="1389" w:author="28.622_CR0122_(Rel-17)_5GDMS" w:date="2021-12-15T18:07:00Z">
              <w:r>
                <w:rPr>
                  <w:lang w:val="fr-FR"/>
                </w:rPr>
                <w:t>S</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9BE0FC6" w14:textId="77777777" w:rsidR="00406775" w:rsidRDefault="00406775">
            <w:pPr>
              <w:pStyle w:val="TAH"/>
              <w:rPr>
                <w:ins w:id="1390" w:author="28.622_CR0122_(Rel-17)_5GDMS" w:date="2021-12-15T18:07:00Z"/>
                <w:lang w:val="fr-FR"/>
              </w:rPr>
            </w:pPr>
            <w:ins w:id="1391" w:author="28.622_CR0122_(Rel-17)_5GDMS" w:date="2021-12-15T18:07:00Z">
              <w:r>
                <w:rPr>
                  <w:lang w:val="fr-FR"/>
                </w:rPr>
                <w:t>isReadable</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B6FFB51" w14:textId="77777777" w:rsidR="00406775" w:rsidRDefault="00406775">
            <w:pPr>
              <w:pStyle w:val="TAH"/>
              <w:rPr>
                <w:ins w:id="1392" w:author="28.622_CR0122_(Rel-17)_5GDMS" w:date="2021-12-15T18:07:00Z"/>
                <w:lang w:val="fr-FR"/>
              </w:rPr>
            </w:pPr>
            <w:ins w:id="1393" w:author="28.622_CR0122_(Rel-17)_5GDMS" w:date="2021-12-15T18:07:00Z">
              <w:r>
                <w:rPr>
                  <w:lang w:val="fr-FR"/>
                </w:rPr>
                <w:t>isWritable</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52092AD7" w14:textId="77777777" w:rsidR="00406775" w:rsidRDefault="00406775">
            <w:pPr>
              <w:pStyle w:val="TAH"/>
              <w:rPr>
                <w:ins w:id="1394" w:author="28.622_CR0122_(Rel-17)_5GDMS" w:date="2021-12-15T18:07:00Z"/>
                <w:lang w:val="fr-FR" w:eastAsia="zh-CN"/>
              </w:rPr>
            </w:pPr>
          </w:p>
          <w:p w14:paraId="44BD60D5" w14:textId="77777777" w:rsidR="00406775" w:rsidRDefault="00406775">
            <w:pPr>
              <w:pStyle w:val="TAH"/>
              <w:rPr>
                <w:ins w:id="1395" w:author="28.622_CR0122_(Rel-17)_5GDMS" w:date="2021-12-15T18:07:00Z"/>
                <w:lang w:val="fr-FR"/>
              </w:rPr>
            </w:pPr>
            <w:ins w:id="1396" w:author="28.622_CR0122_(Rel-17)_5GDMS" w:date="2021-12-15T18:07:00Z">
              <w:r>
                <w:rPr>
                  <w:lang w:val="fr-FR"/>
                </w:rPr>
                <w:t>isInvariant</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3038A658" w14:textId="77777777" w:rsidR="00406775" w:rsidRDefault="00406775">
            <w:pPr>
              <w:pStyle w:val="TAH"/>
              <w:rPr>
                <w:ins w:id="1397" w:author="28.622_CR0122_(Rel-17)_5GDMS" w:date="2021-12-15T18:07:00Z"/>
                <w:lang w:val="fr-FR" w:eastAsia="zh-CN"/>
              </w:rPr>
            </w:pPr>
          </w:p>
          <w:p w14:paraId="08524514" w14:textId="77777777" w:rsidR="00406775" w:rsidRDefault="00406775">
            <w:pPr>
              <w:pStyle w:val="TAH"/>
              <w:rPr>
                <w:ins w:id="1398" w:author="28.622_CR0122_(Rel-17)_5GDMS" w:date="2021-12-15T18:07:00Z"/>
                <w:lang w:val="fr-FR"/>
              </w:rPr>
            </w:pPr>
            <w:ins w:id="1399" w:author="28.622_CR0122_(Rel-17)_5GDMS" w:date="2021-12-15T18:07:00Z">
              <w:r>
                <w:rPr>
                  <w:lang w:val="fr-FR"/>
                </w:rPr>
                <w:t>isNotifyable</w:t>
              </w:r>
            </w:ins>
          </w:p>
        </w:tc>
      </w:tr>
      <w:tr w:rsidR="00406775" w14:paraId="71293C26" w14:textId="77777777" w:rsidTr="00406775">
        <w:trPr>
          <w:cantSplit/>
          <w:jc w:val="center"/>
          <w:ins w:id="1400" w:author="28.622_CR0122_(Rel-17)_5GDMS" w:date="2021-12-15T18:07:00Z"/>
        </w:trPr>
        <w:tc>
          <w:tcPr>
            <w:tcW w:w="4084" w:type="dxa"/>
            <w:tcBorders>
              <w:top w:val="single" w:sz="4" w:space="0" w:color="auto"/>
              <w:left w:val="single" w:sz="4" w:space="0" w:color="auto"/>
              <w:bottom w:val="single" w:sz="4" w:space="0" w:color="auto"/>
              <w:right w:val="single" w:sz="4" w:space="0" w:color="auto"/>
            </w:tcBorders>
            <w:hideMark/>
          </w:tcPr>
          <w:p w14:paraId="06FCE8BD" w14:textId="77777777" w:rsidR="00406775" w:rsidRDefault="00406775">
            <w:pPr>
              <w:pStyle w:val="TAL"/>
              <w:rPr>
                <w:ins w:id="1401" w:author="28.622_CR0122_(Rel-17)_5GDMS" w:date="2021-12-15T18:07:00Z"/>
                <w:rFonts w:ascii="Courier New" w:hAnsi="Courier New" w:cs="Courier New"/>
                <w:lang w:val="fr-FR" w:eastAsia="zh-CN"/>
              </w:rPr>
            </w:pPr>
            <w:ins w:id="1402" w:author="28.622_CR0122_(Rel-17)_5GDMS" w:date="2021-12-15T18:07:00Z">
              <w:r>
                <w:rPr>
                  <w:rFonts w:ascii="Courier New" w:hAnsi="Courier New" w:cs="Courier New"/>
                  <w:lang w:val="fr-FR" w:eastAsia="zh-CN"/>
                </w:rPr>
                <w:t>mnsLabel</w:t>
              </w:r>
            </w:ins>
          </w:p>
        </w:tc>
        <w:tc>
          <w:tcPr>
            <w:tcW w:w="947" w:type="dxa"/>
            <w:tcBorders>
              <w:top w:val="single" w:sz="4" w:space="0" w:color="auto"/>
              <w:left w:val="single" w:sz="4" w:space="0" w:color="auto"/>
              <w:bottom w:val="single" w:sz="4" w:space="0" w:color="auto"/>
              <w:right w:val="single" w:sz="4" w:space="0" w:color="auto"/>
            </w:tcBorders>
            <w:hideMark/>
          </w:tcPr>
          <w:p w14:paraId="2F7957F4" w14:textId="77777777" w:rsidR="00406775" w:rsidRDefault="00406775">
            <w:pPr>
              <w:pStyle w:val="TAL"/>
              <w:jc w:val="center"/>
              <w:rPr>
                <w:ins w:id="1403" w:author="28.622_CR0122_(Rel-17)_5GDMS" w:date="2021-12-15T18:07:00Z"/>
                <w:lang w:val="fr-FR" w:eastAsia="zh-CN"/>
              </w:rPr>
            </w:pPr>
            <w:ins w:id="1404" w:author="28.622_CR0122_(Rel-17)_5GDMS" w:date="2021-12-15T18:07:00Z">
              <w:r>
                <w:rPr>
                  <w:lang w:val="fr-FR" w:eastAsia="zh-CN"/>
                </w:rPr>
                <w:t>M</w:t>
              </w:r>
            </w:ins>
          </w:p>
        </w:tc>
        <w:tc>
          <w:tcPr>
            <w:tcW w:w="1167" w:type="dxa"/>
            <w:tcBorders>
              <w:top w:val="single" w:sz="4" w:space="0" w:color="auto"/>
              <w:left w:val="single" w:sz="4" w:space="0" w:color="auto"/>
              <w:bottom w:val="single" w:sz="4" w:space="0" w:color="auto"/>
              <w:right w:val="single" w:sz="4" w:space="0" w:color="auto"/>
            </w:tcBorders>
            <w:hideMark/>
          </w:tcPr>
          <w:p w14:paraId="5D2FF572" w14:textId="77777777" w:rsidR="00406775" w:rsidRDefault="00406775">
            <w:pPr>
              <w:pStyle w:val="TAL"/>
              <w:jc w:val="center"/>
              <w:rPr>
                <w:ins w:id="1405" w:author="28.622_CR0122_(Rel-17)_5GDMS" w:date="2021-12-15T18:07:00Z"/>
                <w:lang w:val="fr-FR" w:eastAsia="zh-CN"/>
              </w:rPr>
            </w:pPr>
            <w:ins w:id="1406" w:author="28.622_CR0122_(Rel-17)_5GDMS" w:date="2021-12-15T18:07:00Z">
              <w:r>
                <w:rPr>
                  <w:lang w:val="fr-FR" w:eastAsia="zh-CN"/>
                </w:rPr>
                <w:t>T</w:t>
              </w:r>
            </w:ins>
          </w:p>
        </w:tc>
        <w:tc>
          <w:tcPr>
            <w:tcW w:w="1077" w:type="dxa"/>
            <w:tcBorders>
              <w:top w:val="single" w:sz="4" w:space="0" w:color="auto"/>
              <w:left w:val="single" w:sz="4" w:space="0" w:color="auto"/>
              <w:bottom w:val="single" w:sz="4" w:space="0" w:color="auto"/>
              <w:right w:val="single" w:sz="4" w:space="0" w:color="auto"/>
            </w:tcBorders>
            <w:hideMark/>
          </w:tcPr>
          <w:p w14:paraId="13E7ED09" w14:textId="77777777" w:rsidR="00406775" w:rsidRDefault="00406775">
            <w:pPr>
              <w:pStyle w:val="TAL"/>
              <w:jc w:val="center"/>
              <w:rPr>
                <w:ins w:id="1407" w:author="28.622_CR0122_(Rel-17)_5GDMS" w:date="2021-12-15T18:07:00Z"/>
                <w:lang w:val="fr-FR" w:eastAsia="zh-CN"/>
              </w:rPr>
            </w:pPr>
            <w:ins w:id="1408" w:author="28.622_CR0122_(Rel-17)_5GDMS" w:date="2021-12-15T18:07:00Z">
              <w:r>
                <w:rPr>
                  <w:lang w:val="fr-FR" w:eastAsia="zh-CN"/>
                </w:rPr>
                <w:t>F</w:t>
              </w:r>
            </w:ins>
          </w:p>
        </w:tc>
        <w:tc>
          <w:tcPr>
            <w:tcW w:w="1117" w:type="dxa"/>
            <w:tcBorders>
              <w:top w:val="single" w:sz="4" w:space="0" w:color="auto"/>
              <w:left w:val="single" w:sz="4" w:space="0" w:color="auto"/>
              <w:bottom w:val="single" w:sz="4" w:space="0" w:color="auto"/>
              <w:right w:val="single" w:sz="4" w:space="0" w:color="auto"/>
            </w:tcBorders>
            <w:hideMark/>
          </w:tcPr>
          <w:p w14:paraId="437D24D9" w14:textId="77777777" w:rsidR="00406775" w:rsidRDefault="00406775">
            <w:pPr>
              <w:pStyle w:val="TAL"/>
              <w:jc w:val="center"/>
              <w:rPr>
                <w:ins w:id="1409" w:author="28.622_CR0122_(Rel-17)_5GDMS" w:date="2021-12-15T18:07:00Z"/>
                <w:lang w:val="fr-FR" w:eastAsia="zh-CN"/>
              </w:rPr>
            </w:pPr>
            <w:ins w:id="1410" w:author="28.622_CR0122_(Rel-17)_5GDMS" w:date="2021-12-15T18:07:00Z">
              <w:r>
                <w:rPr>
                  <w:lang w:val="fr-FR" w:eastAsia="zh-CN"/>
                </w:rPr>
                <w:t>F</w:t>
              </w:r>
            </w:ins>
          </w:p>
        </w:tc>
        <w:tc>
          <w:tcPr>
            <w:tcW w:w="1237" w:type="dxa"/>
            <w:tcBorders>
              <w:top w:val="single" w:sz="4" w:space="0" w:color="auto"/>
              <w:left w:val="single" w:sz="4" w:space="0" w:color="auto"/>
              <w:bottom w:val="single" w:sz="4" w:space="0" w:color="auto"/>
              <w:right w:val="single" w:sz="4" w:space="0" w:color="auto"/>
            </w:tcBorders>
            <w:hideMark/>
          </w:tcPr>
          <w:p w14:paraId="32FB639D" w14:textId="77777777" w:rsidR="00406775" w:rsidRDefault="00406775">
            <w:pPr>
              <w:pStyle w:val="TAL"/>
              <w:jc w:val="center"/>
              <w:rPr>
                <w:ins w:id="1411" w:author="28.622_CR0122_(Rel-17)_5GDMS" w:date="2021-12-15T18:07:00Z"/>
                <w:lang w:val="fr-FR" w:eastAsia="zh-CN"/>
              </w:rPr>
            </w:pPr>
            <w:ins w:id="1412" w:author="28.622_CR0122_(Rel-17)_5GDMS" w:date="2021-12-15T18:07:00Z">
              <w:r>
                <w:rPr>
                  <w:lang w:val="fr-FR" w:eastAsia="zh-CN"/>
                </w:rPr>
                <w:t>T</w:t>
              </w:r>
            </w:ins>
          </w:p>
        </w:tc>
      </w:tr>
      <w:tr w:rsidR="00406775" w14:paraId="3B3FED7A" w14:textId="77777777" w:rsidTr="00406775">
        <w:trPr>
          <w:cantSplit/>
          <w:jc w:val="center"/>
          <w:ins w:id="1413" w:author="28.622_CR0122_(Rel-17)_5GDMS" w:date="2021-12-15T18:07:00Z"/>
        </w:trPr>
        <w:tc>
          <w:tcPr>
            <w:tcW w:w="4084" w:type="dxa"/>
            <w:tcBorders>
              <w:top w:val="single" w:sz="4" w:space="0" w:color="auto"/>
              <w:left w:val="single" w:sz="4" w:space="0" w:color="auto"/>
              <w:bottom w:val="single" w:sz="4" w:space="0" w:color="auto"/>
              <w:right w:val="single" w:sz="4" w:space="0" w:color="auto"/>
            </w:tcBorders>
            <w:hideMark/>
          </w:tcPr>
          <w:p w14:paraId="55F56DE5" w14:textId="77777777" w:rsidR="00406775" w:rsidRDefault="00406775">
            <w:pPr>
              <w:pStyle w:val="TAL"/>
              <w:rPr>
                <w:ins w:id="1414" w:author="28.622_CR0122_(Rel-17)_5GDMS" w:date="2021-12-15T18:07:00Z"/>
                <w:rFonts w:ascii="Courier New" w:hAnsi="Courier New" w:cs="Courier New"/>
                <w:lang w:val="fr-FR" w:eastAsia="zh-CN"/>
              </w:rPr>
            </w:pPr>
            <w:ins w:id="1415" w:author="28.622_CR0122_(Rel-17)_5GDMS" w:date="2021-12-15T18:07:00Z">
              <w:r>
                <w:rPr>
                  <w:rFonts w:ascii="Courier New" w:hAnsi="Courier New" w:cs="Courier New"/>
                  <w:lang w:val="fr-FR" w:eastAsia="zh-CN"/>
                </w:rPr>
                <w:t>mnsType</w:t>
              </w:r>
            </w:ins>
          </w:p>
        </w:tc>
        <w:tc>
          <w:tcPr>
            <w:tcW w:w="947" w:type="dxa"/>
            <w:tcBorders>
              <w:top w:val="single" w:sz="4" w:space="0" w:color="auto"/>
              <w:left w:val="single" w:sz="4" w:space="0" w:color="auto"/>
              <w:bottom w:val="single" w:sz="4" w:space="0" w:color="auto"/>
              <w:right w:val="single" w:sz="4" w:space="0" w:color="auto"/>
            </w:tcBorders>
            <w:hideMark/>
          </w:tcPr>
          <w:p w14:paraId="4385E034" w14:textId="77777777" w:rsidR="00406775" w:rsidRDefault="00406775">
            <w:pPr>
              <w:pStyle w:val="TAL"/>
              <w:jc w:val="center"/>
              <w:rPr>
                <w:ins w:id="1416" w:author="28.622_CR0122_(Rel-17)_5GDMS" w:date="2021-12-15T18:07:00Z"/>
                <w:lang w:val="fr-FR" w:eastAsia="zh-CN"/>
              </w:rPr>
            </w:pPr>
            <w:ins w:id="1417" w:author="28.622_CR0122_(Rel-17)_5GDMS" w:date="2021-12-15T18:07:00Z">
              <w:r>
                <w:rPr>
                  <w:lang w:val="fr-FR" w:eastAsia="zh-CN"/>
                </w:rPr>
                <w:t>M</w:t>
              </w:r>
            </w:ins>
          </w:p>
        </w:tc>
        <w:tc>
          <w:tcPr>
            <w:tcW w:w="1167" w:type="dxa"/>
            <w:tcBorders>
              <w:top w:val="single" w:sz="4" w:space="0" w:color="auto"/>
              <w:left w:val="single" w:sz="4" w:space="0" w:color="auto"/>
              <w:bottom w:val="single" w:sz="4" w:space="0" w:color="auto"/>
              <w:right w:val="single" w:sz="4" w:space="0" w:color="auto"/>
            </w:tcBorders>
            <w:hideMark/>
          </w:tcPr>
          <w:p w14:paraId="01F707F5" w14:textId="77777777" w:rsidR="00406775" w:rsidRDefault="00406775">
            <w:pPr>
              <w:pStyle w:val="TAL"/>
              <w:jc w:val="center"/>
              <w:rPr>
                <w:ins w:id="1418" w:author="28.622_CR0122_(Rel-17)_5GDMS" w:date="2021-12-15T18:07:00Z"/>
                <w:lang w:val="fr-FR" w:eastAsia="zh-CN"/>
              </w:rPr>
            </w:pPr>
            <w:ins w:id="1419" w:author="28.622_CR0122_(Rel-17)_5GDMS" w:date="2021-12-15T18:07:00Z">
              <w:r>
                <w:rPr>
                  <w:lang w:val="fr-FR" w:eastAsia="zh-CN"/>
                </w:rPr>
                <w:t>T</w:t>
              </w:r>
            </w:ins>
          </w:p>
        </w:tc>
        <w:tc>
          <w:tcPr>
            <w:tcW w:w="1077" w:type="dxa"/>
            <w:tcBorders>
              <w:top w:val="single" w:sz="4" w:space="0" w:color="auto"/>
              <w:left w:val="single" w:sz="4" w:space="0" w:color="auto"/>
              <w:bottom w:val="single" w:sz="4" w:space="0" w:color="auto"/>
              <w:right w:val="single" w:sz="4" w:space="0" w:color="auto"/>
            </w:tcBorders>
            <w:hideMark/>
          </w:tcPr>
          <w:p w14:paraId="7CF8E60B" w14:textId="77777777" w:rsidR="00406775" w:rsidRDefault="00406775">
            <w:pPr>
              <w:pStyle w:val="TAL"/>
              <w:jc w:val="center"/>
              <w:rPr>
                <w:ins w:id="1420" w:author="28.622_CR0122_(Rel-17)_5GDMS" w:date="2021-12-15T18:07:00Z"/>
                <w:lang w:val="fr-FR" w:eastAsia="zh-CN"/>
              </w:rPr>
            </w:pPr>
            <w:ins w:id="1421" w:author="28.622_CR0122_(Rel-17)_5GDMS" w:date="2021-12-15T18:07:00Z">
              <w:r>
                <w:rPr>
                  <w:lang w:val="fr-FR" w:eastAsia="zh-CN"/>
                </w:rPr>
                <w:t>F</w:t>
              </w:r>
            </w:ins>
          </w:p>
        </w:tc>
        <w:tc>
          <w:tcPr>
            <w:tcW w:w="1117" w:type="dxa"/>
            <w:tcBorders>
              <w:top w:val="single" w:sz="4" w:space="0" w:color="auto"/>
              <w:left w:val="single" w:sz="4" w:space="0" w:color="auto"/>
              <w:bottom w:val="single" w:sz="4" w:space="0" w:color="auto"/>
              <w:right w:val="single" w:sz="4" w:space="0" w:color="auto"/>
            </w:tcBorders>
            <w:hideMark/>
          </w:tcPr>
          <w:p w14:paraId="739E1BFF" w14:textId="77777777" w:rsidR="00406775" w:rsidRDefault="00406775">
            <w:pPr>
              <w:pStyle w:val="TAL"/>
              <w:jc w:val="center"/>
              <w:rPr>
                <w:ins w:id="1422" w:author="28.622_CR0122_(Rel-17)_5GDMS" w:date="2021-12-15T18:07:00Z"/>
                <w:lang w:val="fr-FR" w:eastAsia="zh-CN"/>
              </w:rPr>
            </w:pPr>
            <w:ins w:id="1423" w:author="28.622_CR0122_(Rel-17)_5GDMS" w:date="2021-12-15T18:07:00Z">
              <w:r>
                <w:rPr>
                  <w:lang w:val="fr-FR" w:eastAsia="zh-CN"/>
                </w:rPr>
                <w:t>F</w:t>
              </w:r>
            </w:ins>
          </w:p>
        </w:tc>
        <w:tc>
          <w:tcPr>
            <w:tcW w:w="1237" w:type="dxa"/>
            <w:tcBorders>
              <w:top w:val="single" w:sz="4" w:space="0" w:color="auto"/>
              <w:left w:val="single" w:sz="4" w:space="0" w:color="auto"/>
              <w:bottom w:val="single" w:sz="4" w:space="0" w:color="auto"/>
              <w:right w:val="single" w:sz="4" w:space="0" w:color="auto"/>
            </w:tcBorders>
            <w:hideMark/>
          </w:tcPr>
          <w:p w14:paraId="13A4FB0D" w14:textId="77777777" w:rsidR="00406775" w:rsidRDefault="00406775">
            <w:pPr>
              <w:pStyle w:val="TAL"/>
              <w:jc w:val="center"/>
              <w:rPr>
                <w:ins w:id="1424" w:author="28.622_CR0122_(Rel-17)_5GDMS" w:date="2021-12-15T18:07:00Z"/>
                <w:lang w:val="fr-FR" w:eastAsia="zh-CN"/>
              </w:rPr>
            </w:pPr>
            <w:ins w:id="1425" w:author="28.622_CR0122_(Rel-17)_5GDMS" w:date="2021-12-15T18:07:00Z">
              <w:r>
                <w:rPr>
                  <w:lang w:val="fr-FR" w:eastAsia="zh-CN"/>
                </w:rPr>
                <w:t>T</w:t>
              </w:r>
            </w:ins>
          </w:p>
        </w:tc>
      </w:tr>
      <w:tr w:rsidR="00406775" w14:paraId="2D4E42AD" w14:textId="77777777" w:rsidTr="00406775">
        <w:trPr>
          <w:cantSplit/>
          <w:jc w:val="center"/>
          <w:ins w:id="1426" w:author="28.622_CR0122_(Rel-17)_5GDMS" w:date="2021-12-15T18:07:00Z"/>
        </w:trPr>
        <w:tc>
          <w:tcPr>
            <w:tcW w:w="4084" w:type="dxa"/>
            <w:tcBorders>
              <w:top w:val="single" w:sz="4" w:space="0" w:color="auto"/>
              <w:left w:val="single" w:sz="4" w:space="0" w:color="auto"/>
              <w:bottom w:val="single" w:sz="4" w:space="0" w:color="auto"/>
              <w:right w:val="single" w:sz="4" w:space="0" w:color="auto"/>
            </w:tcBorders>
            <w:hideMark/>
          </w:tcPr>
          <w:p w14:paraId="1E862D4D" w14:textId="77777777" w:rsidR="00406775" w:rsidRDefault="00406775">
            <w:pPr>
              <w:pStyle w:val="TAL"/>
              <w:rPr>
                <w:ins w:id="1427" w:author="28.622_CR0122_(Rel-17)_5GDMS" w:date="2021-12-15T18:07:00Z"/>
                <w:rFonts w:ascii="Courier New" w:hAnsi="Courier New" w:cs="Courier New"/>
                <w:lang w:val="fr-FR"/>
              </w:rPr>
            </w:pPr>
            <w:ins w:id="1428" w:author="28.622_CR0122_(Rel-17)_5GDMS" w:date="2021-12-15T18:07:00Z">
              <w:r>
                <w:rPr>
                  <w:rFonts w:ascii="Courier New" w:hAnsi="Courier New" w:cs="Courier New"/>
                  <w:lang w:val="fr-FR"/>
                </w:rPr>
                <w:t>mnsVersion</w:t>
              </w:r>
            </w:ins>
          </w:p>
        </w:tc>
        <w:tc>
          <w:tcPr>
            <w:tcW w:w="947" w:type="dxa"/>
            <w:tcBorders>
              <w:top w:val="single" w:sz="4" w:space="0" w:color="auto"/>
              <w:left w:val="single" w:sz="4" w:space="0" w:color="auto"/>
              <w:bottom w:val="single" w:sz="4" w:space="0" w:color="auto"/>
              <w:right w:val="single" w:sz="4" w:space="0" w:color="auto"/>
            </w:tcBorders>
            <w:hideMark/>
          </w:tcPr>
          <w:p w14:paraId="1C849D7F" w14:textId="77777777" w:rsidR="00406775" w:rsidRDefault="00406775">
            <w:pPr>
              <w:pStyle w:val="TAL"/>
              <w:jc w:val="center"/>
              <w:rPr>
                <w:ins w:id="1429" w:author="28.622_CR0122_(Rel-17)_5GDMS" w:date="2021-12-15T18:07:00Z"/>
                <w:rFonts w:cs="Arial"/>
                <w:szCs w:val="18"/>
                <w:lang w:val="fr-FR"/>
              </w:rPr>
            </w:pPr>
            <w:ins w:id="1430" w:author="28.622_CR0122_(Rel-17)_5GDMS" w:date="2021-12-15T18:07:00Z">
              <w:r>
                <w:rPr>
                  <w:rFonts w:cs="Arial"/>
                  <w:szCs w:val="18"/>
                  <w:lang w:val="fr-FR"/>
                </w:rPr>
                <w:t>M</w:t>
              </w:r>
            </w:ins>
          </w:p>
        </w:tc>
        <w:tc>
          <w:tcPr>
            <w:tcW w:w="1167" w:type="dxa"/>
            <w:tcBorders>
              <w:top w:val="single" w:sz="4" w:space="0" w:color="auto"/>
              <w:left w:val="single" w:sz="4" w:space="0" w:color="auto"/>
              <w:bottom w:val="single" w:sz="4" w:space="0" w:color="auto"/>
              <w:right w:val="single" w:sz="4" w:space="0" w:color="auto"/>
            </w:tcBorders>
            <w:hideMark/>
          </w:tcPr>
          <w:p w14:paraId="269ABF4B" w14:textId="77777777" w:rsidR="00406775" w:rsidRDefault="00406775">
            <w:pPr>
              <w:pStyle w:val="TAL"/>
              <w:jc w:val="center"/>
              <w:rPr>
                <w:ins w:id="1431" w:author="28.622_CR0122_(Rel-17)_5GDMS" w:date="2021-12-15T18:07:00Z"/>
                <w:lang w:val="fr-FR" w:eastAsia="zh-CN"/>
              </w:rPr>
            </w:pPr>
            <w:ins w:id="1432" w:author="28.622_CR0122_(Rel-17)_5GDMS" w:date="2021-12-15T18:07:00Z">
              <w:r>
                <w:rPr>
                  <w:lang w:val="fr-FR" w:eastAsia="zh-CN"/>
                </w:rPr>
                <w:t>T</w:t>
              </w:r>
            </w:ins>
          </w:p>
        </w:tc>
        <w:tc>
          <w:tcPr>
            <w:tcW w:w="1077" w:type="dxa"/>
            <w:tcBorders>
              <w:top w:val="single" w:sz="4" w:space="0" w:color="auto"/>
              <w:left w:val="single" w:sz="4" w:space="0" w:color="auto"/>
              <w:bottom w:val="single" w:sz="4" w:space="0" w:color="auto"/>
              <w:right w:val="single" w:sz="4" w:space="0" w:color="auto"/>
            </w:tcBorders>
            <w:hideMark/>
          </w:tcPr>
          <w:p w14:paraId="19A975E4" w14:textId="77777777" w:rsidR="00406775" w:rsidRDefault="00406775">
            <w:pPr>
              <w:pStyle w:val="TAL"/>
              <w:jc w:val="center"/>
              <w:rPr>
                <w:ins w:id="1433" w:author="28.622_CR0122_(Rel-17)_5GDMS" w:date="2021-12-15T18:07:00Z"/>
                <w:lang w:val="fr-FR" w:eastAsia="zh-CN"/>
              </w:rPr>
            </w:pPr>
            <w:ins w:id="1434" w:author="28.622_CR0122_(Rel-17)_5GDMS" w:date="2021-12-15T18:07:00Z">
              <w:r>
                <w:rPr>
                  <w:lang w:val="fr-FR" w:eastAsia="zh-CN"/>
                </w:rPr>
                <w:t>F</w:t>
              </w:r>
            </w:ins>
          </w:p>
        </w:tc>
        <w:tc>
          <w:tcPr>
            <w:tcW w:w="1117" w:type="dxa"/>
            <w:tcBorders>
              <w:top w:val="single" w:sz="4" w:space="0" w:color="auto"/>
              <w:left w:val="single" w:sz="4" w:space="0" w:color="auto"/>
              <w:bottom w:val="single" w:sz="4" w:space="0" w:color="auto"/>
              <w:right w:val="single" w:sz="4" w:space="0" w:color="auto"/>
            </w:tcBorders>
            <w:hideMark/>
          </w:tcPr>
          <w:p w14:paraId="151C76E9" w14:textId="77777777" w:rsidR="00406775" w:rsidRDefault="00406775">
            <w:pPr>
              <w:pStyle w:val="TAL"/>
              <w:jc w:val="center"/>
              <w:rPr>
                <w:ins w:id="1435" w:author="28.622_CR0122_(Rel-17)_5GDMS" w:date="2021-12-15T18:07:00Z"/>
                <w:lang w:val="fr-FR" w:eastAsia="zh-CN"/>
              </w:rPr>
            </w:pPr>
            <w:ins w:id="1436" w:author="28.622_CR0122_(Rel-17)_5GDMS" w:date="2021-12-15T18:07:00Z">
              <w:r>
                <w:rPr>
                  <w:lang w:val="fr-FR" w:eastAsia="zh-CN"/>
                </w:rPr>
                <w:t>F</w:t>
              </w:r>
            </w:ins>
          </w:p>
        </w:tc>
        <w:tc>
          <w:tcPr>
            <w:tcW w:w="1237" w:type="dxa"/>
            <w:tcBorders>
              <w:top w:val="single" w:sz="4" w:space="0" w:color="auto"/>
              <w:left w:val="single" w:sz="4" w:space="0" w:color="auto"/>
              <w:bottom w:val="single" w:sz="4" w:space="0" w:color="auto"/>
              <w:right w:val="single" w:sz="4" w:space="0" w:color="auto"/>
            </w:tcBorders>
            <w:hideMark/>
          </w:tcPr>
          <w:p w14:paraId="000A7C46" w14:textId="77777777" w:rsidR="00406775" w:rsidRDefault="00406775">
            <w:pPr>
              <w:pStyle w:val="TAL"/>
              <w:jc w:val="center"/>
              <w:rPr>
                <w:ins w:id="1437" w:author="28.622_CR0122_(Rel-17)_5GDMS" w:date="2021-12-15T18:07:00Z"/>
                <w:lang w:val="fr-FR" w:eastAsia="zh-CN"/>
              </w:rPr>
            </w:pPr>
            <w:ins w:id="1438" w:author="28.622_CR0122_(Rel-17)_5GDMS" w:date="2021-12-15T18:07:00Z">
              <w:r>
                <w:rPr>
                  <w:lang w:val="fr-FR" w:eastAsia="zh-CN"/>
                </w:rPr>
                <w:t>T</w:t>
              </w:r>
            </w:ins>
          </w:p>
        </w:tc>
      </w:tr>
      <w:tr w:rsidR="00406775" w14:paraId="3B1E2C45" w14:textId="77777777" w:rsidTr="00406775">
        <w:trPr>
          <w:cantSplit/>
          <w:jc w:val="center"/>
          <w:ins w:id="1439" w:author="28.622_CR0122_(Rel-17)_5GDMS" w:date="2021-12-15T18:07:00Z"/>
        </w:trPr>
        <w:tc>
          <w:tcPr>
            <w:tcW w:w="4084" w:type="dxa"/>
            <w:tcBorders>
              <w:top w:val="single" w:sz="4" w:space="0" w:color="auto"/>
              <w:left w:val="single" w:sz="4" w:space="0" w:color="auto"/>
              <w:bottom w:val="single" w:sz="4" w:space="0" w:color="auto"/>
              <w:right w:val="single" w:sz="4" w:space="0" w:color="auto"/>
            </w:tcBorders>
            <w:hideMark/>
          </w:tcPr>
          <w:p w14:paraId="2E60B7FF" w14:textId="77777777" w:rsidR="00406775" w:rsidRDefault="00406775">
            <w:pPr>
              <w:pStyle w:val="TAL"/>
              <w:rPr>
                <w:ins w:id="1440" w:author="28.622_CR0122_(Rel-17)_5GDMS" w:date="2021-12-15T18:07:00Z"/>
                <w:rFonts w:ascii="Courier New" w:hAnsi="Courier New" w:cs="Courier New"/>
                <w:lang w:val="fr-FR"/>
              </w:rPr>
            </w:pPr>
            <w:ins w:id="1441" w:author="28.622_CR0122_(Rel-17)_5GDMS" w:date="2021-12-15T18:07:00Z">
              <w:r>
                <w:rPr>
                  <w:rFonts w:ascii="Courier New" w:hAnsi="Courier New" w:cs="Courier New"/>
                  <w:lang w:val="fr-FR"/>
                </w:rPr>
                <w:t>mnsAddress</w:t>
              </w:r>
            </w:ins>
          </w:p>
        </w:tc>
        <w:tc>
          <w:tcPr>
            <w:tcW w:w="947" w:type="dxa"/>
            <w:tcBorders>
              <w:top w:val="single" w:sz="4" w:space="0" w:color="auto"/>
              <w:left w:val="single" w:sz="4" w:space="0" w:color="auto"/>
              <w:bottom w:val="single" w:sz="4" w:space="0" w:color="auto"/>
              <w:right w:val="single" w:sz="4" w:space="0" w:color="auto"/>
            </w:tcBorders>
            <w:hideMark/>
          </w:tcPr>
          <w:p w14:paraId="4F7F8E3F" w14:textId="77777777" w:rsidR="00406775" w:rsidRDefault="00406775">
            <w:pPr>
              <w:pStyle w:val="TAL"/>
              <w:jc w:val="center"/>
              <w:rPr>
                <w:ins w:id="1442" w:author="28.622_CR0122_(Rel-17)_5GDMS" w:date="2021-12-15T18:07:00Z"/>
                <w:rFonts w:cs="Arial"/>
                <w:szCs w:val="18"/>
                <w:lang w:val="fr-FR"/>
              </w:rPr>
            </w:pPr>
            <w:ins w:id="1443" w:author="28.622_CR0122_(Rel-17)_5GDMS" w:date="2021-12-15T18:07:00Z">
              <w:r>
                <w:rPr>
                  <w:rFonts w:cs="Arial"/>
                  <w:szCs w:val="18"/>
                  <w:lang w:val="fr-FR"/>
                </w:rPr>
                <w:t>M</w:t>
              </w:r>
            </w:ins>
          </w:p>
        </w:tc>
        <w:tc>
          <w:tcPr>
            <w:tcW w:w="1167" w:type="dxa"/>
            <w:tcBorders>
              <w:top w:val="single" w:sz="4" w:space="0" w:color="auto"/>
              <w:left w:val="single" w:sz="4" w:space="0" w:color="auto"/>
              <w:bottom w:val="single" w:sz="4" w:space="0" w:color="auto"/>
              <w:right w:val="single" w:sz="4" w:space="0" w:color="auto"/>
            </w:tcBorders>
            <w:hideMark/>
          </w:tcPr>
          <w:p w14:paraId="6B80F434" w14:textId="77777777" w:rsidR="00406775" w:rsidRDefault="00406775">
            <w:pPr>
              <w:pStyle w:val="TAL"/>
              <w:jc w:val="center"/>
              <w:rPr>
                <w:ins w:id="1444" w:author="28.622_CR0122_(Rel-17)_5GDMS" w:date="2021-12-15T18:07:00Z"/>
                <w:lang w:val="fr-FR" w:eastAsia="zh-CN"/>
              </w:rPr>
            </w:pPr>
            <w:ins w:id="1445" w:author="28.622_CR0122_(Rel-17)_5GDMS" w:date="2021-12-15T18:07:00Z">
              <w:r>
                <w:rPr>
                  <w:lang w:val="fr-FR" w:eastAsia="zh-CN"/>
                </w:rPr>
                <w:t>T</w:t>
              </w:r>
            </w:ins>
          </w:p>
        </w:tc>
        <w:tc>
          <w:tcPr>
            <w:tcW w:w="1077" w:type="dxa"/>
            <w:tcBorders>
              <w:top w:val="single" w:sz="4" w:space="0" w:color="auto"/>
              <w:left w:val="single" w:sz="4" w:space="0" w:color="auto"/>
              <w:bottom w:val="single" w:sz="4" w:space="0" w:color="auto"/>
              <w:right w:val="single" w:sz="4" w:space="0" w:color="auto"/>
            </w:tcBorders>
            <w:hideMark/>
          </w:tcPr>
          <w:p w14:paraId="4D256F9E" w14:textId="77777777" w:rsidR="00406775" w:rsidRDefault="00406775">
            <w:pPr>
              <w:pStyle w:val="TAL"/>
              <w:jc w:val="center"/>
              <w:rPr>
                <w:ins w:id="1446" w:author="28.622_CR0122_(Rel-17)_5GDMS" w:date="2021-12-15T18:07:00Z"/>
                <w:lang w:val="fr-FR" w:eastAsia="zh-CN"/>
              </w:rPr>
            </w:pPr>
            <w:ins w:id="1447" w:author="28.622_CR0122_(Rel-17)_5GDMS" w:date="2021-12-15T18:07:00Z">
              <w:r>
                <w:rPr>
                  <w:lang w:val="fr-FR" w:eastAsia="zh-CN"/>
                </w:rPr>
                <w:t>F</w:t>
              </w:r>
            </w:ins>
          </w:p>
        </w:tc>
        <w:tc>
          <w:tcPr>
            <w:tcW w:w="1117" w:type="dxa"/>
            <w:tcBorders>
              <w:top w:val="single" w:sz="4" w:space="0" w:color="auto"/>
              <w:left w:val="single" w:sz="4" w:space="0" w:color="auto"/>
              <w:bottom w:val="single" w:sz="4" w:space="0" w:color="auto"/>
              <w:right w:val="single" w:sz="4" w:space="0" w:color="auto"/>
            </w:tcBorders>
            <w:hideMark/>
          </w:tcPr>
          <w:p w14:paraId="3037DCA3" w14:textId="77777777" w:rsidR="00406775" w:rsidRDefault="00406775">
            <w:pPr>
              <w:pStyle w:val="TAL"/>
              <w:jc w:val="center"/>
              <w:rPr>
                <w:ins w:id="1448" w:author="28.622_CR0122_(Rel-17)_5GDMS" w:date="2021-12-15T18:07:00Z"/>
                <w:lang w:val="fr-FR" w:eastAsia="zh-CN"/>
              </w:rPr>
            </w:pPr>
            <w:ins w:id="1449" w:author="28.622_CR0122_(Rel-17)_5GDMS" w:date="2021-12-15T18:07:00Z">
              <w:r>
                <w:rPr>
                  <w:lang w:val="fr-FR" w:eastAsia="zh-CN"/>
                </w:rPr>
                <w:t>F</w:t>
              </w:r>
            </w:ins>
          </w:p>
        </w:tc>
        <w:tc>
          <w:tcPr>
            <w:tcW w:w="1237" w:type="dxa"/>
            <w:tcBorders>
              <w:top w:val="single" w:sz="4" w:space="0" w:color="auto"/>
              <w:left w:val="single" w:sz="4" w:space="0" w:color="auto"/>
              <w:bottom w:val="single" w:sz="4" w:space="0" w:color="auto"/>
              <w:right w:val="single" w:sz="4" w:space="0" w:color="auto"/>
            </w:tcBorders>
            <w:hideMark/>
          </w:tcPr>
          <w:p w14:paraId="6A1823B1" w14:textId="77777777" w:rsidR="00406775" w:rsidRDefault="00406775">
            <w:pPr>
              <w:pStyle w:val="TAL"/>
              <w:jc w:val="center"/>
              <w:rPr>
                <w:ins w:id="1450" w:author="28.622_CR0122_(Rel-17)_5GDMS" w:date="2021-12-15T18:07:00Z"/>
                <w:lang w:val="fr-FR" w:eastAsia="zh-CN"/>
              </w:rPr>
            </w:pPr>
            <w:ins w:id="1451" w:author="28.622_CR0122_(Rel-17)_5GDMS" w:date="2021-12-15T18:07:00Z">
              <w:r>
                <w:rPr>
                  <w:lang w:val="fr-FR" w:eastAsia="zh-CN"/>
                </w:rPr>
                <w:t>T</w:t>
              </w:r>
            </w:ins>
          </w:p>
        </w:tc>
      </w:tr>
    </w:tbl>
    <w:p w14:paraId="0F952D49" w14:textId="77777777" w:rsidR="00406775" w:rsidRDefault="00406775" w:rsidP="00406775">
      <w:pPr>
        <w:rPr>
          <w:ins w:id="1452" w:author="28.622_CR0122_(Rel-17)_5GDMS" w:date="2021-12-15T18:07:00Z"/>
        </w:rPr>
      </w:pPr>
    </w:p>
    <w:p w14:paraId="68F6F14E" w14:textId="6A911DED" w:rsidR="00406775" w:rsidRDefault="00406775" w:rsidP="00406775">
      <w:pPr>
        <w:pStyle w:val="Heading4"/>
        <w:rPr>
          <w:ins w:id="1453" w:author="28.622_CR0122_(Rel-17)_5GDMS" w:date="2021-12-15T18:07:00Z"/>
        </w:rPr>
      </w:pPr>
      <w:bookmarkStart w:id="1454" w:name="_Toc90484432"/>
      <w:ins w:id="1455" w:author="28.622_CR0122_(Rel-17)_5GDMS" w:date="2021-12-15T18:07:00Z">
        <w:r>
          <w:t>4.3.</w:t>
        </w:r>
        <w:r>
          <w:t>42</w:t>
        </w:r>
        <w:r>
          <w:t>.3</w:t>
        </w:r>
        <w:r>
          <w:tab/>
          <w:t>Attribute constraints</w:t>
        </w:r>
        <w:bookmarkEnd w:id="1454"/>
      </w:ins>
    </w:p>
    <w:p w14:paraId="6494287B" w14:textId="77777777" w:rsidR="00406775" w:rsidRDefault="00406775" w:rsidP="00406775">
      <w:pPr>
        <w:rPr>
          <w:ins w:id="1456" w:author="28.622_CR0122_(Rel-17)_5GDMS" w:date="2021-12-15T18:07:00Z"/>
        </w:rPr>
      </w:pPr>
      <w:ins w:id="1457" w:author="28.622_CR0122_(Rel-17)_5GDMS" w:date="2021-12-15T18:07:00Z">
        <w:r>
          <w:t>None.</w:t>
        </w:r>
      </w:ins>
    </w:p>
    <w:p w14:paraId="22E1ED26" w14:textId="6CC01B2F" w:rsidR="00406775" w:rsidRDefault="00406775" w:rsidP="00406775">
      <w:pPr>
        <w:pStyle w:val="Heading4"/>
        <w:rPr>
          <w:ins w:id="1458" w:author="28.622_CR0122_(Rel-17)_5GDMS" w:date="2021-12-15T18:07:00Z"/>
          <w:lang w:val="en-US"/>
        </w:rPr>
      </w:pPr>
      <w:bookmarkStart w:id="1459" w:name="_Toc58580394"/>
      <w:bookmarkStart w:id="1460" w:name="_Toc90484433"/>
      <w:ins w:id="1461" w:author="28.622_CR0122_(Rel-17)_5GDMS" w:date="2021-12-15T18:07:00Z">
        <w:r>
          <w:rPr>
            <w:lang w:val="en-US"/>
          </w:rPr>
          <w:lastRenderedPageBreak/>
          <w:t>4.3.</w:t>
        </w:r>
        <w:r>
          <w:rPr>
            <w:lang w:val="en-US"/>
          </w:rPr>
          <w:t>42</w:t>
        </w:r>
        <w:r>
          <w:rPr>
            <w:lang w:val="en-US"/>
          </w:rPr>
          <w:t>.</w:t>
        </w:r>
        <w:r>
          <w:rPr>
            <w:lang w:val="en-US" w:eastAsia="zh-CN"/>
          </w:rPr>
          <w:t>4</w:t>
        </w:r>
        <w:r>
          <w:rPr>
            <w:lang w:val="en-US"/>
          </w:rPr>
          <w:tab/>
          <w:t>Notifications</w:t>
        </w:r>
        <w:bookmarkEnd w:id="1459"/>
        <w:bookmarkEnd w:id="1460"/>
      </w:ins>
    </w:p>
    <w:p w14:paraId="505384F3" w14:textId="77777777" w:rsidR="00406775" w:rsidRDefault="00406775" w:rsidP="00406775">
      <w:pPr>
        <w:rPr>
          <w:ins w:id="1462" w:author="28.622_CR0122_(Rel-17)_5GDMS" w:date="2021-12-15T18:07:00Z"/>
        </w:rPr>
      </w:pPr>
      <w:ins w:id="1463" w:author="28.622_CR0122_(Rel-17)_5GDMS" w:date="2021-12-15T18:07:00Z">
        <w:r>
          <w:t>The configuration notifications defined in clause 4.5.2 are valid for this IOC.</w:t>
        </w:r>
      </w:ins>
    </w:p>
    <w:p w14:paraId="00B0F603" w14:textId="77777777" w:rsidR="00406775" w:rsidRPr="00F3719F" w:rsidRDefault="00406775" w:rsidP="00A144B4">
      <w:pPr>
        <w:rPr>
          <w:lang w:eastAsia="zh-CN"/>
        </w:rPr>
      </w:pPr>
    </w:p>
    <w:p w14:paraId="09D057D1" w14:textId="77777777" w:rsidR="00BD0CAD" w:rsidRDefault="00BD0CAD">
      <w:pPr>
        <w:pStyle w:val="Heading2"/>
      </w:pPr>
      <w:bookmarkStart w:id="1464" w:name="_Toc20150484"/>
      <w:bookmarkStart w:id="1465" w:name="_Toc27479747"/>
      <w:bookmarkStart w:id="1466" w:name="_Toc36025282"/>
      <w:bookmarkStart w:id="1467" w:name="_Toc44516389"/>
      <w:bookmarkStart w:id="1468" w:name="_Toc45272704"/>
      <w:bookmarkStart w:id="1469" w:name="_Toc51754702"/>
      <w:bookmarkStart w:id="1470" w:name="_Toc90484434"/>
      <w:r>
        <w:lastRenderedPageBreak/>
        <w:t>4.4</w:t>
      </w:r>
      <w:r>
        <w:tab/>
        <w:t>Attribute definitions</w:t>
      </w:r>
      <w:bookmarkEnd w:id="1464"/>
      <w:bookmarkEnd w:id="1465"/>
      <w:bookmarkEnd w:id="1466"/>
      <w:bookmarkEnd w:id="1467"/>
      <w:bookmarkEnd w:id="1468"/>
      <w:bookmarkEnd w:id="1469"/>
      <w:bookmarkEnd w:id="1470"/>
    </w:p>
    <w:p w14:paraId="18C58FEC" w14:textId="77777777" w:rsidR="00BD0CAD" w:rsidRDefault="00BD0CAD">
      <w:pPr>
        <w:pStyle w:val="Heading3"/>
      </w:pPr>
      <w:bookmarkStart w:id="1471" w:name="_Toc20150485"/>
      <w:bookmarkStart w:id="1472" w:name="_Toc27479748"/>
      <w:bookmarkStart w:id="1473" w:name="_Toc36025283"/>
      <w:bookmarkStart w:id="1474" w:name="_Toc44516390"/>
      <w:bookmarkStart w:id="1475" w:name="_Toc45272705"/>
      <w:bookmarkStart w:id="1476" w:name="_Toc51754703"/>
      <w:bookmarkStart w:id="1477" w:name="_Toc90484435"/>
      <w:r>
        <w:t>4.4.1</w:t>
      </w:r>
      <w:r>
        <w:tab/>
        <w:t>Attribute properties</w:t>
      </w:r>
      <w:bookmarkEnd w:id="1471"/>
      <w:bookmarkEnd w:id="1472"/>
      <w:bookmarkEnd w:id="1473"/>
      <w:bookmarkEnd w:id="1474"/>
      <w:bookmarkEnd w:id="1475"/>
      <w:bookmarkEnd w:id="1476"/>
      <w:bookmarkEnd w:id="1477"/>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2C3406">
            <w:pPr>
              <w:pStyle w:val="TAL"/>
              <w:pPrChange w:id="1478" w:author="28.622_CR0122_(Rel-17)_5GDMS" w:date="2021-12-15T18:09:00Z">
                <w:pPr>
                  <w:spacing w:after="0"/>
                </w:pPr>
              </w:pPrChange>
            </w:pPr>
            <w:r w:rsidRPr="00E840EA">
              <w:t>type: Integer</w:t>
            </w:r>
          </w:p>
          <w:p w14:paraId="0C52EE3D" w14:textId="77777777" w:rsidR="005617B7" w:rsidRPr="00D833F4" w:rsidRDefault="005617B7" w:rsidP="002C3406">
            <w:pPr>
              <w:pStyle w:val="TAL"/>
              <w:pPrChange w:id="1479" w:author="28.622_CR0122_(Rel-17)_5GDMS" w:date="2021-12-15T18:09:00Z">
                <w:pPr>
                  <w:spacing w:after="0"/>
                </w:pPr>
              </w:pPrChange>
            </w:pPr>
            <w:r w:rsidRPr="00D833F4">
              <w:t>multiplicity: 1</w:t>
            </w:r>
          </w:p>
          <w:p w14:paraId="648A61F1" w14:textId="77777777" w:rsidR="005617B7" w:rsidRPr="00D833F4" w:rsidRDefault="005617B7" w:rsidP="002C3406">
            <w:pPr>
              <w:pStyle w:val="TAL"/>
              <w:pPrChange w:id="1480" w:author="28.622_CR0122_(Rel-17)_5GDMS" w:date="2021-12-15T18:09:00Z">
                <w:pPr>
                  <w:spacing w:after="0"/>
                </w:pPr>
              </w:pPrChange>
            </w:pPr>
            <w:r w:rsidRPr="00D833F4">
              <w:t>isOrdered: N/A</w:t>
            </w:r>
          </w:p>
          <w:p w14:paraId="2BDC34D7" w14:textId="77777777" w:rsidR="005617B7" w:rsidRPr="00601777" w:rsidRDefault="005617B7" w:rsidP="002C3406">
            <w:pPr>
              <w:pStyle w:val="TAL"/>
              <w:pPrChange w:id="1481" w:author="28.622_CR0122_(Rel-17)_5GDMS" w:date="2021-12-15T18:09:00Z">
                <w:pPr>
                  <w:spacing w:after="0"/>
                </w:pPr>
              </w:pPrChange>
            </w:pPr>
            <w:r w:rsidRPr="00601777">
              <w:t>isUnique: N/A</w:t>
            </w:r>
          </w:p>
          <w:p w14:paraId="39E3F13A" w14:textId="77777777" w:rsidR="005617B7" w:rsidRPr="00D87E34" w:rsidRDefault="005617B7" w:rsidP="002C3406">
            <w:pPr>
              <w:pStyle w:val="TAL"/>
              <w:pPrChange w:id="1482" w:author="28.622_CR0122_(Rel-17)_5GDMS" w:date="2021-12-15T18:09:00Z">
                <w:pPr>
                  <w:spacing w:after="0"/>
                </w:pPr>
              </w:pPrChange>
            </w:pPr>
            <w:r w:rsidRPr="00EF3C14">
              <w:t>defaultValue:</w:t>
            </w:r>
            <w:r w:rsidRPr="00135400">
              <w:t xml:space="preserve"> 0</w:t>
            </w:r>
          </w:p>
          <w:p w14:paraId="78A9FEBB" w14:textId="77777777" w:rsidR="005617B7" w:rsidRPr="00B26339" w:rsidRDefault="005617B7" w:rsidP="002C3406">
            <w:pPr>
              <w:pStyle w:val="TAL"/>
              <w:pPrChange w:id="1483" w:author="28.622_CR0122_(Rel-17)_5GDMS" w:date="2021-12-15T18:09:00Z">
                <w:pPr>
                  <w:spacing w:after="0"/>
                </w:pPr>
              </w:pPrChange>
            </w:pPr>
            <w:r w:rsidRPr="00D87E34">
              <w:t>isNullable: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1984" w:type="dxa"/>
          </w:tcPr>
          <w:p w14:paraId="586D4A32" w14:textId="77777777" w:rsidR="005617B7" w:rsidRPr="00E840EA" w:rsidRDefault="005617B7" w:rsidP="002C3406">
            <w:pPr>
              <w:pStyle w:val="TAL"/>
              <w:pPrChange w:id="1484" w:author="28.622_CR0122_(Rel-17)_5GDMS" w:date="2021-12-15T18:09:00Z">
                <w:pPr>
                  <w:spacing w:after="0"/>
                </w:pPr>
              </w:pPrChange>
            </w:pPr>
            <w:r w:rsidRPr="00E840EA">
              <w:t>type: ENUM</w:t>
            </w:r>
          </w:p>
          <w:p w14:paraId="73C4538D" w14:textId="77777777" w:rsidR="005617B7" w:rsidRPr="00D833F4" w:rsidRDefault="005617B7" w:rsidP="002C3406">
            <w:pPr>
              <w:pStyle w:val="TAL"/>
              <w:pPrChange w:id="1485" w:author="28.622_CR0122_(Rel-17)_5GDMS" w:date="2021-12-15T18:09:00Z">
                <w:pPr>
                  <w:spacing w:after="0"/>
                </w:pPr>
              </w:pPrChange>
            </w:pPr>
            <w:r w:rsidRPr="00D833F4">
              <w:t>multiplicity: 1</w:t>
            </w:r>
          </w:p>
          <w:p w14:paraId="4DC63DEF" w14:textId="77777777" w:rsidR="005617B7" w:rsidRPr="00D833F4" w:rsidRDefault="005617B7" w:rsidP="002C3406">
            <w:pPr>
              <w:pStyle w:val="TAL"/>
              <w:pPrChange w:id="1486" w:author="28.622_CR0122_(Rel-17)_5GDMS" w:date="2021-12-15T18:09:00Z">
                <w:pPr>
                  <w:spacing w:after="0"/>
                </w:pPr>
              </w:pPrChange>
            </w:pPr>
            <w:r w:rsidRPr="00D833F4">
              <w:t>isOrdered: N/A</w:t>
            </w:r>
          </w:p>
          <w:p w14:paraId="4942E173" w14:textId="77777777" w:rsidR="005617B7" w:rsidRPr="00601777" w:rsidRDefault="005617B7" w:rsidP="002C3406">
            <w:pPr>
              <w:pStyle w:val="TAL"/>
              <w:pPrChange w:id="1487" w:author="28.622_CR0122_(Rel-17)_5GDMS" w:date="2021-12-15T18:09:00Z">
                <w:pPr>
                  <w:spacing w:after="0"/>
                </w:pPr>
              </w:pPrChange>
            </w:pPr>
            <w:r w:rsidRPr="00601777">
              <w:t>isUnique: N/A</w:t>
            </w:r>
          </w:p>
          <w:p w14:paraId="25CFDAA3" w14:textId="77777777" w:rsidR="005617B7" w:rsidRPr="00D87E34" w:rsidRDefault="005617B7" w:rsidP="002C3406">
            <w:pPr>
              <w:pStyle w:val="TAL"/>
              <w:pPrChange w:id="1488" w:author="28.622_CR0122_(Rel-17)_5GDMS" w:date="2021-12-15T18:09:00Z">
                <w:pPr>
                  <w:spacing w:after="0"/>
                </w:pPr>
              </w:pPrChange>
            </w:pPr>
            <w:r w:rsidRPr="00EF3C14">
              <w:t xml:space="preserve">defaultValue: </w:t>
            </w:r>
            <w:r w:rsidRPr="00135400">
              <w:t>FALSE</w:t>
            </w:r>
            <w:r w:rsidRPr="00D87E34">
              <w:t xml:space="preserve"> </w:t>
            </w:r>
          </w:p>
          <w:p w14:paraId="32035B3C" w14:textId="77777777" w:rsidR="005617B7" w:rsidRPr="00B26339" w:rsidRDefault="005617B7" w:rsidP="002C3406">
            <w:pPr>
              <w:pStyle w:val="TAL"/>
              <w:pPrChange w:id="1489" w:author="28.622_CR0122_(Rel-17)_5GDMS" w:date="2021-12-15T18:09:00Z">
                <w:pPr>
                  <w:spacing w:after="0"/>
                </w:pPr>
              </w:pPrChange>
            </w:pPr>
            <w:r w:rsidRPr="00D87E34">
              <w:t>isNullable: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1984" w:type="dxa"/>
          </w:tcPr>
          <w:p w14:paraId="12887D24" w14:textId="77777777" w:rsidR="007D6E57" w:rsidRPr="00E840EA" w:rsidRDefault="007D6E57" w:rsidP="002C3406">
            <w:pPr>
              <w:pStyle w:val="TAL"/>
              <w:pPrChange w:id="1490" w:author="28.622_CR0122_(Rel-17)_5GDMS" w:date="2021-12-15T18:09:00Z">
                <w:pPr>
                  <w:spacing w:after="0"/>
                </w:pPr>
              </w:pPrChange>
            </w:pPr>
            <w:r w:rsidRPr="00E840EA">
              <w:t xml:space="preserve">type: String </w:t>
            </w:r>
          </w:p>
          <w:p w14:paraId="1935963D" w14:textId="77777777" w:rsidR="007D6E57" w:rsidRPr="00D833F4" w:rsidRDefault="007D6E57" w:rsidP="002C3406">
            <w:pPr>
              <w:pStyle w:val="TAL"/>
              <w:pPrChange w:id="1491" w:author="28.622_CR0122_(Rel-17)_5GDMS" w:date="2021-12-15T18:09:00Z">
                <w:pPr>
                  <w:spacing w:after="0"/>
                </w:pPr>
              </w:pPrChange>
            </w:pPr>
            <w:r w:rsidRPr="00D833F4">
              <w:t>multiplicity: 1</w:t>
            </w:r>
          </w:p>
          <w:p w14:paraId="37D15291" w14:textId="77777777" w:rsidR="007D6E57" w:rsidRPr="00D833F4" w:rsidRDefault="007D6E57" w:rsidP="002C3406">
            <w:pPr>
              <w:pStyle w:val="TAL"/>
              <w:pPrChange w:id="1492" w:author="28.622_CR0122_(Rel-17)_5GDMS" w:date="2021-12-15T18:09:00Z">
                <w:pPr>
                  <w:spacing w:after="0"/>
                </w:pPr>
              </w:pPrChange>
            </w:pPr>
            <w:r w:rsidRPr="00D833F4">
              <w:t>isOrdered: N/A</w:t>
            </w:r>
          </w:p>
          <w:p w14:paraId="74594530" w14:textId="77777777" w:rsidR="007D6E57" w:rsidRPr="00601777" w:rsidRDefault="007D6E57" w:rsidP="002C3406">
            <w:pPr>
              <w:pStyle w:val="TAL"/>
              <w:pPrChange w:id="1493" w:author="28.622_CR0122_(Rel-17)_5GDMS" w:date="2021-12-15T18:09:00Z">
                <w:pPr>
                  <w:spacing w:after="0"/>
                </w:pPr>
              </w:pPrChange>
            </w:pPr>
            <w:r w:rsidRPr="00601777">
              <w:t>isUnique: N/A</w:t>
            </w:r>
          </w:p>
          <w:p w14:paraId="1FC02B57" w14:textId="77777777" w:rsidR="007D6E57" w:rsidRPr="00D87E34" w:rsidRDefault="007D6E57" w:rsidP="002C3406">
            <w:pPr>
              <w:pStyle w:val="TAL"/>
              <w:pPrChange w:id="1494" w:author="28.622_CR0122_(Rel-17)_5GDMS" w:date="2021-12-15T18:09:00Z">
                <w:pPr>
                  <w:spacing w:after="0"/>
                </w:pPr>
              </w:pPrChange>
            </w:pPr>
            <w:r w:rsidRPr="00EF3C14">
              <w:t>defaultVal</w:t>
            </w:r>
            <w:r w:rsidRPr="00135400">
              <w:t xml:space="preserve">ue: None </w:t>
            </w:r>
          </w:p>
          <w:p w14:paraId="2A4B6779" w14:textId="77777777" w:rsidR="007D6E57" w:rsidRPr="00B26339" w:rsidRDefault="007D6E57" w:rsidP="002C3406">
            <w:pPr>
              <w:pStyle w:val="TAL"/>
              <w:pPrChange w:id="1495" w:author="28.622_CR0122_(Rel-17)_5GDMS" w:date="2021-12-15T18:09:00Z">
                <w:pPr>
                  <w:spacing w:after="0"/>
                </w:pPr>
              </w:pPrChange>
            </w:pPr>
            <w:r w:rsidRPr="00D87E34">
              <w:t>isNullable: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szCs w:val="18"/>
              </w:rPr>
            </w:pPr>
            <w:r w:rsidRPr="00B26339">
              <w:rPr>
                <w:szCs w:val="18"/>
              </w:rPr>
              <w:t>- notifyChangedAlarmGeneral</w:t>
            </w:r>
          </w:p>
          <w:p w14:paraId="7F0F8CA1" w14:textId="3EF6DB87" w:rsidR="002D617A" w:rsidRPr="00B26339" w:rsidRDefault="002D617A" w:rsidP="005F730E">
            <w:pPr>
              <w:pStyle w:val="TAL"/>
              <w:rPr>
                <w:szCs w:val="18"/>
              </w:rPr>
            </w:pPr>
            <w:r>
              <w:rPr>
                <w:szCs w:val="18"/>
              </w:rPr>
              <w:t>- notifyClearedAlarm</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1984" w:type="dxa"/>
          </w:tcPr>
          <w:p w14:paraId="0D4A79DD" w14:textId="77777777" w:rsidR="007D6E57" w:rsidRPr="00D833F4" w:rsidRDefault="007D6E57" w:rsidP="002C3406">
            <w:pPr>
              <w:pStyle w:val="TAL"/>
              <w:pPrChange w:id="1496" w:author="28.622_CR0122_(Rel-17)_5GDMS" w:date="2021-12-15T18:09:00Z">
                <w:pPr>
                  <w:spacing w:after="0"/>
                </w:pPr>
              </w:pPrChange>
            </w:pPr>
            <w:r w:rsidRPr="00E840EA">
              <w:t xml:space="preserve">type: </w:t>
            </w:r>
            <w:r w:rsidR="004E7056" w:rsidRPr="00E840EA">
              <w:t>ENUM</w:t>
            </w:r>
          </w:p>
          <w:p w14:paraId="7D31B8E5" w14:textId="77777777" w:rsidR="007D6E57" w:rsidRPr="00D833F4" w:rsidRDefault="007D6E57" w:rsidP="002C3406">
            <w:pPr>
              <w:pStyle w:val="TAL"/>
              <w:pPrChange w:id="1497" w:author="28.622_CR0122_(Rel-17)_5GDMS" w:date="2021-12-15T18:09:00Z">
                <w:pPr>
                  <w:spacing w:after="0"/>
                </w:pPr>
              </w:pPrChange>
            </w:pPr>
            <w:r w:rsidRPr="00D833F4">
              <w:t>multiplicity: *</w:t>
            </w:r>
          </w:p>
          <w:p w14:paraId="778F306F" w14:textId="29C07E17" w:rsidR="007D6E57" w:rsidRPr="00D833F4" w:rsidRDefault="007D6E57" w:rsidP="002C3406">
            <w:pPr>
              <w:pStyle w:val="TAL"/>
              <w:pPrChange w:id="1498" w:author="28.622_CR0122_(Rel-17)_5GDMS" w:date="2021-12-15T18:09:00Z">
                <w:pPr>
                  <w:spacing w:after="0"/>
                </w:pPr>
              </w:pPrChange>
            </w:pPr>
            <w:r w:rsidRPr="00D833F4">
              <w:t xml:space="preserve">isOrdered: </w:t>
            </w:r>
            <w:r w:rsidR="00896D5F" w:rsidRPr="00896D5F">
              <w:t>False</w:t>
            </w:r>
          </w:p>
          <w:p w14:paraId="4B420D48" w14:textId="58B1EF20" w:rsidR="007D6E57" w:rsidRPr="00601777" w:rsidRDefault="007D6E57" w:rsidP="002C3406">
            <w:pPr>
              <w:pStyle w:val="TAL"/>
              <w:pPrChange w:id="1499" w:author="28.622_CR0122_(Rel-17)_5GDMS" w:date="2021-12-15T18:09:00Z">
                <w:pPr>
                  <w:spacing w:after="0"/>
                </w:pPr>
              </w:pPrChange>
            </w:pPr>
            <w:r w:rsidRPr="00601777">
              <w:t xml:space="preserve">isUnique: </w:t>
            </w:r>
            <w:r w:rsidR="00896D5F" w:rsidRPr="00896D5F">
              <w:t>True</w:t>
            </w:r>
          </w:p>
          <w:p w14:paraId="40045FD8" w14:textId="77777777" w:rsidR="007D6E57" w:rsidRPr="00D87E34" w:rsidRDefault="007D6E57" w:rsidP="002C3406">
            <w:pPr>
              <w:pStyle w:val="TAL"/>
              <w:pPrChange w:id="1500" w:author="28.622_CR0122_(Rel-17)_5GDMS" w:date="2021-12-15T18:09:00Z">
                <w:pPr>
                  <w:spacing w:after="0"/>
                </w:pPr>
              </w:pPrChange>
            </w:pPr>
            <w:r w:rsidRPr="00EF3C14">
              <w:t>defaultValue</w:t>
            </w:r>
            <w:r w:rsidRPr="00135400">
              <w:t xml:space="preserve">: </w:t>
            </w:r>
            <w:r w:rsidR="004E7056" w:rsidRPr="00D87E34">
              <w:t>None</w:t>
            </w:r>
          </w:p>
          <w:p w14:paraId="02DDAF66" w14:textId="77777777" w:rsidR="007D6E57" w:rsidRPr="00B26339" w:rsidRDefault="007D6E57" w:rsidP="002C3406">
            <w:pPr>
              <w:pStyle w:val="TAL"/>
              <w:pPrChange w:id="1501" w:author="28.622_CR0122_(Rel-17)_5GDMS" w:date="2021-12-15T18:09:00Z">
                <w:pPr>
                  <w:spacing w:after="0"/>
                </w:pPr>
              </w:pPrChange>
            </w:pPr>
            <w:r w:rsidRPr="00D87E34">
              <w:t>isNullable: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593CB79" w14:textId="77777777" w:rsidR="007D6E57" w:rsidRPr="00E840EA" w:rsidRDefault="007D6E57" w:rsidP="002C3406">
            <w:pPr>
              <w:pStyle w:val="TAL"/>
              <w:pPrChange w:id="1502" w:author="28.622_CR0122_(Rel-17)_5GDMS" w:date="2021-12-15T18:09:00Z">
                <w:pPr>
                  <w:spacing w:after="0"/>
                </w:pPr>
              </w:pPrChange>
            </w:pPr>
            <w:r w:rsidRPr="00E840EA">
              <w:t xml:space="preserve">type: String </w:t>
            </w:r>
          </w:p>
          <w:p w14:paraId="31F19B67" w14:textId="77777777" w:rsidR="007D6E57" w:rsidRPr="00D833F4" w:rsidRDefault="007D6E57" w:rsidP="002C3406">
            <w:pPr>
              <w:pStyle w:val="TAL"/>
              <w:pPrChange w:id="1503" w:author="28.622_CR0122_(Rel-17)_5GDMS" w:date="2021-12-15T18:09:00Z">
                <w:pPr>
                  <w:spacing w:after="0"/>
                </w:pPr>
              </w:pPrChange>
            </w:pPr>
            <w:r w:rsidRPr="00D833F4">
              <w:t xml:space="preserve">multiplicity: </w:t>
            </w:r>
            <w:r w:rsidR="000C335F" w:rsidRPr="00D833F4">
              <w:t>0..</w:t>
            </w:r>
            <w:r w:rsidRPr="00D833F4">
              <w:t>1</w:t>
            </w:r>
          </w:p>
          <w:p w14:paraId="1CE38BF9" w14:textId="77777777" w:rsidR="007D6E57" w:rsidRPr="00EF3C14" w:rsidRDefault="007D6E57" w:rsidP="002C3406">
            <w:pPr>
              <w:pStyle w:val="TAL"/>
              <w:pPrChange w:id="1504" w:author="28.622_CR0122_(Rel-17)_5GDMS" w:date="2021-12-15T18:09:00Z">
                <w:pPr>
                  <w:spacing w:after="0"/>
                </w:pPr>
              </w:pPrChange>
            </w:pPr>
            <w:r w:rsidRPr="00D833F4">
              <w:t xml:space="preserve">isOrdered: </w:t>
            </w:r>
            <w:r w:rsidRPr="00601777">
              <w:t>N/A</w:t>
            </w:r>
          </w:p>
          <w:p w14:paraId="607D82DB" w14:textId="77777777" w:rsidR="007D6E57" w:rsidRPr="00D87E34" w:rsidRDefault="007D6E57" w:rsidP="002C3406">
            <w:pPr>
              <w:pStyle w:val="TAL"/>
              <w:pPrChange w:id="1505" w:author="28.622_CR0122_(Rel-17)_5GDMS" w:date="2021-12-15T18:09:00Z">
                <w:pPr>
                  <w:spacing w:after="0"/>
                </w:pPr>
              </w:pPrChange>
            </w:pPr>
            <w:r w:rsidRPr="00135400">
              <w:t>isUni</w:t>
            </w:r>
            <w:r w:rsidRPr="00D87E34">
              <w:t>que: N/A</w:t>
            </w:r>
          </w:p>
          <w:p w14:paraId="4A11FCA0" w14:textId="77777777" w:rsidR="007D6E57" w:rsidRPr="000E5FC4" w:rsidRDefault="007D6E57" w:rsidP="002C3406">
            <w:pPr>
              <w:pStyle w:val="TAL"/>
              <w:pPrChange w:id="1506" w:author="28.622_CR0122_(Rel-17)_5GDMS" w:date="2021-12-15T18:09:00Z">
                <w:pPr>
                  <w:spacing w:after="0"/>
                </w:pPr>
              </w:pPrChange>
            </w:pPr>
            <w:r w:rsidRPr="00D87E34">
              <w:t xml:space="preserve">defaultValue: None </w:t>
            </w:r>
          </w:p>
          <w:p w14:paraId="2F1563A3" w14:textId="77777777" w:rsidR="007D6E57" w:rsidRPr="00B26339" w:rsidRDefault="007D6E57" w:rsidP="002C3406">
            <w:pPr>
              <w:pStyle w:val="TAL"/>
              <w:pPrChange w:id="1507" w:author="28.622_CR0122_(Rel-17)_5GDMS" w:date="2021-12-15T18:09:00Z">
                <w:pPr>
                  <w:spacing w:after="0"/>
                </w:pPr>
              </w:pPrChange>
            </w:pPr>
            <w:r w:rsidRPr="000E5FC4">
              <w:t>isNullable: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2DDEEF" w14:textId="77777777" w:rsidR="007D6E57" w:rsidRPr="00D833F4" w:rsidRDefault="007D6E57" w:rsidP="002C3406">
            <w:pPr>
              <w:pStyle w:val="TAL"/>
              <w:pPrChange w:id="1508" w:author="28.622_CR0122_(Rel-17)_5GDMS" w:date="2021-12-15T18:09:00Z">
                <w:pPr>
                  <w:spacing w:after="0"/>
                </w:pPr>
              </w:pPrChange>
            </w:pPr>
            <w:r w:rsidRPr="00E840EA">
              <w:t>type: Scope</w:t>
            </w:r>
          </w:p>
          <w:p w14:paraId="37CE5F0D" w14:textId="77777777" w:rsidR="007D6E57" w:rsidRPr="00D833F4" w:rsidRDefault="007D6E57" w:rsidP="002C3406">
            <w:pPr>
              <w:pStyle w:val="TAL"/>
              <w:pPrChange w:id="1509" w:author="28.622_CR0122_(Rel-17)_5GDMS" w:date="2021-12-15T18:09:00Z">
                <w:pPr>
                  <w:spacing w:after="0"/>
                </w:pPr>
              </w:pPrChange>
            </w:pPr>
            <w:r w:rsidRPr="00D833F4">
              <w:t xml:space="preserve">multiplicity: </w:t>
            </w:r>
            <w:r w:rsidR="000C335F" w:rsidRPr="00D833F4">
              <w:t>0..</w:t>
            </w:r>
            <w:r w:rsidRPr="00D833F4">
              <w:t>1</w:t>
            </w:r>
          </w:p>
          <w:p w14:paraId="0321429A" w14:textId="77777777" w:rsidR="007D6E57" w:rsidRPr="00601777" w:rsidRDefault="007D6E57" w:rsidP="002C3406">
            <w:pPr>
              <w:pStyle w:val="TAL"/>
              <w:pPrChange w:id="1510" w:author="28.622_CR0122_(Rel-17)_5GDMS" w:date="2021-12-15T18:09:00Z">
                <w:pPr>
                  <w:spacing w:after="0"/>
                </w:pPr>
              </w:pPrChange>
            </w:pPr>
            <w:r w:rsidRPr="00D833F4">
              <w:t>isOrdered: N/A</w:t>
            </w:r>
          </w:p>
          <w:p w14:paraId="2E04CF5C" w14:textId="77777777" w:rsidR="007D6E57" w:rsidRPr="00D87E34" w:rsidRDefault="007D6E57" w:rsidP="002C3406">
            <w:pPr>
              <w:pStyle w:val="TAL"/>
              <w:pPrChange w:id="1511" w:author="28.622_CR0122_(Rel-17)_5GDMS" w:date="2021-12-15T18:09:00Z">
                <w:pPr>
                  <w:spacing w:after="0"/>
                </w:pPr>
              </w:pPrChange>
            </w:pPr>
            <w:r w:rsidRPr="00EF3C14">
              <w:t xml:space="preserve">isUnique: </w:t>
            </w:r>
            <w:r w:rsidRPr="00135400">
              <w:t>N/A</w:t>
            </w:r>
          </w:p>
          <w:p w14:paraId="0993C5DC" w14:textId="77777777" w:rsidR="007D6E57" w:rsidRPr="00D87E34" w:rsidRDefault="007D6E57" w:rsidP="002C3406">
            <w:pPr>
              <w:pStyle w:val="TAL"/>
              <w:pPrChange w:id="1512" w:author="28.622_CR0122_(Rel-17)_5GDMS" w:date="2021-12-15T18:09:00Z">
                <w:pPr>
                  <w:spacing w:after="0"/>
                </w:pPr>
              </w:pPrChange>
            </w:pPr>
            <w:r w:rsidRPr="00D87E34">
              <w:t xml:space="preserve">defaultValue: None </w:t>
            </w:r>
          </w:p>
          <w:p w14:paraId="051A2D57" w14:textId="77777777" w:rsidR="007D6E57" w:rsidRPr="00B26339" w:rsidRDefault="007D6E57" w:rsidP="002C3406">
            <w:pPr>
              <w:pStyle w:val="TAL"/>
              <w:pPrChange w:id="1513" w:author="28.622_CR0122_(Rel-17)_5GDMS" w:date="2021-12-15T18:09:00Z">
                <w:pPr>
                  <w:spacing w:after="0"/>
                </w:pPr>
              </w:pPrChange>
            </w:pPr>
            <w:r w:rsidRPr="00D87E34">
              <w:t>isNullabl</w:t>
            </w:r>
            <w:r w:rsidRPr="000E5FC4">
              <w:t>e: Fa</w:t>
            </w:r>
            <w:r w:rsidRPr="007B01E5">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lastRenderedPageBreak/>
              <w:t>scopeType</w:t>
            </w:r>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AE33BF4" w14:textId="77777777" w:rsidR="007D6E57" w:rsidRPr="00E840EA" w:rsidRDefault="007D6E57" w:rsidP="002C3406">
            <w:pPr>
              <w:pStyle w:val="TAL"/>
              <w:pPrChange w:id="1514" w:author="28.622_CR0122_(Rel-17)_5GDMS" w:date="2021-12-15T18:09:00Z">
                <w:pPr>
                  <w:spacing w:after="0"/>
                </w:pPr>
              </w:pPrChange>
            </w:pPr>
            <w:r w:rsidRPr="00E840EA">
              <w:t>type: ENUM</w:t>
            </w:r>
          </w:p>
          <w:p w14:paraId="6A7FC94B" w14:textId="77777777" w:rsidR="007D6E57" w:rsidRPr="00D833F4" w:rsidRDefault="007D6E57" w:rsidP="002C3406">
            <w:pPr>
              <w:pStyle w:val="TAL"/>
              <w:pPrChange w:id="1515" w:author="28.622_CR0122_(Rel-17)_5GDMS" w:date="2021-12-15T18:09:00Z">
                <w:pPr>
                  <w:spacing w:after="0"/>
                </w:pPr>
              </w:pPrChange>
            </w:pPr>
            <w:r w:rsidRPr="00D833F4">
              <w:t>multiplicity: 1</w:t>
            </w:r>
          </w:p>
          <w:p w14:paraId="435A314A" w14:textId="77777777" w:rsidR="007D6E57" w:rsidRPr="00D833F4" w:rsidRDefault="007D6E57" w:rsidP="002C3406">
            <w:pPr>
              <w:pStyle w:val="TAL"/>
              <w:pPrChange w:id="1516" w:author="28.622_CR0122_(Rel-17)_5GDMS" w:date="2021-12-15T18:09:00Z">
                <w:pPr>
                  <w:spacing w:after="0"/>
                </w:pPr>
              </w:pPrChange>
            </w:pPr>
            <w:r w:rsidRPr="00D833F4">
              <w:t>isOrdered: N/A</w:t>
            </w:r>
          </w:p>
          <w:p w14:paraId="7621C510" w14:textId="77777777" w:rsidR="007D6E57" w:rsidRPr="00EF3C14" w:rsidRDefault="007D6E57" w:rsidP="002C3406">
            <w:pPr>
              <w:pStyle w:val="TAL"/>
              <w:pPrChange w:id="1517" w:author="28.622_CR0122_(Rel-17)_5GDMS" w:date="2021-12-15T18:09:00Z">
                <w:pPr>
                  <w:spacing w:after="0"/>
                </w:pPr>
              </w:pPrChange>
            </w:pPr>
            <w:r w:rsidRPr="00D833F4">
              <w:t xml:space="preserve">isUnique: </w:t>
            </w:r>
            <w:r w:rsidRPr="00601777">
              <w:t>N/A</w:t>
            </w:r>
          </w:p>
          <w:p w14:paraId="0891E735" w14:textId="77777777" w:rsidR="007D6E57" w:rsidRPr="00D87E34" w:rsidRDefault="007D6E57" w:rsidP="002C3406">
            <w:pPr>
              <w:pStyle w:val="TAL"/>
              <w:pPrChange w:id="1518" w:author="28.622_CR0122_(Rel-17)_5GDMS" w:date="2021-12-15T18:09:00Z">
                <w:pPr>
                  <w:spacing w:after="0"/>
                </w:pPr>
              </w:pPrChange>
            </w:pPr>
            <w:r w:rsidRPr="00135400">
              <w:t>d</w:t>
            </w:r>
            <w:r w:rsidRPr="00D87E34">
              <w:t xml:space="preserve">efaultValue: None </w:t>
            </w:r>
          </w:p>
          <w:p w14:paraId="605FA169" w14:textId="77777777" w:rsidR="007D6E57" w:rsidRPr="00B26339" w:rsidRDefault="007D6E57" w:rsidP="002C3406">
            <w:pPr>
              <w:pStyle w:val="TAL"/>
              <w:pPrChange w:id="1519" w:author="28.622_CR0122_(Rel-17)_5GDMS" w:date="2021-12-15T18:09:00Z">
                <w:pPr>
                  <w:spacing w:after="0"/>
                </w:pPr>
              </w:pPrChange>
            </w:pPr>
            <w:r w:rsidRPr="00D87E34">
              <w:t>isNullable: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3825F5" w14:textId="77777777" w:rsidR="007D6E57" w:rsidRPr="00D833F4" w:rsidRDefault="007D6E57" w:rsidP="002C3406">
            <w:pPr>
              <w:pStyle w:val="TAL"/>
              <w:pPrChange w:id="1520" w:author="28.622_CR0122_(Rel-17)_5GDMS" w:date="2021-12-15T18:09:00Z">
                <w:pPr>
                  <w:spacing w:after="0"/>
                </w:pPr>
              </w:pPrChange>
            </w:pPr>
            <w:r w:rsidRPr="00E840EA">
              <w:t>type: Integer</w:t>
            </w:r>
          </w:p>
          <w:p w14:paraId="42151699" w14:textId="77777777" w:rsidR="007D6E57" w:rsidRPr="00D833F4" w:rsidRDefault="007D6E57" w:rsidP="002C3406">
            <w:pPr>
              <w:pStyle w:val="TAL"/>
              <w:pPrChange w:id="1521" w:author="28.622_CR0122_(Rel-17)_5GDMS" w:date="2021-12-15T18:09:00Z">
                <w:pPr>
                  <w:spacing w:after="0"/>
                </w:pPr>
              </w:pPrChange>
            </w:pPr>
            <w:r w:rsidRPr="00D833F4">
              <w:t>multiplicity: 1</w:t>
            </w:r>
          </w:p>
          <w:p w14:paraId="3E10C951" w14:textId="77777777" w:rsidR="007D6E57" w:rsidRPr="00EF3C14" w:rsidRDefault="007D6E57" w:rsidP="002C3406">
            <w:pPr>
              <w:pStyle w:val="TAL"/>
              <w:pPrChange w:id="1522" w:author="28.622_CR0122_(Rel-17)_5GDMS" w:date="2021-12-15T18:09:00Z">
                <w:pPr>
                  <w:spacing w:after="0"/>
                </w:pPr>
              </w:pPrChange>
            </w:pPr>
            <w:r w:rsidRPr="00D833F4">
              <w:t xml:space="preserve">isOrdered: </w:t>
            </w:r>
            <w:r w:rsidRPr="00601777">
              <w:t>N/A</w:t>
            </w:r>
          </w:p>
          <w:p w14:paraId="25080B2F" w14:textId="77777777" w:rsidR="007D6E57" w:rsidRPr="00D87E34" w:rsidRDefault="007D6E57" w:rsidP="002C3406">
            <w:pPr>
              <w:pStyle w:val="TAL"/>
              <w:pPrChange w:id="1523" w:author="28.622_CR0122_(Rel-17)_5GDMS" w:date="2021-12-15T18:09:00Z">
                <w:pPr>
                  <w:spacing w:after="0"/>
                </w:pPr>
              </w:pPrChange>
            </w:pPr>
            <w:r w:rsidRPr="00135400">
              <w:t>is</w:t>
            </w:r>
            <w:r w:rsidRPr="00D87E34">
              <w:t>Unique: N/A</w:t>
            </w:r>
          </w:p>
          <w:p w14:paraId="40A1CCFC" w14:textId="77777777" w:rsidR="007D6E57" w:rsidRPr="00D87E34" w:rsidRDefault="007D6E57" w:rsidP="002C3406">
            <w:pPr>
              <w:pStyle w:val="TAL"/>
              <w:pPrChange w:id="1524" w:author="28.622_CR0122_(Rel-17)_5GDMS" w:date="2021-12-15T18:09:00Z">
                <w:pPr>
                  <w:spacing w:after="0"/>
                </w:pPr>
              </w:pPrChange>
            </w:pPr>
            <w:r w:rsidRPr="00D87E34">
              <w:t xml:space="preserve">defaultValue: None </w:t>
            </w:r>
          </w:p>
          <w:p w14:paraId="1A41C142" w14:textId="77777777" w:rsidR="007D6E57" w:rsidRPr="00B26339" w:rsidRDefault="007D6E57" w:rsidP="002C3406">
            <w:pPr>
              <w:pStyle w:val="TAL"/>
              <w:pPrChange w:id="1525" w:author="28.622_CR0122_(Rel-17)_5GDMS" w:date="2021-12-15T18:09:00Z">
                <w:pPr>
                  <w:spacing w:after="0"/>
                </w:pPr>
              </w:pPrChange>
            </w:pPr>
            <w:r w:rsidRPr="000E5FC4">
              <w:t>isNullable: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1984" w:type="dxa"/>
          </w:tcPr>
          <w:p w14:paraId="110A968D" w14:textId="77777777" w:rsidR="007D6E57" w:rsidRPr="00B26339" w:rsidRDefault="007D6E57" w:rsidP="002C3406">
            <w:pPr>
              <w:pStyle w:val="TAL"/>
              <w:pPrChange w:id="1526" w:author="28.622_CR0122_(Rel-17)_5GDMS" w:date="2021-12-15T18:09:00Z">
                <w:pPr>
                  <w:spacing w:after="0"/>
                </w:pPr>
              </w:pPrChange>
            </w:pPr>
            <w:r w:rsidRPr="00B26339">
              <w:t>type: DN</w:t>
            </w:r>
          </w:p>
          <w:p w14:paraId="5E3E4C07" w14:textId="77777777" w:rsidR="007D6E57" w:rsidRPr="00B26339" w:rsidRDefault="007D6E57" w:rsidP="002C3406">
            <w:pPr>
              <w:pStyle w:val="TAL"/>
              <w:pPrChange w:id="1527" w:author="28.622_CR0122_(Rel-17)_5GDMS" w:date="2021-12-15T18:09:00Z">
                <w:pPr>
                  <w:spacing w:after="0"/>
                </w:pPr>
              </w:pPrChange>
            </w:pPr>
            <w:r w:rsidRPr="00B26339">
              <w:t>multiplicity: 0..1</w:t>
            </w:r>
          </w:p>
          <w:p w14:paraId="16F79A36" w14:textId="77777777" w:rsidR="007D6E57" w:rsidRPr="00B26339" w:rsidRDefault="007D6E57" w:rsidP="002C3406">
            <w:pPr>
              <w:pStyle w:val="TAL"/>
              <w:pPrChange w:id="1528" w:author="28.622_CR0122_(Rel-17)_5GDMS" w:date="2021-12-15T18:09:00Z">
                <w:pPr>
                  <w:spacing w:after="0"/>
                </w:pPr>
              </w:pPrChange>
            </w:pPr>
            <w:r w:rsidRPr="00B26339">
              <w:t>isOrdered: N/A</w:t>
            </w:r>
          </w:p>
          <w:p w14:paraId="33E3D226" w14:textId="77777777" w:rsidR="007D6E57" w:rsidRPr="00B26339" w:rsidRDefault="007D6E57" w:rsidP="002C3406">
            <w:pPr>
              <w:pStyle w:val="TAL"/>
              <w:rPr>
                <w:lang w:val="pt-BR"/>
              </w:rPr>
              <w:pPrChange w:id="1529" w:author="28.622_CR0122_(Rel-17)_5GDMS" w:date="2021-12-15T18:09:00Z">
                <w:pPr>
                  <w:spacing w:after="0"/>
                </w:pPr>
              </w:pPrChange>
            </w:pPr>
            <w:r w:rsidRPr="00B26339">
              <w:rPr>
                <w:lang w:val="pt-BR"/>
              </w:rPr>
              <w:t>isUnique: N/A</w:t>
            </w:r>
          </w:p>
          <w:p w14:paraId="4601CF0D" w14:textId="77777777" w:rsidR="007D6E57" w:rsidRPr="00B26339" w:rsidRDefault="007D6E57" w:rsidP="002C3406">
            <w:pPr>
              <w:pStyle w:val="TAL"/>
              <w:rPr>
                <w:lang w:val="pt-BR"/>
              </w:rPr>
              <w:pPrChange w:id="1530" w:author="28.622_CR0122_(Rel-17)_5GDMS" w:date="2021-12-15T18:09:00Z">
                <w:pPr>
                  <w:spacing w:after="0"/>
                </w:pPr>
              </w:pPrChange>
            </w:pPr>
            <w:r w:rsidRPr="00B26339">
              <w:rPr>
                <w:lang w:val="pt-BR"/>
              </w:rPr>
              <w:t>defaultValue: No</w:t>
            </w:r>
            <w:r w:rsidR="00B61F03" w:rsidRPr="00B26339">
              <w:rPr>
                <w:lang w:val="pt-BR"/>
              </w:rPr>
              <w:t>ne</w:t>
            </w:r>
            <w:r w:rsidRPr="00B26339">
              <w:rPr>
                <w:lang w:val="pt-BR"/>
              </w:rPr>
              <w:t xml:space="preserve"> </w:t>
            </w:r>
          </w:p>
          <w:p w14:paraId="4E70F7FE" w14:textId="77777777" w:rsidR="007D6E57" w:rsidRPr="00B26339" w:rsidRDefault="007D6E57" w:rsidP="002C3406">
            <w:pPr>
              <w:pStyle w:val="TAL"/>
              <w:pPrChange w:id="1531" w:author="28.622_CR0122_(Rel-17)_5GDMS" w:date="2021-12-15T18:09:00Z">
                <w:pPr>
                  <w:pStyle w:val="TAL"/>
                </w:pPr>
              </w:pPrChange>
            </w:pPr>
            <w:r w:rsidRPr="00E840EA">
              <w:t>isNullable: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2C3406">
            <w:pPr>
              <w:pStyle w:val="TAL"/>
              <w:pPrChange w:id="1532" w:author="28.622_CR0122_(Rel-17)_5GDMS" w:date="2021-12-15T18:09:00Z">
                <w:pPr>
                  <w:spacing w:after="0"/>
                </w:pPr>
              </w:pPrChange>
            </w:pPr>
            <w:r w:rsidRPr="00B26339">
              <w:t>type: String</w:t>
            </w:r>
          </w:p>
          <w:p w14:paraId="62E35AFC" w14:textId="77777777" w:rsidR="007D6E57" w:rsidRPr="00B26339" w:rsidRDefault="007D6E57" w:rsidP="002C3406">
            <w:pPr>
              <w:pStyle w:val="TAL"/>
              <w:pPrChange w:id="1533" w:author="28.622_CR0122_(Rel-17)_5GDMS" w:date="2021-12-15T18:09:00Z">
                <w:pPr>
                  <w:spacing w:after="0"/>
                </w:pPr>
              </w:pPrChange>
            </w:pPr>
            <w:r w:rsidRPr="00B26339">
              <w:t>multiplicity: 0..*</w:t>
            </w:r>
          </w:p>
          <w:p w14:paraId="47265468" w14:textId="77777777" w:rsidR="007D6E57" w:rsidRPr="00B26339" w:rsidRDefault="007D6E57" w:rsidP="002C3406">
            <w:pPr>
              <w:pStyle w:val="TAL"/>
              <w:pPrChange w:id="1534" w:author="28.622_CR0122_(Rel-17)_5GDMS" w:date="2021-12-15T18:09:00Z">
                <w:pPr>
                  <w:spacing w:after="0"/>
                </w:pPr>
              </w:pPrChange>
            </w:pPr>
            <w:r w:rsidRPr="00B26339">
              <w:t>isOrdered: False</w:t>
            </w:r>
          </w:p>
          <w:p w14:paraId="2480F1F9" w14:textId="77777777" w:rsidR="007D6E57" w:rsidRPr="00B26339" w:rsidRDefault="007D6E57" w:rsidP="002C3406">
            <w:pPr>
              <w:pStyle w:val="TAL"/>
              <w:pPrChange w:id="1535" w:author="28.622_CR0122_(Rel-17)_5GDMS" w:date="2021-12-15T18:09:00Z">
                <w:pPr>
                  <w:spacing w:after="0"/>
                </w:pPr>
              </w:pPrChange>
            </w:pPr>
            <w:r w:rsidRPr="00B26339">
              <w:t>isUnique: True</w:t>
            </w:r>
          </w:p>
          <w:p w14:paraId="01CFAF48" w14:textId="77777777" w:rsidR="007D6E57" w:rsidRPr="00B26339" w:rsidRDefault="007D6E57" w:rsidP="002C3406">
            <w:pPr>
              <w:pStyle w:val="TAL"/>
              <w:pPrChange w:id="1536" w:author="28.622_CR0122_(Rel-17)_5GDMS" w:date="2021-12-15T18:09:00Z">
                <w:pPr>
                  <w:spacing w:after="0"/>
                </w:pPr>
              </w:pPrChange>
            </w:pPr>
            <w:r w:rsidRPr="00B26339">
              <w:t xml:space="preserve">defaultValue: No </w:t>
            </w:r>
          </w:p>
          <w:p w14:paraId="17841E1F" w14:textId="77777777" w:rsidR="007D6E57" w:rsidRPr="00B26339" w:rsidRDefault="007D6E57" w:rsidP="002C3406">
            <w:pPr>
              <w:pStyle w:val="TAL"/>
              <w:pPrChange w:id="1537" w:author="28.622_CR0122_(Rel-17)_5GDMS" w:date="2021-12-15T18:09:00Z">
                <w:pPr>
                  <w:pStyle w:val="TAL"/>
                </w:pPr>
              </w:pPrChange>
            </w:pPr>
            <w:r w:rsidRPr="00E840EA">
              <w:t>isNull</w:t>
            </w:r>
            <w:r w:rsidRPr="00D833F4">
              <w:t>able: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EDFAA39" w14:textId="77777777" w:rsidR="007D6E57" w:rsidRPr="00B26339" w:rsidRDefault="007D6E57" w:rsidP="002C3406">
            <w:pPr>
              <w:pStyle w:val="TAL"/>
              <w:pPrChange w:id="1538" w:author="28.622_CR0122_(Rel-17)_5GDMS" w:date="2021-12-15T18:09:00Z">
                <w:pPr>
                  <w:spacing w:after="0"/>
                </w:pPr>
              </w:pPrChange>
            </w:pPr>
            <w:r w:rsidRPr="00B26339">
              <w:t>type: String</w:t>
            </w:r>
          </w:p>
          <w:p w14:paraId="65923B13" w14:textId="77777777" w:rsidR="007D6E57" w:rsidRPr="00B26339" w:rsidRDefault="007D6E57" w:rsidP="002C3406">
            <w:pPr>
              <w:pStyle w:val="TAL"/>
              <w:pPrChange w:id="1539" w:author="28.622_CR0122_(Rel-17)_5GDMS" w:date="2021-12-15T18:09:00Z">
                <w:pPr>
                  <w:spacing w:after="0"/>
                </w:pPr>
              </w:pPrChange>
            </w:pPr>
            <w:r w:rsidRPr="00B26339">
              <w:t>multiplicity: 0..1</w:t>
            </w:r>
          </w:p>
          <w:p w14:paraId="35F1372C" w14:textId="77777777" w:rsidR="007D6E57" w:rsidRPr="00B26339" w:rsidRDefault="007D6E57" w:rsidP="002C3406">
            <w:pPr>
              <w:pStyle w:val="TAL"/>
              <w:pPrChange w:id="1540" w:author="28.622_CR0122_(Rel-17)_5GDMS" w:date="2021-12-15T18:09:00Z">
                <w:pPr>
                  <w:spacing w:after="0"/>
                </w:pPr>
              </w:pPrChange>
            </w:pPr>
            <w:r w:rsidRPr="00B26339">
              <w:t>isOrdered: N/A</w:t>
            </w:r>
          </w:p>
          <w:p w14:paraId="01DE62B6" w14:textId="77777777" w:rsidR="007D6E57" w:rsidRPr="00B26339" w:rsidRDefault="007D6E57" w:rsidP="002C3406">
            <w:pPr>
              <w:pStyle w:val="TAL"/>
              <w:rPr>
                <w:lang w:val="pt-BR"/>
              </w:rPr>
              <w:pPrChange w:id="1541" w:author="28.622_CR0122_(Rel-17)_5GDMS" w:date="2021-12-15T18:09:00Z">
                <w:pPr>
                  <w:spacing w:after="0"/>
                </w:pPr>
              </w:pPrChange>
            </w:pPr>
            <w:r w:rsidRPr="00B26339">
              <w:rPr>
                <w:lang w:val="pt-BR"/>
              </w:rPr>
              <w:t>isUnique: N/A</w:t>
            </w:r>
          </w:p>
          <w:p w14:paraId="4B7D9DC8" w14:textId="77777777" w:rsidR="007D6E57" w:rsidRPr="00B26339" w:rsidRDefault="007D6E57" w:rsidP="002C3406">
            <w:pPr>
              <w:pStyle w:val="TAL"/>
              <w:rPr>
                <w:lang w:val="pt-BR"/>
              </w:rPr>
              <w:pPrChange w:id="1542" w:author="28.622_CR0122_(Rel-17)_5GDMS" w:date="2021-12-15T18:09:00Z">
                <w:pPr>
                  <w:spacing w:after="0"/>
                </w:pPr>
              </w:pPrChange>
            </w:pPr>
            <w:r w:rsidRPr="00B26339">
              <w:rPr>
                <w:lang w:val="pt-BR"/>
              </w:rPr>
              <w:t>defaultValue: No</w:t>
            </w:r>
            <w:r w:rsidR="00B61F03" w:rsidRPr="00B26339">
              <w:rPr>
                <w:lang w:val="pt-BR"/>
              </w:rPr>
              <w:t>ne</w:t>
            </w:r>
            <w:r w:rsidRPr="00B26339">
              <w:rPr>
                <w:lang w:val="pt-BR"/>
              </w:rPr>
              <w:t xml:space="preserve"> </w:t>
            </w:r>
          </w:p>
          <w:p w14:paraId="2D1AEE4E" w14:textId="77777777" w:rsidR="007D6E57" w:rsidRPr="009D26E5" w:rsidRDefault="007D6E57" w:rsidP="002C3406">
            <w:pPr>
              <w:pStyle w:val="TAL"/>
              <w:pPrChange w:id="1543" w:author="28.622_CR0122_(Rel-17)_5GDMS" w:date="2021-12-15T18:09:00Z">
                <w:pPr>
                  <w:spacing w:after="0"/>
                </w:pPr>
              </w:pPrChange>
            </w:pPr>
            <w:r w:rsidRPr="00B26339">
              <w:t>isNullable: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2C3406">
            <w:pPr>
              <w:pStyle w:val="TAL"/>
              <w:pPrChange w:id="1544" w:author="28.622_CR0122_(Rel-17)_5GDMS" w:date="2021-12-15T18:09:00Z">
                <w:pPr>
                  <w:spacing w:after="0"/>
                </w:pPr>
              </w:pPrChange>
            </w:pPr>
            <w:r w:rsidRPr="00B26339">
              <w:t>type: Integer</w:t>
            </w:r>
          </w:p>
          <w:p w14:paraId="2D7BC67F" w14:textId="77777777" w:rsidR="007D6E57" w:rsidRPr="00B26339" w:rsidRDefault="007D6E57" w:rsidP="002C3406">
            <w:pPr>
              <w:pStyle w:val="TAL"/>
              <w:pPrChange w:id="1545" w:author="28.622_CR0122_(Rel-17)_5GDMS" w:date="2021-12-15T18:09:00Z">
                <w:pPr>
                  <w:spacing w:after="0"/>
                </w:pPr>
              </w:pPrChange>
            </w:pPr>
            <w:r w:rsidRPr="00B26339">
              <w:t>multiplicity: 1</w:t>
            </w:r>
          </w:p>
          <w:p w14:paraId="007AD3F3" w14:textId="3D2F965C" w:rsidR="007D6E57" w:rsidRPr="00B26339" w:rsidRDefault="007D6E57" w:rsidP="002C3406">
            <w:pPr>
              <w:pStyle w:val="TAL"/>
              <w:pPrChange w:id="1546" w:author="28.622_CR0122_(Rel-17)_5GDMS" w:date="2021-12-15T18:09:00Z">
                <w:pPr>
                  <w:spacing w:after="0"/>
                </w:pPr>
              </w:pPrChange>
            </w:pPr>
            <w:r w:rsidRPr="00B26339">
              <w:t xml:space="preserve">isOrdered: </w:t>
            </w:r>
            <w:r w:rsidR="00896D5F" w:rsidRPr="00896D5F">
              <w:t>N/A</w:t>
            </w:r>
          </w:p>
          <w:p w14:paraId="0321D4A4" w14:textId="77777777" w:rsidR="007D6E57" w:rsidRPr="00B26339" w:rsidRDefault="007D6E57" w:rsidP="002C3406">
            <w:pPr>
              <w:pStyle w:val="TAL"/>
              <w:pPrChange w:id="1547" w:author="28.622_CR0122_(Rel-17)_5GDMS" w:date="2021-12-15T18:09:00Z">
                <w:pPr>
                  <w:spacing w:after="0"/>
                </w:pPr>
              </w:pPrChange>
            </w:pPr>
            <w:r w:rsidRPr="00B26339">
              <w:t>isUnique: True</w:t>
            </w:r>
          </w:p>
          <w:p w14:paraId="43E7565F" w14:textId="77777777" w:rsidR="007D6E57" w:rsidRPr="00B26339" w:rsidRDefault="007D6E57" w:rsidP="002C3406">
            <w:pPr>
              <w:pStyle w:val="TAL"/>
              <w:pPrChange w:id="1548" w:author="28.622_CR0122_(Rel-17)_5GDMS" w:date="2021-12-15T18:09:00Z">
                <w:pPr>
                  <w:spacing w:after="0"/>
                </w:pPr>
              </w:pPrChange>
            </w:pPr>
            <w:r w:rsidRPr="00B26339">
              <w:t>defaultValue: No</w:t>
            </w:r>
            <w:r w:rsidR="00B61F03" w:rsidRPr="00B26339">
              <w:t>ne</w:t>
            </w:r>
            <w:r w:rsidRPr="00B26339">
              <w:t xml:space="preserve"> </w:t>
            </w:r>
          </w:p>
          <w:p w14:paraId="1CE941BB" w14:textId="77777777" w:rsidR="007D6E57" w:rsidRPr="00B26339" w:rsidRDefault="007D6E57" w:rsidP="002C3406">
            <w:pPr>
              <w:pStyle w:val="TAL"/>
              <w:pPrChange w:id="1549" w:author="28.622_CR0122_(Rel-17)_5GDMS" w:date="2021-12-15T18:09:00Z">
                <w:pPr>
                  <w:spacing w:after="0"/>
                </w:pPr>
              </w:pPrChange>
            </w:pPr>
            <w:r w:rsidRPr="00B26339">
              <w:t>isNullable: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r w:rsidRPr="00B26339">
              <w:rPr>
                <w:rFonts w:cs="Arial"/>
                <w:szCs w:val="18"/>
              </w:rPr>
              <w:t>monitorGranularityPeriods</w:t>
            </w:r>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1984" w:type="dxa"/>
          </w:tcPr>
          <w:p w14:paraId="641D0D96" w14:textId="77777777" w:rsidR="00E72F27" w:rsidRPr="00B26339" w:rsidRDefault="00E72F27" w:rsidP="002C3406">
            <w:pPr>
              <w:pStyle w:val="TAL"/>
              <w:pPrChange w:id="1550" w:author="28.622_CR0122_(Rel-17)_5GDMS" w:date="2021-12-15T18:09:00Z">
                <w:pPr>
                  <w:pStyle w:val="TAL"/>
                </w:pPr>
              </w:pPrChange>
            </w:pPr>
            <w:r w:rsidRPr="00B26339">
              <w:t>type: Integer</w:t>
            </w:r>
          </w:p>
          <w:p w14:paraId="499F2E4D" w14:textId="77777777" w:rsidR="00E72F27" w:rsidRPr="00B26339" w:rsidRDefault="00E72F27" w:rsidP="002C3406">
            <w:pPr>
              <w:pStyle w:val="TAL"/>
              <w:pPrChange w:id="1551" w:author="28.622_CR0122_(Rel-17)_5GDMS" w:date="2021-12-15T18:09:00Z">
                <w:pPr>
                  <w:pStyle w:val="TAL"/>
                </w:pPr>
              </w:pPrChange>
            </w:pPr>
            <w:r w:rsidRPr="00B26339">
              <w:t>multiplicity: *</w:t>
            </w:r>
          </w:p>
          <w:p w14:paraId="7AC00EA5" w14:textId="65A82B4D" w:rsidR="00E72F27" w:rsidRPr="00B26339" w:rsidRDefault="00E72F27" w:rsidP="002C3406">
            <w:pPr>
              <w:pStyle w:val="TAL"/>
              <w:pPrChange w:id="1552" w:author="28.622_CR0122_(Rel-17)_5GDMS" w:date="2021-12-15T18:09:00Z">
                <w:pPr>
                  <w:pStyle w:val="TAL"/>
                </w:pPr>
              </w:pPrChange>
            </w:pPr>
            <w:r w:rsidRPr="00B26339">
              <w:t xml:space="preserve">isOrdered: </w:t>
            </w:r>
            <w:r w:rsidR="00896D5F" w:rsidRPr="00896D5F">
              <w:t>False</w:t>
            </w:r>
          </w:p>
          <w:p w14:paraId="34FEC581" w14:textId="7F9207AE" w:rsidR="00E72F27" w:rsidRPr="00B26339" w:rsidRDefault="00E72F27" w:rsidP="002C3406">
            <w:pPr>
              <w:pStyle w:val="TAL"/>
              <w:pPrChange w:id="1553" w:author="28.622_CR0122_(Rel-17)_5GDMS" w:date="2021-12-15T18:09:00Z">
                <w:pPr>
                  <w:pStyle w:val="TAL"/>
                </w:pPr>
              </w:pPrChange>
            </w:pPr>
            <w:r w:rsidRPr="00B26339">
              <w:t xml:space="preserve">isUnique: </w:t>
            </w:r>
            <w:r w:rsidR="00896D5F" w:rsidRPr="00896D5F">
              <w:t>True</w:t>
            </w:r>
          </w:p>
          <w:p w14:paraId="2CEBBF8E" w14:textId="77777777" w:rsidR="00E72F27" w:rsidRPr="00B26339" w:rsidRDefault="00E72F27" w:rsidP="002C3406">
            <w:pPr>
              <w:pStyle w:val="TAL"/>
              <w:pPrChange w:id="1554" w:author="28.622_CR0122_(Rel-17)_5GDMS" w:date="2021-12-15T18:09:00Z">
                <w:pPr>
                  <w:pStyle w:val="TAL"/>
                </w:pPr>
              </w:pPrChange>
            </w:pPr>
            <w:r w:rsidRPr="00B26339">
              <w:t>defaultValue: None</w:t>
            </w:r>
          </w:p>
          <w:p w14:paraId="6B206E52" w14:textId="77777777" w:rsidR="00E72F27" w:rsidRPr="00B26339" w:rsidRDefault="00E72F27" w:rsidP="002C3406">
            <w:pPr>
              <w:pStyle w:val="TAL"/>
              <w:pPrChange w:id="1555" w:author="28.622_CR0122_(Rel-17)_5GDMS" w:date="2021-12-15T18:09:00Z">
                <w:pPr>
                  <w:spacing w:after="0"/>
                </w:pPr>
              </w:pPrChange>
            </w:pPr>
            <w:r w:rsidRPr="00B26339">
              <w:t>isNullable: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r w:rsidRPr="00B26339">
              <w:rPr>
                <w:rFonts w:cs="Arial"/>
                <w:color w:val="000000"/>
                <w:szCs w:val="18"/>
              </w:rPr>
              <w:lastRenderedPageBreak/>
              <w:t>thresholdInfoList</w:t>
            </w:r>
          </w:p>
        </w:tc>
        <w:tc>
          <w:tcPr>
            <w:tcW w:w="5245" w:type="dxa"/>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1984" w:type="dxa"/>
          </w:tcPr>
          <w:p w14:paraId="723682B8" w14:textId="77777777" w:rsidR="00E72F27" w:rsidRPr="00B26339" w:rsidRDefault="00E72F27" w:rsidP="002C3406">
            <w:pPr>
              <w:pStyle w:val="TAL"/>
              <w:pPrChange w:id="1556" w:author="28.622_CR0122_(Rel-17)_5GDMS" w:date="2021-12-15T18:09:00Z">
                <w:pPr>
                  <w:spacing w:after="0"/>
                </w:pPr>
              </w:pPrChange>
            </w:pPr>
            <w:r w:rsidRPr="00B26339">
              <w:t>type: ThresholdInfo</w:t>
            </w:r>
          </w:p>
          <w:p w14:paraId="3041D0B8" w14:textId="77777777" w:rsidR="00E72F27" w:rsidRPr="00B26339" w:rsidRDefault="00E72F27" w:rsidP="002C3406">
            <w:pPr>
              <w:pStyle w:val="TAL"/>
              <w:pPrChange w:id="1557" w:author="28.622_CR0122_(Rel-17)_5GDMS" w:date="2021-12-15T18:09:00Z">
                <w:pPr>
                  <w:spacing w:after="0"/>
                </w:pPr>
              </w:pPrChange>
            </w:pPr>
            <w:r w:rsidRPr="00B26339">
              <w:t>multiplicity: 1..*</w:t>
            </w:r>
          </w:p>
          <w:p w14:paraId="67F0F0B1" w14:textId="77777777" w:rsidR="00E72F27" w:rsidRPr="00B26339" w:rsidRDefault="00E72F27" w:rsidP="002C3406">
            <w:pPr>
              <w:pStyle w:val="TAL"/>
              <w:pPrChange w:id="1558" w:author="28.622_CR0122_(Rel-17)_5GDMS" w:date="2021-12-15T18:09:00Z">
                <w:pPr>
                  <w:spacing w:after="0"/>
                </w:pPr>
              </w:pPrChange>
            </w:pPr>
            <w:r w:rsidRPr="00B26339">
              <w:t>isOrdered: False</w:t>
            </w:r>
          </w:p>
          <w:p w14:paraId="214EABF1" w14:textId="77777777" w:rsidR="00E72F27" w:rsidRPr="00B26339" w:rsidRDefault="00E72F27" w:rsidP="002C3406">
            <w:pPr>
              <w:pStyle w:val="TAL"/>
              <w:rPr>
                <w:lang w:val="pt-BR"/>
              </w:rPr>
              <w:pPrChange w:id="1559" w:author="28.622_CR0122_(Rel-17)_5GDMS" w:date="2021-12-15T18:09:00Z">
                <w:pPr>
                  <w:spacing w:after="0"/>
                </w:pPr>
              </w:pPrChange>
            </w:pPr>
            <w:r w:rsidRPr="00B26339">
              <w:rPr>
                <w:lang w:val="pt-BR"/>
              </w:rPr>
              <w:t>isUnique: True</w:t>
            </w:r>
          </w:p>
          <w:p w14:paraId="6226F6C5" w14:textId="77777777" w:rsidR="00E72F27" w:rsidRPr="00B26339" w:rsidRDefault="00E72F27" w:rsidP="002C3406">
            <w:pPr>
              <w:pStyle w:val="TAL"/>
              <w:rPr>
                <w:lang w:val="pt-BR"/>
              </w:rPr>
              <w:pPrChange w:id="1560" w:author="28.622_CR0122_(Rel-17)_5GDMS" w:date="2021-12-15T18:09:00Z">
                <w:pPr>
                  <w:spacing w:after="0"/>
                </w:pPr>
              </w:pPrChange>
            </w:pPr>
            <w:r w:rsidRPr="00B26339">
              <w:rPr>
                <w:lang w:val="pt-BR"/>
              </w:rPr>
              <w:t>defaultValue: None</w:t>
            </w:r>
          </w:p>
          <w:p w14:paraId="0BD5C294" w14:textId="77777777" w:rsidR="00E72F27" w:rsidRPr="00B26339" w:rsidRDefault="00E72F27" w:rsidP="002C3406">
            <w:pPr>
              <w:pStyle w:val="TAL"/>
              <w:pPrChange w:id="1561" w:author="28.622_CR0122_(Rel-17)_5GDMS" w:date="2021-12-15T18:09:00Z">
                <w:pPr>
                  <w:spacing w:after="0"/>
                </w:pPr>
              </w:pPrChange>
            </w:pPr>
            <w:r w:rsidRPr="00B26339">
              <w:t>isNullable: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1984" w:type="dxa"/>
          </w:tcPr>
          <w:p w14:paraId="5F801BD2" w14:textId="77777777" w:rsidR="00E72F27" w:rsidRPr="00B26339" w:rsidRDefault="00E72F27" w:rsidP="002C3406">
            <w:pPr>
              <w:pStyle w:val="TAL"/>
              <w:pPrChange w:id="1562" w:author="28.622_CR0122_(Rel-17)_5GDMS" w:date="2021-12-15T18:09:00Z">
                <w:pPr>
                  <w:spacing w:after="0"/>
                </w:pPr>
              </w:pPrChange>
            </w:pPr>
            <w:r w:rsidRPr="00B26339">
              <w:t>type: Union</w:t>
            </w:r>
          </w:p>
          <w:p w14:paraId="50B824B9" w14:textId="77777777" w:rsidR="00E72F27" w:rsidRPr="00B26339" w:rsidRDefault="00E72F27" w:rsidP="002C3406">
            <w:pPr>
              <w:pStyle w:val="TAL"/>
              <w:pPrChange w:id="1563" w:author="28.622_CR0122_(Rel-17)_5GDMS" w:date="2021-12-15T18:09:00Z">
                <w:pPr>
                  <w:spacing w:after="0"/>
                </w:pPr>
              </w:pPrChange>
            </w:pPr>
            <w:r w:rsidRPr="00B26339">
              <w:t>multiplicity: 1</w:t>
            </w:r>
          </w:p>
          <w:p w14:paraId="4365BA74" w14:textId="77777777" w:rsidR="00E72F27" w:rsidRPr="00B26339" w:rsidRDefault="00E72F27" w:rsidP="002C3406">
            <w:pPr>
              <w:pStyle w:val="TAL"/>
              <w:pPrChange w:id="1564" w:author="28.622_CR0122_(Rel-17)_5GDMS" w:date="2021-12-15T18:09:00Z">
                <w:pPr>
                  <w:spacing w:after="0"/>
                </w:pPr>
              </w:pPrChange>
            </w:pPr>
            <w:r w:rsidRPr="00B26339">
              <w:t>isOrdered: NA</w:t>
            </w:r>
          </w:p>
          <w:p w14:paraId="30AEC789" w14:textId="77777777" w:rsidR="00E72F27" w:rsidRPr="00B26339" w:rsidRDefault="00E72F27" w:rsidP="002C3406">
            <w:pPr>
              <w:pStyle w:val="TAL"/>
              <w:rPr>
                <w:lang w:val="pt-BR"/>
              </w:rPr>
              <w:pPrChange w:id="1565" w:author="28.622_CR0122_(Rel-17)_5GDMS" w:date="2021-12-15T18:09:00Z">
                <w:pPr>
                  <w:spacing w:after="0"/>
                </w:pPr>
              </w:pPrChange>
            </w:pPr>
            <w:r w:rsidRPr="00B26339">
              <w:rPr>
                <w:lang w:val="pt-BR"/>
              </w:rPr>
              <w:t>isUnique: NA</w:t>
            </w:r>
          </w:p>
          <w:p w14:paraId="3C29B2FA" w14:textId="77777777" w:rsidR="00E72F27" w:rsidRPr="00B26339" w:rsidRDefault="00E72F27" w:rsidP="002C3406">
            <w:pPr>
              <w:pStyle w:val="TAL"/>
              <w:rPr>
                <w:lang w:val="pt-BR"/>
              </w:rPr>
              <w:pPrChange w:id="1566" w:author="28.622_CR0122_(Rel-17)_5GDMS" w:date="2021-12-15T18:09:00Z">
                <w:pPr>
                  <w:spacing w:after="0"/>
                </w:pPr>
              </w:pPrChange>
            </w:pPr>
            <w:r w:rsidRPr="00B26339">
              <w:rPr>
                <w:lang w:val="pt-BR"/>
              </w:rPr>
              <w:t>defaultValue: None</w:t>
            </w:r>
          </w:p>
          <w:p w14:paraId="26C4035A" w14:textId="77777777" w:rsidR="00E72F27" w:rsidRPr="00B26339" w:rsidRDefault="00E72F27" w:rsidP="002C3406">
            <w:pPr>
              <w:pStyle w:val="TAL"/>
              <w:pPrChange w:id="1567" w:author="28.622_CR0122_(Rel-17)_5GDMS" w:date="2021-12-15T18:09:00Z">
                <w:pPr>
                  <w:spacing w:after="0"/>
                </w:pPr>
              </w:pPrChange>
            </w:pPr>
            <w:r w:rsidRPr="00B26339">
              <w:t>isNullable: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1984" w:type="dxa"/>
          </w:tcPr>
          <w:p w14:paraId="2C0AFE85" w14:textId="77777777" w:rsidR="00E72F27" w:rsidRPr="00B26339" w:rsidRDefault="00E72F27" w:rsidP="002C3406">
            <w:pPr>
              <w:pStyle w:val="TAL"/>
              <w:pPrChange w:id="1568" w:author="28.622_CR0122_(Rel-17)_5GDMS" w:date="2021-12-15T18:09:00Z">
                <w:pPr>
                  <w:spacing w:after="0"/>
                </w:pPr>
              </w:pPrChange>
            </w:pPr>
            <w:r w:rsidRPr="00B26339">
              <w:t>type: Union</w:t>
            </w:r>
          </w:p>
          <w:p w14:paraId="3CD3077D" w14:textId="77777777" w:rsidR="00E72F27" w:rsidRPr="00B26339" w:rsidRDefault="00E72F27" w:rsidP="002C3406">
            <w:pPr>
              <w:pStyle w:val="TAL"/>
              <w:pPrChange w:id="1569" w:author="28.622_CR0122_(Rel-17)_5GDMS" w:date="2021-12-15T18:09:00Z">
                <w:pPr>
                  <w:spacing w:after="0"/>
                </w:pPr>
              </w:pPrChange>
            </w:pPr>
            <w:r w:rsidRPr="00B26339">
              <w:t>multiplicity: 0..1</w:t>
            </w:r>
          </w:p>
          <w:p w14:paraId="06D311B8" w14:textId="77777777" w:rsidR="00E72F27" w:rsidRPr="00B26339" w:rsidRDefault="00E72F27" w:rsidP="002C3406">
            <w:pPr>
              <w:pStyle w:val="TAL"/>
              <w:pPrChange w:id="1570" w:author="28.622_CR0122_(Rel-17)_5GDMS" w:date="2021-12-15T18:09:00Z">
                <w:pPr>
                  <w:spacing w:after="0"/>
                </w:pPr>
              </w:pPrChange>
            </w:pPr>
            <w:r w:rsidRPr="00B26339">
              <w:t>isOrdered: NA</w:t>
            </w:r>
          </w:p>
          <w:p w14:paraId="6A5B6202" w14:textId="77777777" w:rsidR="00E72F27" w:rsidRPr="00B26339" w:rsidRDefault="00E72F27" w:rsidP="002C3406">
            <w:pPr>
              <w:pStyle w:val="TAL"/>
              <w:rPr>
                <w:lang w:val="pt-BR"/>
              </w:rPr>
              <w:pPrChange w:id="1571" w:author="28.622_CR0122_(Rel-17)_5GDMS" w:date="2021-12-15T18:09:00Z">
                <w:pPr>
                  <w:spacing w:after="0"/>
                </w:pPr>
              </w:pPrChange>
            </w:pPr>
            <w:r w:rsidRPr="00B26339">
              <w:rPr>
                <w:lang w:val="pt-BR"/>
              </w:rPr>
              <w:t>isUnique: NA</w:t>
            </w:r>
          </w:p>
          <w:p w14:paraId="4ECBE056" w14:textId="77777777" w:rsidR="00E72F27" w:rsidRPr="00B26339" w:rsidRDefault="00E72F27" w:rsidP="002C3406">
            <w:pPr>
              <w:pStyle w:val="TAL"/>
              <w:rPr>
                <w:lang w:val="pt-BR"/>
              </w:rPr>
              <w:pPrChange w:id="1572" w:author="28.622_CR0122_(Rel-17)_5GDMS" w:date="2021-12-15T18:09:00Z">
                <w:pPr>
                  <w:spacing w:after="0"/>
                </w:pPr>
              </w:pPrChange>
            </w:pPr>
            <w:r w:rsidRPr="00B26339">
              <w:rPr>
                <w:lang w:val="pt-BR"/>
              </w:rPr>
              <w:t>defaultValue: None</w:t>
            </w:r>
          </w:p>
          <w:p w14:paraId="7E6A1583" w14:textId="77777777" w:rsidR="00E72F27" w:rsidRPr="00B26339" w:rsidRDefault="00E72F27" w:rsidP="002C3406">
            <w:pPr>
              <w:pStyle w:val="TAL"/>
              <w:pPrChange w:id="1573" w:author="28.622_CR0122_(Rel-17)_5GDMS" w:date="2021-12-15T18:09:00Z">
                <w:pPr>
                  <w:spacing w:after="0"/>
                </w:pPr>
              </w:pPrChange>
            </w:pPr>
            <w:r w:rsidRPr="00B26339">
              <w:t>isNullable: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r w:rsidRPr="00B26339">
              <w:rPr>
                <w:rFonts w:cs="Arial"/>
                <w:color w:val="000000"/>
                <w:szCs w:val="18"/>
              </w:rPr>
              <w:t>thresholdDirection</w:t>
            </w:r>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2C3406">
            <w:pPr>
              <w:pStyle w:val="TAL"/>
              <w:pPrChange w:id="1574" w:author="28.622_CR0122_(Rel-17)_5GDMS" w:date="2021-12-15T18:09:00Z">
                <w:pPr>
                  <w:spacing w:after="0"/>
                </w:pPr>
              </w:pPrChange>
            </w:pPr>
            <w:r w:rsidRPr="00B26339">
              <w:t>type: ENUM</w:t>
            </w:r>
          </w:p>
          <w:p w14:paraId="2902AFDF" w14:textId="77777777" w:rsidR="00E72F27" w:rsidRPr="00B26339" w:rsidRDefault="00E72F27" w:rsidP="002C3406">
            <w:pPr>
              <w:pStyle w:val="TAL"/>
              <w:pPrChange w:id="1575" w:author="28.622_CR0122_(Rel-17)_5GDMS" w:date="2021-12-15T18:09:00Z">
                <w:pPr>
                  <w:spacing w:after="0"/>
                </w:pPr>
              </w:pPrChange>
            </w:pPr>
            <w:r w:rsidRPr="00B26339">
              <w:t>multiplicity: 1</w:t>
            </w:r>
          </w:p>
          <w:p w14:paraId="6721CDF5" w14:textId="77777777" w:rsidR="00E72F27" w:rsidRPr="00B26339" w:rsidRDefault="00E72F27" w:rsidP="002C3406">
            <w:pPr>
              <w:pStyle w:val="TAL"/>
              <w:pPrChange w:id="1576" w:author="28.622_CR0122_(Rel-17)_5GDMS" w:date="2021-12-15T18:09:00Z">
                <w:pPr>
                  <w:spacing w:after="0"/>
                </w:pPr>
              </w:pPrChange>
            </w:pPr>
            <w:r w:rsidRPr="00B26339">
              <w:t>isOrdered: NA</w:t>
            </w:r>
          </w:p>
          <w:p w14:paraId="16E728F1" w14:textId="77777777" w:rsidR="00E72F27" w:rsidRPr="00B26339" w:rsidRDefault="00E72F27" w:rsidP="002C3406">
            <w:pPr>
              <w:pStyle w:val="TAL"/>
              <w:rPr>
                <w:lang w:val="pt-BR"/>
              </w:rPr>
              <w:pPrChange w:id="1577" w:author="28.622_CR0122_(Rel-17)_5GDMS" w:date="2021-12-15T18:09:00Z">
                <w:pPr>
                  <w:spacing w:after="0"/>
                </w:pPr>
              </w:pPrChange>
            </w:pPr>
            <w:r w:rsidRPr="00B26339">
              <w:rPr>
                <w:lang w:val="pt-BR"/>
              </w:rPr>
              <w:t>isUnique: NA</w:t>
            </w:r>
          </w:p>
          <w:p w14:paraId="3D1A5F79" w14:textId="77777777" w:rsidR="00E72F27" w:rsidRPr="00B26339" w:rsidRDefault="00E72F27" w:rsidP="002C3406">
            <w:pPr>
              <w:pStyle w:val="TAL"/>
              <w:rPr>
                <w:lang w:val="pt-BR"/>
              </w:rPr>
              <w:pPrChange w:id="1578" w:author="28.622_CR0122_(Rel-17)_5GDMS" w:date="2021-12-15T18:09:00Z">
                <w:pPr>
                  <w:spacing w:after="0"/>
                </w:pPr>
              </w:pPrChange>
            </w:pPr>
            <w:r w:rsidRPr="00B26339">
              <w:rPr>
                <w:lang w:val="pt-BR"/>
              </w:rPr>
              <w:t>defaultValue: None</w:t>
            </w:r>
          </w:p>
          <w:p w14:paraId="37CD6818" w14:textId="77777777" w:rsidR="00E72F27" w:rsidRPr="00B26339" w:rsidRDefault="00E72F27" w:rsidP="002C3406">
            <w:pPr>
              <w:pStyle w:val="TAL"/>
              <w:pPrChange w:id="1579" w:author="28.622_CR0122_(Rel-17)_5GDMS" w:date="2021-12-15T18:09:00Z">
                <w:pPr>
                  <w:spacing w:after="0"/>
                </w:pPr>
              </w:pPrChange>
            </w:pPr>
            <w:r w:rsidRPr="00B26339">
              <w:t>isNullable: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r w:rsidRPr="00B26339">
              <w:rPr>
                <w:rFonts w:cs="Arial"/>
                <w:szCs w:val="18"/>
              </w:rPr>
              <w:t>objectClass</w:t>
            </w:r>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1984" w:type="dxa"/>
          </w:tcPr>
          <w:p w14:paraId="469D2542" w14:textId="77777777" w:rsidR="007D6E57" w:rsidRPr="00B26339" w:rsidRDefault="007D6E57" w:rsidP="002C3406">
            <w:pPr>
              <w:pStyle w:val="TAL"/>
              <w:pPrChange w:id="1580" w:author="28.622_CR0122_(Rel-17)_5GDMS" w:date="2021-12-15T18:10:00Z">
                <w:pPr>
                  <w:spacing w:after="0"/>
                </w:pPr>
              </w:pPrChange>
            </w:pPr>
            <w:r w:rsidRPr="00B26339">
              <w:t>type: String</w:t>
            </w:r>
          </w:p>
          <w:p w14:paraId="15AB2CA5" w14:textId="77777777" w:rsidR="007D6E57" w:rsidRPr="00B26339" w:rsidRDefault="007D6E57" w:rsidP="002C3406">
            <w:pPr>
              <w:pStyle w:val="TAL"/>
              <w:pPrChange w:id="1581" w:author="28.622_CR0122_(Rel-17)_5GDMS" w:date="2021-12-15T18:10:00Z">
                <w:pPr>
                  <w:spacing w:after="0"/>
                </w:pPr>
              </w:pPrChange>
            </w:pPr>
            <w:r w:rsidRPr="00B26339">
              <w:t>multiplicity: 1</w:t>
            </w:r>
          </w:p>
          <w:p w14:paraId="62DC7D59" w14:textId="77777777" w:rsidR="007D6E57" w:rsidRPr="00B26339" w:rsidRDefault="007D6E57" w:rsidP="002C3406">
            <w:pPr>
              <w:pStyle w:val="TAL"/>
              <w:pPrChange w:id="1582" w:author="28.622_CR0122_(Rel-17)_5GDMS" w:date="2021-12-15T18:10:00Z">
                <w:pPr>
                  <w:spacing w:after="0"/>
                </w:pPr>
              </w:pPrChange>
            </w:pPr>
            <w:r w:rsidRPr="00B26339">
              <w:t>isOrdered: N/A</w:t>
            </w:r>
          </w:p>
          <w:p w14:paraId="3FC19D25" w14:textId="77777777" w:rsidR="007D6E57" w:rsidRPr="00B26339" w:rsidRDefault="007D6E57" w:rsidP="002C3406">
            <w:pPr>
              <w:pStyle w:val="TAL"/>
              <w:rPr>
                <w:lang w:val="pt-BR"/>
              </w:rPr>
              <w:pPrChange w:id="1583" w:author="28.622_CR0122_(Rel-17)_5GDMS" w:date="2021-12-15T18:10:00Z">
                <w:pPr>
                  <w:spacing w:after="0"/>
                </w:pPr>
              </w:pPrChange>
            </w:pPr>
            <w:r w:rsidRPr="00B26339">
              <w:rPr>
                <w:lang w:val="pt-BR"/>
              </w:rPr>
              <w:t>isUnique: N/A</w:t>
            </w:r>
          </w:p>
          <w:p w14:paraId="01B657CE" w14:textId="77777777" w:rsidR="007D6E57" w:rsidRPr="00B26339" w:rsidRDefault="007D6E57" w:rsidP="002C3406">
            <w:pPr>
              <w:pStyle w:val="TAL"/>
              <w:rPr>
                <w:lang w:val="pt-BR"/>
              </w:rPr>
              <w:pPrChange w:id="1584" w:author="28.622_CR0122_(Rel-17)_5GDMS" w:date="2021-12-15T18:10:00Z">
                <w:pPr>
                  <w:spacing w:after="0"/>
                </w:pPr>
              </w:pPrChange>
            </w:pPr>
            <w:r w:rsidRPr="00B26339">
              <w:rPr>
                <w:lang w:val="pt-BR"/>
              </w:rPr>
              <w:t>defaultValue: No</w:t>
            </w:r>
            <w:r w:rsidR="00B61F03" w:rsidRPr="00B26339">
              <w:rPr>
                <w:lang w:val="pt-BR"/>
              </w:rPr>
              <w:t>ne</w:t>
            </w:r>
          </w:p>
          <w:p w14:paraId="4B5338A0" w14:textId="77777777" w:rsidR="007D6E57" w:rsidRPr="00B26339" w:rsidRDefault="007D6E57" w:rsidP="002C3406">
            <w:pPr>
              <w:pStyle w:val="TAL"/>
              <w:pPrChange w:id="1585" w:author="28.622_CR0122_(Rel-17)_5GDMS" w:date="2021-12-15T18:10:00Z">
                <w:pPr>
                  <w:pStyle w:val="TAL"/>
                </w:pPr>
              </w:pPrChange>
            </w:pPr>
            <w:r w:rsidRPr="00E840EA">
              <w:t>isNullable: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r w:rsidRPr="00B26339">
              <w:rPr>
                <w:rFonts w:cs="Arial"/>
                <w:szCs w:val="18"/>
              </w:rPr>
              <w:lastRenderedPageBreak/>
              <w:t>objectInstance</w:t>
            </w:r>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1984" w:type="dxa"/>
          </w:tcPr>
          <w:p w14:paraId="727312A9" w14:textId="77777777" w:rsidR="007D6E57" w:rsidRPr="00B26339" w:rsidRDefault="007D6E57" w:rsidP="002C3406">
            <w:pPr>
              <w:pStyle w:val="TAL"/>
              <w:pPrChange w:id="1586" w:author="28.622_CR0122_(Rel-17)_5GDMS" w:date="2021-12-15T18:10:00Z">
                <w:pPr>
                  <w:spacing w:after="0"/>
                </w:pPr>
              </w:pPrChange>
            </w:pPr>
            <w:r w:rsidRPr="00B26339">
              <w:t>type: String</w:t>
            </w:r>
          </w:p>
          <w:p w14:paraId="439FD0B6" w14:textId="77777777" w:rsidR="007D6E57" w:rsidRPr="00B26339" w:rsidRDefault="007D6E57" w:rsidP="002C3406">
            <w:pPr>
              <w:pStyle w:val="TAL"/>
              <w:pPrChange w:id="1587" w:author="28.622_CR0122_(Rel-17)_5GDMS" w:date="2021-12-15T18:10:00Z">
                <w:pPr>
                  <w:spacing w:after="0"/>
                </w:pPr>
              </w:pPrChange>
            </w:pPr>
            <w:r w:rsidRPr="00B26339">
              <w:t>multiplicity: 1</w:t>
            </w:r>
          </w:p>
          <w:p w14:paraId="65169E92" w14:textId="77777777" w:rsidR="007D6E57" w:rsidRPr="00B26339" w:rsidRDefault="007D6E57" w:rsidP="002C3406">
            <w:pPr>
              <w:pStyle w:val="TAL"/>
              <w:pPrChange w:id="1588" w:author="28.622_CR0122_(Rel-17)_5GDMS" w:date="2021-12-15T18:10:00Z">
                <w:pPr>
                  <w:spacing w:after="0"/>
                </w:pPr>
              </w:pPrChange>
            </w:pPr>
            <w:r w:rsidRPr="00B26339">
              <w:t>isOrdered: N/A</w:t>
            </w:r>
          </w:p>
          <w:p w14:paraId="2FCE39AE" w14:textId="77777777" w:rsidR="007D6E57" w:rsidRPr="00B26339" w:rsidRDefault="007D6E57" w:rsidP="002C3406">
            <w:pPr>
              <w:pStyle w:val="TAL"/>
              <w:rPr>
                <w:lang w:val="pt-BR"/>
              </w:rPr>
              <w:pPrChange w:id="1589" w:author="28.622_CR0122_(Rel-17)_5GDMS" w:date="2021-12-15T18:10:00Z">
                <w:pPr>
                  <w:spacing w:after="0"/>
                </w:pPr>
              </w:pPrChange>
            </w:pPr>
            <w:r w:rsidRPr="00B26339">
              <w:rPr>
                <w:lang w:val="pt-BR"/>
              </w:rPr>
              <w:t>isUnique: N/A</w:t>
            </w:r>
          </w:p>
          <w:p w14:paraId="15879E9B" w14:textId="77777777" w:rsidR="00347B06" w:rsidRDefault="007D6E57" w:rsidP="002C3406">
            <w:pPr>
              <w:pStyle w:val="TAL"/>
              <w:rPr>
                <w:lang w:val="pt-BR"/>
              </w:rPr>
              <w:pPrChange w:id="1590" w:author="28.622_CR0122_(Rel-17)_5GDMS" w:date="2021-12-15T18:10:00Z">
                <w:pPr>
                  <w:spacing w:after="0"/>
                </w:pPr>
              </w:pPrChange>
            </w:pPr>
            <w:r w:rsidRPr="00B26339">
              <w:rPr>
                <w:lang w:val="pt-BR"/>
              </w:rPr>
              <w:t>defaultValue: No</w:t>
            </w:r>
            <w:r w:rsidR="00B61F03" w:rsidRPr="00B26339">
              <w:rPr>
                <w:lang w:val="pt-BR"/>
              </w:rPr>
              <w:t>ne</w:t>
            </w:r>
          </w:p>
          <w:p w14:paraId="0EDC6459" w14:textId="77777777" w:rsidR="007D6E57" w:rsidRPr="009D26E5" w:rsidRDefault="007D6E57" w:rsidP="002C3406">
            <w:pPr>
              <w:pStyle w:val="TAL"/>
              <w:pPrChange w:id="1591" w:author="28.622_CR0122_(Rel-17)_5GDMS" w:date="2021-12-15T18:10:00Z">
                <w:pPr>
                  <w:spacing w:after="0"/>
                </w:pPr>
              </w:pPrChange>
            </w:pPr>
            <w:r w:rsidRPr="00B26339">
              <w:t>isNullable: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1984" w:type="dxa"/>
          </w:tcPr>
          <w:p w14:paraId="17C16903" w14:textId="77777777" w:rsidR="00B463AC" w:rsidRPr="00B26339" w:rsidRDefault="00B463AC" w:rsidP="002C3406">
            <w:pPr>
              <w:pStyle w:val="TAL"/>
              <w:pPrChange w:id="1592" w:author="28.622_CR0122_(Rel-17)_5GDMS" w:date="2021-12-15T18:10:00Z">
                <w:pPr>
                  <w:spacing w:after="0"/>
                </w:pPr>
              </w:pPrChange>
            </w:pPr>
            <w:r w:rsidRPr="00B26339">
              <w:t>type: Dn</w:t>
            </w:r>
          </w:p>
          <w:p w14:paraId="71E65BE6" w14:textId="77777777" w:rsidR="00B463AC" w:rsidRPr="00B26339" w:rsidRDefault="00B463AC" w:rsidP="002C3406">
            <w:pPr>
              <w:pStyle w:val="TAL"/>
              <w:pPrChange w:id="1593" w:author="28.622_CR0122_(Rel-17)_5GDMS" w:date="2021-12-15T18:10:00Z">
                <w:pPr>
                  <w:spacing w:after="0"/>
                </w:pPr>
              </w:pPrChange>
            </w:pPr>
            <w:r w:rsidRPr="00B26339">
              <w:t>multiplicity: *</w:t>
            </w:r>
          </w:p>
          <w:p w14:paraId="2D606F28" w14:textId="203D8ED5" w:rsidR="00B463AC" w:rsidRPr="00B26339" w:rsidRDefault="00B463AC" w:rsidP="002C3406">
            <w:pPr>
              <w:pStyle w:val="TAL"/>
              <w:pPrChange w:id="1594" w:author="28.622_CR0122_(Rel-17)_5GDMS" w:date="2021-12-15T18:10:00Z">
                <w:pPr>
                  <w:spacing w:after="0"/>
                </w:pPr>
              </w:pPrChange>
            </w:pPr>
            <w:r w:rsidRPr="00B26339">
              <w:t xml:space="preserve">isOrdered: </w:t>
            </w:r>
            <w:r w:rsidR="00896D5F" w:rsidRPr="00896D5F">
              <w:t>False</w:t>
            </w:r>
          </w:p>
          <w:p w14:paraId="67951AE2" w14:textId="749D3527" w:rsidR="00B463AC" w:rsidRPr="00B26339" w:rsidRDefault="00B463AC" w:rsidP="002C3406">
            <w:pPr>
              <w:pStyle w:val="TAL"/>
              <w:rPr>
                <w:lang w:val="pt-BR"/>
              </w:rPr>
              <w:pPrChange w:id="1595" w:author="28.622_CR0122_(Rel-17)_5GDMS" w:date="2021-12-15T18:10:00Z">
                <w:pPr>
                  <w:spacing w:after="0"/>
                </w:pPr>
              </w:pPrChange>
            </w:pPr>
            <w:r w:rsidRPr="00B26339">
              <w:rPr>
                <w:lang w:val="pt-BR"/>
              </w:rPr>
              <w:t xml:space="preserve">isUnique: </w:t>
            </w:r>
            <w:r w:rsidR="00896D5F" w:rsidRPr="00896D5F">
              <w:rPr>
                <w:lang w:val="pt-BR"/>
              </w:rPr>
              <w:t>True</w:t>
            </w:r>
          </w:p>
          <w:p w14:paraId="5E3549A2" w14:textId="77777777" w:rsidR="00B463AC" w:rsidRPr="00B26339" w:rsidRDefault="00B463AC" w:rsidP="002C3406">
            <w:pPr>
              <w:pStyle w:val="TAL"/>
              <w:rPr>
                <w:lang w:val="pt-BR"/>
              </w:rPr>
              <w:pPrChange w:id="1596" w:author="28.622_CR0122_(Rel-17)_5GDMS" w:date="2021-12-15T18:10:00Z">
                <w:pPr>
                  <w:spacing w:after="0"/>
                </w:pPr>
              </w:pPrChange>
            </w:pPr>
            <w:r w:rsidRPr="00B26339">
              <w:rPr>
                <w:lang w:val="pt-BR"/>
              </w:rPr>
              <w:t>defaultValue: None</w:t>
            </w:r>
          </w:p>
          <w:p w14:paraId="3D56BD85" w14:textId="77777777" w:rsidR="00B463AC" w:rsidRPr="00B26339" w:rsidRDefault="00B463AC" w:rsidP="002C3406">
            <w:pPr>
              <w:pStyle w:val="TAL"/>
              <w:pPrChange w:id="1597" w:author="28.622_CR0122_(Rel-17)_5GDMS" w:date="2021-12-15T18:10:00Z">
                <w:pPr>
                  <w:spacing w:after="0"/>
                </w:pPr>
              </w:pPrChange>
            </w:pPr>
            <w:r w:rsidRPr="00B26339">
              <w:t>isNullable: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42ADEC47" w14:textId="77777777" w:rsidR="007D6E57" w:rsidRPr="00B26339" w:rsidRDefault="007D6E57" w:rsidP="002C3406">
            <w:pPr>
              <w:pStyle w:val="TAL"/>
              <w:rPr>
                <w:rFonts w:eastAsia="SimSun"/>
              </w:rPr>
              <w:pPrChange w:id="1598" w:author="28.622_CR0122_(Rel-17)_5GDMS" w:date="2021-12-15T18:10:00Z">
                <w:pPr>
                  <w:keepNext/>
                  <w:keepLines/>
                  <w:spacing w:after="0"/>
                </w:pPr>
              </w:pPrChange>
            </w:pPr>
            <w:r w:rsidRPr="00B26339">
              <w:rPr>
                <w:rFonts w:eastAsia="SimSun"/>
              </w:rPr>
              <w:t>type: String</w:t>
            </w:r>
          </w:p>
          <w:p w14:paraId="254E3656" w14:textId="77777777" w:rsidR="007D6E57" w:rsidRPr="00B26339" w:rsidRDefault="007D6E57" w:rsidP="002C3406">
            <w:pPr>
              <w:pStyle w:val="TAL"/>
              <w:rPr>
                <w:rFonts w:eastAsia="SimSun"/>
                <w:lang w:eastAsia="zh-CN"/>
              </w:rPr>
              <w:pPrChange w:id="1599" w:author="28.622_CR0122_(Rel-17)_5GDMS" w:date="2021-12-15T18:10:00Z">
                <w:pPr>
                  <w:keepNext/>
                  <w:keepLines/>
                  <w:spacing w:after="0"/>
                </w:pPr>
              </w:pPrChange>
            </w:pPr>
            <w:r w:rsidRPr="00B26339">
              <w:rPr>
                <w:rFonts w:eastAsia="SimSun"/>
              </w:rPr>
              <w:t>multiplicity: 0..</w:t>
            </w:r>
            <w:r w:rsidRPr="00B26339">
              <w:rPr>
                <w:rFonts w:eastAsia="SimSun" w:hint="eastAsia"/>
                <w:lang w:eastAsia="zh-CN"/>
              </w:rPr>
              <w:t>*</w:t>
            </w:r>
          </w:p>
          <w:p w14:paraId="44875337" w14:textId="4E0D06B6" w:rsidR="007D6E57" w:rsidRPr="00B26339" w:rsidRDefault="007D6E57" w:rsidP="002C3406">
            <w:pPr>
              <w:pStyle w:val="TAL"/>
              <w:rPr>
                <w:rFonts w:eastAsia="SimSun"/>
                <w:lang w:eastAsia="zh-CN"/>
              </w:rPr>
              <w:pPrChange w:id="1600" w:author="28.622_CR0122_(Rel-17)_5GDMS" w:date="2021-12-15T18:10:00Z">
                <w:pPr>
                  <w:keepNext/>
                  <w:keepLines/>
                  <w:spacing w:after="0"/>
                </w:pPr>
              </w:pPrChange>
            </w:pPr>
            <w:r w:rsidRPr="00B26339">
              <w:rPr>
                <w:rFonts w:eastAsia="SimSun"/>
              </w:rPr>
              <w:t xml:space="preserve">isOrdered: </w:t>
            </w:r>
            <w:r w:rsidR="00896D5F" w:rsidRPr="00896D5F">
              <w:rPr>
                <w:rFonts w:eastAsia="SimSun"/>
              </w:rPr>
              <w:t>False</w:t>
            </w:r>
          </w:p>
          <w:p w14:paraId="169033E2" w14:textId="77777777" w:rsidR="007D6E57" w:rsidRPr="00B26339" w:rsidRDefault="007D6E57" w:rsidP="002C3406">
            <w:pPr>
              <w:pStyle w:val="TAL"/>
              <w:rPr>
                <w:rFonts w:eastAsia="SimSun"/>
                <w:lang w:val="pt-BR" w:eastAsia="zh-CN"/>
              </w:rPr>
              <w:pPrChange w:id="1601" w:author="28.622_CR0122_(Rel-17)_5GDMS" w:date="2021-12-15T18:10:00Z">
                <w:pPr>
                  <w:keepNext/>
                  <w:keepLines/>
                  <w:spacing w:after="0"/>
                </w:pPr>
              </w:pPrChange>
            </w:pPr>
            <w:r w:rsidRPr="00B26339">
              <w:rPr>
                <w:rFonts w:eastAsia="SimSun"/>
                <w:lang w:val="pt-BR"/>
              </w:rPr>
              <w:t xml:space="preserve">isUnique: </w:t>
            </w:r>
            <w:r w:rsidRPr="00B26339">
              <w:rPr>
                <w:rFonts w:eastAsia="SimSun" w:hint="eastAsia"/>
                <w:lang w:val="pt-BR" w:eastAsia="zh-CN"/>
              </w:rPr>
              <w:t>True</w:t>
            </w:r>
          </w:p>
          <w:p w14:paraId="352322D8" w14:textId="77777777" w:rsidR="007D6E57" w:rsidRPr="00B26339" w:rsidRDefault="007D6E57" w:rsidP="002C3406">
            <w:pPr>
              <w:pStyle w:val="TAL"/>
              <w:rPr>
                <w:rFonts w:eastAsia="SimSun"/>
                <w:lang w:val="pt-BR"/>
              </w:rPr>
              <w:pPrChange w:id="1602" w:author="28.622_CR0122_(Rel-17)_5GDMS" w:date="2021-12-15T18:10:00Z">
                <w:pPr>
                  <w:keepNext/>
                  <w:keepLines/>
                  <w:spacing w:after="0"/>
                </w:pPr>
              </w:pPrChange>
            </w:pPr>
            <w:r w:rsidRPr="00B26339">
              <w:rPr>
                <w:rFonts w:eastAsia="SimSun"/>
                <w:lang w:val="pt-BR"/>
              </w:rPr>
              <w:t>defaultValue: No</w:t>
            </w:r>
            <w:r w:rsidR="00B61F03" w:rsidRPr="00B26339">
              <w:rPr>
                <w:rFonts w:eastAsia="SimSun"/>
                <w:lang w:val="pt-BR"/>
              </w:rPr>
              <w:t>ne</w:t>
            </w:r>
          </w:p>
          <w:p w14:paraId="1FFC85B9" w14:textId="77777777" w:rsidR="007D6E57" w:rsidRPr="00B26339" w:rsidRDefault="007D6E57" w:rsidP="002C3406">
            <w:pPr>
              <w:pStyle w:val="TAL"/>
              <w:rPr>
                <w:rFonts w:eastAsia="SimSun"/>
              </w:rPr>
              <w:pPrChange w:id="1603" w:author="28.622_CR0122_(Rel-17)_5GDMS" w:date="2021-12-15T18:10:00Z">
                <w:pPr>
                  <w:spacing w:after="0"/>
                </w:pPr>
              </w:pPrChange>
            </w:pPr>
            <w:r w:rsidRPr="00B26339">
              <w:rPr>
                <w:rFonts w:eastAsia="SimSun"/>
                <w:lang w:val="pt-BR"/>
              </w:rPr>
              <w:t xml:space="preserve">isNullable: </w:t>
            </w:r>
            <w:r w:rsidRPr="00B26339">
              <w:rPr>
                <w:rFonts w:eastAsia="SimSun" w:hint="eastAsia"/>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2C3406">
            <w:pPr>
              <w:pStyle w:val="TAL"/>
              <w:pPrChange w:id="1604" w:author="28.622_CR0122_(Rel-17)_5GDMS" w:date="2021-12-15T18:10:00Z">
                <w:pPr>
                  <w:spacing w:after="0"/>
                </w:pPr>
              </w:pPrChange>
            </w:pPr>
            <w:r w:rsidRPr="00B26339">
              <w:t>type: Integer</w:t>
            </w:r>
          </w:p>
          <w:p w14:paraId="733783DB" w14:textId="77777777" w:rsidR="007D6E57" w:rsidRPr="00B26339" w:rsidRDefault="007D6E57" w:rsidP="002C3406">
            <w:pPr>
              <w:pStyle w:val="TAL"/>
              <w:pPrChange w:id="1605" w:author="28.622_CR0122_(Rel-17)_5GDMS" w:date="2021-12-15T18:10:00Z">
                <w:pPr>
                  <w:spacing w:after="0"/>
                </w:pPr>
              </w:pPrChange>
            </w:pPr>
            <w:r w:rsidRPr="00B26339">
              <w:t>multiplicity: 1</w:t>
            </w:r>
          </w:p>
          <w:p w14:paraId="33CA6803" w14:textId="77777777" w:rsidR="007D6E57" w:rsidRPr="00B26339" w:rsidRDefault="007D6E57" w:rsidP="002C3406">
            <w:pPr>
              <w:pStyle w:val="TAL"/>
              <w:pPrChange w:id="1606" w:author="28.622_CR0122_(Rel-17)_5GDMS" w:date="2021-12-15T18:10:00Z">
                <w:pPr>
                  <w:spacing w:after="0"/>
                </w:pPr>
              </w:pPrChange>
            </w:pPr>
            <w:r w:rsidRPr="00B26339">
              <w:t>isOrdered: N/A</w:t>
            </w:r>
          </w:p>
          <w:p w14:paraId="770513E0" w14:textId="77777777" w:rsidR="007D6E57" w:rsidRPr="00B26339" w:rsidRDefault="007D6E57" w:rsidP="002C3406">
            <w:pPr>
              <w:pStyle w:val="TAL"/>
              <w:pPrChange w:id="1607" w:author="28.622_CR0122_(Rel-17)_5GDMS" w:date="2021-12-15T18:10:00Z">
                <w:pPr>
                  <w:spacing w:after="0"/>
                </w:pPr>
              </w:pPrChange>
            </w:pPr>
            <w:r w:rsidRPr="00B26339">
              <w:t>isUnique: N/A</w:t>
            </w:r>
          </w:p>
          <w:p w14:paraId="18D881F2" w14:textId="77777777" w:rsidR="007D6E57" w:rsidRPr="00B26339" w:rsidRDefault="007D6E57" w:rsidP="002C3406">
            <w:pPr>
              <w:pStyle w:val="TAL"/>
              <w:pPrChange w:id="1608" w:author="28.622_CR0122_(Rel-17)_5GDMS" w:date="2021-12-15T18:10:00Z">
                <w:pPr>
                  <w:spacing w:after="0"/>
                </w:pPr>
              </w:pPrChange>
            </w:pPr>
            <w:r w:rsidRPr="00B26339">
              <w:t>defaultValue: No</w:t>
            </w:r>
            <w:r w:rsidR="00B61F03" w:rsidRPr="00B26339">
              <w:t>ne</w:t>
            </w:r>
          </w:p>
          <w:p w14:paraId="44FDE746" w14:textId="77777777" w:rsidR="007D6E57" w:rsidRPr="00B26339" w:rsidRDefault="007D6E57" w:rsidP="002C3406">
            <w:pPr>
              <w:pStyle w:val="TAL"/>
              <w:pPrChange w:id="1609" w:author="28.622_CR0122_(Rel-17)_5GDMS" w:date="2021-12-15T18:10:00Z">
                <w:pPr>
                  <w:spacing w:after="0"/>
                </w:pPr>
              </w:pPrChange>
            </w:pPr>
            <w:r w:rsidRPr="00B26339">
              <w:t>isNullable: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r w:rsidRPr="00B26339">
              <w:rPr>
                <w:rFonts w:cs="Arial"/>
                <w:szCs w:val="18"/>
              </w:rPr>
              <w:lastRenderedPageBreak/>
              <w:t>protocolVersion</w:t>
            </w:r>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1984" w:type="dxa"/>
          </w:tcPr>
          <w:p w14:paraId="55920CCE" w14:textId="77777777" w:rsidR="007D6E57" w:rsidRPr="00B26339" w:rsidRDefault="007D6E57" w:rsidP="002C3406">
            <w:pPr>
              <w:pStyle w:val="TAL"/>
              <w:pPrChange w:id="1610" w:author="28.622_CR0122_(Rel-17)_5GDMS" w:date="2021-12-15T18:10:00Z">
                <w:pPr>
                  <w:spacing w:after="0"/>
                </w:pPr>
              </w:pPrChange>
            </w:pPr>
            <w:r w:rsidRPr="00B26339">
              <w:t>type: String</w:t>
            </w:r>
          </w:p>
          <w:p w14:paraId="5F02181F" w14:textId="77777777" w:rsidR="007D6E57" w:rsidRPr="00B26339" w:rsidRDefault="007D6E57" w:rsidP="002C3406">
            <w:pPr>
              <w:pStyle w:val="TAL"/>
              <w:pPrChange w:id="1611" w:author="28.622_CR0122_(Rel-17)_5GDMS" w:date="2021-12-15T18:10:00Z">
                <w:pPr>
                  <w:spacing w:after="0"/>
                </w:pPr>
              </w:pPrChange>
            </w:pPr>
            <w:r w:rsidRPr="00B26339">
              <w:t>multiplicity: *</w:t>
            </w:r>
          </w:p>
          <w:p w14:paraId="6E643C91" w14:textId="77777777" w:rsidR="007D6E57" w:rsidRPr="00B26339" w:rsidRDefault="007D6E57" w:rsidP="002C3406">
            <w:pPr>
              <w:pStyle w:val="TAL"/>
              <w:pPrChange w:id="1612" w:author="28.622_CR0122_(Rel-17)_5GDMS" w:date="2021-12-15T18:10:00Z">
                <w:pPr>
                  <w:spacing w:after="0"/>
                </w:pPr>
              </w:pPrChange>
            </w:pPr>
            <w:r w:rsidRPr="00B26339">
              <w:t>isOrdered: False</w:t>
            </w:r>
          </w:p>
          <w:p w14:paraId="167488AE" w14:textId="77777777" w:rsidR="007D6E57" w:rsidRPr="00B26339" w:rsidRDefault="007D6E57" w:rsidP="002C3406">
            <w:pPr>
              <w:pStyle w:val="TAL"/>
              <w:pPrChange w:id="1613" w:author="28.622_CR0122_(Rel-17)_5GDMS" w:date="2021-12-15T18:10:00Z">
                <w:pPr>
                  <w:spacing w:after="0"/>
                </w:pPr>
              </w:pPrChange>
            </w:pPr>
            <w:r w:rsidRPr="00B26339">
              <w:t>isUnique: True</w:t>
            </w:r>
          </w:p>
          <w:p w14:paraId="0FAC3462" w14:textId="77777777" w:rsidR="007D6E57" w:rsidRPr="00B26339" w:rsidRDefault="007D6E57" w:rsidP="002C3406">
            <w:pPr>
              <w:pStyle w:val="TAL"/>
              <w:pPrChange w:id="1614" w:author="28.622_CR0122_(Rel-17)_5GDMS" w:date="2021-12-15T18:10:00Z">
                <w:pPr>
                  <w:spacing w:after="0"/>
                </w:pPr>
              </w:pPrChange>
            </w:pPr>
            <w:r w:rsidRPr="00B26339">
              <w:t xml:space="preserve">defaultValue: </w:t>
            </w:r>
            <w:r w:rsidR="00B61F03" w:rsidRPr="00B26339">
              <w:t>N</w:t>
            </w:r>
            <w:r w:rsidRPr="00B26339">
              <w:t>o</w:t>
            </w:r>
            <w:r w:rsidR="00B61F03" w:rsidRPr="00B26339">
              <w:t>ne</w:t>
            </w:r>
          </w:p>
          <w:p w14:paraId="5C625DC7" w14:textId="77777777" w:rsidR="007D6E57" w:rsidRPr="009D26E5" w:rsidRDefault="007D6E57" w:rsidP="002C3406">
            <w:pPr>
              <w:pStyle w:val="TAL"/>
              <w:pPrChange w:id="1615" w:author="28.622_CR0122_(Rel-17)_5GDMS" w:date="2021-12-15T18:10:00Z">
                <w:pPr>
                  <w:spacing w:after="0"/>
                </w:pPr>
              </w:pPrChange>
            </w:pPr>
            <w:r w:rsidRPr="00B26339">
              <w:t>isNullable: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2C3406">
            <w:pPr>
              <w:pStyle w:val="TAL"/>
              <w:pPrChange w:id="1616" w:author="28.622_CR0122_(Rel-17)_5GDMS" w:date="2021-12-15T18:10:00Z">
                <w:pPr>
                  <w:spacing w:after="0"/>
                </w:pPr>
              </w:pPrChange>
            </w:pPr>
            <w:r w:rsidRPr="00B26339">
              <w:t>type: Integer</w:t>
            </w:r>
          </w:p>
          <w:p w14:paraId="6651ED7D" w14:textId="77777777" w:rsidR="007D6E57" w:rsidRPr="00B26339" w:rsidRDefault="007D6E57" w:rsidP="002C3406">
            <w:pPr>
              <w:pStyle w:val="TAL"/>
              <w:pPrChange w:id="1617" w:author="28.622_CR0122_(Rel-17)_5GDMS" w:date="2021-12-15T18:10:00Z">
                <w:pPr>
                  <w:spacing w:after="0"/>
                </w:pPr>
              </w:pPrChange>
            </w:pPr>
            <w:r w:rsidRPr="00B26339">
              <w:t>multiplicity: 1..*</w:t>
            </w:r>
          </w:p>
          <w:p w14:paraId="7010C6F9" w14:textId="77777777" w:rsidR="007D6E57" w:rsidRPr="00B26339" w:rsidRDefault="007D6E57" w:rsidP="002C3406">
            <w:pPr>
              <w:pStyle w:val="TAL"/>
              <w:pPrChange w:id="1618" w:author="28.622_CR0122_(Rel-17)_5GDMS" w:date="2021-12-15T18:10:00Z">
                <w:pPr>
                  <w:spacing w:after="0"/>
                </w:pPr>
              </w:pPrChange>
            </w:pPr>
            <w:r w:rsidRPr="00B26339">
              <w:t>isOrdered: False</w:t>
            </w:r>
          </w:p>
          <w:p w14:paraId="4EAE343E" w14:textId="77777777" w:rsidR="007D6E57" w:rsidRPr="00B26339" w:rsidRDefault="007D6E57" w:rsidP="002C3406">
            <w:pPr>
              <w:pStyle w:val="TAL"/>
              <w:pPrChange w:id="1619" w:author="28.622_CR0122_(Rel-17)_5GDMS" w:date="2021-12-15T18:10:00Z">
                <w:pPr>
                  <w:spacing w:after="0"/>
                </w:pPr>
              </w:pPrChange>
            </w:pPr>
            <w:r w:rsidRPr="00B26339">
              <w:t>isUnique: True</w:t>
            </w:r>
          </w:p>
          <w:p w14:paraId="0C171D0C" w14:textId="77777777" w:rsidR="007D6E57" w:rsidRPr="00B26339" w:rsidRDefault="007D6E57" w:rsidP="002C3406">
            <w:pPr>
              <w:pStyle w:val="TAL"/>
              <w:pPrChange w:id="1620" w:author="28.622_CR0122_(Rel-17)_5GDMS" w:date="2021-12-15T18:10:00Z">
                <w:pPr>
                  <w:spacing w:after="0"/>
                </w:pPr>
              </w:pPrChange>
            </w:pPr>
            <w:r w:rsidRPr="00B26339">
              <w:t>defaultValue: No default value</w:t>
            </w:r>
          </w:p>
          <w:p w14:paraId="6DC205C3" w14:textId="77777777" w:rsidR="007D6E57" w:rsidRPr="00B26339" w:rsidRDefault="007D6E57" w:rsidP="002C3406">
            <w:pPr>
              <w:pStyle w:val="TAL"/>
              <w:pPrChange w:id="1621" w:author="28.622_CR0122_(Rel-17)_5GDMS" w:date="2021-12-15T18:10:00Z">
                <w:pPr>
                  <w:pStyle w:val="TAL"/>
                </w:pPr>
              </w:pPrChange>
            </w:pPr>
            <w:r w:rsidRPr="00E840EA">
              <w:t>is</w:t>
            </w:r>
            <w:r w:rsidRPr="00D833F4">
              <w:t>Nullable: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1984" w:type="dxa"/>
          </w:tcPr>
          <w:p w14:paraId="7A6FD62D" w14:textId="77777777" w:rsidR="007D6E57" w:rsidRPr="00B26339" w:rsidRDefault="007D6E57" w:rsidP="002C3406">
            <w:pPr>
              <w:pStyle w:val="TAL"/>
              <w:pPrChange w:id="1622" w:author="28.622_CR0122_(Rel-17)_5GDMS" w:date="2021-12-15T18:10:00Z">
                <w:pPr>
                  <w:spacing w:after="0"/>
                </w:pPr>
              </w:pPrChange>
            </w:pPr>
            <w:r w:rsidRPr="00B26339">
              <w:t>type: String</w:t>
            </w:r>
          </w:p>
          <w:p w14:paraId="2F788205" w14:textId="77777777" w:rsidR="007D6E57" w:rsidRPr="00B26339" w:rsidRDefault="007D6E57" w:rsidP="002C3406">
            <w:pPr>
              <w:pStyle w:val="TAL"/>
              <w:pPrChange w:id="1623" w:author="28.622_CR0122_(Rel-17)_5GDMS" w:date="2021-12-15T18:10:00Z">
                <w:pPr>
                  <w:spacing w:after="0"/>
                </w:pPr>
              </w:pPrChange>
            </w:pPr>
            <w:r w:rsidRPr="00B26339">
              <w:t>multiplicity: 0..1</w:t>
            </w:r>
          </w:p>
          <w:p w14:paraId="3D20D574" w14:textId="77777777" w:rsidR="007D6E57" w:rsidRPr="00B26339" w:rsidRDefault="007D6E57" w:rsidP="002C3406">
            <w:pPr>
              <w:pStyle w:val="TAL"/>
              <w:pPrChange w:id="1624" w:author="28.622_CR0122_(Rel-17)_5GDMS" w:date="2021-12-15T18:10:00Z">
                <w:pPr>
                  <w:spacing w:after="0"/>
                </w:pPr>
              </w:pPrChange>
            </w:pPr>
            <w:r w:rsidRPr="00B26339">
              <w:t>isOrdered: N/A</w:t>
            </w:r>
          </w:p>
          <w:p w14:paraId="2FA9A29A" w14:textId="77777777" w:rsidR="007D6E57" w:rsidRPr="00B26339" w:rsidRDefault="007D6E57" w:rsidP="002C3406">
            <w:pPr>
              <w:pStyle w:val="TAL"/>
              <w:rPr>
                <w:lang w:val="pt-BR"/>
              </w:rPr>
              <w:pPrChange w:id="1625" w:author="28.622_CR0122_(Rel-17)_5GDMS" w:date="2021-12-15T18:10:00Z">
                <w:pPr>
                  <w:spacing w:after="0"/>
                </w:pPr>
              </w:pPrChange>
            </w:pPr>
            <w:r w:rsidRPr="00B26339">
              <w:rPr>
                <w:lang w:val="pt-BR"/>
              </w:rPr>
              <w:t>isUnique: N/A</w:t>
            </w:r>
          </w:p>
          <w:p w14:paraId="19CFB129" w14:textId="77777777" w:rsidR="007D6E57" w:rsidRPr="00B26339" w:rsidRDefault="007D6E57" w:rsidP="002C3406">
            <w:pPr>
              <w:pStyle w:val="TAL"/>
              <w:rPr>
                <w:lang w:val="pt-BR"/>
              </w:rPr>
              <w:pPrChange w:id="1626" w:author="28.622_CR0122_(Rel-17)_5GDMS" w:date="2021-12-15T18:10:00Z">
                <w:pPr>
                  <w:spacing w:after="0"/>
                </w:pPr>
              </w:pPrChange>
            </w:pPr>
            <w:r w:rsidRPr="00B26339">
              <w:rPr>
                <w:lang w:val="pt-BR"/>
              </w:rPr>
              <w:t>defaultValue: No</w:t>
            </w:r>
            <w:r w:rsidR="00B61F03" w:rsidRPr="00B26339">
              <w:rPr>
                <w:lang w:val="pt-BR"/>
              </w:rPr>
              <w:t>ne</w:t>
            </w:r>
          </w:p>
          <w:p w14:paraId="4FCC22BF" w14:textId="77777777" w:rsidR="007D6E57" w:rsidRPr="00B26339" w:rsidRDefault="007D6E57" w:rsidP="002C3406">
            <w:pPr>
              <w:pStyle w:val="TAL"/>
              <w:pPrChange w:id="1627" w:author="28.622_CR0122_(Rel-17)_5GDMS" w:date="2021-12-15T18:10:00Z">
                <w:pPr>
                  <w:spacing w:after="0"/>
                </w:pPr>
              </w:pPrChange>
            </w:pPr>
            <w:r w:rsidRPr="00B26339">
              <w:t>isNullable: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1FA4991F" w14:textId="77777777" w:rsidR="007D6E57" w:rsidRPr="00B26339" w:rsidRDefault="007D6E57" w:rsidP="002C3406">
            <w:pPr>
              <w:pStyle w:val="TAL"/>
              <w:pPrChange w:id="1628" w:author="28.622_CR0122_(Rel-17)_5GDMS" w:date="2021-12-15T18:10:00Z">
                <w:pPr>
                  <w:spacing w:after="0"/>
                </w:pPr>
              </w:pPrChange>
            </w:pPr>
            <w:r w:rsidRPr="00B26339">
              <w:t>type: DN</w:t>
            </w:r>
          </w:p>
          <w:p w14:paraId="0892EAE5" w14:textId="77777777" w:rsidR="007D6E57" w:rsidRPr="00B26339" w:rsidRDefault="007D6E57" w:rsidP="002C3406">
            <w:pPr>
              <w:pStyle w:val="TAL"/>
              <w:pPrChange w:id="1629" w:author="28.622_CR0122_(Rel-17)_5GDMS" w:date="2021-12-15T18:10:00Z">
                <w:pPr>
                  <w:spacing w:after="0"/>
                </w:pPr>
              </w:pPrChange>
            </w:pPr>
            <w:r w:rsidRPr="00B26339">
              <w:t>multiplicity: 0..1</w:t>
            </w:r>
          </w:p>
          <w:p w14:paraId="074A0240" w14:textId="77777777" w:rsidR="007D6E57" w:rsidRPr="00B26339" w:rsidRDefault="007D6E57" w:rsidP="002C3406">
            <w:pPr>
              <w:pStyle w:val="TAL"/>
              <w:pPrChange w:id="1630" w:author="28.622_CR0122_(Rel-17)_5GDMS" w:date="2021-12-15T18:10:00Z">
                <w:pPr>
                  <w:spacing w:after="0"/>
                </w:pPr>
              </w:pPrChange>
            </w:pPr>
            <w:r w:rsidRPr="00B26339">
              <w:t>isOrdered: N/A</w:t>
            </w:r>
          </w:p>
          <w:p w14:paraId="3D45076C" w14:textId="77777777" w:rsidR="007D6E57" w:rsidRPr="00B26339" w:rsidRDefault="007D6E57" w:rsidP="002C3406">
            <w:pPr>
              <w:pStyle w:val="TAL"/>
              <w:rPr>
                <w:lang w:val="pt-BR"/>
              </w:rPr>
              <w:pPrChange w:id="1631" w:author="28.622_CR0122_(Rel-17)_5GDMS" w:date="2021-12-15T18:10:00Z">
                <w:pPr>
                  <w:spacing w:after="0"/>
                </w:pPr>
              </w:pPrChange>
            </w:pPr>
            <w:r w:rsidRPr="00B26339">
              <w:rPr>
                <w:lang w:val="pt-BR"/>
              </w:rPr>
              <w:t>isUnique: N/A</w:t>
            </w:r>
          </w:p>
          <w:p w14:paraId="1C3AA097" w14:textId="77777777" w:rsidR="007D6E57" w:rsidRPr="00B26339" w:rsidRDefault="007D6E57" w:rsidP="002C3406">
            <w:pPr>
              <w:pStyle w:val="TAL"/>
              <w:rPr>
                <w:lang w:val="pt-BR"/>
              </w:rPr>
              <w:pPrChange w:id="1632" w:author="28.622_CR0122_(Rel-17)_5GDMS" w:date="2021-12-15T18:10:00Z">
                <w:pPr>
                  <w:spacing w:after="0"/>
                </w:pPr>
              </w:pPrChange>
            </w:pPr>
            <w:r w:rsidRPr="00B26339">
              <w:rPr>
                <w:lang w:val="pt-BR"/>
              </w:rPr>
              <w:t>defaultValue: No</w:t>
            </w:r>
            <w:r w:rsidR="00B61F03" w:rsidRPr="00B26339">
              <w:rPr>
                <w:lang w:val="pt-BR"/>
              </w:rPr>
              <w:t>ne</w:t>
            </w:r>
          </w:p>
          <w:p w14:paraId="102F78FB" w14:textId="77777777" w:rsidR="007D6E57" w:rsidRPr="009D26E5" w:rsidRDefault="007D6E57" w:rsidP="002C3406">
            <w:pPr>
              <w:pStyle w:val="TAL"/>
              <w:pPrChange w:id="1633" w:author="28.622_CR0122_(Rel-17)_5GDMS" w:date="2021-12-15T18:10:00Z">
                <w:pPr>
                  <w:spacing w:after="0"/>
                </w:pPr>
              </w:pPrChange>
            </w:pPr>
            <w:r w:rsidRPr="00B26339">
              <w:t>isNullable: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A29FE1F" w14:textId="77777777" w:rsidR="007D6E57" w:rsidRPr="00B26339" w:rsidRDefault="007D6E57" w:rsidP="002C3406">
            <w:pPr>
              <w:pStyle w:val="TAL"/>
              <w:pPrChange w:id="1634" w:author="28.622_CR0122_(Rel-17)_5GDMS" w:date="2021-12-15T18:10:00Z">
                <w:pPr>
                  <w:spacing w:after="0"/>
                </w:pPr>
              </w:pPrChange>
            </w:pPr>
            <w:r w:rsidRPr="00B26339">
              <w:t>type: String</w:t>
            </w:r>
          </w:p>
          <w:p w14:paraId="4806D49C" w14:textId="77777777" w:rsidR="007D6E57" w:rsidRPr="00B26339" w:rsidRDefault="007D6E57" w:rsidP="002C3406">
            <w:pPr>
              <w:pStyle w:val="TAL"/>
              <w:pPrChange w:id="1635" w:author="28.622_CR0122_(Rel-17)_5GDMS" w:date="2021-12-15T18:10:00Z">
                <w:pPr>
                  <w:spacing w:after="0"/>
                </w:pPr>
              </w:pPrChange>
            </w:pPr>
            <w:r w:rsidRPr="00B26339">
              <w:t>multiplicity: 0..1</w:t>
            </w:r>
          </w:p>
          <w:p w14:paraId="49174D59" w14:textId="77777777" w:rsidR="007D6E57" w:rsidRPr="00B26339" w:rsidRDefault="007D6E57" w:rsidP="002C3406">
            <w:pPr>
              <w:pStyle w:val="TAL"/>
              <w:pPrChange w:id="1636" w:author="28.622_CR0122_(Rel-17)_5GDMS" w:date="2021-12-15T18:10:00Z">
                <w:pPr>
                  <w:spacing w:after="0"/>
                </w:pPr>
              </w:pPrChange>
            </w:pPr>
            <w:r w:rsidRPr="00B26339">
              <w:t>isOrdered: N/A</w:t>
            </w:r>
          </w:p>
          <w:p w14:paraId="1DFF1FA8" w14:textId="77777777" w:rsidR="007D6E57" w:rsidRPr="00B26339" w:rsidRDefault="007D6E57" w:rsidP="002C3406">
            <w:pPr>
              <w:pStyle w:val="TAL"/>
              <w:rPr>
                <w:lang w:val="pt-BR"/>
              </w:rPr>
              <w:pPrChange w:id="1637" w:author="28.622_CR0122_(Rel-17)_5GDMS" w:date="2021-12-15T18:10:00Z">
                <w:pPr>
                  <w:spacing w:after="0"/>
                </w:pPr>
              </w:pPrChange>
            </w:pPr>
            <w:r w:rsidRPr="00B26339">
              <w:rPr>
                <w:lang w:val="pt-BR"/>
              </w:rPr>
              <w:t>isUnique: N/A</w:t>
            </w:r>
          </w:p>
          <w:p w14:paraId="5F6E3F14" w14:textId="77777777" w:rsidR="007D6E57" w:rsidRPr="00B26339" w:rsidRDefault="007D6E57" w:rsidP="002C3406">
            <w:pPr>
              <w:pStyle w:val="TAL"/>
              <w:rPr>
                <w:lang w:val="pt-BR"/>
              </w:rPr>
              <w:pPrChange w:id="1638" w:author="28.622_CR0122_(Rel-17)_5GDMS" w:date="2021-12-15T18:10:00Z">
                <w:pPr>
                  <w:spacing w:after="0"/>
                </w:pPr>
              </w:pPrChange>
            </w:pPr>
            <w:r w:rsidRPr="00B26339">
              <w:rPr>
                <w:lang w:val="pt-BR"/>
              </w:rPr>
              <w:t>defaultValue: No</w:t>
            </w:r>
            <w:r w:rsidR="00B61F03" w:rsidRPr="00B26339">
              <w:rPr>
                <w:lang w:val="pt-BR"/>
              </w:rPr>
              <w:t>ne</w:t>
            </w:r>
          </w:p>
          <w:p w14:paraId="2376D44F" w14:textId="77777777" w:rsidR="007D6E57" w:rsidRPr="00B26339" w:rsidRDefault="007D6E57" w:rsidP="002C3406">
            <w:pPr>
              <w:pStyle w:val="TAL"/>
              <w:pPrChange w:id="1639" w:author="28.622_CR0122_(Rel-17)_5GDMS" w:date="2021-12-15T18:10:00Z">
                <w:pPr>
                  <w:spacing w:after="0"/>
                </w:pPr>
              </w:pPrChange>
            </w:pPr>
            <w:r w:rsidRPr="00B26339">
              <w:t>isNullable: False</w:t>
            </w:r>
          </w:p>
          <w:p w14:paraId="20BB9FB6" w14:textId="77777777" w:rsidR="007D6E57" w:rsidRPr="00B26339" w:rsidRDefault="007D6E57" w:rsidP="002C3406">
            <w:pPr>
              <w:pStyle w:val="TAL"/>
              <w:pPrChange w:id="1640" w:author="28.622_CR0122_(Rel-17)_5GDMS" w:date="2021-12-15T18:10:00Z">
                <w:pPr>
                  <w:pStyle w:val="TAL"/>
                </w:pPr>
              </w:pPrChange>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C011EC8" w14:textId="77777777" w:rsidR="007D6E57" w:rsidRPr="00B26339" w:rsidRDefault="007D6E57" w:rsidP="002C3406">
            <w:pPr>
              <w:pStyle w:val="TAL"/>
              <w:pPrChange w:id="1641" w:author="28.622_CR0122_(Rel-17)_5GDMS" w:date="2021-12-15T18:10:00Z">
                <w:pPr>
                  <w:spacing w:after="0"/>
                </w:pPr>
              </w:pPrChange>
            </w:pPr>
            <w:r w:rsidRPr="00B26339">
              <w:t>type: String</w:t>
            </w:r>
          </w:p>
          <w:p w14:paraId="5206CA1A" w14:textId="77777777" w:rsidR="007D6E57" w:rsidRPr="00B26339" w:rsidRDefault="007D6E57" w:rsidP="002C3406">
            <w:pPr>
              <w:pStyle w:val="TAL"/>
              <w:pPrChange w:id="1642" w:author="28.622_CR0122_(Rel-17)_5GDMS" w:date="2021-12-15T18:10:00Z">
                <w:pPr>
                  <w:spacing w:after="0"/>
                </w:pPr>
              </w:pPrChange>
            </w:pPr>
            <w:r w:rsidRPr="00B26339">
              <w:t>multiplicity: 0..1</w:t>
            </w:r>
          </w:p>
          <w:p w14:paraId="69843391" w14:textId="77777777" w:rsidR="007D6E57" w:rsidRPr="00B26339" w:rsidRDefault="007D6E57" w:rsidP="002C3406">
            <w:pPr>
              <w:pStyle w:val="TAL"/>
              <w:pPrChange w:id="1643" w:author="28.622_CR0122_(Rel-17)_5GDMS" w:date="2021-12-15T18:10:00Z">
                <w:pPr>
                  <w:spacing w:after="0"/>
                </w:pPr>
              </w:pPrChange>
            </w:pPr>
            <w:r w:rsidRPr="00B26339">
              <w:t>isOrdered: N/A</w:t>
            </w:r>
          </w:p>
          <w:p w14:paraId="0FBB1FA4" w14:textId="77777777" w:rsidR="007D6E57" w:rsidRPr="00B26339" w:rsidRDefault="007D6E57" w:rsidP="002C3406">
            <w:pPr>
              <w:pStyle w:val="TAL"/>
              <w:rPr>
                <w:lang w:val="pt-BR"/>
              </w:rPr>
              <w:pPrChange w:id="1644" w:author="28.622_CR0122_(Rel-17)_5GDMS" w:date="2021-12-15T18:10:00Z">
                <w:pPr>
                  <w:spacing w:after="0"/>
                </w:pPr>
              </w:pPrChange>
            </w:pPr>
            <w:r w:rsidRPr="00B26339">
              <w:rPr>
                <w:lang w:val="pt-BR"/>
              </w:rPr>
              <w:t>isUnique: N/A</w:t>
            </w:r>
          </w:p>
          <w:p w14:paraId="18B98184" w14:textId="77777777" w:rsidR="007D6E57" w:rsidRPr="00B26339" w:rsidRDefault="007D6E57" w:rsidP="002C3406">
            <w:pPr>
              <w:pStyle w:val="TAL"/>
              <w:rPr>
                <w:lang w:val="pt-BR"/>
              </w:rPr>
              <w:pPrChange w:id="1645" w:author="28.622_CR0122_(Rel-17)_5GDMS" w:date="2021-12-15T18:10:00Z">
                <w:pPr>
                  <w:spacing w:after="0"/>
                </w:pPr>
              </w:pPrChange>
            </w:pPr>
            <w:r w:rsidRPr="00B26339">
              <w:rPr>
                <w:lang w:val="pt-BR"/>
              </w:rPr>
              <w:t>defaultValue: No</w:t>
            </w:r>
            <w:r w:rsidR="00B61F03" w:rsidRPr="00B26339">
              <w:rPr>
                <w:lang w:val="pt-BR"/>
              </w:rPr>
              <w:t>ne</w:t>
            </w:r>
          </w:p>
          <w:p w14:paraId="1FAA5B81" w14:textId="77777777" w:rsidR="007D6E57" w:rsidRPr="009D26E5" w:rsidRDefault="007D6E57" w:rsidP="002C3406">
            <w:pPr>
              <w:pStyle w:val="TAL"/>
              <w:pPrChange w:id="1646" w:author="28.622_CR0122_(Rel-17)_5GDMS" w:date="2021-12-15T18:10:00Z">
                <w:pPr>
                  <w:spacing w:after="0"/>
                </w:pPr>
              </w:pPrChange>
            </w:pPr>
            <w:r w:rsidRPr="00B26339">
              <w:t>isNullable: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1984" w:type="dxa"/>
          </w:tcPr>
          <w:p w14:paraId="7AC7D151" w14:textId="77777777" w:rsidR="007D6E57" w:rsidRPr="00B26339" w:rsidRDefault="007D6E57" w:rsidP="002C3406">
            <w:pPr>
              <w:pStyle w:val="TAL"/>
              <w:pPrChange w:id="1647" w:author="28.622_CR0122_(Rel-17)_5GDMS" w:date="2021-12-15T18:10:00Z">
                <w:pPr>
                  <w:spacing w:after="0"/>
                </w:pPr>
              </w:pPrChange>
            </w:pPr>
            <w:r w:rsidRPr="00B26339">
              <w:t>type: String</w:t>
            </w:r>
          </w:p>
          <w:p w14:paraId="5EB61246" w14:textId="77777777" w:rsidR="007D6E57" w:rsidRPr="00B26339" w:rsidRDefault="007D6E57" w:rsidP="002C3406">
            <w:pPr>
              <w:pStyle w:val="TAL"/>
              <w:pPrChange w:id="1648" w:author="28.622_CR0122_(Rel-17)_5GDMS" w:date="2021-12-15T18:10:00Z">
                <w:pPr>
                  <w:spacing w:after="0"/>
                </w:pPr>
              </w:pPrChange>
            </w:pPr>
            <w:r w:rsidRPr="00B26339">
              <w:t>multiplicity: 0..1</w:t>
            </w:r>
          </w:p>
          <w:p w14:paraId="09E7FF65" w14:textId="77777777" w:rsidR="007D6E57" w:rsidRPr="00B26339" w:rsidRDefault="007D6E57" w:rsidP="002C3406">
            <w:pPr>
              <w:pStyle w:val="TAL"/>
              <w:pPrChange w:id="1649" w:author="28.622_CR0122_(Rel-17)_5GDMS" w:date="2021-12-15T18:10:00Z">
                <w:pPr>
                  <w:spacing w:after="0"/>
                </w:pPr>
              </w:pPrChange>
            </w:pPr>
            <w:r w:rsidRPr="00B26339">
              <w:t>isOrdered: N/A</w:t>
            </w:r>
          </w:p>
          <w:p w14:paraId="243D71C0" w14:textId="77777777" w:rsidR="007D6E57" w:rsidRPr="00B26339" w:rsidRDefault="007D6E57" w:rsidP="002C3406">
            <w:pPr>
              <w:pStyle w:val="TAL"/>
              <w:rPr>
                <w:lang w:val="pt-BR"/>
              </w:rPr>
              <w:pPrChange w:id="1650" w:author="28.622_CR0122_(Rel-17)_5GDMS" w:date="2021-12-15T18:10:00Z">
                <w:pPr>
                  <w:spacing w:after="0"/>
                </w:pPr>
              </w:pPrChange>
            </w:pPr>
            <w:r w:rsidRPr="00B26339">
              <w:rPr>
                <w:lang w:val="pt-BR"/>
              </w:rPr>
              <w:t>isUnique: N/A</w:t>
            </w:r>
          </w:p>
          <w:p w14:paraId="6441A518" w14:textId="77777777" w:rsidR="007D6E57" w:rsidRPr="00B26339" w:rsidRDefault="007D6E57" w:rsidP="002C3406">
            <w:pPr>
              <w:pStyle w:val="TAL"/>
              <w:rPr>
                <w:lang w:val="pt-BR"/>
              </w:rPr>
              <w:pPrChange w:id="1651" w:author="28.622_CR0122_(Rel-17)_5GDMS" w:date="2021-12-15T18:10:00Z">
                <w:pPr>
                  <w:spacing w:after="0"/>
                </w:pPr>
              </w:pPrChange>
            </w:pPr>
            <w:r w:rsidRPr="00B26339">
              <w:rPr>
                <w:lang w:val="pt-BR"/>
              </w:rPr>
              <w:t>defaultValue: None</w:t>
            </w:r>
          </w:p>
          <w:p w14:paraId="45677B76" w14:textId="77777777" w:rsidR="007D6E57" w:rsidRPr="00B26339" w:rsidRDefault="007D6E57" w:rsidP="002C3406">
            <w:pPr>
              <w:pStyle w:val="TAL"/>
              <w:pPrChange w:id="1652" w:author="28.622_CR0122_(Rel-17)_5GDMS" w:date="2021-12-15T18:10:00Z">
                <w:pPr>
                  <w:pStyle w:val="TAL"/>
                </w:pPr>
              </w:pPrChange>
            </w:pPr>
            <w:r w:rsidRPr="00E840EA">
              <w:t>isNullable: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1653" w:name="OLE_LINK22"/>
            <w:r w:rsidRPr="00B26339">
              <w:rPr>
                <w:rFonts w:ascii="Courier New" w:eastAsia="SimSun" w:hAnsi="Courier New" w:cs="Courier New"/>
                <w:color w:val="000000"/>
                <w:sz w:val="18"/>
                <w:szCs w:val="18"/>
                <w:lang w:val="en-US" w:eastAsia="zh-CN"/>
              </w:rPr>
              <w:t>(optional)</w:t>
            </w:r>
            <w:bookmarkEnd w:id="1653"/>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654" w:name="OLE_LINK8"/>
            <w:bookmarkStart w:id="1655" w:name="OLE_LINK11"/>
            <w:r w:rsidRPr="00B26339">
              <w:rPr>
                <w:rFonts w:ascii="Arial" w:hAnsi="Arial" w:cs="Arial" w:hint="eastAsia"/>
                <w:sz w:val="18"/>
                <w:szCs w:val="18"/>
                <w:lang w:val="en-US" w:eastAsia="zh-CN"/>
              </w:rPr>
              <w:t>This attribute is optional.</w:t>
            </w:r>
            <w:bookmarkEnd w:id="1654"/>
            <w:bookmarkEnd w:id="1655"/>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1656" w:name="OLE_LINK12"/>
            <w:r w:rsidRPr="00B26339">
              <w:rPr>
                <w:rFonts w:ascii="Arial" w:hAnsi="Arial" w:cs="Arial" w:hint="eastAsia"/>
                <w:sz w:val="18"/>
                <w:szCs w:val="18"/>
                <w:lang w:val="en-US" w:eastAsia="zh-CN"/>
              </w:rPr>
              <w:t>Indicator of whether</w:t>
            </w:r>
            <w:bookmarkEnd w:id="1656"/>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2C3406">
            <w:pPr>
              <w:pStyle w:val="TAL"/>
              <w:pPrChange w:id="1657" w:author="28.622_CR0122_(Rel-17)_5GDMS" w:date="2021-12-15T18:10:00Z">
                <w:pPr>
                  <w:pStyle w:val="TAL"/>
                </w:pPr>
              </w:pPrChange>
            </w:pPr>
            <w:r w:rsidRPr="00B26339">
              <w:t>type: String</w:t>
            </w:r>
          </w:p>
          <w:p w14:paraId="686215B5" w14:textId="77777777" w:rsidR="007D6E57" w:rsidRPr="00B26339" w:rsidRDefault="007D6E57" w:rsidP="002C3406">
            <w:pPr>
              <w:pStyle w:val="TAL"/>
              <w:rPr>
                <w:lang w:eastAsia="zh-CN"/>
              </w:rPr>
              <w:pPrChange w:id="1658" w:author="28.622_CR0122_(Rel-17)_5GDMS" w:date="2021-12-15T18:10:00Z">
                <w:pPr>
                  <w:pStyle w:val="TAL"/>
                </w:pPr>
              </w:pPrChange>
            </w:pPr>
            <w:r w:rsidRPr="00B26339">
              <w:t xml:space="preserve">multiplicity: </w:t>
            </w:r>
            <w:r w:rsidRPr="00B26339">
              <w:rPr>
                <w:rFonts w:hint="eastAsia"/>
                <w:lang w:eastAsia="zh-CN"/>
              </w:rPr>
              <w:t>*</w:t>
            </w:r>
          </w:p>
          <w:p w14:paraId="15E7A430" w14:textId="75C263C7" w:rsidR="007D6E57" w:rsidRPr="00B26339" w:rsidRDefault="007D6E57" w:rsidP="002C3406">
            <w:pPr>
              <w:pStyle w:val="TAL"/>
              <w:rPr>
                <w:lang w:eastAsia="zh-CN"/>
              </w:rPr>
              <w:pPrChange w:id="1659" w:author="28.622_CR0122_(Rel-17)_5GDMS" w:date="2021-12-15T18:10:00Z">
                <w:pPr>
                  <w:pStyle w:val="TAL"/>
                </w:pPr>
              </w:pPrChange>
            </w:pPr>
            <w:r w:rsidRPr="00B26339">
              <w:t xml:space="preserve">isOrdered: </w:t>
            </w:r>
            <w:r w:rsidR="00896D5F" w:rsidRPr="00896D5F">
              <w:t>False</w:t>
            </w:r>
          </w:p>
          <w:p w14:paraId="72927A56" w14:textId="77777777" w:rsidR="007D6E57" w:rsidRPr="00B26339" w:rsidRDefault="007D6E57" w:rsidP="002C3406">
            <w:pPr>
              <w:pStyle w:val="TAL"/>
              <w:rPr>
                <w:lang w:val="pt-BR" w:eastAsia="zh-CN"/>
              </w:rPr>
              <w:pPrChange w:id="1660" w:author="28.622_CR0122_(Rel-17)_5GDMS" w:date="2021-12-15T18:10:00Z">
                <w:pPr>
                  <w:pStyle w:val="TAL"/>
                </w:pPr>
              </w:pPrChange>
            </w:pPr>
            <w:r w:rsidRPr="00B26339">
              <w:rPr>
                <w:lang w:val="pt-BR"/>
              </w:rPr>
              <w:t xml:space="preserve">isUnique: </w:t>
            </w:r>
            <w:r w:rsidRPr="00B26339">
              <w:rPr>
                <w:rFonts w:hint="eastAsia"/>
                <w:lang w:val="pt-BR" w:eastAsia="zh-CN"/>
              </w:rPr>
              <w:t>True</w:t>
            </w:r>
          </w:p>
          <w:p w14:paraId="786C1838" w14:textId="77777777" w:rsidR="007D6E57" w:rsidRPr="00B26339" w:rsidRDefault="007D6E57" w:rsidP="002C3406">
            <w:pPr>
              <w:pStyle w:val="TAL"/>
              <w:rPr>
                <w:lang w:val="pt-BR"/>
              </w:rPr>
              <w:pPrChange w:id="1661" w:author="28.622_CR0122_(Rel-17)_5GDMS" w:date="2021-12-15T18:10:00Z">
                <w:pPr>
                  <w:pStyle w:val="TAL"/>
                </w:pPr>
              </w:pPrChange>
            </w:pPr>
            <w:r w:rsidRPr="00B26339">
              <w:rPr>
                <w:lang w:val="pt-BR"/>
              </w:rPr>
              <w:t>defaultValue: None</w:t>
            </w:r>
          </w:p>
          <w:p w14:paraId="65EA1A99" w14:textId="77777777" w:rsidR="007D6E57" w:rsidRPr="00B26339" w:rsidRDefault="007D6E57" w:rsidP="002C3406">
            <w:pPr>
              <w:pStyle w:val="TAL"/>
              <w:rPr>
                <w:lang w:eastAsia="zh-CN"/>
              </w:rPr>
              <w:pPrChange w:id="1662" w:author="28.622_CR0122_(Rel-17)_5GDMS" w:date="2021-12-15T18:10:00Z">
                <w:pPr>
                  <w:pStyle w:val="TAL"/>
                </w:pPr>
              </w:pPrChange>
            </w:pPr>
            <w:r w:rsidRPr="00B26339">
              <w:t xml:space="preserve">isNullable: </w:t>
            </w:r>
            <w:r w:rsidRPr="00B26339">
              <w:rPr>
                <w:rFonts w:hint="eastAsia"/>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1984" w:type="dxa"/>
          </w:tcPr>
          <w:p w14:paraId="03E850D0" w14:textId="77777777" w:rsidR="007D6E57" w:rsidRPr="00B26339" w:rsidRDefault="007D6E57" w:rsidP="002C3406">
            <w:pPr>
              <w:pStyle w:val="TAL"/>
              <w:pPrChange w:id="1663" w:author="28.622_CR0122_(Rel-17)_5GDMS" w:date="2021-12-15T18:10:00Z">
                <w:pPr>
                  <w:spacing w:after="0"/>
                </w:pPr>
              </w:pPrChange>
            </w:pPr>
            <w:r w:rsidRPr="00B26339">
              <w:t>type: --</w:t>
            </w:r>
          </w:p>
          <w:p w14:paraId="0270E90C" w14:textId="77777777" w:rsidR="007D6E57" w:rsidRPr="00B26339" w:rsidRDefault="007D6E57" w:rsidP="002C3406">
            <w:pPr>
              <w:pStyle w:val="TAL"/>
              <w:pPrChange w:id="1664" w:author="28.622_CR0122_(Rel-17)_5GDMS" w:date="2021-12-15T18:10:00Z">
                <w:pPr>
                  <w:spacing w:after="0"/>
                </w:pPr>
              </w:pPrChange>
            </w:pPr>
            <w:r w:rsidRPr="00B26339">
              <w:t>multiplicity: --</w:t>
            </w:r>
          </w:p>
          <w:p w14:paraId="40A92EA7" w14:textId="77777777" w:rsidR="007D6E57" w:rsidRPr="00B26339" w:rsidRDefault="007D6E57" w:rsidP="002C3406">
            <w:pPr>
              <w:pStyle w:val="TAL"/>
              <w:pPrChange w:id="1665" w:author="28.622_CR0122_(Rel-17)_5GDMS" w:date="2021-12-15T18:10:00Z">
                <w:pPr>
                  <w:spacing w:after="0"/>
                </w:pPr>
              </w:pPrChange>
            </w:pPr>
            <w:r w:rsidRPr="00B26339">
              <w:t>isOrdered: --</w:t>
            </w:r>
          </w:p>
          <w:p w14:paraId="356F867A" w14:textId="77777777" w:rsidR="007D6E57" w:rsidRPr="00B26339" w:rsidRDefault="007D6E57" w:rsidP="002C3406">
            <w:pPr>
              <w:pStyle w:val="TAL"/>
              <w:pPrChange w:id="1666" w:author="28.622_CR0122_(Rel-17)_5GDMS" w:date="2021-12-15T18:10:00Z">
                <w:pPr>
                  <w:spacing w:after="0"/>
                </w:pPr>
              </w:pPrChange>
            </w:pPr>
            <w:r w:rsidRPr="00B26339">
              <w:t>isUnique: --</w:t>
            </w:r>
          </w:p>
          <w:p w14:paraId="1286BD95" w14:textId="77777777" w:rsidR="007D6E57" w:rsidRPr="00B26339" w:rsidRDefault="007D6E57" w:rsidP="002C3406">
            <w:pPr>
              <w:pStyle w:val="TAL"/>
              <w:pPrChange w:id="1667" w:author="28.622_CR0122_(Rel-17)_5GDMS" w:date="2021-12-15T18:10:00Z">
                <w:pPr>
                  <w:spacing w:after="0"/>
                </w:pPr>
              </w:pPrChange>
            </w:pPr>
            <w:r w:rsidRPr="00B26339">
              <w:t>defaultValue: --</w:t>
            </w:r>
          </w:p>
          <w:p w14:paraId="5623A6A3" w14:textId="77777777" w:rsidR="007D6E57" w:rsidRPr="00B26339" w:rsidRDefault="007D6E57" w:rsidP="002C3406">
            <w:pPr>
              <w:pStyle w:val="TAL"/>
              <w:pPrChange w:id="1668" w:author="28.622_CR0122_(Rel-17)_5GDMS" w:date="2021-12-15T18:10:00Z">
                <w:pPr>
                  <w:pStyle w:val="TAL"/>
                </w:pPr>
              </w:pPrChange>
            </w:pPr>
            <w:r w:rsidRPr="00E840EA">
              <w:t>isNullable: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1984" w:type="dxa"/>
          </w:tcPr>
          <w:p w14:paraId="678C62D6" w14:textId="77777777" w:rsidR="007D6E57" w:rsidRPr="00B26339" w:rsidRDefault="007D6E57" w:rsidP="002C3406">
            <w:pPr>
              <w:pStyle w:val="TAL"/>
              <w:pPrChange w:id="1669" w:author="28.622_CR0122_(Rel-17)_5GDMS" w:date="2021-12-15T18:10:00Z">
                <w:pPr>
                  <w:tabs>
                    <w:tab w:val="center" w:pos="1333"/>
                  </w:tabs>
                  <w:spacing w:after="0"/>
                </w:pPr>
              </w:pPrChange>
            </w:pPr>
            <w:r w:rsidRPr="00B26339">
              <w:t>type: String</w:t>
            </w:r>
          </w:p>
          <w:p w14:paraId="0FB8A85A" w14:textId="77777777" w:rsidR="007D6E57" w:rsidRPr="00B26339" w:rsidRDefault="007D6E57" w:rsidP="002C3406">
            <w:pPr>
              <w:pStyle w:val="TAL"/>
              <w:pPrChange w:id="1670" w:author="28.622_CR0122_(Rel-17)_5GDMS" w:date="2021-12-15T18:10:00Z">
                <w:pPr>
                  <w:spacing w:after="0"/>
                </w:pPr>
              </w:pPrChange>
            </w:pPr>
            <w:r w:rsidRPr="00B26339">
              <w:t>multiplicity: 1</w:t>
            </w:r>
          </w:p>
          <w:p w14:paraId="3A1F3ACB" w14:textId="77777777" w:rsidR="007D6E57" w:rsidRPr="00B26339" w:rsidRDefault="007D6E57" w:rsidP="002C3406">
            <w:pPr>
              <w:pStyle w:val="TAL"/>
              <w:pPrChange w:id="1671" w:author="28.622_CR0122_(Rel-17)_5GDMS" w:date="2021-12-15T18:10:00Z">
                <w:pPr>
                  <w:spacing w:after="0"/>
                </w:pPr>
              </w:pPrChange>
            </w:pPr>
            <w:r w:rsidRPr="00B26339">
              <w:t>isOrdered: N/A</w:t>
            </w:r>
          </w:p>
          <w:p w14:paraId="5B1F5D21" w14:textId="77777777" w:rsidR="007D6E57" w:rsidRPr="00B26339" w:rsidRDefault="007D6E57" w:rsidP="002C3406">
            <w:pPr>
              <w:pStyle w:val="TAL"/>
              <w:rPr>
                <w:lang w:val="pt-BR"/>
              </w:rPr>
              <w:pPrChange w:id="1672" w:author="28.622_CR0122_(Rel-17)_5GDMS" w:date="2021-12-15T18:10:00Z">
                <w:pPr>
                  <w:spacing w:after="0"/>
                </w:pPr>
              </w:pPrChange>
            </w:pPr>
            <w:r w:rsidRPr="00B26339">
              <w:rPr>
                <w:lang w:val="pt-BR"/>
              </w:rPr>
              <w:t>isUnique: N/A</w:t>
            </w:r>
          </w:p>
          <w:p w14:paraId="5D449D98" w14:textId="77777777" w:rsidR="007D6E57" w:rsidRPr="00B26339" w:rsidRDefault="007D6E57" w:rsidP="002C3406">
            <w:pPr>
              <w:pStyle w:val="TAL"/>
              <w:rPr>
                <w:lang w:val="pt-BR"/>
              </w:rPr>
              <w:pPrChange w:id="1673" w:author="28.622_CR0122_(Rel-17)_5GDMS" w:date="2021-12-15T18:10:00Z">
                <w:pPr>
                  <w:spacing w:after="0"/>
                </w:pPr>
              </w:pPrChange>
            </w:pPr>
            <w:r w:rsidRPr="00B26339">
              <w:rPr>
                <w:lang w:val="pt-BR"/>
              </w:rPr>
              <w:t xml:space="preserve">defaultValue: </w:t>
            </w:r>
            <w:r w:rsidR="00B61F03" w:rsidRPr="00B26339">
              <w:rPr>
                <w:lang w:val="pt-BR"/>
              </w:rPr>
              <w:t>None</w:t>
            </w:r>
          </w:p>
          <w:p w14:paraId="2C5EAB8F" w14:textId="77777777" w:rsidR="007D6E57" w:rsidRPr="009D26E5" w:rsidRDefault="007D6E57" w:rsidP="002C3406">
            <w:pPr>
              <w:pStyle w:val="TAL"/>
              <w:pPrChange w:id="1674" w:author="28.622_CR0122_(Rel-17)_5GDMS" w:date="2021-12-15T18:10:00Z">
                <w:pPr>
                  <w:spacing w:after="0"/>
                </w:pPr>
              </w:pPrChange>
            </w:pPr>
            <w:r w:rsidRPr="00B26339">
              <w:t>isNullable: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1984" w:type="dxa"/>
          </w:tcPr>
          <w:p w14:paraId="56A7D6CC" w14:textId="77777777" w:rsidR="007D6E57" w:rsidRPr="00B26339" w:rsidRDefault="007D6E57" w:rsidP="002C3406">
            <w:pPr>
              <w:pStyle w:val="TAL"/>
              <w:pPrChange w:id="1675" w:author="28.622_CR0122_(Rel-17)_5GDMS" w:date="2021-12-15T18:10:00Z">
                <w:pPr>
                  <w:tabs>
                    <w:tab w:val="center" w:pos="1333"/>
                  </w:tabs>
                  <w:spacing w:after="0"/>
                </w:pPr>
              </w:pPrChange>
            </w:pPr>
            <w:r w:rsidRPr="00B26339">
              <w:t>type: String</w:t>
            </w:r>
          </w:p>
          <w:p w14:paraId="7FE84419" w14:textId="77777777" w:rsidR="007D6E57" w:rsidRPr="00B26339" w:rsidRDefault="007D6E57" w:rsidP="002C3406">
            <w:pPr>
              <w:pStyle w:val="TAL"/>
              <w:pPrChange w:id="1676" w:author="28.622_CR0122_(Rel-17)_5GDMS" w:date="2021-12-15T18:10:00Z">
                <w:pPr>
                  <w:spacing w:after="0"/>
                </w:pPr>
              </w:pPrChange>
            </w:pPr>
            <w:r w:rsidRPr="00B26339">
              <w:t>multiplicity: 1</w:t>
            </w:r>
          </w:p>
          <w:p w14:paraId="0C896AD2" w14:textId="77777777" w:rsidR="007D6E57" w:rsidRPr="00B26339" w:rsidRDefault="007D6E57" w:rsidP="002C3406">
            <w:pPr>
              <w:pStyle w:val="TAL"/>
              <w:pPrChange w:id="1677" w:author="28.622_CR0122_(Rel-17)_5GDMS" w:date="2021-12-15T18:10:00Z">
                <w:pPr>
                  <w:spacing w:after="0"/>
                </w:pPr>
              </w:pPrChange>
            </w:pPr>
            <w:r w:rsidRPr="00B26339">
              <w:t>isOrdered: N/A</w:t>
            </w:r>
          </w:p>
          <w:p w14:paraId="0ED3B7F5" w14:textId="77777777" w:rsidR="007D6E57" w:rsidRPr="00B26339" w:rsidRDefault="007D6E57" w:rsidP="002C3406">
            <w:pPr>
              <w:pStyle w:val="TAL"/>
              <w:rPr>
                <w:lang w:val="pt-BR"/>
              </w:rPr>
              <w:pPrChange w:id="1678" w:author="28.622_CR0122_(Rel-17)_5GDMS" w:date="2021-12-15T18:10:00Z">
                <w:pPr>
                  <w:spacing w:after="0"/>
                </w:pPr>
              </w:pPrChange>
            </w:pPr>
            <w:r w:rsidRPr="00B26339">
              <w:rPr>
                <w:lang w:val="pt-BR"/>
              </w:rPr>
              <w:t>isUnique: N/A</w:t>
            </w:r>
          </w:p>
          <w:p w14:paraId="6B44F849" w14:textId="77777777" w:rsidR="007D6E57" w:rsidRPr="00B26339" w:rsidRDefault="007D6E57" w:rsidP="002C3406">
            <w:pPr>
              <w:pStyle w:val="TAL"/>
              <w:rPr>
                <w:lang w:val="pt-BR"/>
              </w:rPr>
              <w:pPrChange w:id="1679" w:author="28.622_CR0122_(Rel-17)_5GDMS" w:date="2021-12-15T18:10:00Z">
                <w:pPr>
                  <w:spacing w:after="0"/>
                </w:pPr>
              </w:pPrChange>
            </w:pPr>
            <w:r w:rsidRPr="00B26339">
              <w:rPr>
                <w:lang w:val="pt-BR"/>
              </w:rPr>
              <w:t xml:space="preserve">defaultValue: </w:t>
            </w:r>
            <w:r w:rsidR="00B61F03" w:rsidRPr="00B26339">
              <w:rPr>
                <w:lang w:val="pt-BR"/>
              </w:rPr>
              <w:t>None</w:t>
            </w:r>
          </w:p>
          <w:p w14:paraId="4FF5F0E5" w14:textId="77777777" w:rsidR="007D6E57" w:rsidRPr="009D26E5" w:rsidRDefault="007D6E57" w:rsidP="002C3406">
            <w:pPr>
              <w:pStyle w:val="TAL"/>
              <w:pPrChange w:id="1680" w:author="28.622_CR0122_(Rel-17)_5GDMS" w:date="2021-12-15T18:10:00Z">
                <w:pPr>
                  <w:spacing w:after="0"/>
                </w:pPr>
              </w:pPrChange>
            </w:pPr>
            <w:r w:rsidRPr="00B26339">
              <w:t>isNullable: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1984" w:type="dxa"/>
          </w:tcPr>
          <w:p w14:paraId="3AACC42D" w14:textId="77777777" w:rsidR="007D6E57" w:rsidRPr="00B26339" w:rsidRDefault="007D6E57" w:rsidP="002C3406">
            <w:pPr>
              <w:pStyle w:val="TAL"/>
              <w:rPr>
                <w:snapToGrid w:val="0"/>
              </w:rPr>
              <w:pPrChange w:id="1681" w:author="28.622_CR0122_(Rel-17)_5GDMS" w:date="2021-12-15T18:10:00Z">
                <w:pPr>
                  <w:spacing w:after="0"/>
                </w:pPr>
              </w:pPrChange>
            </w:pPr>
            <w:r w:rsidRPr="00B26339">
              <w:rPr>
                <w:snapToGrid w:val="0"/>
              </w:rPr>
              <w:t xml:space="preserve">type: </w:t>
            </w:r>
            <w:r w:rsidR="004C2D1B" w:rsidRPr="00B26339">
              <w:rPr>
                <w:snapToGrid w:val="0"/>
              </w:rPr>
              <w:t>SupportedPerfMetricGroup</w:t>
            </w:r>
          </w:p>
          <w:p w14:paraId="10EECE10" w14:textId="77777777" w:rsidR="007D6E57" w:rsidRPr="00B26339" w:rsidRDefault="007D6E57" w:rsidP="002C3406">
            <w:pPr>
              <w:pStyle w:val="TAL"/>
              <w:rPr>
                <w:snapToGrid w:val="0"/>
              </w:rPr>
              <w:pPrChange w:id="1682" w:author="28.622_CR0122_(Rel-17)_5GDMS" w:date="2021-12-15T18:10:00Z">
                <w:pPr>
                  <w:spacing w:after="0"/>
                </w:pPr>
              </w:pPrChange>
            </w:pPr>
            <w:r w:rsidRPr="00B26339">
              <w:rPr>
                <w:snapToGrid w:val="0"/>
              </w:rPr>
              <w:t>multiplicity: *</w:t>
            </w:r>
          </w:p>
          <w:p w14:paraId="3463FBE1" w14:textId="3D7AD0FD" w:rsidR="007D6E57" w:rsidRPr="00B26339" w:rsidRDefault="007D6E57" w:rsidP="002C3406">
            <w:pPr>
              <w:pStyle w:val="TAL"/>
              <w:rPr>
                <w:snapToGrid w:val="0"/>
              </w:rPr>
              <w:pPrChange w:id="1683" w:author="28.622_CR0122_(Rel-17)_5GDMS" w:date="2021-12-15T18:10:00Z">
                <w:pPr>
                  <w:spacing w:after="0"/>
                </w:pPr>
              </w:pPrChange>
            </w:pPr>
            <w:r w:rsidRPr="00B26339">
              <w:rPr>
                <w:snapToGrid w:val="0"/>
              </w:rPr>
              <w:t xml:space="preserve">isOrdered: </w:t>
            </w:r>
            <w:r w:rsidR="00896D5F" w:rsidRPr="00896D5F">
              <w:rPr>
                <w:snapToGrid w:val="0"/>
              </w:rPr>
              <w:t>False</w:t>
            </w:r>
          </w:p>
          <w:p w14:paraId="7AC2A5D3" w14:textId="2BB051F4" w:rsidR="007D6E57" w:rsidRPr="00B26339" w:rsidRDefault="007D6E57" w:rsidP="002C3406">
            <w:pPr>
              <w:pStyle w:val="TAL"/>
              <w:rPr>
                <w:snapToGrid w:val="0"/>
              </w:rPr>
              <w:pPrChange w:id="1684" w:author="28.622_CR0122_(Rel-17)_5GDMS" w:date="2021-12-15T18:10:00Z">
                <w:pPr>
                  <w:spacing w:after="0"/>
                </w:pPr>
              </w:pPrChange>
            </w:pPr>
            <w:r w:rsidRPr="00B26339">
              <w:rPr>
                <w:snapToGrid w:val="0"/>
              </w:rPr>
              <w:t xml:space="preserve">isUnique: </w:t>
            </w:r>
            <w:r w:rsidR="00896D5F" w:rsidRPr="00896D5F">
              <w:rPr>
                <w:snapToGrid w:val="0"/>
              </w:rPr>
              <w:t>True</w:t>
            </w:r>
          </w:p>
          <w:p w14:paraId="18608D9C" w14:textId="77777777" w:rsidR="007D6E57" w:rsidRPr="00B26339" w:rsidRDefault="007D6E57" w:rsidP="002C3406">
            <w:pPr>
              <w:pStyle w:val="TAL"/>
              <w:rPr>
                <w:snapToGrid w:val="0"/>
              </w:rPr>
              <w:pPrChange w:id="1685" w:author="28.622_CR0122_(Rel-17)_5GDMS" w:date="2021-12-15T18:10:00Z">
                <w:pPr>
                  <w:spacing w:after="0"/>
                </w:pPr>
              </w:pPrChange>
            </w:pPr>
            <w:r w:rsidRPr="00B26339">
              <w:rPr>
                <w:snapToGrid w:val="0"/>
              </w:rPr>
              <w:t>defaultValue: None</w:t>
            </w:r>
          </w:p>
          <w:p w14:paraId="4B255A2F" w14:textId="77777777" w:rsidR="007D6E57" w:rsidRPr="00B26339" w:rsidRDefault="007D6E57" w:rsidP="002C3406">
            <w:pPr>
              <w:pStyle w:val="TAL"/>
              <w:rPr>
                <w:snapToGrid w:val="0"/>
              </w:rPr>
              <w:pPrChange w:id="1686" w:author="28.622_CR0122_(Rel-17)_5GDMS" w:date="2021-12-15T18:10:00Z">
                <w:pPr>
                  <w:spacing w:after="0"/>
                </w:pPr>
              </w:pPrChange>
            </w:pPr>
            <w:r w:rsidRPr="00B26339">
              <w:rPr>
                <w:snapToGrid w:val="0"/>
              </w:rPr>
              <w:t>allowedValues: N/A</w:t>
            </w:r>
          </w:p>
          <w:p w14:paraId="7301A5F9" w14:textId="77777777" w:rsidR="007D6E57" w:rsidRPr="00B26339" w:rsidRDefault="007D6E57" w:rsidP="002C3406">
            <w:pPr>
              <w:pStyle w:val="TAL"/>
              <w:pPrChange w:id="1687" w:author="28.622_CR0122_(Rel-17)_5GDMS" w:date="2021-12-15T18:10:00Z">
                <w:pPr>
                  <w:tabs>
                    <w:tab w:val="center" w:pos="1333"/>
                  </w:tabs>
                  <w:spacing w:after="0"/>
                </w:pPr>
              </w:pPrChange>
            </w:pPr>
            <w:r w:rsidRPr="00B26339">
              <w:rPr>
                <w:snapToGrid w:val="0"/>
              </w:rPr>
              <w:t xml:space="preserve">isNullable: </w:t>
            </w:r>
            <w:r w:rsidR="004C2D1B" w:rsidRPr="00B26339">
              <w:rPr>
                <w:snapToGrid w:val="0"/>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1984" w:type="dxa"/>
          </w:tcPr>
          <w:p w14:paraId="110C2019" w14:textId="77777777" w:rsidR="004C2D1B" w:rsidRPr="00B26339" w:rsidRDefault="004C2D1B" w:rsidP="002C3406">
            <w:pPr>
              <w:pStyle w:val="TAL"/>
              <w:pPrChange w:id="1688" w:author="28.622_CR0122_(Rel-17)_5GDMS" w:date="2021-12-15T18:10:00Z">
                <w:pPr>
                  <w:tabs>
                    <w:tab w:val="center" w:pos="1333"/>
                  </w:tabs>
                  <w:spacing w:after="0"/>
                </w:pPr>
              </w:pPrChange>
            </w:pPr>
            <w:r w:rsidRPr="00B26339">
              <w:t>type: String</w:t>
            </w:r>
          </w:p>
          <w:p w14:paraId="19382C56" w14:textId="77777777" w:rsidR="004C2D1B" w:rsidRPr="00B26339" w:rsidRDefault="004C2D1B" w:rsidP="002C3406">
            <w:pPr>
              <w:pStyle w:val="TAL"/>
              <w:pPrChange w:id="1689" w:author="28.622_CR0122_(Rel-17)_5GDMS" w:date="2021-12-15T18:10:00Z">
                <w:pPr>
                  <w:tabs>
                    <w:tab w:val="center" w:pos="1333"/>
                  </w:tabs>
                  <w:spacing w:after="0"/>
                </w:pPr>
              </w:pPrChange>
            </w:pPr>
            <w:r w:rsidRPr="00B26339">
              <w:t>multiplicity: *</w:t>
            </w:r>
          </w:p>
          <w:p w14:paraId="1B099D23" w14:textId="75E6BD97" w:rsidR="004C2D1B" w:rsidRPr="00B26339" w:rsidRDefault="004C2D1B" w:rsidP="002C3406">
            <w:pPr>
              <w:pStyle w:val="TAL"/>
              <w:pPrChange w:id="1690" w:author="28.622_CR0122_(Rel-17)_5GDMS" w:date="2021-12-15T18:10:00Z">
                <w:pPr>
                  <w:tabs>
                    <w:tab w:val="center" w:pos="1333"/>
                  </w:tabs>
                  <w:spacing w:after="0"/>
                </w:pPr>
              </w:pPrChange>
            </w:pPr>
            <w:r w:rsidRPr="00B26339">
              <w:t xml:space="preserve">isOrdered: </w:t>
            </w:r>
            <w:r w:rsidR="00896D5F" w:rsidRPr="00896D5F">
              <w:t>False</w:t>
            </w:r>
          </w:p>
          <w:p w14:paraId="5ADDFC8A" w14:textId="77777777" w:rsidR="004C2D1B" w:rsidRPr="00B26339" w:rsidRDefault="004C2D1B" w:rsidP="002C3406">
            <w:pPr>
              <w:pStyle w:val="TAL"/>
              <w:pPrChange w:id="1691" w:author="28.622_CR0122_(Rel-17)_5GDMS" w:date="2021-12-15T18:10:00Z">
                <w:pPr>
                  <w:tabs>
                    <w:tab w:val="center" w:pos="1333"/>
                  </w:tabs>
                  <w:spacing w:after="0"/>
                </w:pPr>
              </w:pPrChange>
            </w:pPr>
            <w:r w:rsidRPr="00B26339">
              <w:t>isUnique: True</w:t>
            </w:r>
          </w:p>
          <w:p w14:paraId="112E1626" w14:textId="77777777" w:rsidR="004C2D1B" w:rsidRPr="00B26339" w:rsidRDefault="004C2D1B" w:rsidP="002C3406">
            <w:pPr>
              <w:pStyle w:val="TAL"/>
              <w:pPrChange w:id="1692" w:author="28.622_CR0122_(Rel-17)_5GDMS" w:date="2021-12-15T18:10:00Z">
                <w:pPr>
                  <w:tabs>
                    <w:tab w:val="center" w:pos="1333"/>
                  </w:tabs>
                  <w:spacing w:after="0"/>
                </w:pPr>
              </w:pPrChange>
            </w:pPr>
            <w:r w:rsidRPr="00B26339">
              <w:t>defaultValue: None</w:t>
            </w:r>
          </w:p>
          <w:p w14:paraId="30146561" w14:textId="77777777" w:rsidR="004C2D1B" w:rsidRPr="00B26339" w:rsidRDefault="004C2D1B" w:rsidP="002C3406">
            <w:pPr>
              <w:pStyle w:val="TAL"/>
              <w:pPrChange w:id="1693" w:author="28.622_CR0122_(Rel-17)_5GDMS" w:date="2021-12-15T18:10:00Z">
                <w:pPr>
                  <w:tabs>
                    <w:tab w:val="center" w:pos="1333"/>
                  </w:tabs>
                  <w:spacing w:after="0"/>
                </w:pPr>
              </w:pPrChange>
            </w:pPr>
            <w:r w:rsidRPr="00B26339">
              <w:t>isNullable: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2C3406">
            <w:pPr>
              <w:pStyle w:val="TAL"/>
              <w:pPrChange w:id="1694" w:author="28.622_CR0122_(Rel-17)_5GDMS" w:date="2021-12-15T18:10:00Z">
                <w:pPr>
                  <w:tabs>
                    <w:tab w:val="center" w:pos="1333"/>
                  </w:tabs>
                  <w:spacing w:after="0"/>
                </w:pPr>
              </w:pPrChange>
            </w:pPr>
            <w:r w:rsidRPr="00896D5F">
              <w:t>t</w:t>
            </w:r>
            <w:r w:rsidR="00927A29" w:rsidRPr="00B26339">
              <w:t>ype: Dn</w:t>
            </w:r>
          </w:p>
          <w:p w14:paraId="0744100C" w14:textId="77777777" w:rsidR="00927A29" w:rsidRPr="00B26339" w:rsidRDefault="00927A29" w:rsidP="002C3406">
            <w:pPr>
              <w:pStyle w:val="TAL"/>
              <w:pPrChange w:id="1695" w:author="28.622_CR0122_(Rel-17)_5GDMS" w:date="2021-12-15T18:10:00Z">
                <w:pPr>
                  <w:tabs>
                    <w:tab w:val="center" w:pos="1333"/>
                  </w:tabs>
                  <w:spacing w:after="0"/>
                </w:pPr>
              </w:pPrChange>
            </w:pPr>
            <w:r w:rsidRPr="00B26339">
              <w:t>multiplicity: *</w:t>
            </w:r>
          </w:p>
          <w:p w14:paraId="59283E9A" w14:textId="2CE53271" w:rsidR="00927A29" w:rsidRPr="00B26339" w:rsidRDefault="00927A29" w:rsidP="002C3406">
            <w:pPr>
              <w:pStyle w:val="TAL"/>
              <w:pPrChange w:id="1696" w:author="28.622_CR0122_(Rel-17)_5GDMS" w:date="2021-12-15T18:10:00Z">
                <w:pPr>
                  <w:tabs>
                    <w:tab w:val="center" w:pos="1333"/>
                  </w:tabs>
                  <w:spacing w:after="0"/>
                </w:pPr>
              </w:pPrChange>
            </w:pPr>
            <w:r w:rsidRPr="00B26339">
              <w:t xml:space="preserve">isOrdered: </w:t>
            </w:r>
            <w:r w:rsidR="00896D5F" w:rsidRPr="00896D5F">
              <w:t>False</w:t>
            </w:r>
          </w:p>
          <w:p w14:paraId="77F67428" w14:textId="77777777" w:rsidR="00927A29" w:rsidRPr="00B26339" w:rsidRDefault="00927A29" w:rsidP="002C3406">
            <w:pPr>
              <w:pStyle w:val="TAL"/>
              <w:pPrChange w:id="1697" w:author="28.622_CR0122_(Rel-17)_5GDMS" w:date="2021-12-15T18:10:00Z">
                <w:pPr>
                  <w:tabs>
                    <w:tab w:val="center" w:pos="1333"/>
                  </w:tabs>
                  <w:spacing w:after="0"/>
                </w:pPr>
              </w:pPrChange>
            </w:pPr>
            <w:r w:rsidRPr="00B26339">
              <w:t>isUnique: True</w:t>
            </w:r>
          </w:p>
          <w:p w14:paraId="44D3170B" w14:textId="77777777" w:rsidR="00927A29" w:rsidRPr="00B26339" w:rsidRDefault="00927A29" w:rsidP="002C3406">
            <w:pPr>
              <w:pStyle w:val="TAL"/>
              <w:pPrChange w:id="1698" w:author="28.622_CR0122_(Rel-17)_5GDMS" w:date="2021-12-15T18:10:00Z">
                <w:pPr>
                  <w:tabs>
                    <w:tab w:val="center" w:pos="1333"/>
                  </w:tabs>
                  <w:spacing w:after="0"/>
                </w:pPr>
              </w:pPrChange>
            </w:pPr>
            <w:r w:rsidRPr="00B26339">
              <w:t>defaultValue: None</w:t>
            </w:r>
          </w:p>
          <w:p w14:paraId="7127EC37" w14:textId="77777777" w:rsidR="00927A29" w:rsidRPr="00B26339" w:rsidRDefault="00927A29" w:rsidP="002C3406">
            <w:pPr>
              <w:pStyle w:val="TAL"/>
              <w:pPrChange w:id="1699" w:author="28.622_CR0122_(Rel-17)_5GDMS" w:date="2021-12-15T18:10:00Z">
                <w:pPr>
                  <w:tabs>
                    <w:tab w:val="center" w:pos="1333"/>
                  </w:tabs>
                  <w:spacing w:after="0"/>
                </w:pPr>
              </w:pPrChange>
            </w:pPr>
            <w:r w:rsidRPr="00B26339">
              <w:t>isNullable: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2C3406">
            <w:pPr>
              <w:pStyle w:val="TAL"/>
              <w:pPrChange w:id="1700" w:author="28.622_CR0122_(Rel-17)_5GDMS" w:date="2021-12-15T18:10:00Z">
                <w:pPr>
                  <w:tabs>
                    <w:tab w:val="center" w:pos="1333"/>
                  </w:tabs>
                  <w:spacing w:after="0"/>
                </w:pPr>
              </w:pPrChange>
            </w:pPr>
            <w:r w:rsidRPr="00896D5F">
              <w:t>t</w:t>
            </w:r>
            <w:r w:rsidR="00927A29" w:rsidRPr="00B26339">
              <w:t>ype: ENUM</w:t>
            </w:r>
          </w:p>
          <w:p w14:paraId="313123F1" w14:textId="77777777" w:rsidR="00927A29" w:rsidRPr="00B26339" w:rsidRDefault="00927A29" w:rsidP="002C3406">
            <w:pPr>
              <w:pStyle w:val="TAL"/>
              <w:pPrChange w:id="1701" w:author="28.622_CR0122_(Rel-17)_5GDMS" w:date="2021-12-15T18:10:00Z">
                <w:pPr>
                  <w:tabs>
                    <w:tab w:val="center" w:pos="1333"/>
                  </w:tabs>
                  <w:spacing w:after="0"/>
                </w:pPr>
              </w:pPrChange>
            </w:pPr>
            <w:r w:rsidRPr="00B26339">
              <w:t>multiplicity: *</w:t>
            </w:r>
          </w:p>
          <w:p w14:paraId="453C9AC2" w14:textId="2030B8CF" w:rsidR="00927A29" w:rsidRPr="00B26339" w:rsidRDefault="00927A29" w:rsidP="002C3406">
            <w:pPr>
              <w:pStyle w:val="TAL"/>
              <w:pPrChange w:id="1702" w:author="28.622_CR0122_(Rel-17)_5GDMS" w:date="2021-12-15T18:10:00Z">
                <w:pPr>
                  <w:tabs>
                    <w:tab w:val="center" w:pos="1333"/>
                  </w:tabs>
                  <w:spacing w:after="0"/>
                </w:pPr>
              </w:pPrChange>
            </w:pPr>
            <w:r w:rsidRPr="00B26339">
              <w:t xml:space="preserve">isOrdered: </w:t>
            </w:r>
            <w:r w:rsidR="00896D5F" w:rsidRPr="00896D5F">
              <w:t>False</w:t>
            </w:r>
          </w:p>
          <w:p w14:paraId="4109E5E2" w14:textId="77777777" w:rsidR="00927A29" w:rsidRPr="00B26339" w:rsidRDefault="00927A29" w:rsidP="002C3406">
            <w:pPr>
              <w:pStyle w:val="TAL"/>
              <w:pPrChange w:id="1703" w:author="28.622_CR0122_(Rel-17)_5GDMS" w:date="2021-12-15T18:10:00Z">
                <w:pPr>
                  <w:tabs>
                    <w:tab w:val="center" w:pos="1333"/>
                  </w:tabs>
                  <w:spacing w:after="0"/>
                </w:pPr>
              </w:pPrChange>
            </w:pPr>
            <w:r w:rsidRPr="00B26339">
              <w:t>isUnique: True</w:t>
            </w:r>
          </w:p>
          <w:p w14:paraId="33C4EE09" w14:textId="77777777" w:rsidR="00927A29" w:rsidRPr="00B26339" w:rsidRDefault="00927A29" w:rsidP="002C3406">
            <w:pPr>
              <w:pStyle w:val="TAL"/>
              <w:pPrChange w:id="1704" w:author="28.622_CR0122_(Rel-17)_5GDMS" w:date="2021-12-15T18:10:00Z">
                <w:pPr>
                  <w:tabs>
                    <w:tab w:val="center" w:pos="1333"/>
                  </w:tabs>
                  <w:spacing w:after="0"/>
                </w:pPr>
              </w:pPrChange>
            </w:pPr>
            <w:r w:rsidRPr="00B26339">
              <w:t>defaultValue: None</w:t>
            </w:r>
          </w:p>
          <w:p w14:paraId="24ECAE6E" w14:textId="77777777" w:rsidR="00927A29" w:rsidRPr="00B26339" w:rsidRDefault="00927A29" w:rsidP="002C3406">
            <w:pPr>
              <w:pStyle w:val="TAL"/>
              <w:pPrChange w:id="1705" w:author="28.622_CR0122_(Rel-17)_5GDMS" w:date="2021-12-15T18:10:00Z">
                <w:pPr>
                  <w:tabs>
                    <w:tab w:val="center" w:pos="1333"/>
                  </w:tabs>
                  <w:spacing w:after="0"/>
                </w:pPr>
              </w:pPrChange>
            </w:pPr>
            <w:r w:rsidRPr="00B26339">
              <w:t>isNullable: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1984" w:type="dxa"/>
          </w:tcPr>
          <w:p w14:paraId="5EA396F2" w14:textId="77777777" w:rsidR="007D6E57" w:rsidRPr="00B26339" w:rsidRDefault="007D6E57" w:rsidP="002C3406">
            <w:pPr>
              <w:pStyle w:val="TAL"/>
              <w:pPrChange w:id="1706" w:author="28.622_CR0122_(Rel-17)_5GDMS" w:date="2021-12-15T18:10:00Z">
                <w:pPr>
                  <w:tabs>
                    <w:tab w:val="center" w:pos="1333"/>
                  </w:tabs>
                  <w:spacing w:after="0"/>
                </w:pPr>
              </w:pPrChange>
            </w:pPr>
            <w:r w:rsidRPr="00B26339">
              <w:t>type: ENUM</w:t>
            </w:r>
          </w:p>
          <w:p w14:paraId="44E2A63E" w14:textId="77777777" w:rsidR="007D6E57" w:rsidRPr="00B26339" w:rsidRDefault="007D6E57" w:rsidP="002C3406">
            <w:pPr>
              <w:pStyle w:val="TAL"/>
              <w:pPrChange w:id="1707" w:author="28.622_CR0122_(Rel-17)_5GDMS" w:date="2021-12-15T18:10:00Z">
                <w:pPr>
                  <w:tabs>
                    <w:tab w:val="center" w:pos="1333"/>
                  </w:tabs>
                  <w:spacing w:after="0"/>
                </w:pPr>
              </w:pPrChange>
            </w:pPr>
            <w:r w:rsidRPr="00B26339">
              <w:t>multiplicity: 1</w:t>
            </w:r>
          </w:p>
          <w:p w14:paraId="46107AAE" w14:textId="77777777" w:rsidR="007D6E57" w:rsidRPr="00B26339" w:rsidRDefault="007D6E57" w:rsidP="002C3406">
            <w:pPr>
              <w:pStyle w:val="TAL"/>
              <w:pPrChange w:id="1708" w:author="28.622_CR0122_(Rel-17)_5GDMS" w:date="2021-12-15T18:10:00Z">
                <w:pPr>
                  <w:tabs>
                    <w:tab w:val="center" w:pos="1333"/>
                  </w:tabs>
                  <w:spacing w:after="0"/>
                </w:pPr>
              </w:pPrChange>
            </w:pPr>
            <w:r w:rsidRPr="00B26339">
              <w:t>isOrdered: N/A</w:t>
            </w:r>
          </w:p>
          <w:p w14:paraId="013F3D1B" w14:textId="77777777" w:rsidR="007D6E57" w:rsidRPr="00B26339" w:rsidRDefault="007D6E57" w:rsidP="002C3406">
            <w:pPr>
              <w:pStyle w:val="TAL"/>
              <w:pPrChange w:id="1709" w:author="28.622_CR0122_(Rel-17)_5GDMS" w:date="2021-12-15T18:10:00Z">
                <w:pPr>
                  <w:tabs>
                    <w:tab w:val="center" w:pos="1333"/>
                  </w:tabs>
                  <w:spacing w:after="0"/>
                </w:pPr>
              </w:pPrChange>
            </w:pPr>
            <w:r w:rsidRPr="00B26339">
              <w:t>isUnique: True</w:t>
            </w:r>
          </w:p>
          <w:p w14:paraId="7217EAC1" w14:textId="77777777" w:rsidR="007D6E57" w:rsidRPr="00B26339" w:rsidRDefault="007D6E57" w:rsidP="002C3406">
            <w:pPr>
              <w:pStyle w:val="TAL"/>
              <w:pPrChange w:id="1710" w:author="28.622_CR0122_(Rel-17)_5GDMS" w:date="2021-12-15T18:10:00Z">
                <w:pPr>
                  <w:tabs>
                    <w:tab w:val="center" w:pos="1333"/>
                  </w:tabs>
                  <w:spacing w:after="0"/>
                </w:pPr>
              </w:pPrChange>
            </w:pPr>
            <w:r w:rsidRPr="00B26339">
              <w:t>defaultValue: No</w:t>
            </w:r>
            <w:r w:rsidR="00B61F03" w:rsidRPr="00B26339">
              <w:t>ne</w:t>
            </w:r>
          </w:p>
          <w:p w14:paraId="1A95E5ED" w14:textId="77777777" w:rsidR="007D6E57" w:rsidRPr="00B26339" w:rsidRDefault="007D6E57" w:rsidP="002C3406">
            <w:pPr>
              <w:pStyle w:val="TAL"/>
              <w:pPrChange w:id="1711" w:author="28.622_CR0122_(Rel-17)_5GDMS" w:date="2021-12-15T18:10:00Z">
                <w:pPr>
                  <w:tabs>
                    <w:tab w:val="center" w:pos="1333"/>
                  </w:tabs>
                  <w:spacing w:after="0"/>
                </w:pPr>
              </w:pPrChange>
            </w:pPr>
            <w:r w:rsidRPr="00B26339">
              <w:t>isNullable: False</w:t>
            </w:r>
          </w:p>
          <w:p w14:paraId="03A28533" w14:textId="77777777" w:rsidR="007D6E57" w:rsidRPr="00B26339" w:rsidRDefault="007D6E57" w:rsidP="002C3406">
            <w:pPr>
              <w:pStyle w:val="TAL"/>
              <w:pPrChange w:id="1712" w:author="28.622_CR0122_(Rel-17)_5GDMS" w:date="2021-12-15T18:10:00Z">
                <w:pPr>
                  <w:tabs>
                    <w:tab w:val="center" w:pos="1333"/>
                  </w:tabs>
                  <w:spacing w:after="0"/>
                </w:pPr>
              </w:pPrChange>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1984" w:type="dxa"/>
          </w:tcPr>
          <w:p w14:paraId="1CFC699B" w14:textId="77777777" w:rsidR="007D6E57" w:rsidRPr="00B26339" w:rsidRDefault="007D6E57" w:rsidP="002C3406">
            <w:pPr>
              <w:pStyle w:val="TAL"/>
              <w:pPrChange w:id="1713" w:author="28.622_CR0122_(Rel-17)_5GDMS" w:date="2021-12-15T18:10:00Z">
                <w:pPr>
                  <w:spacing w:after="0"/>
                </w:pPr>
              </w:pPrChange>
            </w:pPr>
            <w:r w:rsidRPr="00B26339">
              <w:t>type: Operation</w:t>
            </w:r>
          </w:p>
          <w:p w14:paraId="1A6C272B" w14:textId="77777777" w:rsidR="007D6E57" w:rsidRPr="00B26339" w:rsidRDefault="007D6E57" w:rsidP="002C3406">
            <w:pPr>
              <w:pStyle w:val="TAL"/>
              <w:pPrChange w:id="1714" w:author="28.622_CR0122_(Rel-17)_5GDMS" w:date="2021-12-15T18:10:00Z">
                <w:pPr>
                  <w:spacing w:after="0"/>
                </w:pPr>
              </w:pPrChange>
            </w:pPr>
            <w:r w:rsidRPr="00B26339">
              <w:t>multiplicity: 1..*</w:t>
            </w:r>
          </w:p>
          <w:p w14:paraId="42275784" w14:textId="77777777" w:rsidR="007D6E57" w:rsidRPr="00B26339" w:rsidRDefault="007D6E57" w:rsidP="002C3406">
            <w:pPr>
              <w:pStyle w:val="TAL"/>
              <w:pPrChange w:id="1715" w:author="28.622_CR0122_(Rel-17)_5GDMS" w:date="2021-12-15T18:10:00Z">
                <w:pPr>
                  <w:spacing w:after="0"/>
                </w:pPr>
              </w:pPrChange>
            </w:pPr>
            <w:r w:rsidRPr="00B26339">
              <w:t>isOrdered: False</w:t>
            </w:r>
          </w:p>
          <w:p w14:paraId="7A5533F3" w14:textId="082EAE80" w:rsidR="007D6E57" w:rsidRPr="00B26339" w:rsidRDefault="007D6E57" w:rsidP="002C3406">
            <w:pPr>
              <w:pStyle w:val="TAL"/>
              <w:pPrChange w:id="1716" w:author="28.622_CR0122_(Rel-17)_5GDMS" w:date="2021-12-15T18:10:00Z">
                <w:pPr>
                  <w:spacing w:after="0"/>
                </w:pPr>
              </w:pPrChange>
            </w:pPr>
            <w:r w:rsidRPr="00B26339">
              <w:t xml:space="preserve">isUnique: </w:t>
            </w:r>
            <w:r w:rsidR="00896D5F" w:rsidRPr="00896D5F">
              <w:t>True</w:t>
            </w:r>
          </w:p>
          <w:p w14:paraId="31B6D8AE" w14:textId="77777777" w:rsidR="007D6E57" w:rsidRPr="00B26339" w:rsidRDefault="007D6E57" w:rsidP="002C3406">
            <w:pPr>
              <w:pStyle w:val="TAL"/>
              <w:pPrChange w:id="1717" w:author="28.622_CR0122_(Rel-17)_5GDMS" w:date="2021-12-15T18:10:00Z">
                <w:pPr>
                  <w:spacing w:after="0"/>
                </w:pPr>
              </w:pPrChange>
            </w:pPr>
            <w:r w:rsidRPr="00B26339">
              <w:t>defaultValue: No default value</w:t>
            </w:r>
          </w:p>
          <w:p w14:paraId="4EA35829" w14:textId="77777777" w:rsidR="007D6E57" w:rsidRPr="00B26339" w:rsidRDefault="007D6E57" w:rsidP="002C3406">
            <w:pPr>
              <w:pStyle w:val="TAL"/>
              <w:pPrChange w:id="1718" w:author="28.622_CR0122_(Rel-17)_5GDMS" w:date="2021-12-15T18:10:00Z">
                <w:pPr>
                  <w:spacing w:after="0"/>
                </w:pPr>
              </w:pPrChange>
            </w:pPr>
            <w:r w:rsidRPr="00B26339">
              <w:t>isNullable: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8FEAC3A" w14:textId="77777777" w:rsidR="007D6E57" w:rsidRPr="00B26339" w:rsidRDefault="007D6E57" w:rsidP="002C3406">
            <w:pPr>
              <w:pStyle w:val="TAL"/>
              <w:pPrChange w:id="1719" w:author="28.622_CR0122_(Rel-17)_5GDMS" w:date="2021-12-15T18:10:00Z">
                <w:pPr>
                  <w:spacing w:after="0"/>
                </w:pPr>
              </w:pPrChange>
            </w:pPr>
            <w:r w:rsidRPr="00B26339">
              <w:t>type: String</w:t>
            </w:r>
          </w:p>
          <w:p w14:paraId="6D220303" w14:textId="77777777" w:rsidR="007D6E57" w:rsidRPr="00B26339" w:rsidRDefault="007D6E57" w:rsidP="002C3406">
            <w:pPr>
              <w:pStyle w:val="TAL"/>
              <w:pPrChange w:id="1720" w:author="28.622_CR0122_(Rel-17)_5GDMS" w:date="2021-12-15T18:10:00Z">
                <w:pPr>
                  <w:spacing w:after="0"/>
                </w:pPr>
              </w:pPrChange>
            </w:pPr>
            <w:r w:rsidRPr="00B26339">
              <w:t>multiplicity: 1</w:t>
            </w:r>
          </w:p>
          <w:p w14:paraId="4CDA710A" w14:textId="77777777" w:rsidR="007D6E57" w:rsidRPr="00B26339" w:rsidRDefault="007D6E57" w:rsidP="002C3406">
            <w:pPr>
              <w:pStyle w:val="TAL"/>
              <w:pPrChange w:id="1721" w:author="28.622_CR0122_(Rel-17)_5GDMS" w:date="2021-12-15T18:10:00Z">
                <w:pPr>
                  <w:spacing w:after="0"/>
                </w:pPr>
              </w:pPrChange>
            </w:pPr>
            <w:r w:rsidRPr="00B26339">
              <w:t>isOrdered: False</w:t>
            </w:r>
          </w:p>
          <w:p w14:paraId="732F7CA6" w14:textId="77777777" w:rsidR="007D6E57" w:rsidRPr="00B26339" w:rsidRDefault="007D6E57" w:rsidP="002C3406">
            <w:pPr>
              <w:pStyle w:val="TAL"/>
              <w:pPrChange w:id="1722" w:author="28.622_CR0122_(Rel-17)_5GDMS" w:date="2021-12-15T18:10:00Z">
                <w:pPr>
                  <w:spacing w:after="0"/>
                </w:pPr>
              </w:pPrChange>
            </w:pPr>
            <w:r w:rsidRPr="00B26339">
              <w:t>isUnique: False</w:t>
            </w:r>
          </w:p>
          <w:p w14:paraId="7FCDDB58" w14:textId="77777777" w:rsidR="007D6E57" w:rsidRPr="00B26339" w:rsidRDefault="007D6E57" w:rsidP="002C3406">
            <w:pPr>
              <w:pStyle w:val="TAL"/>
              <w:pPrChange w:id="1723" w:author="28.622_CR0122_(Rel-17)_5GDMS" w:date="2021-12-15T18:10:00Z">
                <w:pPr>
                  <w:spacing w:after="0"/>
                </w:pPr>
              </w:pPrChange>
            </w:pPr>
            <w:r w:rsidRPr="00B26339">
              <w:t xml:space="preserve">defaultValue: </w:t>
            </w:r>
            <w:r w:rsidR="00B61F03" w:rsidRPr="00B26339">
              <w:t>None</w:t>
            </w:r>
          </w:p>
          <w:p w14:paraId="1764C6AB" w14:textId="77777777" w:rsidR="007D6E57" w:rsidRPr="00B26339" w:rsidRDefault="007D6E57" w:rsidP="002C3406">
            <w:pPr>
              <w:pStyle w:val="TAL"/>
              <w:pPrChange w:id="1724" w:author="28.622_CR0122_(Rel-17)_5GDMS" w:date="2021-12-15T18:10:00Z">
                <w:pPr>
                  <w:tabs>
                    <w:tab w:val="center" w:pos="1333"/>
                  </w:tabs>
                  <w:spacing w:after="0"/>
                </w:pPr>
              </w:pPrChange>
            </w:pPr>
            <w:r w:rsidRPr="00B26339">
              <w:t>isNullable: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r w:rsidRPr="00B26339">
              <w:rPr>
                <w:rFonts w:cs="Arial"/>
                <w:szCs w:val="18"/>
              </w:rPr>
              <w:lastRenderedPageBreak/>
              <w:t>allowedNFTypes</w:t>
            </w:r>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1984" w:type="dxa"/>
          </w:tcPr>
          <w:p w14:paraId="0E5AC5F9" w14:textId="77777777" w:rsidR="007D6E57" w:rsidRPr="00B26339" w:rsidRDefault="007D6E57" w:rsidP="002C3406">
            <w:pPr>
              <w:pStyle w:val="TAL"/>
              <w:pPrChange w:id="1725" w:author="28.622_CR0122_(Rel-17)_5GDMS" w:date="2021-12-15T18:10:00Z">
                <w:pPr>
                  <w:tabs>
                    <w:tab w:val="center" w:pos="1333"/>
                  </w:tabs>
                  <w:spacing w:after="0"/>
                </w:pPr>
              </w:pPrChange>
            </w:pPr>
            <w:r w:rsidRPr="00B26339">
              <w:t>type:  ENUM</w:t>
            </w:r>
          </w:p>
          <w:p w14:paraId="4B699C6D" w14:textId="77777777" w:rsidR="007D6E57" w:rsidRPr="00B26339" w:rsidRDefault="007D6E57" w:rsidP="002C3406">
            <w:pPr>
              <w:pStyle w:val="TAL"/>
              <w:pPrChange w:id="1726" w:author="28.622_CR0122_(Rel-17)_5GDMS" w:date="2021-12-15T18:10:00Z">
                <w:pPr>
                  <w:tabs>
                    <w:tab w:val="center" w:pos="1333"/>
                  </w:tabs>
                  <w:spacing w:after="0"/>
                </w:pPr>
              </w:pPrChange>
            </w:pPr>
            <w:r w:rsidRPr="00B26339">
              <w:t xml:space="preserve">multiplicity: </w:t>
            </w:r>
            <w:r w:rsidRPr="00B26339">
              <w:rPr>
                <w:rFonts w:hint="eastAsia"/>
              </w:rPr>
              <w:t>1..*</w:t>
            </w:r>
          </w:p>
          <w:p w14:paraId="2DA2D991" w14:textId="01E91B0D" w:rsidR="007D6E57" w:rsidRPr="00B26339" w:rsidRDefault="007D6E57" w:rsidP="002C3406">
            <w:pPr>
              <w:pStyle w:val="TAL"/>
              <w:pPrChange w:id="1727" w:author="28.622_CR0122_(Rel-17)_5GDMS" w:date="2021-12-15T18:10:00Z">
                <w:pPr>
                  <w:tabs>
                    <w:tab w:val="center" w:pos="1333"/>
                  </w:tabs>
                  <w:spacing w:after="0"/>
                </w:pPr>
              </w:pPrChange>
            </w:pPr>
            <w:r w:rsidRPr="00B26339">
              <w:t xml:space="preserve">isOrdered: </w:t>
            </w:r>
            <w:r w:rsidR="00896D5F" w:rsidRPr="00896D5F">
              <w:t>False</w:t>
            </w:r>
          </w:p>
          <w:p w14:paraId="5B814C97" w14:textId="66BF7E30" w:rsidR="007D6E57" w:rsidRPr="00B26339" w:rsidRDefault="007D6E57" w:rsidP="002C3406">
            <w:pPr>
              <w:pStyle w:val="TAL"/>
              <w:pPrChange w:id="1728" w:author="28.622_CR0122_(Rel-17)_5GDMS" w:date="2021-12-15T18:10:00Z">
                <w:pPr>
                  <w:tabs>
                    <w:tab w:val="center" w:pos="1333"/>
                  </w:tabs>
                  <w:spacing w:after="0"/>
                </w:pPr>
              </w:pPrChange>
            </w:pPr>
            <w:r w:rsidRPr="00B26339">
              <w:t xml:space="preserve">isUnique: </w:t>
            </w:r>
            <w:r w:rsidR="00896D5F" w:rsidRPr="00896D5F">
              <w:t>True</w:t>
            </w:r>
          </w:p>
          <w:p w14:paraId="0A64308C" w14:textId="77777777" w:rsidR="007D6E57" w:rsidRPr="00B26339" w:rsidRDefault="007D6E57" w:rsidP="002C3406">
            <w:pPr>
              <w:pStyle w:val="TAL"/>
              <w:pPrChange w:id="1729" w:author="28.622_CR0122_(Rel-17)_5GDMS" w:date="2021-12-15T18:10:00Z">
                <w:pPr>
                  <w:tabs>
                    <w:tab w:val="center" w:pos="1333"/>
                  </w:tabs>
                  <w:spacing w:after="0"/>
                </w:pPr>
              </w:pPrChange>
            </w:pPr>
            <w:r w:rsidRPr="00B26339">
              <w:t>defaultValue: None</w:t>
            </w:r>
          </w:p>
          <w:p w14:paraId="40A72FB8" w14:textId="77777777" w:rsidR="007D6E57" w:rsidRPr="00B26339" w:rsidRDefault="007D6E57" w:rsidP="002C3406">
            <w:pPr>
              <w:pStyle w:val="TAL"/>
              <w:pPrChange w:id="1730" w:author="28.622_CR0122_(Rel-17)_5GDMS" w:date="2021-12-15T18:10:00Z">
                <w:pPr>
                  <w:tabs>
                    <w:tab w:val="center" w:pos="1333"/>
                  </w:tabs>
                  <w:spacing w:after="0"/>
                </w:pPr>
              </w:pPrChange>
            </w:pPr>
            <w:r w:rsidRPr="00B26339">
              <w:t>isNullable: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r w:rsidRPr="00B26339">
              <w:rPr>
                <w:rFonts w:eastAsia="SimSun" w:cs="Arial"/>
                <w:szCs w:val="18"/>
              </w:rPr>
              <w:t>operationSemantics</w:t>
            </w:r>
          </w:p>
        </w:tc>
        <w:tc>
          <w:tcPr>
            <w:tcW w:w="5245" w:type="dxa"/>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1984" w:type="dxa"/>
          </w:tcPr>
          <w:p w14:paraId="1A47027B" w14:textId="77777777" w:rsidR="007D6E57" w:rsidRPr="00B26339" w:rsidRDefault="007D6E57" w:rsidP="002C3406">
            <w:pPr>
              <w:pStyle w:val="TAL"/>
              <w:pPrChange w:id="1731" w:author="28.622_CR0122_(Rel-17)_5GDMS" w:date="2021-12-15T18:10:00Z">
                <w:pPr>
                  <w:keepNext/>
                  <w:keepLines/>
                  <w:spacing w:after="0"/>
                </w:pPr>
              </w:pPrChange>
            </w:pPr>
            <w:r w:rsidRPr="00B26339">
              <w:t>type:  ENUM</w:t>
            </w:r>
          </w:p>
          <w:p w14:paraId="3136EA9F" w14:textId="77777777" w:rsidR="007D6E57" w:rsidRPr="00B26339" w:rsidRDefault="007D6E57" w:rsidP="002C3406">
            <w:pPr>
              <w:pStyle w:val="TAL"/>
              <w:rPr>
                <w:lang w:eastAsia="zh-CN"/>
              </w:rPr>
              <w:pPrChange w:id="1732" w:author="28.622_CR0122_(Rel-17)_5GDMS" w:date="2021-12-15T18:10:00Z">
                <w:pPr>
                  <w:keepNext/>
                  <w:keepLines/>
                  <w:spacing w:after="0"/>
                </w:pPr>
              </w:pPrChange>
            </w:pPr>
            <w:r w:rsidRPr="00B26339">
              <w:t xml:space="preserve">multiplicity: </w:t>
            </w:r>
            <w:r w:rsidRPr="00B26339">
              <w:rPr>
                <w:lang w:eastAsia="zh-CN"/>
              </w:rPr>
              <w:t>1</w:t>
            </w:r>
          </w:p>
          <w:p w14:paraId="22D3A99C" w14:textId="77777777" w:rsidR="007D6E57" w:rsidRPr="00B26339" w:rsidRDefault="007D6E57" w:rsidP="002C3406">
            <w:pPr>
              <w:pStyle w:val="TAL"/>
              <w:pPrChange w:id="1733" w:author="28.622_CR0122_(Rel-17)_5GDMS" w:date="2021-12-15T18:10:00Z">
                <w:pPr>
                  <w:keepNext/>
                  <w:keepLines/>
                  <w:spacing w:after="0"/>
                </w:pPr>
              </w:pPrChange>
            </w:pPr>
            <w:r w:rsidRPr="00B26339">
              <w:t>isOrdered: N/A</w:t>
            </w:r>
          </w:p>
          <w:p w14:paraId="2D1E82F7" w14:textId="77777777" w:rsidR="007D6E57" w:rsidRPr="00B26339" w:rsidRDefault="007D6E57" w:rsidP="002C3406">
            <w:pPr>
              <w:pStyle w:val="TAL"/>
              <w:pPrChange w:id="1734" w:author="28.622_CR0122_(Rel-17)_5GDMS" w:date="2021-12-15T18:10:00Z">
                <w:pPr>
                  <w:keepNext/>
                  <w:keepLines/>
                  <w:spacing w:after="0"/>
                </w:pPr>
              </w:pPrChange>
            </w:pPr>
            <w:r w:rsidRPr="00B26339">
              <w:t>isUnique: N/A</w:t>
            </w:r>
          </w:p>
          <w:p w14:paraId="0693078A" w14:textId="77777777" w:rsidR="007D6E57" w:rsidRPr="00B26339" w:rsidRDefault="007D6E57" w:rsidP="002C3406">
            <w:pPr>
              <w:pStyle w:val="TAL"/>
              <w:pPrChange w:id="1735" w:author="28.622_CR0122_(Rel-17)_5GDMS" w:date="2021-12-15T18:10:00Z">
                <w:pPr>
                  <w:keepNext/>
                  <w:keepLines/>
                  <w:spacing w:after="0"/>
                </w:pPr>
              </w:pPrChange>
            </w:pPr>
            <w:r w:rsidRPr="00B26339">
              <w:t>defaultValue: None</w:t>
            </w:r>
          </w:p>
          <w:p w14:paraId="5194E963" w14:textId="77777777" w:rsidR="007D6E57" w:rsidRPr="00B26339" w:rsidRDefault="007D6E57" w:rsidP="002C3406">
            <w:pPr>
              <w:pStyle w:val="TAL"/>
              <w:pPrChange w:id="1736" w:author="28.622_CR0122_(Rel-17)_5GDMS" w:date="2021-12-15T18:10:00Z">
                <w:pPr>
                  <w:tabs>
                    <w:tab w:val="center" w:pos="1333"/>
                  </w:tabs>
                  <w:spacing w:after="0"/>
                </w:pPr>
              </w:pPrChange>
            </w:pPr>
            <w:r w:rsidRPr="00B26339">
              <w:t>isNullable: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1984" w:type="dxa"/>
          </w:tcPr>
          <w:p w14:paraId="342C9CD7" w14:textId="77777777" w:rsidR="007D6E57" w:rsidRPr="00B26339" w:rsidRDefault="007D6E57" w:rsidP="002C3406">
            <w:pPr>
              <w:pStyle w:val="TAL"/>
              <w:pPrChange w:id="1737" w:author="28.622_CR0122_(Rel-17)_5GDMS" w:date="2021-12-15T18:10:00Z">
                <w:pPr>
                  <w:spacing w:after="0"/>
                </w:pPr>
              </w:pPrChange>
            </w:pPr>
            <w:r w:rsidRPr="00B26339">
              <w:t>type: SAP</w:t>
            </w:r>
          </w:p>
          <w:p w14:paraId="2E89AE83" w14:textId="77777777" w:rsidR="007D6E57" w:rsidRPr="00B26339" w:rsidRDefault="007D6E57" w:rsidP="002C3406">
            <w:pPr>
              <w:pStyle w:val="TAL"/>
              <w:pPrChange w:id="1738" w:author="28.622_CR0122_(Rel-17)_5GDMS" w:date="2021-12-15T18:10:00Z">
                <w:pPr>
                  <w:spacing w:after="0"/>
                </w:pPr>
              </w:pPrChange>
            </w:pPr>
            <w:r w:rsidRPr="00B26339">
              <w:t>multiplicity: 1</w:t>
            </w:r>
          </w:p>
          <w:p w14:paraId="72F89939" w14:textId="77777777" w:rsidR="007D6E57" w:rsidRPr="00B26339" w:rsidRDefault="007D6E57" w:rsidP="002C3406">
            <w:pPr>
              <w:pStyle w:val="TAL"/>
              <w:pPrChange w:id="1739" w:author="28.622_CR0122_(Rel-17)_5GDMS" w:date="2021-12-15T18:10:00Z">
                <w:pPr>
                  <w:spacing w:after="0"/>
                </w:pPr>
              </w:pPrChange>
            </w:pPr>
            <w:r w:rsidRPr="00B26339">
              <w:t>isOrdered: N/A</w:t>
            </w:r>
          </w:p>
          <w:p w14:paraId="461B2468" w14:textId="77777777" w:rsidR="007D6E57" w:rsidRPr="00B26339" w:rsidRDefault="007D6E57" w:rsidP="002C3406">
            <w:pPr>
              <w:pStyle w:val="TAL"/>
              <w:pPrChange w:id="1740" w:author="28.622_CR0122_(Rel-17)_5GDMS" w:date="2021-12-15T18:10:00Z">
                <w:pPr>
                  <w:spacing w:after="0"/>
                </w:pPr>
              </w:pPrChange>
            </w:pPr>
            <w:r w:rsidRPr="00B26339">
              <w:t>isUnique: N/A</w:t>
            </w:r>
          </w:p>
          <w:p w14:paraId="1A5077A2" w14:textId="77777777" w:rsidR="007D6E57" w:rsidRPr="00B26339" w:rsidRDefault="007D6E57" w:rsidP="002C3406">
            <w:pPr>
              <w:pStyle w:val="TAL"/>
              <w:pPrChange w:id="1741" w:author="28.622_CR0122_(Rel-17)_5GDMS" w:date="2021-12-15T18:10:00Z">
                <w:pPr>
                  <w:spacing w:after="0"/>
                </w:pPr>
              </w:pPrChange>
            </w:pPr>
            <w:r w:rsidRPr="00B26339">
              <w:t>defaultValue: No</w:t>
            </w:r>
            <w:r w:rsidR="00B61F03" w:rsidRPr="00B26339">
              <w:t>ne</w:t>
            </w:r>
          </w:p>
          <w:p w14:paraId="1C0A5121" w14:textId="77777777" w:rsidR="007D6E57" w:rsidRPr="00B26339" w:rsidRDefault="007D6E57" w:rsidP="002C3406">
            <w:pPr>
              <w:pStyle w:val="TAL"/>
              <w:pPrChange w:id="1742" w:author="28.622_CR0122_(Rel-17)_5GDMS" w:date="2021-12-15T18:10:00Z">
                <w:pPr>
                  <w:spacing w:after="0"/>
                </w:pPr>
              </w:pPrChange>
            </w:pPr>
            <w:r w:rsidRPr="00B26339">
              <w:t>isNullable: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1984" w:type="dxa"/>
          </w:tcPr>
          <w:p w14:paraId="37DCF6D4" w14:textId="77777777" w:rsidR="007D6E57" w:rsidRPr="00B26339" w:rsidRDefault="007D6E57" w:rsidP="002C3406">
            <w:pPr>
              <w:pStyle w:val="TAL"/>
              <w:pPrChange w:id="1743" w:author="28.622_CR0122_(Rel-17)_5GDMS" w:date="2021-12-15T18:10:00Z">
                <w:pPr>
                  <w:spacing w:after="0"/>
                </w:pPr>
              </w:pPrChange>
            </w:pPr>
            <w:r w:rsidRPr="00B26339">
              <w:t>type: String</w:t>
            </w:r>
          </w:p>
          <w:p w14:paraId="32F5F3A4" w14:textId="77777777" w:rsidR="007D6E57" w:rsidRPr="00B26339" w:rsidRDefault="007D6E57" w:rsidP="002C3406">
            <w:pPr>
              <w:pStyle w:val="TAL"/>
              <w:pPrChange w:id="1744" w:author="28.622_CR0122_(Rel-17)_5GDMS" w:date="2021-12-15T18:10:00Z">
                <w:pPr>
                  <w:spacing w:after="0"/>
                </w:pPr>
              </w:pPrChange>
            </w:pPr>
            <w:r w:rsidRPr="00B26339">
              <w:t>multiplicity: 1</w:t>
            </w:r>
          </w:p>
          <w:p w14:paraId="20909F24" w14:textId="77777777" w:rsidR="007D6E57" w:rsidRPr="00B26339" w:rsidRDefault="007D6E57" w:rsidP="002C3406">
            <w:pPr>
              <w:pStyle w:val="TAL"/>
              <w:pPrChange w:id="1745" w:author="28.622_CR0122_(Rel-17)_5GDMS" w:date="2021-12-15T18:10:00Z">
                <w:pPr>
                  <w:spacing w:after="0"/>
                </w:pPr>
              </w:pPrChange>
            </w:pPr>
            <w:r w:rsidRPr="00B26339">
              <w:t>isOrdered: False</w:t>
            </w:r>
          </w:p>
          <w:p w14:paraId="6735E345" w14:textId="77777777" w:rsidR="007D6E57" w:rsidRPr="00B26339" w:rsidRDefault="007D6E57" w:rsidP="002C3406">
            <w:pPr>
              <w:pStyle w:val="TAL"/>
              <w:pPrChange w:id="1746" w:author="28.622_CR0122_(Rel-17)_5GDMS" w:date="2021-12-15T18:10:00Z">
                <w:pPr>
                  <w:spacing w:after="0"/>
                </w:pPr>
              </w:pPrChange>
            </w:pPr>
            <w:r w:rsidRPr="00B26339">
              <w:t>isUnique: N/A</w:t>
            </w:r>
          </w:p>
          <w:p w14:paraId="195CBAF1" w14:textId="77777777" w:rsidR="007D6E57" w:rsidRPr="00B26339" w:rsidRDefault="007D6E57" w:rsidP="002C3406">
            <w:pPr>
              <w:pStyle w:val="TAL"/>
              <w:pPrChange w:id="1747" w:author="28.622_CR0122_(Rel-17)_5GDMS" w:date="2021-12-15T18:10:00Z">
                <w:pPr>
                  <w:spacing w:after="0"/>
                </w:pPr>
              </w:pPrChange>
            </w:pPr>
            <w:r w:rsidRPr="00B26339">
              <w:t>defaultValue: None</w:t>
            </w:r>
          </w:p>
          <w:p w14:paraId="157C601B" w14:textId="77777777" w:rsidR="007D6E57" w:rsidRPr="00B26339" w:rsidRDefault="007D6E57" w:rsidP="002C3406">
            <w:pPr>
              <w:pStyle w:val="TAL"/>
              <w:pPrChange w:id="1748" w:author="28.622_CR0122_(Rel-17)_5GDMS" w:date="2021-12-15T18:10:00Z">
                <w:pPr>
                  <w:tabs>
                    <w:tab w:val="center" w:pos="1333"/>
                  </w:tabs>
                  <w:spacing w:after="0"/>
                </w:pPr>
              </w:pPrChange>
            </w:pPr>
            <w:r w:rsidRPr="00B26339">
              <w:t>isNullable: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1984" w:type="dxa"/>
          </w:tcPr>
          <w:p w14:paraId="1BE81DE8" w14:textId="77777777" w:rsidR="007D6E57" w:rsidRPr="00B26339" w:rsidRDefault="007D6E57" w:rsidP="002C3406">
            <w:pPr>
              <w:pStyle w:val="TAL"/>
              <w:pPrChange w:id="1749" w:author="28.622_CR0122_(Rel-17)_5GDMS" w:date="2021-12-15T18:10:00Z">
                <w:pPr>
                  <w:spacing w:after="0"/>
                </w:pPr>
              </w:pPrChange>
            </w:pPr>
            <w:r w:rsidRPr="00B26339">
              <w:t>type: Integer</w:t>
            </w:r>
          </w:p>
          <w:p w14:paraId="32D01DFB" w14:textId="77777777" w:rsidR="007D6E57" w:rsidRPr="00B26339" w:rsidRDefault="007D6E57" w:rsidP="002C3406">
            <w:pPr>
              <w:pStyle w:val="TAL"/>
              <w:pPrChange w:id="1750" w:author="28.622_CR0122_(Rel-17)_5GDMS" w:date="2021-12-15T18:10:00Z">
                <w:pPr>
                  <w:spacing w:after="0"/>
                </w:pPr>
              </w:pPrChange>
            </w:pPr>
            <w:r w:rsidRPr="00B26339">
              <w:t>multiplicity: 1</w:t>
            </w:r>
          </w:p>
          <w:p w14:paraId="751AF1B5" w14:textId="77777777" w:rsidR="007D6E57" w:rsidRPr="00B26339" w:rsidRDefault="007D6E57" w:rsidP="002C3406">
            <w:pPr>
              <w:pStyle w:val="TAL"/>
              <w:pPrChange w:id="1751" w:author="28.622_CR0122_(Rel-17)_5GDMS" w:date="2021-12-15T18:10:00Z">
                <w:pPr>
                  <w:spacing w:after="0"/>
                </w:pPr>
              </w:pPrChange>
            </w:pPr>
            <w:r w:rsidRPr="00B26339">
              <w:t>isOrdered: False</w:t>
            </w:r>
          </w:p>
          <w:p w14:paraId="25B7B08E" w14:textId="77777777" w:rsidR="007D6E57" w:rsidRPr="00B26339" w:rsidRDefault="007D6E57" w:rsidP="002C3406">
            <w:pPr>
              <w:pStyle w:val="TAL"/>
              <w:pPrChange w:id="1752" w:author="28.622_CR0122_(Rel-17)_5GDMS" w:date="2021-12-15T18:10:00Z">
                <w:pPr>
                  <w:spacing w:after="0"/>
                </w:pPr>
              </w:pPrChange>
            </w:pPr>
            <w:r w:rsidRPr="00B26339">
              <w:t>isUnique: False</w:t>
            </w:r>
          </w:p>
          <w:p w14:paraId="12FCFE8C" w14:textId="77777777" w:rsidR="007D6E57" w:rsidRPr="00B26339" w:rsidRDefault="007D6E57" w:rsidP="002C3406">
            <w:pPr>
              <w:pStyle w:val="TAL"/>
              <w:pPrChange w:id="1753" w:author="28.622_CR0122_(Rel-17)_5GDMS" w:date="2021-12-15T18:10:00Z">
                <w:pPr>
                  <w:spacing w:after="0"/>
                </w:pPr>
              </w:pPrChange>
            </w:pPr>
            <w:r w:rsidRPr="00B26339">
              <w:t>defaultValue: None</w:t>
            </w:r>
          </w:p>
          <w:p w14:paraId="0EBDF4DD" w14:textId="77777777" w:rsidR="007D6E57" w:rsidRPr="00B26339" w:rsidRDefault="007D6E57" w:rsidP="002C3406">
            <w:pPr>
              <w:pStyle w:val="TAL"/>
              <w:pPrChange w:id="1754" w:author="28.622_CR0122_(Rel-17)_5GDMS" w:date="2021-12-15T18:10:00Z">
                <w:pPr>
                  <w:tabs>
                    <w:tab w:val="center" w:pos="1333"/>
                  </w:tabs>
                  <w:spacing w:after="0"/>
                </w:pPr>
              </w:pPrChange>
            </w:pPr>
            <w:r w:rsidRPr="00B26339">
              <w:t>isNullable: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2C3406">
            <w:pPr>
              <w:pStyle w:val="TAL"/>
              <w:pPrChange w:id="1755" w:author="28.622_CR0122_(Rel-17)_5GDMS" w:date="2021-12-15T18:10:00Z">
                <w:pPr>
                  <w:spacing w:after="0"/>
                </w:pPr>
              </w:pPrChange>
            </w:pPr>
            <w:r w:rsidRPr="00B26339">
              <w:t>type: ENUM</w:t>
            </w:r>
          </w:p>
          <w:p w14:paraId="001A4719" w14:textId="77777777" w:rsidR="007D6E57" w:rsidRPr="00B26339" w:rsidRDefault="007D6E57" w:rsidP="002C3406">
            <w:pPr>
              <w:pStyle w:val="TAL"/>
              <w:pPrChange w:id="1756" w:author="28.622_CR0122_(Rel-17)_5GDMS" w:date="2021-12-15T18:10:00Z">
                <w:pPr>
                  <w:spacing w:after="0"/>
                </w:pPr>
              </w:pPrChange>
            </w:pPr>
            <w:r w:rsidRPr="00B26339">
              <w:t>multiplicity: 1</w:t>
            </w:r>
          </w:p>
          <w:p w14:paraId="0B264A00" w14:textId="77777777" w:rsidR="007D6E57" w:rsidRPr="00B26339" w:rsidRDefault="007D6E57" w:rsidP="002C3406">
            <w:pPr>
              <w:pStyle w:val="TAL"/>
              <w:pPrChange w:id="1757" w:author="28.622_CR0122_(Rel-17)_5GDMS" w:date="2021-12-15T18:10:00Z">
                <w:pPr>
                  <w:spacing w:after="0"/>
                </w:pPr>
              </w:pPrChange>
            </w:pPr>
            <w:r w:rsidRPr="00B26339">
              <w:t>isOrdered: N/A</w:t>
            </w:r>
          </w:p>
          <w:p w14:paraId="56F19327" w14:textId="77777777" w:rsidR="007D6E57" w:rsidRPr="00B26339" w:rsidRDefault="007D6E57" w:rsidP="002C3406">
            <w:pPr>
              <w:pStyle w:val="TAL"/>
              <w:pPrChange w:id="1758" w:author="28.622_CR0122_(Rel-17)_5GDMS" w:date="2021-12-15T18:10:00Z">
                <w:pPr>
                  <w:spacing w:after="0"/>
                </w:pPr>
              </w:pPrChange>
            </w:pPr>
            <w:r w:rsidRPr="00B26339">
              <w:t>isUnique: N/A</w:t>
            </w:r>
          </w:p>
          <w:p w14:paraId="0CA72D62" w14:textId="77777777" w:rsidR="007D6E57" w:rsidRPr="00B26339" w:rsidRDefault="007D6E57" w:rsidP="002C3406">
            <w:pPr>
              <w:pStyle w:val="TAL"/>
              <w:pPrChange w:id="1759" w:author="28.622_CR0122_(Rel-17)_5GDMS" w:date="2021-12-15T18:10:00Z">
                <w:pPr>
                  <w:spacing w:after="0"/>
                </w:pPr>
              </w:pPrChange>
            </w:pPr>
            <w:r w:rsidRPr="00B26339">
              <w:t>defaultValue: None</w:t>
            </w:r>
          </w:p>
          <w:p w14:paraId="0484B437" w14:textId="77777777" w:rsidR="007D6E57" w:rsidRPr="00B26339" w:rsidRDefault="007D6E57" w:rsidP="002C3406">
            <w:pPr>
              <w:pStyle w:val="TAL"/>
              <w:pPrChange w:id="1760" w:author="28.622_CR0122_(Rel-17)_5GDMS" w:date="2021-12-15T18:10:00Z">
                <w:pPr>
                  <w:tabs>
                    <w:tab w:val="center" w:pos="1333"/>
                  </w:tabs>
                  <w:spacing w:after="0"/>
                </w:pPr>
              </w:pPrChange>
            </w:pPr>
            <w:r w:rsidRPr="00B26339">
              <w:t>isNullable: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1984" w:type="dxa"/>
          </w:tcPr>
          <w:p w14:paraId="207AD60F" w14:textId="77777777" w:rsidR="007D6E57" w:rsidRPr="00B26339" w:rsidRDefault="007D6E57" w:rsidP="002C3406">
            <w:pPr>
              <w:pStyle w:val="TAL"/>
              <w:pPrChange w:id="1761" w:author="28.622_CR0122_(Rel-17)_5GDMS" w:date="2021-12-15T18:10:00Z">
                <w:pPr>
                  <w:spacing w:after="0"/>
                </w:pPr>
              </w:pPrChange>
            </w:pPr>
            <w:r w:rsidRPr="00B26339">
              <w:t>type: ENUM</w:t>
            </w:r>
          </w:p>
          <w:p w14:paraId="2372B9FE" w14:textId="77777777" w:rsidR="007D6E57" w:rsidRPr="00B26339" w:rsidRDefault="007D6E57" w:rsidP="002C3406">
            <w:pPr>
              <w:pStyle w:val="TAL"/>
              <w:pPrChange w:id="1762" w:author="28.622_CR0122_(Rel-17)_5GDMS" w:date="2021-12-15T18:10:00Z">
                <w:pPr>
                  <w:spacing w:after="0"/>
                </w:pPr>
              </w:pPrChange>
            </w:pPr>
            <w:r w:rsidRPr="00B26339">
              <w:t>multiplicity: 1</w:t>
            </w:r>
          </w:p>
          <w:p w14:paraId="03561620" w14:textId="77777777" w:rsidR="007D6E57" w:rsidRPr="00B26339" w:rsidRDefault="007D6E57" w:rsidP="002C3406">
            <w:pPr>
              <w:pStyle w:val="TAL"/>
              <w:pPrChange w:id="1763" w:author="28.622_CR0122_(Rel-17)_5GDMS" w:date="2021-12-15T18:10:00Z">
                <w:pPr>
                  <w:spacing w:after="0"/>
                </w:pPr>
              </w:pPrChange>
            </w:pPr>
            <w:r w:rsidRPr="00B26339">
              <w:t>isOrdered: N/A</w:t>
            </w:r>
          </w:p>
          <w:p w14:paraId="189B7CBB" w14:textId="77777777" w:rsidR="007D6E57" w:rsidRPr="00B26339" w:rsidRDefault="007D6E57" w:rsidP="002C3406">
            <w:pPr>
              <w:pStyle w:val="TAL"/>
              <w:pPrChange w:id="1764" w:author="28.622_CR0122_(Rel-17)_5GDMS" w:date="2021-12-15T18:10:00Z">
                <w:pPr>
                  <w:spacing w:after="0"/>
                </w:pPr>
              </w:pPrChange>
            </w:pPr>
            <w:r w:rsidRPr="00B26339">
              <w:t>isUnique: N/A</w:t>
            </w:r>
          </w:p>
          <w:p w14:paraId="200CC0C4" w14:textId="77777777" w:rsidR="007D6E57" w:rsidRPr="00B26339" w:rsidRDefault="007D6E57" w:rsidP="002C3406">
            <w:pPr>
              <w:pStyle w:val="TAL"/>
              <w:pPrChange w:id="1765" w:author="28.622_CR0122_(Rel-17)_5GDMS" w:date="2021-12-15T18:10:00Z">
                <w:pPr>
                  <w:spacing w:after="0"/>
                </w:pPr>
              </w:pPrChange>
            </w:pPr>
            <w:r w:rsidRPr="00B26339">
              <w:t>defaultValue: Deregistered</w:t>
            </w:r>
          </w:p>
          <w:p w14:paraId="244BE6D6" w14:textId="77777777" w:rsidR="007D6E57" w:rsidRPr="00B26339" w:rsidRDefault="007D6E57" w:rsidP="002C3406">
            <w:pPr>
              <w:pStyle w:val="TAL"/>
              <w:pPrChange w:id="1766" w:author="28.622_CR0122_(Rel-17)_5GDMS" w:date="2021-12-15T18:10:00Z">
                <w:pPr>
                  <w:tabs>
                    <w:tab w:val="center" w:pos="1333"/>
                  </w:tabs>
                  <w:spacing w:after="0"/>
                </w:pPr>
              </w:pPrChange>
            </w:pPr>
            <w:r w:rsidRPr="00B26339">
              <w:t>isNullable: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37C19F03" w14:textId="77777777" w:rsidR="00927A29" w:rsidRPr="00B26339" w:rsidRDefault="00927A29" w:rsidP="002C3406">
            <w:pPr>
              <w:pStyle w:val="TAL"/>
              <w:pPrChange w:id="1767" w:author="28.622_CR0122_(Rel-17)_5GDMS" w:date="2021-12-15T18:10:00Z">
                <w:pPr>
                  <w:pStyle w:val="TAL"/>
                </w:pPr>
              </w:pPrChange>
            </w:pPr>
            <w:r w:rsidRPr="00B26339">
              <w:t>type: String</w:t>
            </w:r>
          </w:p>
          <w:p w14:paraId="19FE15ED" w14:textId="77777777" w:rsidR="00927A29" w:rsidRPr="00B26339" w:rsidRDefault="00927A29" w:rsidP="002C3406">
            <w:pPr>
              <w:pStyle w:val="TAL"/>
              <w:pPrChange w:id="1768" w:author="28.622_CR0122_(Rel-17)_5GDMS" w:date="2021-12-15T18:10:00Z">
                <w:pPr>
                  <w:pStyle w:val="TAL"/>
                </w:pPr>
              </w:pPrChange>
            </w:pPr>
            <w:r w:rsidRPr="00B26339">
              <w:t>multiplicity: 0..1</w:t>
            </w:r>
          </w:p>
          <w:p w14:paraId="439BE4C9" w14:textId="77777777" w:rsidR="00927A29" w:rsidRPr="00B26339" w:rsidRDefault="00927A29" w:rsidP="002C3406">
            <w:pPr>
              <w:pStyle w:val="TAL"/>
              <w:pPrChange w:id="1769" w:author="28.622_CR0122_(Rel-17)_5GDMS" w:date="2021-12-15T18:10:00Z">
                <w:pPr>
                  <w:pStyle w:val="TAL"/>
                </w:pPr>
              </w:pPrChange>
            </w:pPr>
            <w:r w:rsidRPr="00B26339">
              <w:t>isOrdered: N/A</w:t>
            </w:r>
          </w:p>
          <w:p w14:paraId="4EA4DBFE" w14:textId="77777777" w:rsidR="00927A29" w:rsidRPr="00B26339" w:rsidRDefault="00927A29" w:rsidP="002C3406">
            <w:pPr>
              <w:pStyle w:val="TAL"/>
              <w:pPrChange w:id="1770" w:author="28.622_CR0122_(Rel-17)_5GDMS" w:date="2021-12-15T18:10:00Z">
                <w:pPr>
                  <w:pStyle w:val="TAL"/>
                </w:pPr>
              </w:pPrChange>
            </w:pPr>
            <w:r w:rsidRPr="00B26339">
              <w:t>isUnique: N/A</w:t>
            </w:r>
          </w:p>
          <w:p w14:paraId="25988B79" w14:textId="77777777" w:rsidR="00927A29" w:rsidRPr="00B26339" w:rsidRDefault="00927A29" w:rsidP="002C3406">
            <w:pPr>
              <w:pStyle w:val="TAL"/>
              <w:pPrChange w:id="1771" w:author="28.622_CR0122_(Rel-17)_5GDMS" w:date="2021-12-15T18:10:00Z">
                <w:pPr>
                  <w:pStyle w:val="TAL"/>
                </w:pPr>
              </w:pPrChange>
            </w:pPr>
            <w:r w:rsidRPr="00B26339">
              <w:t>defaultValue: None</w:t>
            </w:r>
          </w:p>
          <w:p w14:paraId="682B5F85" w14:textId="77777777" w:rsidR="00927A29" w:rsidRPr="00B26339" w:rsidRDefault="00927A29" w:rsidP="002C3406">
            <w:pPr>
              <w:pStyle w:val="TAL"/>
              <w:pPrChange w:id="1772" w:author="28.622_CR0122_(Rel-17)_5GDMS" w:date="2021-12-15T18:10:00Z">
                <w:pPr>
                  <w:pStyle w:val="TAL"/>
                </w:pPr>
              </w:pPrChange>
            </w:pPr>
            <w:r w:rsidRPr="00E840EA">
              <w:t>isNullable: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6520B083" w14:textId="77777777" w:rsidR="00927A29" w:rsidRPr="00B26339" w:rsidRDefault="00927A29" w:rsidP="002C3406">
            <w:pPr>
              <w:pStyle w:val="TAL"/>
              <w:pPrChange w:id="1773" w:author="28.622_CR0122_(Rel-17)_5GDMS" w:date="2021-12-15T18:10:00Z">
                <w:pPr>
                  <w:pStyle w:val="TAL"/>
                </w:pPr>
              </w:pPrChange>
            </w:pPr>
            <w:r w:rsidRPr="00B26339">
              <w:t>type: Integer</w:t>
            </w:r>
          </w:p>
          <w:p w14:paraId="3220849B" w14:textId="77777777" w:rsidR="00927A29" w:rsidRPr="00B26339" w:rsidRDefault="00927A29" w:rsidP="002C3406">
            <w:pPr>
              <w:pStyle w:val="TAL"/>
              <w:pPrChange w:id="1774" w:author="28.622_CR0122_(Rel-17)_5GDMS" w:date="2021-12-15T18:10:00Z">
                <w:pPr>
                  <w:pStyle w:val="TAL"/>
                </w:pPr>
              </w:pPrChange>
            </w:pPr>
            <w:r w:rsidRPr="00B26339">
              <w:t>multiplicity: 1</w:t>
            </w:r>
          </w:p>
          <w:p w14:paraId="248C012E" w14:textId="77777777" w:rsidR="00927A29" w:rsidRPr="00B26339" w:rsidRDefault="00927A29" w:rsidP="002C3406">
            <w:pPr>
              <w:pStyle w:val="TAL"/>
              <w:pPrChange w:id="1775" w:author="28.622_CR0122_(Rel-17)_5GDMS" w:date="2021-12-15T18:10:00Z">
                <w:pPr>
                  <w:pStyle w:val="TAL"/>
                </w:pPr>
              </w:pPrChange>
            </w:pPr>
            <w:r w:rsidRPr="00B26339">
              <w:t>isOrdered: N/A</w:t>
            </w:r>
          </w:p>
          <w:p w14:paraId="2A161781" w14:textId="77777777" w:rsidR="00927A29" w:rsidRPr="00B26339" w:rsidRDefault="00927A29" w:rsidP="002C3406">
            <w:pPr>
              <w:pStyle w:val="TAL"/>
              <w:pPrChange w:id="1776" w:author="28.622_CR0122_(Rel-17)_5GDMS" w:date="2021-12-15T18:10:00Z">
                <w:pPr>
                  <w:pStyle w:val="TAL"/>
                </w:pPr>
              </w:pPrChange>
            </w:pPr>
            <w:r w:rsidRPr="00B26339">
              <w:t>isUnique: N/A</w:t>
            </w:r>
          </w:p>
          <w:p w14:paraId="2C9088E1" w14:textId="77777777" w:rsidR="00927A29" w:rsidRPr="00B26339" w:rsidRDefault="00927A29" w:rsidP="002C3406">
            <w:pPr>
              <w:pStyle w:val="TAL"/>
              <w:pPrChange w:id="1777" w:author="28.622_CR0122_(Rel-17)_5GDMS" w:date="2021-12-15T18:10:00Z">
                <w:pPr>
                  <w:pStyle w:val="TAL"/>
                </w:pPr>
              </w:pPrChange>
            </w:pPr>
            <w:r w:rsidRPr="00B26339">
              <w:t>defaultValue: None</w:t>
            </w:r>
          </w:p>
          <w:p w14:paraId="3FDFF17C" w14:textId="77777777" w:rsidR="00927A29" w:rsidRPr="00B26339" w:rsidRDefault="00927A29" w:rsidP="002C3406">
            <w:pPr>
              <w:pStyle w:val="TAL"/>
              <w:pPrChange w:id="1778" w:author="28.622_CR0122_(Rel-17)_5GDMS" w:date="2021-12-15T18:10:00Z">
                <w:pPr>
                  <w:pStyle w:val="TAL"/>
                </w:pPr>
              </w:pPrChange>
            </w:pPr>
            <w:r w:rsidRPr="00B26339">
              <w:t>isNullable: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109D972C" w14:textId="77777777" w:rsidR="00927A29" w:rsidRPr="00B26339" w:rsidRDefault="00927A29" w:rsidP="002C3406">
            <w:pPr>
              <w:pStyle w:val="TAL"/>
              <w:pPrChange w:id="1779" w:author="28.622_CR0122_(Rel-17)_5GDMS" w:date="2021-12-15T18:10:00Z">
                <w:pPr>
                  <w:pStyle w:val="TAL"/>
                </w:pPr>
              </w:pPrChange>
            </w:pPr>
            <w:r w:rsidRPr="00B26339">
              <w:t>type: Integer</w:t>
            </w:r>
          </w:p>
          <w:p w14:paraId="08BD1E99" w14:textId="77777777" w:rsidR="00927A29" w:rsidRPr="00B26339" w:rsidRDefault="00927A29" w:rsidP="002C3406">
            <w:pPr>
              <w:pStyle w:val="TAL"/>
              <w:pPrChange w:id="1780" w:author="28.622_CR0122_(Rel-17)_5GDMS" w:date="2021-12-15T18:10:00Z">
                <w:pPr>
                  <w:pStyle w:val="TAL"/>
                </w:pPr>
              </w:pPrChange>
            </w:pPr>
            <w:r w:rsidRPr="00B26339">
              <w:t>multiplicity: *</w:t>
            </w:r>
          </w:p>
          <w:p w14:paraId="5A4B7C1E" w14:textId="5B58E7AE" w:rsidR="00927A29" w:rsidRPr="00B26339" w:rsidRDefault="00927A29" w:rsidP="002C3406">
            <w:pPr>
              <w:pStyle w:val="TAL"/>
              <w:pPrChange w:id="1781" w:author="28.622_CR0122_(Rel-17)_5GDMS" w:date="2021-12-15T18:10:00Z">
                <w:pPr>
                  <w:pStyle w:val="TAL"/>
                </w:pPr>
              </w:pPrChange>
            </w:pPr>
            <w:r w:rsidRPr="00B26339">
              <w:t>isOrdered:</w:t>
            </w:r>
            <w:r w:rsidR="00896D5F">
              <w:t xml:space="preserve"> </w:t>
            </w:r>
            <w:r w:rsidR="00896D5F" w:rsidRPr="00896D5F">
              <w:t>False</w:t>
            </w:r>
            <w:r w:rsidRPr="00B26339">
              <w:t xml:space="preserve"> </w:t>
            </w:r>
          </w:p>
          <w:p w14:paraId="1CE56F01" w14:textId="7CBCF2CC" w:rsidR="00927A29" w:rsidRPr="00B26339" w:rsidRDefault="00927A29" w:rsidP="002C3406">
            <w:pPr>
              <w:pStyle w:val="TAL"/>
              <w:pPrChange w:id="1782" w:author="28.622_CR0122_(Rel-17)_5GDMS" w:date="2021-12-15T18:10:00Z">
                <w:pPr>
                  <w:pStyle w:val="TAL"/>
                </w:pPr>
              </w:pPrChange>
            </w:pPr>
            <w:r w:rsidRPr="00B26339">
              <w:t xml:space="preserve">isUnique: </w:t>
            </w:r>
          </w:p>
          <w:p w14:paraId="28E0469E" w14:textId="77777777" w:rsidR="00927A29" w:rsidRPr="00B26339" w:rsidRDefault="00927A29" w:rsidP="002C3406">
            <w:pPr>
              <w:pStyle w:val="TAL"/>
              <w:pPrChange w:id="1783" w:author="28.622_CR0122_(Rel-17)_5GDMS" w:date="2021-12-15T18:10:00Z">
                <w:pPr>
                  <w:pStyle w:val="TAL"/>
                </w:pPr>
              </w:pPrChange>
            </w:pPr>
            <w:r w:rsidRPr="00B26339">
              <w:t>defaultValue: None</w:t>
            </w:r>
          </w:p>
          <w:p w14:paraId="3F01D94A" w14:textId="77777777" w:rsidR="00927A29" w:rsidRPr="00B26339" w:rsidRDefault="00927A29" w:rsidP="002C3406">
            <w:pPr>
              <w:pStyle w:val="TAL"/>
              <w:pPrChange w:id="1784" w:author="28.622_CR0122_(Rel-17)_5GDMS" w:date="2021-12-15T18:10:00Z">
                <w:pPr>
                  <w:pStyle w:val="TAL"/>
                </w:pPr>
              </w:pPrChange>
            </w:pPr>
            <w:r w:rsidRPr="00B26339">
              <w:t>isNullable: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r w:rsidRPr="00B26339">
              <w:rPr>
                <w:rFonts w:cs="Arial"/>
                <w:szCs w:val="18"/>
              </w:rPr>
              <w:lastRenderedPageBreak/>
              <w:t>reportingCtrl</w:t>
            </w:r>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2C3406">
            <w:pPr>
              <w:pStyle w:val="TAL"/>
              <w:pPrChange w:id="1785" w:author="28.622_CR0122_(Rel-17)_5GDMS" w:date="2021-12-15T18:10:00Z">
                <w:pPr>
                  <w:pStyle w:val="TAL"/>
                </w:pPr>
              </w:pPrChange>
            </w:pPr>
            <w:r w:rsidRPr="00B26339">
              <w:t>type: ReportingCtrl</w:t>
            </w:r>
          </w:p>
          <w:p w14:paraId="51BB4E60" w14:textId="77777777" w:rsidR="00927A29" w:rsidRPr="00B26339" w:rsidRDefault="00927A29" w:rsidP="002C3406">
            <w:pPr>
              <w:pStyle w:val="TAL"/>
              <w:pPrChange w:id="1786" w:author="28.622_CR0122_(Rel-17)_5GDMS" w:date="2021-12-15T18:10:00Z">
                <w:pPr>
                  <w:pStyle w:val="TAL"/>
                </w:pPr>
              </w:pPrChange>
            </w:pPr>
            <w:r w:rsidRPr="00B26339">
              <w:t>multiplicity: 1</w:t>
            </w:r>
          </w:p>
          <w:p w14:paraId="19BA9198" w14:textId="77777777" w:rsidR="00927A29" w:rsidRPr="00B26339" w:rsidRDefault="00927A29" w:rsidP="002C3406">
            <w:pPr>
              <w:pStyle w:val="TAL"/>
              <w:pPrChange w:id="1787" w:author="28.622_CR0122_(Rel-17)_5GDMS" w:date="2021-12-15T18:10:00Z">
                <w:pPr>
                  <w:pStyle w:val="TAL"/>
                </w:pPr>
              </w:pPrChange>
            </w:pPr>
            <w:r w:rsidRPr="00B26339">
              <w:t>isOrdered: N/A</w:t>
            </w:r>
          </w:p>
          <w:p w14:paraId="25702A18" w14:textId="77777777" w:rsidR="00927A29" w:rsidRPr="00B26339" w:rsidRDefault="00927A29" w:rsidP="002C3406">
            <w:pPr>
              <w:pStyle w:val="TAL"/>
              <w:pPrChange w:id="1788" w:author="28.622_CR0122_(Rel-17)_5GDMS" w:date="2021-12-15T18:10:00Z">
                <w:pPr>
                  <w:pStyle w:val="TAL"/>
                </w:pPr>
              </w:pPrChange>
            </w:pPr>
            <w:r w:rsidRPr="00B26339">
              <w:t>isUnique: N/A</w:t>
            </w:r>
          </w:p>
          <w:p w14:paraId="5B0BA532" w14:textId="77777777" w:rsidR="00927A29" w:rsidRPr="00B26339" w:rsidRDefault="00927A29" w:rsidP="002C3406">
            <w:pPr>
              <w:pStyle w:val="TAL"/>
              <w:pPrChange w:id="1789" w:author="28.622_CR0122_(Rel-17)_5GDMS" w:date="2021-12-15T18:10:00Z">
                <w:pPr>
                  <w:pStyle w:val="TAL"/>
                </w:pPr>
              </w:pPrChange>
            </w:pPr>
            <w:r w:rsidRPr="00B26339">
              <w:t>defaultValue: None</w:t>
            </w:r>
          </w:p>
          <w:p w14:paraId="68CD5E21" w14:textId="77777777" w:rsidR="00927A29" w:rsidRPr="00B26339" w:rsidRDefault="00927A29" w:rsidP="002C3406">
            <w:pPr>
              <w:pStyle w:val="TAL"/>
              <w:pPrChange w:id="1790" w:author="28.622_CR0122_(Rel-17)_5GDMS" w:date="2021-12-15T18:10:00Z">
                <w:pPr>
                  <w:pStyle w:val="TAL"/>
                </w:pPr>
              </w:pPrChange>
            </w:pPr>
            <w:r w:rsidRPr="00B26339">
              <w:t>isNullable: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r w:rsidRPr="00B26339">
              <w:rPr>
                <w:rFonts w:cs="Arial"/>
                <w:szCs w:val="18"/>
              </w:rPr>
              <w:t>fileReportingPeriod</w:t>
            </w:r>
          </w:p>
        </w:tc>
        <w:tc>
          <w:tcPr>
            <w:tcW w:w="5245" w:type="dxa"/>
          </w:tcPr>
          <w:p w14:paraId="1D1BC9CD" w14:textId="77777777" w:rsidR="00303C16" w:rsidRPr="00B26339" w:rsidRDefault="00303C16" w:rsidP="00303C16">
            <w:pPr>
              <w:pStyle w:val="TAL"/>
              <w:rPr>
                <w:szCs w:val="18"/>
                <w:lang w:val="en-US"/>
              </w:rPr>
            </w:pPr>
            <w:bookmarkStart w:id="1791"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791"/>
          </w:p>
        </w:tc>
        <w:tc>
          <w:tcPr>
            <w:tcW w:w="1984" w:type="dxa"/>
          </w:tcPr>
          <w:p w14:paraId="0190A4E7" w14:textId="77777777" w:rsidR="007D6E57" w:rsidRPr="00B26339" w:rsidRDefault="007D6E57" w:rsidP="002C3406">
            <w:pPr>
              <w:pStyle w:val="TAL"/>
              <w:pPrChange w:id="1792" w:author="28.622_CR0122_(Rel-17)_5GDMS" w:date="2021-12-15T18:10:00Z">
                <w:pPr>
                  <w:pStyle w:val="TAL"/>
                </w:pPr>
              </w:pPrChange>
            </w:pPr>
            <w:r w:rsidRPr="00B26339">
              <w:t>type: Integer</w:t>
            </w:r>
          </w:p>
          <w:p w14:paraId="2512F5CE" w14:textId="77777777" w:rsidR="007D6E57" w:rsidRPr="00B26339" w:rsidRDefault="007D6E57" w:rsidP="002C3406">
            <w:pPr>
              <w:pStyle w:val="TAL"/>
              <w:pPrChange w:id="1793" w:author="28.622_CR0122_(Rel-17)_5GDMS" w:date="2021-12-15T18:10:00Z">
                <w:pPr>
                  <w:pStyle w:val="TAL"/>
                </w:pPr>
              </w:pPrChange>
            </w:pPr>
            <w:r w:rsidRPr="00B26339">
              <w:t>multiplicity: 1</w:t>
            </w:r>
          </w:p>
          <w:p w14:paraId="636CA90A" w14:textId="77777777" w:rsidR="007D6E57" w:rsidRPr="00B26339" w:rsidRDefault="007D6E57" w:rsidP="002C3406">
            <w:pPr>
              <w:pStyle w:val="TAL"/>
              <w:pPrChange w:id="1794" w:author="28.622_CR0122_(Rel-17)_5GDMS" w:date="2021-12-15T18:10:00Z">
                <w:pPr>
                  <w:pStyle w:val="TAL"/>
                </w:pPr>
              </w:pPrChange>
            </w:pPr>
            <w:r w:rsidRPr="00B26339">
              <w:t>isOrdered: N/A</w:t>
            </w:r>
          </w:p>
          <w:p w14:paraId="5A9DDBBB" w14:textId="77777777" w:rsidR="007D6E57" w:rsidRPr="00B26339" w:rsidRDefault="007D6E57" w:rsidP="002C3406">
            <w:pPr>
              <w:pStyle w:val="TAL"/>
              <w:rPr>
                <w:lang w:val="fr-FR"/>
              </w:rPr>
              <w:pPrChange w:id="1795" w:author="28.622_CR0122_(Rel-17)_5GDMS" w:date="2021-12-15T18:10:00Z">
                <w:pPr>
                  <w:pStyle w:val="TAL"/>
                </w:pPr>
              </w:pPrChange>
            </w:pPr>
            <w:r w:rsidRPr="00B26339">
              <w:rPr>
                <w:lang w:val="fr-FR"/>
              </w:rPr>
              <w:t>isUnique: N/A</w:t>
            </w:r>
          </w:p>
          <w:p w14:paraId="75037716" w14:textId="77777777" w:rsidR="007D6E57" w:rsidRPr="00B26339" w:rsidRDefault="007D6E57" w:rsidP="002C3406">
            <w:pPr>
              <w:pStyle w:val="TAL"/>
              <w:rPr>
                <w:lang w:val="fr-FR"/>
              </w:rPr>
              <w:pPrChange w:id="1796" w:author="28.622_CR0122_(Rel-17)_5GDMS" w:date="2021-12-15T18:10:00Z">
                <w:pPr>
                  <w:pStyle w:val="TAL"/>
                </w:pPr>
              </w:pPrChange>
            </w:pPr>
            <w:r w:rsidRPr="00B26339">
              <w:rPr>
                <w:lang w:val="fr-FR"/>
              </w:rPr>
              <w:t xml:space="preserve">defaultValue: </w:t>
            </w:r>
            <w:r w:rsidR="00303C16" w:rsidRPr="00B26339">
              <w:rPr>
                <w:lang w:val="fr-FR"/>
              </w:rPr>
              <w:t>None</w:t>
            </w:r>
          </w:p>
          <w:p w14:paraId="20FC8540" w14:textId="77777777" w:rsidR="007D6E57" w:rsidRPr="00B26339" w:rsidRDefault="007D6E57" w:rsidP="002C3406">
            <w:pPr>
              <w:pStyle w:val="TAL"/>
              <w:rPr>
                <w:lang w:val="fr-FR"/>
              </w:rPr>
              <w:pPrChange w:id="1797" w:author="28.622_CR0122_(Rel-17)_5GDMS" w:date="2021-12-15T18:10:00Z">
                <w:pPr>
                  <w:pStyle w:val="TAL"/>
                </w:pPr>
              </w:pPrChange>
            </w:pPr>
            <w:r w:rsidRPr="00B26339">
              <w:rPr>
                <w:lang w:val="fr-FR"/>
              </w:rPr>
              <w:t>isNullable: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r w:rsidRPr="00B26339">
              <w:rPr>
                <w:szCs w:val="18"/>
              </w:rPr>
              <w:t>allowedValues: Not applicable.</w:t>
            </w:r>
          </w:p>
        </w:tc>
        <w:tc>
          <w:tcPr>
            <w:tcW w:w="1984" w:type="dxa"/>
          </w:tcPr>
          <w:p w14:paraId="6F999B04" w14:textId="77777777" w:rsidR="007D6E57" w:rsidRPr="00B26339" w:rsidRDefault="007D6E57" w:rsidP="002C3406">
            <w:pPr>
              <w:pStyle w:val="TAL"/>
              <w:pPrChange w:id="1798" w:author="28.622_CR0122_(Rel-17)_5GDMS" w:date="2021-12-15T18:10:00Z">
                <w:pPr>
                  <w:pStyle w:val="TAL"/>
                </w:pPr>
              </w:pPrChange>
            </w:pPr>
            <w:r w:rsidRPr="00B26339">
              <w:t>type: String</w:t>
            </w:r>
          </w:p>
          <w:p w14:paraId="72DCE2A9" w14:textId="77777777" w:rsidR="007D6E57" w:rsidRPr="00B26339" w:rsidRDefault="007D6E57" w:rsidP="002C3406">
            <w:pPr>
              <w:pStyle w:val="TAL"/>
              <w:pPrChange w:id="1799" w:author="28.622_CR0122_(Rel-17)_5GDMS" w:date="2021-12-15T18:10:00Z">
                <w:pPr>
                  <w:pStyle w:val="TAL"/>
                </w:pPr>
              </w:pPrChange>
            </w:pPr>
            <w:r w:rsidRPr="00B26339">
              <w:t>multiplicity: 1</w:t>
            </w:r>
          </w:p>
          <w:p w14:paraId="1EF05120" w14:textId="77777777" w:rsidR="007D6E57" w:rsidRPr="00B26339" w:rsidRDefault="007D6E57" w:rsidP="002C3406">
            <w:pPr>
              <w:pStyle w:val="TAL"/>
              <w:pPrChange w:id="1800" w:author="28.622_CR0122_(Rel-17)_5GDMS" w:date="2021-12-15T18:10:00Z">
                <w:pPr>
                  <w:pStyle w:val="TAL"/>
                </w:pPr>
              </w:pPrChange>
            </w:pPr>
            <w:r w:rsidRPr="00B26339">
              <w:t>isOrdered: N/A</w:t>
            </w:r>
          </w:p>
          <w:p w14:paraId="0465097A" w14:textId="77777777" w:rsidR="007D6E57" w:rsidRPr="00B26339" w:rsidRDefault="007D6E57" w:rsidP="002C3406">
            <w:pPr>
              <w:pStyle w:val="TAL"/>
              <w:pPrChange w:id="1801" w:author="28.622_CR0122_(Rel-17)_5GDMS" w:date="2021-12-15T18:10:00Z">
                <w:pPr>
                  <w:pStyle w:val="TAL"/>
                </w:pPr>
              </w:pPrChange>
            </w:pPr>
            <w:r w:rsidRPr="00B26339">
              <w:t>isUnique: N/A</w:t>
            </w:r>
          </w:p>
          <w:p w14:paraId="3329406C" w14:textId="77777777" w:rsidR="007D6E57" w:rsidRPr="00B26339" w:rsidRDefault="007D6E57" w:rsidP="002C3406">
            <w:pPr>
              <w:pStyle w:val="TAL"/>
              <w:pPrChange w:id="1802" w:author="28.622_CR0122_(Rel-17)_5GDMS" w:date="2021-12-15T18:10:00Z">
                <w:pPr>
                  <w:pStyle w:val="TAL"/>
                </w:pPr>
              </w:pPrChange>
            </w:pPr>
            <w:r w:rsidRPr="00B26339">
              <w:t xml:space="preserve">defaultValue: </w:t>
            </w:r>
            <w:r w:rsidR="00B61F03" w:rsidRPr="00B26339">
              <w:t>None</w:t>
            </w:r>
          </w:p>
          <w:p w14:paraId="5099446D" w14:textId="77777777" w:rsidR="007D6E57" w:rsidRPr="00B26339" w:rsidRDefault="007D6E57" w:rsidP="002C3406">
            <w:pPr>
              <w:pStyle w:val="TAL"/>
              <w:pPrChange w:id="1803" w:author="28.622_CR0122_(Rel-17)_5GDMS" w:date="2021-12-15T18:10:00Z">
                <w:pPr>
                  <w:pStyle w:val="TAL"/>
                </w:pPr>
              </w:pPrChange>
            </w:pPr>
            <w:r w:rsidRPr="00B26339">
              <w:t>isNullable: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1984" w:type="dxa"/>
          </w:tcPr>
          <w:p w14:paraId="3E92C541" w14:textId="77777777" w:rsidR="00303C16" w:rsidRPr="00B26339" w:rsidRDefault="00303C16" w:rsidP="002C3406">
            <w:pPr>
              <w:pStyle w:val="TAL"/>
              <w:pPrChange w:id="1804" w:author="28.622_CR0122_(Rel-17)_5GDMS" w:date="2021-12-15T18:10:00Z">
                <w:pPr>
                  <w:tabs>
                    <w:tab w:val="center" w:pos="1333"/>
                  </w:tabs>
                  <w:spacing w:after="0"/>
                </w:pPr>
              </w:pPrChange>
            </w:pPr>
            <w:r w:rsidRPr="00B26339">
              <w:t>type: String</w:t>
            </w:r>
          </w:p>
          <w:p w14:paraId="1FA611E7" w14:textId="77777777" w:rsidR="00303C16" w:rsidRPr="00B26339" w:rsidRDefault="00303C16" w:rsidP="002C3406">
            <w:pPr>
              <w:pStyle w:val="TAL"/>
              <w:pPrChange w:id="1805" w:author="28.622_CR0122_(Rel-17)_5GDMS" w:date="2021-12-15T18:10:00Z">
                <w:pPr>
                  <w:tabs>
                    <w:tab w:val="center" w:pos="1333"/>
                  </w:tabs>
                  <w:spacing w:after="0"/>
                </w:pPr>
              </w:pPrChange>
            </w:pPr>
            <w:r w:rsidRPr="00B26339">
              <w:t>multiplicity: 1</w:t>
            </w:r>
          </w:p>
          <w:p w14:paraId="410999BE" w14:textId="77777777" w:rsidR="00303C16" w:rsidRPr="00B26339" w:rsidRDefault="00303C16" w:rsidP="002C3406">
            <w:pPr>
              <w:pStyle w:val="TAL"/>
              <w:pPrChange w:id="1806" w:author="28.622_CR0122_(Rel-17)_5GDMS" w:date="2021-12-15T18:10:00Z">
                <w:pPr>
                  <w:tabs>
                    <w:tab w:val="center" w:pos="1333"/>
                  </w:tabs>
                  <w:spacing w:after="0"/>
                </w:pPr>
              </w:pPrChange>
            </w:pPr>
            <w:r w:rsidRPr="00B26339">
              <w:t>isOrdered: N/A</w:t>
            </w:r>
          </w:p>
          <w:p w14:paraId="285BEB29" w14:textId="77777777" w:rsidR="00303C16" w:rsidRPr="00B26339" w:rsidRDefault="00303C16" w:rsidP="002C3406">
            <w:pPr>
              <w:pStyle w:val="TAL"/>
              <w:pPrChange w:id="1807" w:author="28.622_CR0122_(Rel-17)_5GDMS" w:date="2021-12-15T18:10:00Z">
                <w:pPr>
                  <w:tabs>
                    <w:tab w:val="center" w:pos="1333"/>
                  </w:tabs>
                  <w:spacing w:after="0"/>
                </w:pPr>
              </w:pPrChange>
            </w:pPr>
            <w:r w:rsidRPr="00B26339">
              <w:t>isUnique: N/A</w:t>
            </w:r>
          </w:p>
          <w:p w14:paraId="69595544" w14:textId="77777777" w:rsidR="00303C16" w:rsidRPr="00B26339" w:rsidRDefault="00303C16" w:rsidP="002C3406">
            <w:pPr>
              <w:pStyle w:val="TAL"/>
              <w:pPrChange w:id="1808" w:author="28.622_CR0122_(Rel-17)_5GDMS" w:date="2021-12-15T18:10:00Z">
                <w:pPr>
                  <w:tabs>
                    <w:tab w:val="center" w:pos="1333"/>
                  </w:tabs>
                  <w:spacing w:after="0"/>
                </w:pPr>
              </w:pPrChange>
            </w:pPr>
            <w:r w:rsidRPr="00B26339">
              <w:t xml:space="preserve">defaultValue: None </w:t>
            </w:r>
          </w:p>
          <w:p w14:paraId="2328F596" w14:textId="77777777" w:rsidR="00303C16" w:rsidRPr="00B26339" w:rsidRDefault="00303C16" w:rsidP="002C3406">
            <w:pPr>
              <w:pStyle w:val="TAL"/>
              <w:pPrChange w:id="1809" w:author="28.622_CR0122_(Rel-17)_5GDMS" w:date="2021-12-15T18:10:00Z">
                <w:pPr>
                  <w:pStyle w:val="TAL"/>
                </w:pPr>
              </w:pPrChange>
            </w:pPr>
            <w:r w:rsidRPr="00E840EA">
              <w:t>isNullable: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1984" w:type="dxa"/>
          </w:tcPr>
          <w:p w14:paraId="6D92DDB8" w14:textId="77777777" w:rsidR="002E0F76" w:rsidRPr="00B26339" w:rsidRDefault="002E0F76" w:rsidP="002C3406">
            <w:pPr>
              <w:pStyle w:val="TAL"/>
              <w:pPrChange w:id="1810" w:author="28.622_CR0122_(Rel-17)_5GDMS" w:date="2021-12-15T18:10:00Z">
                <w:pPr>
                  <w:pStyle w:val="TAL"/>
                </w:pPr>
              </w:pPrChange>
            </w:pPr>
            <w:r w:rsidRPr="00B26339">
              <w:t>type: ENUM</w:t>
            </w:r>
          </w:p>
          <w:p w14:paraId="3650D6E0" w14:textId="77777777" w:rsidR="002E0F76" w:rsidRPr="00B26339" w:rsidRDefault="002E0F76" w:rsidP="002C3406">
            <w:pPr>
              <w:pStyle w:val="TAL"/>
              <w:pPrChange w:id="1811" w:author="28.622_CR0122_(Rel-17)_5GDMS" w:date="2021-12-15T18:10:00Z">
                <w:pPr>
                  <w:pStyle w:val="TAL"/>
                </w:pPr>
              </w:pPrChange>
            </w:pPr>
            <w:r w:rsidRPr="00B26339">
              <w:t>multiplicity: 1</w:t>
            </w:r>
          </w:p>
          <w:p w14:paraId="5650331B" w14:textId="77777777" w:rsidR="002E0F76" w:rsidRPr="00B26339" w:rsidRDefault="002E0F76" w:rsidP="002C3406">
            <w:pPr>
              <w:pStyle w:val="TAL"/>
              <w:pPrChange w:id="1812" w:author="28.622_CR0122_(Rel-17)_5GDMS" w:date="2021-12-15T18:10:00Z">
                <w:pPr>
                  <w:pStyle w:val="TAL"/>
                </w:pPr>
              </w:pPrChange>
            </w:pPr>
            <w:r w:rsidRPr="00B26339">
              <w:t>isOrdered: N/A</w:t>
            </w:r>
          </w:p>
          <w:p w14:paraId="5DC56394" w14:textId="77777777" w:rsidR="002E0F76" w:rsidRPr="00B26339" w:rsidRDefault="002E0F76" w:rsidP="002C3406">
            <w:pPr>
              <w:pStyle w:val="TAL"/>
              <w:pPrChange w:id="1813" w:author="28.622_CR0122_(Rel-17)_5GDMS" w:date="2021-12-15T18:10:00Z">
                <w:pPr>
                  <w:pStyle w:val="TAL"/>
                </w:pPr>
              </w:pPrChange>
            </w:pPr>
            <w:r w:rsidRPr="00B26339">
              <w:t>isUnique: N/A</w:t>
            </w:r>
          </w:p>
          <w:p w14:paraId="788A1D9F" w14:textId="77777777" w:rsidR="002E0F76" w:rsidRPr="00B26339" w:rsidRDefault="002E0F76" w:rsidP="002C3406">
            <w:pPr>
              <w:pStyle w:val="TAL"/>
              <w:pPrChange w:id="1814" w:author="28.622_CR0122_(Rel-17)_5GDMS" w:date="2021-12-15T18:10:00Z">
                <w:pPr>
                  <w:pStyle w:val="TAL"/>
                </w:pPr>
              </w:pPrChange>
            </w:pPr>
            <w:r w:rsidRPr="00B26339">
              <w:t>defaultValue: LOCKED</w:t>
            </w:r>
          </w:p>
          <w:p w14:paraId="659F5C70" w14:textId="77777777" w:rsidR="002E0F76" w:rsidRPr="00B26339" w:rsidRDefault="002E0F76" w:rsidP="002C3406">
            <w:pPr>
              <w:pStyle w:val="TAL"/>
              <w:pPrChange w:id="1815" w:author="28.622_CR0122_(Rel-17)_5GDMS" w:date="2021-12-15T18:10:00Z">
                <w:pPr>
                  <w:pStyle w:val="TAL"/>
                </w:pPr>
              </w:pPrChange>
            </w:pPr>
            <w:r w:rsidRPr="00B26339">
              <w:t>isNullable: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1984" w:type="dxa"/>
          </w:tcPr>
          <w:p w14:paraId="44F6D50C" w14:textId="77777777" w:rsidR="002E0F76" w:rsidRPr="00B26339" w:rsidRDefault="002E0F76" w:rsidP="002C3406">
            <w:pPr>
              <w:pStyle w:val="TAL"/>
              <w:pPrChange w:id="1816" w:author="28.622_CR0122_(Rel-17)_5GDMS" w:date="2021-12-15T18:10:00Z">
                <w:pPr>
                  <w:spacing w:after="0"/>
                </w:pPr>
              </w:pPrChange>
            </w:pPr>
            <w:r w:rsidRPr="00B26339">
              <w:t>type: ENUM</w:t>
            </w:r>
          </w:p>
          <w:p w14:paraId="4C58064D" w14:textId="77777777" w:rsidR="002E0F76" w:rsidRPr="00B26339" w:rsidRDefault="002E0F76" w:rsidP="002C3406">
            <w:pPr>
              <w:pStyle w:val="TAL"/>
              <w:pPrChange w:id="1817" w:author="28.622_CR0122_(Rel-17)_5GDMS" w:date="2021-12-15T18:10:00Z">
                <w:pPr>
                  <w:spacing w:after="0"/>
                </w:pPr>
              </w:pPrChange>
            </w:pPr>
            <w:r w:rsidRPr="00B26339">
              <w:t>multiplicity: 1</w:t>
            </w:r>
          </w:p>
          <w:p w14:paraId="67F682C0" w14:textId="77777777" w:rsidR="002E0F76" w:rsidRPr="00B26339" w:rsidRDefault="002E0F76" w:rsidP="002C3406">
            <w:pPr>
              <w:pStyle w:val="TAL"/>
              <w:pPrChange w:id="1818" w:author="28.622_CR0122_(Rel-17)_5GDMS" w:date="2021-12-15T18:10:00Z">
                <w:pPr>
                  <w:spacing w:after="0"/>
                </w:pPr>
              </w:pPrChange>
            </w:pPr>
            <w:r w:rsidRPr="00B26339">
              <w:t>isOrdered: N/A</w:t>
            </w:r>
          </w:p>
          <w:p w14:paraId="7702E43A" w14:textId="77777777" w:rsidR="002E0F76" w:rsidRPr="00B26339" w:rsidRDefault="002E0F76" w:rsidP="002C3406">
            <w:pPr>
              <w:pStyle w:val="TAL"/>
              <w:pPrChange w:id="1819" w:author="28.622_CR0122_(Rel-17)_5GDMS" w:date="2021-12-15T18:10:00Z">
                <w:pPr>
                  <w:spacing w:after="0"/>
                </w:pPr>
              </w:pPrChange>
            </w:pPr>
            <w:r w:rsidRPr="00B26339">
              <w:t>isUnique: N/A</w:t>
            </w:r>
          </w:p>
          <w:p w14:paraId="44FA752A" w14:textId="77777777" w:rsidR="002E0F76" w:rsidRPr="00B26339" w:rsidRDefault="002E0F76" w:rsidP="002C3406">
            <w:pPr>
              <w:pStyle w:val="TAL"/>
              <w:pPrChange w:id="1820" w:author="28.622_CR0122_(Rel-17)_5GDMS" w:date="2021-12-15T18:10:00Z">
                <w:pPr>
                  <w:spacing w:after="0"/>
                </w:pPr>
              </w:pPrChange>
            </w:pPr>
            <w:r w:rsidRPr="00B26339">
              <w:t>defaultValue: DISABLED</w:t>
            </w:r>
          </w:p>
          <w:p w14:paraId="576D9BE8" w14:textId="77777777" w:rsidR="002E0F76" w:rsidRPr="00B26339" w:rsidRDefault="002E0F76" w:rsidP="002C3406">
            <w:pPr>
              <w:pStyle w:val="TAL"/>
              <w:pPrChange w:id="1821" w:author="28.622_CR0122_(Rel-17)_5GDMS" w:date="2021-12-15T18:10:00Z">
                <w:pPr>
                  <w:pStyle w:val="TAL"/>
                </w:pPr>
              </w:pPrChange>
            </w:pPr>
            <w:r w:rsidRPr="00B26339">
              <w:t>isNullable: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1984" w:type="dxa"/>
          </w:tcPr>
          <w:p w14:paraId="1B838AE0" w14:textId="77777777" w:rsidR="002E0F76" w:rsidRPr="00B26339" w:rsidRDefault="002E0F76" w:rsidP="002C3406">
            <w:pPr>
              <w:pStyle w:val="TAL"/>
              <w:rPr>
                <w:rFonts w:ascii="Courier New" w:hAnsi="Courier New" w:cs="Courier New"/>
              </w:rPr>
              <w:pPrChange w:id="1822" w:author="28.622_CR0122_(Rel-17)_5GDMS" w:date="2021-12-15T18:10:00Z">
                <w:pPr>
                  <w:spacing w:after="0"/>
                </w:pPr>
              </w:pPrChange>
            </w:pPr>
            <w:r w:rsidRPr="00B26339">
              <w:t>type: AlarmRecord</w:t>
            </w:r>
          </w:p>
          <w:p w14:paraId="20737BAF" w14:textId="77777777" w:rsidR="002E0F76" w:rsidRPr="00B26339" w:rsidRDefault="002E0F76" w:rsidP="002C3406">
            <w:pPr>
              <w:pStyle w:val="TAL"/>
              <w:pPrChange w:id="1823" w:author="28.622_CR0122_(Rel-17)_5GDMS" w:date="2021-12-15T18:10:00Z">
                <w:pPr>
                  <w:spacing w:after="0"/>
                </w:pPr>
              </w:pPrChange>
            </w:pPr>
            <w:r w:rsidRPr="00B26339">
              <w:t>multiplicity: *</w:t>
            </w:r>
          </w:p>
          <w:p w14:paraId="095CA6EB" w14:textId="77777777" w:rsidR="002E0F76" w:rsidRPr="00B26339" w:rsidRDefault="002E0F76" w:rsidP="002C3406">
            <w:pPr>
              <w:pStyle w:val="TAL"/>
              <w:pPrChange w:id="1824" w:author="28.622_CR0122_(Rel-17)_5GDMS" w:date="2021-12-15T18:10:00Z">
                <w:pPr>
                  <w:spacing w:after="0"/>
                </w:pPr>
              </w:pPrChange>
            </w:pPr>
            <w:r w:rsidRPr="00B26339">
              <w:t>isOrdered: N/A</w:t>
            </w:r>
          </w:p>
          <w:p w14:paraId="427C3DA4" w14:textId="77777777" w:rsidR="002E0F76" w:rsidRPr="00B26339" w:rsidRDefault="002E0F76" w:rsidP="002C3406">
            <w:pPr>
              <w:pStyle w:val="TAL"/>
              <w:rPr>
                <w:lang w:val="pt-BR"/>
              </w:rPr>
              <w:pPrChange w:id="1825" w:author="28.622_CR0122_(Rel-17)_5GDMS" w:date="2021-12-15T18:10:00Z">
                <w:pPr>
                  <w:spacing w:after="0"/>
                </w:pPr>
              </w:pPrChange>
            </w:pPr>
            <w:r w:rsidRPr="00B26339">
              <w:rPr>
                <w:lang w:val="pt-BR"/>
              </w:rPr>
              <w:t>isUnique: True</w:t>
            </w:r>
          </w:p>
          <w:p w14:paraId="3355A63A" w14:textId="77777777" w:rsidR="002E0F76" w:rsidRPr="00B26339" w:rsidRDefault="002E0F76" w:rsidP="002C3406">
            <w:pPr>
              <w:pStyle w:val="TAL"/>
              <w:rPr>
                <w:lang w:val="pt-BR"/>
              </w:rPr>
              <w:pPrChange w:id="1826" w:author="28.622_CR0122_(Rel-17)_5GDMS" w:date="2021-12-15T18:10:00Z">
                <w:pPr>
                  <w:spacing w:after="0"/>
                </w:pPr>
              </w:pPrChange>
            </w:pPr>
            <w:r w:rsidRPr="00B26339">
              <w:rPr>
                <w:lang w:val="pt-BR"/>
              </w:rPr>
              <w:t xml:space="preserve">default value: </w:t>
            </w:r>
            <w:r w:rsidR="005C0751" w:rsidRPr="00B26339">
              <w:rPr>
                <w:lang w:val="pt-BR"/>
              </w:rPr>
              <w:t>None</w:t>
            </w:r>
          </w:p>
          <w:p w14:paraId="77D6DD41" w14:textId="77777777" w:rsidR="002E0F76" w:rsidRPr="00B26339" w:rsidRDefault="002E0F76" w:rsidP="002C3406">
            <w:pPr>
              <w:pStyle w:val="TAL"/>
              <w:pPrChange w:id="1827" w:author="28.622_CR0122_(Rel-17)_5GDMS" w:date="2021-12-15T18:10:00Z">
                <w:pPr>
                  <w:pStyle w:val="TAL"/>
                </w:pPr>
              </w:pPrChange>
            </w:pPr>
            <w:r w:rsidRPr="00B26339">
              <w:t>isNullable: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1984" w:type="dxa"/>
          </w:tcPr>
          <w:p w14:paraId="2FCEEFD4" w14:textId="77777777" w:rsidR="002E0F76" w:rsidRPr="00B26339" w:rsidRDefault="002E0F76" w:rsidP="002C3406">
            <w:pPr>
              <w:pStyle w:val="TAL"/>
              <w:pPrChange w:id="1828" w:author="28.622_CR0122_(Rel-17)_5GDMS" w:date="2021-12-15T18:10:00Z">
                <w:pPr>
                  <w:spacing w:after="0"/>
                </w:pPr>
              </w:pPrChange>
            </w:pPr>
            <w:r w:rsidRPr="00B26339">
              <w:t>type: integer</w:t>
            </w:r>
          </w:p>
          <w:p w14:paraId="30D376F3" w14:textId="77777777" w:rsidR="002E0F76" w:rsidRPr="00B26339" w:rsidRDefault="002E0F76" w:rsidP="002C3406">
            <w:pPr>
              <w:pStyle w:val="TAL"/>
              <w:pPrChange w:id="1829" w:author="28.622_CR0122_(Rel-17)_5GDMS" w:date="2021-12-15T18:10:00Z">
                <w:pPr>
                  <w:spacing w:after="0"/>
                </w:pPr>
              </w:pPrChange>
            </w:pPr>
            <w:r w:rsidRPr="00B26339">
              <w:t>multiplicity: 1</w:t>
            </w:r>
          </w:p>
          <w:p w14:paraId="3B872770" w14:textId="77777777" w:rsidR="002E0F76" w:rsidRPr="00B26339" w:rsidRDefault="002E0F76" w:rsidP="002C3406">
            <w:pPr>
              <w:pStyle w:val="TAL"/>
              <w:pPrChange w:id="1830" w:author="28.622_CR0122_(Rel-17)_5GDMS" w:date="2021-12-15T18:10:00Z">
                <w:pPr>
                  <w:spacing w:after="0"/>
                </w:pPr>
              </w:pPrChange>
            </w:pPr>
            <w:r w:rsidRPr="00B26339">
              <w:t>isOrdered: N/A</w:t>
            </w:r>
          </w:p>
          <w:p w14:paraId="4B00C163" w14:textId="77777777" w:rsidR="002E0F76" w:rsidRPr="00B26339" w:rsidRDefault="002E0F76" w:rsidP="002C3406">
            <w:pPr>
              <w:pStyle w:val="TAL"/>
              <w:rPr>
                <w:lang w:val="pt-BR"/>
              </w:rPr>
              <w:pPrChange w:id="1831" w:author="28.622_CR0122_(Rel-17)_5GDMS" w:date="2021-12-15T18:10:00Z">
                <w:pPr>
                  <w:spacing w:after="0"/>
                </w:pPr>
              </w:pPrChange>
            </w:pPr>
            <w:r w:rsidRPr="00B26339">
              <w:rPr>
                <w:lang w:val="pt-BR"/>
              </w:rPr>
              <w:t>isUnique: N/A</w:t>
            </w:r>
          </w:p>
          <w:p w14:paraId="7707DAAA" w14:textId="77777777" w:rsidR="002E0F76" w:rsidRPr="00B26339" w:rsidRDefault="002E0F76" w:rsidP="002C3406">
            <w:pPr>
              <w:pStyle w:val="TAL"/>
              <w:rPr>
                <w:lang w:val="pt-BR"/>
              </w:rPr>
              <w:pPrChange w:id="1832" w:author="28.622_CR0122_(Rel-17)_5GDMS" w:date="2021-12-15T18:10:00Z">
                <w:pPr>
                  <w:spacing w:after="0"/>
                </w:pPr>
              </w:pPrChange>
            </w:pPr>
            <w:r w:rsidRPr="00B26339">
              <w:rPr>
                <w:lang w:val="pt-BR"/>
              </w:rPr>
              <w:t xml:space="preserve">defaultValue: </w:t>
            </w:r>
            <w:r w:rsidR="005C0751" w:rsidRPr="00B26339">
              <w:rPr>
                <w:lang w:val="pt-BR"/>
              </w:rPr>
              <w:t>None</w:t>
            </w:r>
          </w:p>
          <w:p w14:paraId="035C9496" w14:textId="77777777" w:rsidR="002E0F76" w:rsidRPr="00B26339" w:rsidRDefault="002E0F76" w:rsidP="002C3406">
            <w:pPr>
              <w:pStyle w:val="TAL"/>
              <w:rPr>
                <w:lang w:val="fr-FR"/>
              </w:rPr>
              <w:pPrChange w:id="1833" w:author="28.622_CR0122_(Rel-17)_5GDMS" w:date="2021-12-15T18:10:00Z">
                <w:pPr>
                  <w:pStyle w:val="TAL"/>
                </w:pPr>
              </w:pPrChange>
            </w:pPr>
            <w:r w:rsidRPr="00E840EA">
              <w:rPr>
                <w:lang w:val="fr-FR"/>
              </w:rPr>
              <w:t>isNullable: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1984" w:type="dxa"/>
          </w:tcPr>
          <w:p w14:paraId="7181C5FB" w14:textId="77777777" w:rsidR="005770B6" w:rsidRPr="00B26339" w:rsidRDefault="005770B6" w:rsidP="002C3406">
            <w:pPr>
              <w:pStyle w:val="TAL"/>
              <w:pPrChange w:id="1834" w:author="28.622_CR0122_(Rel-17)_5GDMS" w:date="2021-12-15T18:10:00Z">
                <w:pPr>
                  <w:spacing w:after="0"/>
                </w:pPr>
              </w:pPrChange>
            </w:pPr>
            <w:r w:rsidRPr="00B26339">
              <w:t>type: DateTime</w:t>
            </w:r>
          </w:p>
          <w:p w14:paraId="1A9532BC" w14:textId="77777777" w:rsidR="005770B6" w:rsidRPr="00B26339" w:rsidRDefault="005770B6" w:rsidP="002C3406">
            <w:pPr>
              <w:pStyle w:val="TAL"/>
              <w:pPrChange w:id="1835" w:author="28.622_CR0122_(Rel-17)_5GDMS" w:date="2021-12-15T18:10:00Z">
                <w:pPr>
                  <w:spacing w:after="0"/>
                </w:pPr>
              </w:pPrChange>
            </w:pPr>
            <w:r w:rsidRPr="00B26339">
              <w:t>multiplicity: 1</w:t>
            </w:r>
          </w:p>
          <w:p w14:paraId="68C81635" w14:textId="77777777" w:rsidR="005770B6" w:rsidRPr="00B26339" w:rsidRDefault="005770B6" w:rsidP="002C3406">
            <w:pPr>
              <w:pStyle w:val="TAL"/>
              <w:pPrChange w:id="1836" w:author="28.622_CR0122_(Rel-17)_5GDMS" w:date="2021-12-15T18:10:00Z">
                <w:pPr>
                  <w:spacing w:after="0"/>
                </w:pPr>
              </w:pPrChange>
            </w:pPr>
            <w:r w:rsidRPr="00B26339">
              <w:t>isOrdered: N/A</w:t>
            </w:r>
          </w:p>
          <w:p w14:paraId="5F08ED22" w14:textId="77777777" w:rsidR="005770B6" w:rsidRPr="00B26339" w:rsidRDefault="005770B6" w:rsidP="002C3406">
            <w:pPr>
              <w:pStyle w:val="TAL"/>
              <w:rPr>
                <w:lang w:val="pt-BR"/>
              </w:rPr>
              <w:pPrChange w:id="1837" w:author="28.622_CR0122_(Rel-17)_5GDMS" w:date="2021-12-15T18:10:00Z">
                <w:pPr>
                  <w:spacing w:after="0"/>
                </w:pPr>
              </w:pPrChange>
            </w:pPr>
            <w:r w:rsidRPr="00B26339">
              <w:rPr>
                <w:lang w:val="pt-BR"/>
              </w:rPr>
              <w:t>isUnique: N/A</w:t>
            </w:r>
          </w:p>
          <w:p w14:paraId="747E112F" w14:textId="77777777" w:rsidR="005770B6" w:rsidRPr="00B26339" w:rsidRDefault="005770B6" w:rsidP="002C3406">
            <w:pPr>
              <w:pStyle w:val="TAL"/>
              <w:rPr>
                <w:lang w:val="pt-BR"/>
              </w:rPr>
              <w:pPrChange w:id="1838" w:author="28.622_CR0122_(Rel-17)_5GDMS" w:date="2021-12-15T18:10:00Z">
                <w:pPr>
                  <w:spacing w:after="0"/>
                </w:pPr>
              </w:pPrChange>
            </w:pPr>
            <w:r w:rsidRPr="00B26339">
              <w:rPr>
                <w:lang w:val="pt-BR"/>
              </w:rPr>
              <w:t>defaultValue: None</w:t>
            </w:r>
          </w:p>
          <w:p w14:paraId="23661E21" w14:textId="77777777" w:rsidR="005770B6" w:rsidRPr="00B26339" w:rsidRDefault="005770B6" w:rsidP="002C3406">
            <w:pPr>
              <w:pStyle w:val="TAL"/>
              <w:pPrChange w:id="1839" w:author="28.622_CR0122_(Rel-17)_5GDMS" w:date="2021-12-15T18:10:00Z">
                <w:pPr>
                  <w:spacing w:after="0"/>
                </w:pPr>
              </w:pPrChange>
            </w:pPr>
            <w:r w:rsidRPr="00B26339">
              <w:t>isNullable: False</w:t>
            </w:r>
          </w:p>
        </w:tc>
      </w:tr>
      <w:tr w:rsidR="00E840EA" w:rsidRPr="00B26339" w14:paraId="264C0DB2" w14:textId="77777777" w:rsidTr="00EB2759">
        <w:trPr>
          <w:cantSplit/>
          <w:jc w:val="center"/>
        </w:trPr>
        <w:tc>
          <w:tcPr>
            <w:tcW w:w="2547" w:type="dxa"/>
          </w:tcPr>
          <w:p w14:paraId="22A38B86" w14:textId="77777777" w:rsidR="005F6801" w:rsidRPr="00B26339" w:rsidRDefault="005F6801" w:rsidP="006E3D0C">
            <w:pPr>
              <w:pStyle w:val="TAL"/>
              <w:rPr>
                <w:rFonts w:cs="Arial"/>
                <w:szCs w:val="18"/>
              </w:rPr>
            </w:pPr>
            <w:r w:rsidRPr="00B26339">
              <w:rPr>
                <w:rFonts w:cs="Arial"/>
                <w:szCs w:val="18"/>
              </w:rPr>
              <w:t>tjJobType</w:t>
            </w:r>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6617F5B4" w:rsidR="005F6801" w:rsidRPr="00B26339" w:rsidRDefault="005F6801" w:rsidP="006E3D0C">
            <w:pPr>
              <w:pStyle w:val="TAL"/>
              <w:rPr>
                <w:szCs w:val="18"/>
              </w:rPr>
            </w:pPr>
            <w:r w:rsidRPr="00B22DFC">
              <w:rPr>
                <w:szCs w:val="18"/>
              </w:rPr>
              <w:t xml:space="preserve">See the </w:t>
            </w:r>
            <w:r w:rsidRPr="00736275">
              <w:rPr>
                <w:szCs w:val="18"/>
              </w:rPr>
              <w:t xml:space="preserve">clause 5.9a of </w:t>
            </w:r>
            <w:del w:id="1840" w:author="28.622_CR0121_(Rel-16)_5GMDT" w:date="2021-12-15T17:53:00Z">
              <w:r w:rsidRPr="00736275" w:rsidDel="003B5797">
                <w:rPr>
                  <w:szCs w:val="18"/>
                </w:rPr>
                <w:delText xml:space="preserve">3GPP </w:delText>
              </w:r>
            </w:del>
            <w:r w:rsidRPr="00736275">
              <w:rPr>
                <w:szCs w:val="18"/>
              </w:rPr>
              <w:t>T</w:t>
            </w:r>
            <w:r w:rsidRPr="00B26339">
              <w:rPr>
                <w:szCs w:val="18"/>
              </w:rPr>
              <w:t>S 32.422 [30] for additional details on the allowed values.</w:t>
            </w:r>
          </w:p>
        </w:tc>
        <w:tc>
          <w:tcPr>
            <w:tcW w:w="1984" w:type="dxa"/>
          </w:tcPr>
          <w:p w14:paraId="556CAB20" w14:textId="77777777" w:rsidR="005F6801" w:rsidRPr="00B26339" w:rsidRDefault="005F6801" w:rsidP="002C3406">
            <w:pPr>
              <w:pStyle w:val="TAL"/>
              <w:pPrChange w:id="1841" w:author="28.622_CR0122_(Rel-17)_5GDMS" w:date="2021-12-15T18:10:00Z">
                <w:pPr>
                  <w:pStyle w:val="TAL"/>
                </w:pPr>
              </w:pPrChange>
            </w:pPr>
            <w:r w:rsidRPr="00B26339">
              <w:t>type: ENUM</w:t>
            </w:r>
          </w:p>
          <w:p w14:paraId="44EDC729" w14:textId="77777777" w:rsidR="005F6801" w:rsidRPr="00B26339" w:rsidRDefault="005F6801" w:rsidP="002C3406">
            <w:pPr>
              <w:pStyle w:val="TAL"/>
              <w:pPrChange w:id="1842" w:author="28.622_CR0122_(Rel-17)_5GDMS" w:date="2021-12-15T18:10:00Z">
                <w:pPr>
                  <w:pStyle w:val="TAL"/>
                </w:pPr>
              </w:pPrChange>
            </w:pPr>
            <w:r w:rsidRPr="00B26339">
              <w:t>multiplicity: 1</w:t>
            </w:r>
          </w:p>
          <w:p w14:paraId="70FE563E" w14:textId="77777777" w:rsidR="005F6801" w:rsidRPr="00B26339" w:rsidRDefault="005F6801" w:rsidP="002C3406">
            <w:pPr>
              <w:pStyle w:val="TAL"/>
              <w:pPrChange w:id="1843" w:author="28.622_CR0122_(Rel-17)_5GDMS" w:date="2021-12-15T18:10:00Z">
                <w:pPr>
                  <w:pStyle w:val="TAL"/>
                </w:pPr>
              </w:pPrChange>
            </w:pPr>
            <w:r w:rsidRPr="00B26339">
              <w:t>isOrdered: N/A</w:t>
            </w:r>
          </w:p>
          <w:p w14:paraId="683F8D5F" w14:textId="77777777" w:rsidR="005F6801" w:rsidRPr="00B26339" w:rsidRDefault="005F6801" w:rsidP="002C3406">
            <w:pPr>
              <w:pStyle w:val="TAL"/>
              <w:pPrChange w:id="1844" w:author="28.622_CR0122_(Rel-17)_5GDMS" w:date="2021-12-15T18:10:00Z">
                <w:pPr>
                  <w:pStyle w:val="TAL"/>
                </w:pPr>
              </w:pPrChange>
            </w:pPr>
            <w:r w:rsidRPr="00B26339">
              <w:t>isUnique: N/A</w:t>
            </w:r>
          </w:p>
          <w:p w14:paraId="691F514C" w14:textId="77777777" w:rsidR="005F6801" w:rsidRPr="00B26339" w:rsidRDefault="005F6801" w:rsidP="002C3406">
            <w:pPr>
              <w:pStyle w:val="TAL"/>
              <w:pPrChange w:id="1845" w:author="28.622_CR0122_(Rel-17)_5GDMS" w:date="2021-12-15T18:10:00Z">
                <w:pPr>
                  <w:pStyle w:val="TAL"/>
                </w:pPr>
              </w:pPrChange>
            </w:pPr>
            <w:r w:rsidRPr="00B26339">
              <w:t>defaultValue: TRACE_ONLY</w:t>
            </w:r>
          </w:p>
          <w:p w14:paraId="717EBE01" w14:textId="77777777" w:rsidR="005F6801" w:rsidRPr="00B26339" w:rsidRDefault="005F6801" w:rsidP="002C3406">
            <w:pPr>
              <w:pStyle w:val="TAL"/>
              <w:pPrChange w:id="1846" w:author="28.622_CR0122_(Rel-17)_5GDMS" w:date="2021-12-15T18:10:00Z">
                <w:pPr>
                  <w:pStyle w:val="TAL"/>
                </w:pPr>
              </w:pPrChange>
            </w:pPr>
            <w:r w:rsidRPr="00B26339">
              <w:t>isNullable: False</w:t>
            </w:r>
          </w:p>
        </w:tc>
      </w:tr>
      <w:tr w:rsidR="00E840EA" w:rsidRPr="00B26339" w14:paraId="0A7FC355" w14:textId="77777777" w:rsidTr="00EB2759">
        <w:trPr>
          <w:cantSplit/>
          <w:jc w:val="center"/>
        </w:trPr>
        <w:tc>
          <w:tcPr>
            <w:tcW w:w="2547" w:type="dxa"/>
          </w:tcPr>
          <w:p w14:paraId="4EB63DB4" w14:textId="77777777" w:rsidR="005F6801" w:rsidRPr="00B26339" w:rsidRDefault="005F6801" w:rsidP="006E3D0C">
            <w:pPr>
              <w:pStyle w:val="TAL"/>
              <w:rPr>
                <w:rFonts w:cs="Arial"/>
                <w:szCs w:val="18"/>
              </w:rPr>
            </w:pPr>
            <w:r w:rsidRPr="00B26339">
              <w:rPr>
                <w:rFonts w:cs="Arial"/>
                <w:szCs w:val="18"/>
              </w:rPr>
              <w:lastRenderedPageBreak/>
              <w:t>tjListOfInterfaces</w:t>
            </w:r>
          </w:p>
        </w:tc>
        <w:tc>
          <w:tcPr>
            <w:tcW w:w="5245" w:type="dxa"/>
          </w:tcPr>
          <w:p w14:paraId="406A0CA4" w14:textId="6C4DE275" w:rsidR="005F6801" w:rsidRPr="009D26E5" w:rsidRDefault="005F6801" w:rsidP="006E3D0C">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545D3449" w:rsidR="005F6801" w:rsidRPr="00B26339" w:rsidRDefault="005F6801" w:rsidP="006E3D0C">
            <w:pPr>
              <w:pStyle w:val="TAL"/>
              <w:rPr>
                <w:szCs w:val="18"/>
              </w:rPr>
            </w:pPr>
            <w:r w:rsidRPr="0016416B">
              <w:rPr>
                <w:szCs w:val="18"/>
              </w:rPr>
              <w:t xml:space="preserve">See the clause 5.5 of </w:t>
            </w:r>
            <w:del w:id="1847" w:author="28.622_CR0121_(Rel-16)_5GMDT" w:date="2021-12-15T17:53:00Z">
              <w:r w:rsidRPr="0016416B" w:rsidDel="003B5797">
                <w:rPr>
                  <w:szCs w:val="18"/>
                </w:rPr>
                <w:delText xml:space="preserve">3GPP </w:delText>
              </w:r>
            </w:del>
            <w:r w:rsidRPr="0016416B">
              <w:rPr>
                <w:szCs w:val="18"/>
              </w:rPr>
              <w:t>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rsidP="002C3406">
            <w:pPr>
              <w:pStyle w:val="TAL"/>
              <w:pPrChange w:id="1848" w:author="28.622_CR0122_(Rel-17)_5GDMS" w:date="2021-12-15T18:10:00Z">
                <w:pPr>
                  <w:pStyle w:val="TAL"/>
                </w:pPr>
              </w:pPrChange>
            </w:pPr>
            <w:r w:rsidRPr="00B26339">
              <w:t>type:  ENUM</w:t>
            </w:r>
          </w:p>
          <w:p w14:paraId="6036DD28" w14:textId="77777777" w:rsidR="005F6801" w:rsidRPr="00B26339" w:rsidRDefault="005F6801" w:rsidP="002C3406">
            <w:pPr>
              <w:pStyle w:val="TAL"/>
              <w:pPrChange w:id="1849" w:author="28.622_CR0122_(Rel-17)_5GDMS" w:date="2021-12-15T18:10:00Z">
                <w:pPr>
                  <w:pStyle w:val="TAL"/>
                </w:pPr>
              </w:pPrChange>
            </w:pPr>
            <w:r w:rsidRPr="00B26339">
              <w:t>multiplicity: 1..*</w:t>
            </w:r>
          </w:p>
          <w:p w14:paraId="33CF35AD" w14:textId="77777777" w:rsidR="005F6801" w:rsidRPr="00B26339" w:rsidRDefault="005F6801" w:rsidP="002C3406">
            <w:pPr>
              <w:pStyle w:val="TAL"/>
              <w:pPrChange w:id="1850" w:author="28.622_CR0122_(Rel-17)_5GDMS" w:date="2021-12-15T18:10:00Z">
                <w:pPr>
                  <w:pStyle w:val="TAL"/>
                </w:pPr>
              </w:pPrChange>
            </w:pPr>
            <w:r w:rsidRPr="00B26339">
              <w:t>isOrdered: N/A</w:t>
            </w:r>
          </w:p>
          <w:p w14:paraId="2F4B0823" w14:textId="77777777" w:rsidR="005F6801" w:rsidRPr="00B26339" w:rsidRDefault="005F6801" w:rsidP="002C3406">
            <w:pPr>
              <w:pStyle w:val="TAL"/>
              <w:pPrChange w:id="1851" w:author="28.622_CR0122_(Rel-17)_5GDMS" w:date="2021-12-15T18:10:00Z">
                <w:pPr>
                  <w:pStyle w:val="TAL"/>
                </w:pPr>
              </w:pPrChange>
            </w:pPr>
            <w:r w:rsidRPr="00B26339">
              <w:t>isUnique: N/A</w:t>
            </w:r>
          </w:p>
          <w:p w14:paraId="6C83FBD5" w14:textId="77777777" w:rsidR="005F6801" w:rsidRPr="00B26339" w:rsidRDefault="005F6801" w:rsidP="002C3406">
            <w:pPr>
              <w:pStyle w:val="TAL"/>
              <w:pPrChange w:id="1852" w:author="28.622_CR0122_(Rel-17)_5GDMS" w:date="2021-12-15T18:10:00Z">
                <w:pPr>
                  <w:pStyle w:val="TAL"/>
                </w:pPr>
              </w:pPrChange>
            </w:pPr>
            <w:r w:rsidRPr="00B26339">
              <w:t>defaultValue: No</w:t>
            </w:r>
          </w:p>
          <w:p w14:paraId="1E610168" w14:textId="77777777" w:rsidR="005F6801" w:rsidRPr="00B26339" w:rsidRDefault="005F6801" w:rsidP="002C3406">
            <w:pPr>
              <w:pStyle w:val="TAL"/>
              <w:pPrChange w:id="1853" w:author="28.622_CR0122_(Rel-17)_5GDMS" w:date="2021-12-15T18:10:00Z">
                <w:pPr>
                  <w:pStyle w:val="TAL"/>
                </w:pPr>
              </w:pPrChange>
            </w:pPr>
            <w:r w:rsidRPr="00B26339">
              <w:t>isNullable: True</w:t>
            </w:r>
          </w:p>
        </w:tc>
      </w:tr>
      <w:tr w:rsidR="00E840EA" w:rsidRPr="00B26339" w14:paraId="24D20871" w14:textId="77777777" w:rsidTr="00EB2759">
        <w:trPr>
          <w:cantSplit/>
          <w:jc w:val="center"/>
        </w:trPr>
        <w:tc>
          <w:tcPr>
            <w:tcW w:w="2547" w:type="dxa"/>
          </w:tcPr>
          <w:p w14:paraId="62755178" w14:textId="77777777" w:rsidR="005F6801" w:rsidRPr="00B26339" w:rsidRDefault="005F6801" w:rsidP="006E3D0C">
            <w:pPr>
              <w:pStyle w:val="TAL"/>
              <w:rPr>
                <w:rFonts w:cs="Arial"/>
                <w:szCs w:val="18"/>
              </w:rPr>
            </w:pPr>
            <w:r w:rsidRPr="00B26339">
              <w:rPr>
                <w:rFonts w:cs="Arial"/>
                <w:szCs w:val="18"/>
              </w:rPr>
              <w:t>tjListOfNeTypes</w:t>
            </w:r>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751C6668"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del w:id="1854" w:author="28.622_CR0121_(Rel-16)_5GMDT" w:date="2021-12-15T17:53:00Z">
              <w:r w:rsidRPr="0016416B" w:rsidDel="003B5797">
                <w:rPr>
                  <w:szCs w:val="18"/>
                </w:rPr>
                <w:delText xml:space="preserve">3GPP </w:delText>
              </w:r>
            </w:del>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rsidP="002C3406">
            <w:pPr>
              <w:pStyle w:val="TAL"/>
              <w:pPrChange w:id="1855" w:author="28.622_CR0122_(Rel-17)_5GDMS" w:date="2021-12-15T18:10:00Z">
                <w:pPr>
                  <w:pStyle w:val="TAL"/>
                </w:pPr>
              </w:pPrChange>
            </w:pPr>
            <w:r w:rsidRPr="00B26339">
              <w:t>type:  ENUM</w:t>
            </w:r>
          </w:p>
          <w:p w14:paraId="517ABFCE" w14:textId="77777777" w:rsidR="005F6801" w:rsidRPr="00B26339" w:rsidRDefault="005F6801" w:rsidP="002C3406">
            <w:pPr>
              <w:pStyle w:val="TAL"/>
              <w:pPrChange w:id="1856" w:author="28.622_CR0122_(Rel-17)_5GDMS" w:date="2021-12-15T18:10:00Z">
                <w:pPr>
                  <w:pStyle w:val="TAL"/>
                </w:pPr>
              </w:pPrChange>
            </w:pPr>
            <w:r w:rsidRPr="00B26339">
              <w:t>multiplicity: 1..*</w:t>
            </w:r>
          </w:p>
          <w:p w14:paraId="6D1D209E" w14:textId="77777777" w:rsidR="005F6801" w:rsidRPr="00B26339" w:rsidRDefault="005F6801" w:rsidP="002C3406">
            <w:pPr>
              <w:pStyle w:val="TAL"/>
              <w:pPrChange w:id="1857" w:author="28.622_CR0122_(Rel-17)_5GDMS" w:date="2021-12-15T18:10:00Z">
                <w:pPr>
                  <w:pStyle w:val="TAL"/>
                </w:pPr>
              </w:pPrChange>
            </w:pPr>
            <w:r w:rsidRPr="00B26339">
              <w:t>isOrdered: N/A</w:t>
            </w:r>
          </w:p>
          <w:p w14:paraId="117944FD" w14:textId="77777777" w:rsidR="005F6801" w:rsidRPr="00B26339" w:rsidRDefault="005F6801" w:rsidP="002C3406">
            <w:pPr>
              <w:pStyle w:val="TAL"/>
              <w:pPrChange w:id="1858" w:author="28.622_CR0122_(Rel-17)_5GDMS" w:date="2021-12-15T18:10:00Z">
                <w:pPr>
                  <w:pStyle w:val="TAL"/>
                </w:pPr>
              </w:pPrChange>
            </w:pPr>
            <w:r w:rsidRPr="00B26339">
              <w:t>isUnique: N/A</w:t>
            </w:r>
          </w:p>
          <w:p w14:paraId="74584D7D" w14:textId="77777777" w:rsidR="005F6801" w:rsidRPr="00B26339" w:rsidRDefault="005F6801" w:rsidP="002C3406">
            <w:pPr>
              <w:pStyle w:val="TAL"/>
              <w:pPrChange w:id="1859" w:author="28.622_CR0122_(Rel-17)_5GDMS" w:date="2021-12-15T18:10:00Z">
                <w:pPr>
                  <w:pStyle w:val="TAL"/>
                </w:pPr>
              </w:pPrChange>
            </w:pPr>
            <w:r w:rsidRPr="00B26339">
              <w:t>defaultValue: No</w:t>
            </w:r>
          </w:p>
          <w:p w14:paraId="7AA19B5C" w14:textId="77777777" w:rsidR="005F6801" w:rsidRPr="00B26339" w:rsidRDefault="005F6801" w:rsidP="002C3406">
            <w:pPr>
              <w:pStyle w:val="TAL"/>
              <w:pPrChange w:id="1860" w:author="28.622_CR0122_(Rel-17)_5GDMS" w:date="2021-12-15T18:10:00Z">
                <w:pPr>
                  <w:pStyle w:val="TAL"/>
                </w:pPr>
              </w:pPrChange>
            </w:pPr>
            <w:r w:rsidRPr="00B26339">
              <w:t>isNullable: True</w:t>
            </w:r>
          </w:p>
        </w:tc>
      </w:tr>
      <w:tr w:rsidR="00E840EA" w:rsidRPr="00B26339" w14:paraId="73B7F79C" w14:textId="77777777" w:rsidTr="00EB2759">
        <w:trPr>
          <w:cantSplit/>
          <w:jc w:val="center"/>
        </w:trPr>
        <w:tc>
          <w:tcPr>
            <w:tcW w:w="2547" w:type="dxa"/>
          </w:tcPr>
          <w:p w14:paraId="289A9FCF" w14:textId="77777777" w:rsidR="005F6801" w:rsidRPr="00B26339" w:rsidRDefault="005F6801" w:rsidP="006E3D0C">
            <w:pPr>
              <w:pStyle w:val="TAL"/>
              <w:rPr>
                <w:rFonts w:cs="Arial"/>
                <w:szCs w:val="18"/>
              </w:rPr>
            </w:pPr>
            <w:r w:rsidRPr="00B26339">
              <w:rPr>
                <w:rFonts w:cs="Arial"/>
                <w:szCs w:val="18"/>
              </w:rPr>
              <w:t>tjPLMNTarget</w:t>
            </w:r>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rsidP="002C3406">
            <w:pPr>
              <w:pStyle w:val="TAL"/>
              <w:pPrChange w:id="1861" w:author="28.622_CR0122_(Rel-17)_5GDMS" w:date="2021-12-15T18:10:00Z">
                <w:pPr>
                  <w:pStyle w:val="TAL"/>
                </w:pPr>
              </w:pPrChange>
            </w:pPr>
            <w:r w:rsidRPr="00B26339">
              <w:t xml:space="preserve">type: </w:t>
            </w:r>
            <w:r w:rsidR="009B3B32" w:rsidRPr="009B3B32">
              <w:t>PlmnId</w:t>
            </w:r>
          </w:p>
          <w:p w14:paraId="0B0AA4B6" w14:textId="77777777" w:rsidR="005F6801" w:rsidRPr="00B26339" w:rsidRDefault="005F6801" w:rsidP="002C3406">
            <w:pPr>
              <w:pStyle w:val="TAL"/>
              <w:pPrChange w:id="1862" w:author="28.622_CR0122_(Rel-17)_5GDMS" w:date="2021-12-15T18:10:00Z">
                <w:pPr>
                  <w:pStyle w:val="TAL"/>
                </w:pPr>
              </w:pPrChange>
            </w:pPr>
            <w:r w:rsidRPr="00B26339">
              <w:t>multiplicity: 1</w:t>
            </w:r>
          </w:p>
          <w:p w14:paraId="325D916A" w14:textId="77777777" w:rsidR="005F6801" w:rsidRPr="00B26339" w:rsidRDefault="005F6801" w:rsidP="002C3406">
            <w:pPr>
              <w:pStyle w:val="TAL"/>
              <w:pPrChange w:id="1863" w:author="28.622_CR0122_(Rel-17)_5GDMS" w:date="2021-12-15T18:10:00Z">
                <w:pPr>
                  <w:pStyle w:val="TAL"/>
                </w:pPr>
              </w:pPrChange>
            </w:pPr>
            <w:r w:rsidRPr="00B26339">
              <w:t>isOrdered: N/A</w:t>
            </w:r>
          </w:p>
          <w:p w14:paraId="4AA06B4B" w14:textId="77777777" w:rsidR="005F6801" w:rsidRPr="00B26339" w:rsidRDefault="005F6801" w:rsidP="002C3406">
            <w:pPr>
              <w:pStyle w:val="TAL"/>
              <w:pPrChange w:id="1864" w:author="28.622_CR0122_(Rel-17)_5GDMS" w:date="2021-12-15T18:10:00Z">
                <w:pPr>
                  <w:pStyle w:val="TAL"/>
                </w:pPr>
              </w:pPrChange>
            </w:pPr>
            <w:r w:rsidRPr="00B26339">
              <w:t>isUnique: True</w:t>
            </w:r>
          </w:p>
          <w:p w14:paraId="074109A5" w14:textId="77777777" w:rsidR="005F6801" w:rsidRPr="00B26339" w:rsidRDefault="005F6801" w:rsidP="002C3406">
            <w:pPr>
              <w:pStyle w:val="TAL"/>
              <w:pPrChange w:id="1865" w:author="28.622_CR0122_(Rel-17)_5GDMS" w:date="2021-12-15T18:10:00Z">
                <w:pPr>
                  <w:pStyle w:val="TAL"/>
                </w:pPr>
              </w:pPrChange>
            </w:pPr>
            <w:r w:rsidRPr="00B26339">
              <w:t xml:space="preserve">defaultValue: No </w:t>
            </w:r>
          </w:p>
          <w:p w14:paraId="651BB9E8" w14:textId="77777777" w:rsidR="005F6801" w:rsidRPr="00B26339" w:rsidRDefault="005F6801" w:rsidP="002C3406">
            <w:pPr>
              <w:pStyle w:val="TAL"/>
              <w:pPrChange w:id="1866" w:author="28.622_CR0122_(Rel-17)_5GDMS" w:date="2021-12-15T18:10:00Z">
                <w:pPr>
                  <w:pStyle w:val="TAL"/>
                </w:pPr>
              </w:pPrChange>
            </w:pPr>
            <w:r w:rsidRPr="00B26339">
              <w:t>isNullable: True</w:t>
            </w:r>
          </w:p>
        </w:tc>
      </w:tr>
      <w:tr w:rsidR="00E840EA" w:rsidRPr="00B26339" w14:paraId="50930BA2" w14:textId="77777777" w:rsidTr="00EB2759">
        <w:trPr>
          <w:cantSplit/>
          <w:jc w:val="center"/>
        </w:trPr>
        <w:tc>
          <w:tcPr>
            <w:tcW w:w="2547" w:type="dxa"/>
          </w:tcPr>
          <w:p w14:paraId="73A2FEF3" w14:textId="77777777" w:rsidR="005F6801" w:rsidRPr="00B26339" w:rsidRDefault="005F6801" w:rsidP="006E3D0C">
            <w:pPr>
              <w:pStyle w:val="TAL"/>
              <w:rPr>
                <w:rFonts w:cs="Arial"/>
                <w:szCs w:val="18"/>
              </w:rPr>
            </w:pPr>
            <w:r w:rsidRPr="00B26339">
              <w:rPr>
                <w:rFonts w:cs="Arial"/>
                <w:szCs w:val="18"/>
              </w:rPr>
              <w:t>tjStreamingTraceConsumerURI</w:t>
            </w:r>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MnS consumer (a.k.a. streaming target).</w:t>
            </w:r>
          </w:p>
          <w:p w14:paraId="727105E5" w14:textId="54A38E68"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del w:id="1867" w:author="28.622_CR0121_(Rel-16)_5GMDT" w:date="2021-12-15T17:54:00Z">
              <w:r w:rsidRPr="00601777" w:rsidDel="003B5797">
                <w:rPr>
                  <w:szCs w:val="18"/>
                </w:rPr>
                <w:delText xml:space="preserve">3GPP </w:delText>
              </w:r>
            </w:del>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rsidP="002C3406">
            <w:pPr>
              <w:pStyle w:val="TAL"/>
              <w:pPrChange w:id="1868" w:author="28.622_CR0122_(Rel-17)_5GDMS" w:date="2021-12-15T18:10:00Z">
                <w:pPr>
                  <w:pStyle w:val="TAL"/>
                </w:pPr>
              </w:pPrChange>
            </w:pPr>
            <w:r w:rsidRPr="007B01E5">
              <w:t>type: St</w:t>
            </w:r>
            <w:r w:rsidRPr="009D26E5">
              <w:t>ring</w:t>
            </w:r>
          </w:p>
          <w:p w14:paraId="07C32E3D" w14:textId="77777777" w:rsidR="005F6801" w:rsidRPr="00B26339" w:rsidRDefault="005F6801" w:rsidP="002C3406">
            <w:pPr>
              <w:pStyle w:val="TAL"/>
              <w:pPrChange w:id="1869" w:author="28.622_CR0122_(Rel-17)_5GDMS" w:date="2021-12-15T18:10:00Z">
                <w:pPr>
                  <w:pStyle w:val="TAL"/>
                </w:pPr>
              </w:pPrChange>
            </w:pPr>
            <w:r w:rsidRPr="00B22DFC">
              <w:t>multip</w:t>
            </w:r>
            <w:r w:rsidRPr="00736275">
              <w:t>licity:</w:t>
            </w:r>
            <w:r w:rsidRPr="00B26339">
              <w:t xml:space="preserve"> 1</w:t>
            </w:r>
          </w:p>
          <w:p w14:paraId="65D18923" w14:textId="77777777" w:rsidR="005F6801" w:rsidRPr="00B26339" w:rsidRDefault="005F6801" w:rsidP="002C3406">
            <w:pPr>
              <w:pStyle w:val="TAL"/>
              <w:pPrChange w:id="1870" w:author="28.622_CR0122_(Rel-17)_5GDMS" w:date="2021-12-15T18:10:00Z">
                <w:pPr>
                  <w:pStyle w:val="TAL"/>
                </w:pPr>
              </w:pPrChange>
            </w:pPr>
            <w:r w:rsidRPr="00B26339">
              <w:t>isOrdered: N/A</w:t>
            </w:r>
          </w:p>
          <w:p w14:paraId="3286FFA6" w14:textId="77777777" w:rsidR="005F6801" w:rsidRPr="00B26339" w:rsidRDefault="005F6801" w:rsidP="002C3406">
            <w:pPr>
              <w:pStyle w:val="TAL"/>
              <w:pPrChange w:id="1871" w:author="28.622_CR0122_(Rel-17)_5GDMS" w:date="2021-12-15T18:10:00Z">
                <w:pPr>
                  <w:pStyle w:val="TAL"/>
                </w:pPr>
              </w:pPrChange>
            </w:pPr>
            <w:r w:rsidRPr="00B26339">
              <w:t>isUnique: N/A</w:t>
            </w:r>
          </w:p>
          <w:p w14:paraId="000A476B" w14:textId="77777777" w:rsidR="005F6801" w:rsidRPr="00B26339" w:rsidRDefault="005F6801" w:rsidP="002C3406">
            <w:pPr>
              <w:pStyle w:val="TAL"/>
              <w:pPrChange w:id="1872" w:author="28.622_CR0122_(Rel-17)_5GDMS" w:date="2021-12-15T18:10:00Z">
                <w:pPr>
                  <w:pStyle w:val="TAL"/>
                </w:pPr>
              </w:pPrChange>
            </w:pPr>
            <w:r w:rsidRPr="00B26339">
              <w:t xml:space="preserve">defaultValue: No </w:t>
            </w:r>
          </w:p>
          <w:p w14:paraId="25628B9F" w14:textId="77777777" w:rsidR="005F6801" w:rsidRPr="00B26339" w:rsidRDefault="005F6801" w:rsidP="002C3406">
            <w:pPr>
              <w:pStyle w:val="TAL"/>
              <w:pPrChange w:id="1873" w:author="28.622_CR0122_(Rel-17)_5GDMS" w:date="2021-12-15T18:10:00Z">
                <w:pPr>
                  <w:pStyle w:val="TAL"/>
                </w:pPr>
              </w:pPrChange>
            </w:pPr>
            <w:r w:rsidRPr="00B26339">
              <w:t>isNullable: True</w:t>
            </w:r>
          </w:p>
        </w:tc>
      </w:tr>
      <w:tr w:rsidR="00E840EA" w:rsidRPr="00B26339" w14:paraId="0CB1CDFF" w14:textId="77777777" w:rsidTr="00EB2759">
        <w:trPr>
          <w:cantSplit/>
          <w:jc w:val="center"/>
        </w:trPr>
        <w:tc>
          <w:tcPr>
            <w:tcW w:w="2547" w:type="dxa"/>
          </w:tcPr>
          <w:p w14:paraId="34322829" w14:textId="77777777" w:rsidR="005F6801" w:rsidRPr="00B26339" w:rsidRDefault="005F6801" w:rsidP="006E3D0C">
            <w:pPr>
              <w:pStyle w:val="TAL"/>
              <w:rPr>
                <w:rFonts w:cs="Arial"/>
                <w:szCs w:val="18"/>
              </w:rPr>
            </w:pPr>
            <w:r w:rsidRPr="00B26339">
              <w:rPr>
                <w:rFonts w:cs="Arial"/>
                <w:szCs w:val="18"/>
              </w:rPr>
              <w:t>tjTraceCollectionEntityAddress</w:t>
            </w:r>
          </w:p>
        </w:tc>
        <w:tc>
          <w:tcPr>
            <w:tcW w:w="5245" w:type="dxa"/>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569ADDA6" w:rsidR="005F6801" w:rsidRPr="00B26339" w:rsidRDefault="005F6801" w:rsidP="006E3D0C">
            <w:pPr>
              <w:pStyle w:val="TAL"/>
              <w:rPr>
                <w:szCs w:val="18"/>
              </w:rPr>
            </w:pPr>
            <w:r w:rsidRPr="00B26339">
              <w:rPr>
                <w:szCs w:val="18"/>
              </w:rPr>
              <w:t xml:space="preserve">See the clause 5.9 of </w:t>
            </w:r>
            <w:del w:id="1874" w:author="28.622_CR0121_(Rel-16)_5GMDT" w:date="2021-12-15T17:54:00Z">
              <w:r w:rsidRPr="00B26339" w:rsidDel="003B5797">
                <w:rPr>
                  <w:szCs w:val="18"/>
                </w:rPr>
                <w:delText xml:space="preserve">3GPP </w:delText>
              </w:r>
            </w:del>
            <w:r w:rsidRPr="00B26339">
              <w:rPr>
                <w:szCs w:val="18"/>
              </w:rPr>
              <w:t>TS 32.422 [30] for additional details on the allowed values.</w:t>
            </w:r>
          </w:p>
        </w:tc>
        <w:tc>
          <w:tcPr>
            <w:tcW w:w="1984" w:type="dxa"/>
          </w:tcPr>
          <w:p w14:paraId="637C88F8" w14:textId="16CD5431" w:rsidR="005F6801" w:rsidRPr="00B26339" w:rsidRDefault="005F6801" w:rsidP="002C3406">
            <w:pPr>
              <w:pStyle w:val="TAL"/>
              <w:pPrChange w:id="1875" w:author="28.622_CR0122_(Rel-17)_5GDMS" w:date="2021-12-15T18:10:00Z">
                <w:pPr>
                  <w:pStyle w:val="TAL"/>
                </w:pPr>
              </w:pPrChange>
            </w:pPr>
            <w:r w:rsidRPr="00B26339">
              <w:t xml:space="preserve">type: </w:t>
            </w:r>
            <w:r w:rsidR="009B3B32" w:rsidRPr="009B3B32">
              <w:t>IpAddress</w:t>
            </w:r>
          </w:p>
          <w:p w14:paraId="3B9F8CE7" w14:textId="77777777" w:rsidR="005F6801" w:rsidRPr="00B26339" w:rsidRDefault="005F6801" w:rsidP="002C3406">
            <w:pPr>
              <w:pStyle w:val="TAL"/>
              <w:pPrChange w:id="1876" w:author="28.622_CR0122_(Rel-17)_5GDMS" w:date="2021-12-15T18:10:00Z">
                <w:pPr>
                  <w:pStyle w:val="TAL"/>
                </w:pPr>
              </w:pPrChange>
            </w:pPr>
            <w:r w:rsidRPr="00B26339">
              <w:t>multiplicity: 1</w:t>
            </w:r>
          </w:p>
          <w:p w14:paraId="72ED4897" w14:textId="77777777" w:rsidR="005F6801" w:rsidRPr="00B26339" w:rsidRDefault="005F6801" w:rsidP="002C3406">
            <w:pPr>
              <w:pStyle w:val="TAL"/>
              <w:pPrChange w:id="1877" w:author="28.622_CR0122_(Rel-17)_5GDMS" w:date="2021-12-15T18:10:00Z">
                <w:pPr>
                  <w:pStyle w:val="TAL"/>
                </w:pPr>
              </w:pPrChange>
            </w:pPr>
            <w:r w:rsidRPr="00B26339">
              <w:t>isOrdered: N/A</w:t>
            </w:r>
          </w:p>
          <w:p w14:paraId="1406BE6C" w14:textId="77777777" w:rsidR="005F6801" w:rsidRPr="00B26339" w:rsidRDefault="005F6801" w:rsidP="002C3406">
            <w:pPr>
              <w:pStyle w:val="TAL"/>
              <w:pPrChange w:id="1878" w:author="28.622_CR0122_(Rel-17)_5GDMS" w:date="2021-12-15T18:10:00Z">
                <w:pPr>
                  <w:pStyle w:val="TAL"/>
                </w:pPr>
              </w:pPrChange>
            </w:pPr>
            <w:r w:rsidRPr="00B26339">
              <w:t>isUnique: N/A</w:t>
            </w:r>
          </w:p>
          <w:p w14:paraId="61C3E88F" w14:textId="77777777" w:rsidR="005F6801" w:rsidRPr="00B26339" w:rsidRDefault="005F6801" w:rsidP="002C3406">
            <w:pPr>
              <w:pStyle w:val="TAL"/>
              <w:pPrChange w:id="1879" w:author="28.622_CR0122_(Rel-17)_5GDMS" w:date="2021-12-15T18:10:00Z">
                <w:pPr>
                  <w:pStyle w:val="TAL"/>
                </w:pPr>
              </w:pPrChange>
            </w:pPr>
            <w:r w:rsidRPr="00B26339">
              <w:t xml:space="preserve">defaultValue: No </w:t>
            </w:r>
          </w:p>
          <w:p w14:paraId="33BDA00C" w14:textId="77777777" w:rsidR="005F6801" w:rsidRPr="00B26339" w:rsidRDefault="005F6801" w:rsidP="002C3406">
            <w:pPr>
              <w:pStyle w:val="TAL"/>
              <w:pPrChange w:id="1880" w:author="28.622_CR0122_(Rel-17)_5GDMS" w:date="2021-12-15T18:10:00Z">
                <w:pPr>
                  <w:pStyle w:val="TAL"/>
                </w:pPr>
              </w:pPrChange>
            </w:pPr>
            <w:r w:rsidRPr="00B26339">
              <w:t>isNullable: True</w:t>
            </w:r>
          </w:p>
        </w:tc>
      </w:tr>
      <w:tr w:rsidR="00E840EA" w:rsidRPr="00B26339" w14:paraId="60D42764" w14:textId="77777777" w:rsidTr="00EB2759">
        <w:trPr>
          <w:cantSplit/>
          <w:jc w:val="center"/>
        </w:trPr>
        <w:tc>
          <w:tcPr>
            <w:tcW w:w="2547" w:type="dxa"/>
          </w:tcPr>
          <w:p w14:paraId="1C3856C0" w14:textId="77777777" w:rsidR="005F6801" w:rsidRPr="00B26339" w:rsidRDefault="005F6801" w:rsidP="006E3D0C">
            <w:pPr>
              <w:pStyle w:val="TAL"/>
              <w:rPr>
                <w:rFonts w:cs="Arial"/>
                <w:szCs w:val="18"/>
              </w:rPr>
            </w:pPr>
            <w:r w:rsidRPr="00B26339">
              <w:rPr>
                <w:rFonts w:cs="Arial"/>
                <w:szCs w:val="18"/>
              </w:rPr>
              <w:t>tjTraceDepth</w:t>
            </w:r>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rsidP="002C3406">
            <w:pPr>
              <w:pStyle w:val="TAL"/>
              <w:pPrChange w:id="1881" w:author="28.622_CR0122_(Rel-17)_5GDMS" w:date="2021-12-15T18:10:00Z">
                <w:pPr>
                  <w:pStyle w:val="TAL"/>
                </w:pPr>
              </w:pPrChange>
            </w:pPr>
            <w:r w:rsidRPr="00B26339">
              <w:t>type: ENUM</w:t>
            </w:r>
          </w:p>
          <w:p w14:paraId="3EB3147D" w14:textId="77777777" w:rsidR="005F6801" w:rsidRPr="00B26339" w:rsidRDefault="005F6801" w:rsidP="002C3406">
            <w:pPr>
              <w:pStyle w:val="TAL"/>
              <w:pPrChange w:id="1882" w:author="28.622_CR0122_(Rel-17)_5GDMS" w:date="2021-12-15T18:10:00Z">
                <w:pPr>
                  <w:pStyle w:val="TAL"/>
                </w:pPr>
              </w:pPrChange>
            </w:pPr>
            <w:r w:rsidRPr="00B26339">
              <w:t>multiplicity: 1</w:t>
            </w:r>
          </w:p>
          <w:p w14:paraId="7725E349" w14:textId="77777777" w:rsidR="005F6801" w:rsidRPr="00B26339" w:rsidRDefault="005F6801" w:rsidP="002C3406">
            <w:pPr>
              <w:pStyle w:val="TAL"/>
              <w:pPrChange w:id="1883" w:author="28.622_CR0122_(Rel-17)_5GDMS" w:date="2021-12-15T18:10:00Z">
                <w:pPr>
                  <w:pStyle w:val="TAL"/>
                </w:pPr>
              </w:pPrChange>
            </w:pPr>
            <w:r w:rsidRPr="00B26339">
              <w:t>isOrdered: N/A</w:t>
            </w:r>
          </w:p>
          <w:p w14:paraId="038D6C99" w14:textId="77777777" w:rsidR="005F6801" w:rsidRPr="00B26339" w:rsidRDefault="005F6801" w:rsidP="002C3406">
            <w:pPr>
              <w:pStyle w:val="TAL"/>
              <w:pPrChange w:id="1884" w:author="28.622_CR0122_(Rel-17)_5GDMS" w:date="2021-12-15T18:10:00Z">
                <w:pPr>
                  <w:pStyle w:val="TAL"/>
                </w:pPr>
              </w:pPrChange>
            </w:pPr>
            <w:r w:rsidRPr="00B26339">
              <w:t>isUnique: N/A</w:t>
            </w:r>
          </w:p>
          <w:p w14:paraId="638BCD79" w14:textId="77777777" w:rsidR="005F6801" w:rsidRPr="00B26339" w:rsidRDefault="005F6801" w:rsidP="002C3406">
            <w:pPr>
              <w:pStyle w:val="TAL"/>
              <w:pPrChange w:id="1885" w:author="28.622_CR0122_(Rel-17)_5GDMS" w:date="2021-12-15T18:10:00Z">
                <w:pPr>
                  <w:pStyle w:val="TAL"/>
                </w:pPr>
              </w:pPrChange>
            </w:pPr>
            <w:r w:rsidRPr="00B26339">
              <w:t xml:space="preserve">defaultValue: MAXIMUM </w:t>
            </w:r>
          </w:p>
          <w:p w14:paraId="05567506" w14:textId="77777777" w:rsidR="005F6801" w:rsidRPr="00B26339" w:rsidRDefault="005F6801" w:rsidP="002C3406">
            <w:pPr>
              <w:pStyle w:val="TAL"/>
              <w:pPrChange w:id="1886" w:author="28.622_CR0122_(Rel-17)_5GDMS" w:date="2021-12-15T18:10:00Z">
                <w:pPr>
                  <w:pStyle w:val="TAL"/>
                </w:pPr>
              </w:pPrChange>
            </w:pPr>
            <w:r w:rsidRPr="00B26339">
              <w:t>isNullable: True</w:t>
            </w:r>
          </w:p>
        </w:tc>
      </w:tr>
      <w:tr w:rsidR="00E840EA" w:rsidRPr="00B26339" w14:paraId="1FD5BFEF" w14:textId="77777777" w:rsidTr="00EB2759">
        <w:trPr>
          <w:cantSplit/>
          <w:jc w:val="center"/>
        </w:trPr>
        <w:tc>
          <w:tcPr>
            <w:tcW w:w="2547" w:type="dxa"/>
          </w:tcPr>
          <w:p w14:paraId="45F81AB8" w14:textId="77777777" w:rsidR="005F6801" w:rsidRPr="00B26339" w:rsidRDefault="005F6801" w:rsidP="006E3D0C">
            <w:pPr>
              <w:pStyle w:val="TAL"/>
              <w:rPr>
                <w:rFonts w:cs="Arial"/>
                <w:szCs w:val="18"/>
              </w:rPr>
            </w:pPr>
            <w:r w:rsidRPr="00B26339">
              <w:rPr>
                <w:rFonts w:cs="Arial"/>
                <w:szCs w:val="18"/>
              </w:rPr>
              <w:t>tjTraceReference</w:t>
            </w:r>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TraceJob.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rsidP="002C3406">
            <w:pPr>
              <w:pStyle w:val="TAL"/>
              <w:pPrChange w:id="1887" w:author="28.622_CR0122_(Rel-17)_5GDMS" w:date="2021-12-15T18:10:00Z">
                <w:pPr>
                  <w:pStyle w:val="TAL"/>
                </w:pPr>
              </w:pPrChange>
            </w:pPr>
            <w:r w:rsidRPr="00B26339">
              <w:t xml:space="preserve">type: </w:t>
            </w:r>
            <w:r w:rsidR="009B3B32" w:rsidRPr="009B3B32">
              <w:t>TraceReference</w:t>
            </w:r>
          </w:p>
          <w:p w14:paraId="175231FE" w14:textId="77777777" w:rsidR="005F6801" w:rsidRPr="00B26339" w:rsidRDefault="005F6801" w:rsidP="002C3406">
            <w:pPr>
              <w:pStyle w:val="TAL"/>
              <w:pPrChange w:id="1888" w:author="28.622_CR0122_(Rel-17)_5GDMS" w:date="2021-12-15T18:10:00Z">
                <w:pPr>
                  <w:pStyle w:val="TAL"/>
                </w:pPr>
              </w:pPrChange>
            </w:pPr>
            <w:r w:rsidRPr="00B26339">
              <w:t>multiplicity: 1</w:t>
            </w:r>
          </w:p>
          <w:p w14:paraId="475498C4" w14:textId="77777777" w:rsidR="005F6801" w:rsidRPr="00B26339" w:rsidRDefault="005F6801" w:rsidP="002C3406">
            <w:pPr>
              <w:pStyle w:val="TAL"/>
              <w:pPrChange w:id="1889" w:author="28.622_CR0122_(Rel-17)_5GDMS" w:date="2021-12-15T18:10:00Z">
                <w:pPr>
                  <w:pStyle w:val="TAL"/>
                </w:pPr>
              </w:pPrChange>
            </w:pPr>
            <w:r w:rsidRPr="00B26339">
              <w:t>isOrdered: N/A</w:t>
            </w:r>
          </w:p>
          <w:p w14:paraId="13757996" w14:textId="77777777" w:rsidR="005F6801" w:rsidRPr="00B26339" w:rsidRDefault="005F6801" w:rsidP="002C3406">
            <w:pPr>
              <w:pStyle w:val="TAL"/>
              <w:pPrChange w:id="1890" w:author="28.622_CR0122_(Rel-17)_5GDMS" w:date="2021-12-15T18:10:00Z">
                <w:pPr>
                  <w:pStyle w:val="TAL"/>
                </w:pPr>
              </w:pPrChange>
            </w:pPr>
            <w:r w:rsidRPr="00B26339">
              <w:t>isUnique: True</w:t>
            </w:r>
          </w:p>
          <w:p w14:paraId="1CC635ED" w14:textId="77777777" w:rsidR="005F6801" w:rsidRPr="00B26339" w:rsidRDefault="005F6801" w:rsidP="002C3406">
            <w:pPr>
              <w:pStyle w:val="TAL"/>
              <w:pPrChange w:id="1891" w:author="28.622_CR0122_(Rel-17)_5GDMS" w:date="2021-12-15T18:10:00Z">
                <w:pPr>
                  <w:pStyle w:val="TAL"/>
                </w:pPr>
              </w:pPrChange>
            </w:pPr>
            <w:r w:rsidRPr="00B26339">
              <w:t xml:space="preserve">defaultValue: None </w:t>
            </w:r>
          </w:p>
          <w:p w14:paraId="7B0F950B" w14:textId="77777777" w:rsidR="005F6801" w:rsidRPr="00B26339" w:rsidRDefault="005F6801" w:rsidP="002C3406">
            <w:pPr>
              <w:pStyle w:val="TAL"/>
              <w:pPrChange w:id="1892" w:author="28.622_CR0122_(Rel-17)_5GDMS" w:date="2021-12-15T18:10:00Z">
                <w:pPr>
                  <w:pStyle w:val="TAL"/>
                </w:pPr>
              </w:pPrChange>
            </w:pPr>
            <w:r w:rsidRPr="00B26339">
              <w:t>isNullable: False</w:t>
            </w:r>
          </w:p>
        </w:tc>
      </w:tr>
      <w:tr w:rsidR="009B3B32" w:rsidRPr="00B26339" w14:paraId="7BE85579" w14:textId="77777777" w:rsidTr="00EB2759">
        <w:trPr>
          <w:cantSplit/>
          <w:jc w:val="center"/>
        </w:trPr>
        <w:tc>
          <w:tcPr>
            <w:tcW w:w="2547" w:type="dxa"/>
          </w:tcPr>
          <w:p w14:paraId="32FE6A4C" w14:textId="12D3941D" w:rsidR="009B3B32" w:rsidRPr="00B26339" w:rsidRDefault="009B3B32" w:rsidP="009B3B32">
            <w:pPr>
              <w:pStyle w:val="TAL"/>
              <w:rPr>
                <w:rFonts w:cs="Arial"/>
                <w:szCs w:val="18"/>
              </w:rPr>
            </w:pPr>
            <w:r w:rsidRPr="00F84ADE">
              <w:rPr>
                <w:rFonts w:cs="Arial"/>
                <w:szCs w:val="18"/>
              </w:rPr>
              <w:t>tjTraceRecordSessionReference</w:t>
            </w:r>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rsidP="002C3406">
            <w:pPr>
              <w:pStyle w:val="TAL"/>
              <w:pPrChange w:id="1893" w:author="28.622_CR0122_(Rel-17)_5GDMS" w:date="2021-12-15T18:10:00Z">
                <w:pPr>
                  <w:pStyle w:val="TAL"/>
                </w:pPr>
              </w:pPrChange>
            </w:pPr>
            <w:r>
              <w:t>type: String</w:t>
            </w:r>
          </w:p>
          <w:p w14:paraId="046A59A6" w14:textId="77777777" w:rsidR="009B3B32" w:rsidRDefault="009B3B32" w:rsidP="002C3406">
            <w:pPr>
              <w:pStyle w:val="TAL"/>
              <w:pPrChange w:id="1894" w:author="28.622_CR0122_(Rel-17)_5GDMS" w:date="2021-12-15T18:10:00Z">
                <w:pPr>
                  <w:pStyle w:val="TAL"/>
                </w:pPr>
              </w:pPrChange>
            </w:pPr>
            <w:r>
              <w:t>multiplicity: 1</w:t>
            </w:r>
          </w:p>
          <w:p w14:paraId="7EFDD658" w14:textId="77777777" w:rsidR="009B3B32" w:rsidRDefault="009B3B32" w:rsidP="002C3406">
            <w:pPr>
              <w:pStyle w:val="TAL"/>
              <w:pPrChange w:id="1895" w:author="28.622_CR0122_(Rel-17)_5GDMS" w:date="2021-12-15T18:10:00Z">
                <w:pPr>
                  <w:pStyle w:val="TAL"/>
                </w:pPr>
              </w:pPrChange>
            </w:pPr>
            <w:r>
              <w:t>isOrdered: N/A</w:t>
            </w:r>
          </w:p>
          <w:p w14:paraId="6B14F224" w14:textId="77777777" w:rsidR="009B3B32" w:rsidRDefault="009B3B32" w:rsidP="002C3406">
            <w:pPr>
              <w:pStyle w:val="TAL"/>
              <w:pPrChange w:id="1896" w:author="28.622_CR0122_(Rel-17)_5GDMS" w:date="2021-12-15T18:10:00Z">
                <w:pPr>
                  <w:pStyle w:val="TAL"/>
                </w:pPr>
              </w:pPrChange>
            </w:pPr>
            <w:r>
              <w:t>isUnique: True</w:t>
            </w:r>
          </w:p>
          <w:p w14:paraId="1D9A38CE" w14:textId="77777777" w:rsidR="009B3B32" w:rsidRDefault="009B3B32" w:rsidP="002C3406">
            <w:pPr>
              <w:pStyle w:val="TAL"/>
              <w:pPrChange w:id="1897" w:author="28.622_CR0122_(Rel-17)_5GDMS" w:date="2021-12-15T18:10:00Z">
                <w:pPr>
                  <w:pStyle w:val="TAL"/>
                </w:pPr>
              </w:pPrChange>
            </w:pPr>
            <w:r>
              <w:t xml:space="preserve">defaultValue: None </w:t>
            </w:r>
          </w:p>
          <w:p w14:paraId="7F22FA46" w14:textId="4081F5B3" w:rsidR="009B3B32" w:rsidRPr="00B26339" w:rsidRDefault="009B3B32" w:rsidP="002C3406">
            <w:pPr>
              <w:pStyle w:val="TAL"/>
              <w:pPrChange w:id="1898" w:author="28.622_CR0122_(Rel-17)_5GDMS" w:date="2021-12-15T18:10:00Z">
                <w:pPr>
                  <w:pStyle w:val="TAL"/>
                </w:pPr>
              </w:pPrChange>
            </w:pPr>
            <w:r>
              <w:t>isNullable: False</w:t>
            </w:r>
          </w:p>
        </w:tc>
      </w:tr>
      <w:tr w:rsidR="00E840EA" w:rsidRPr="00B26339" w14:paraId="5793DB0B" w14:textId="77777777" w:rsidTr="00EB2759">
        <w:trPr>
          <w:cantSplit/>
          <w:jc w:val="center"/>
        </w:trPr>
        <w:tc>
          <w:tcPr>
            <w:tcW w:w="2547" w:type="dxa"/>
          </w:tcPr>
          <w:p w14:paraId="6630EDE4" w14:textId="77777777" w:rsidR="005F6801" w:rsidRPr="00B26339" w:rsidRDefault="005F6801" w:rsidP="006E3D0C">
            <w:pPr>
              <w:pStyle w:val="TAL"/>
              <w:rPr>
                <w:rFonts w:cs="Arial"/>
                <w:szCs w:val="18"/>
              </w:rPr>
            </w:pPr>
            <w:r w:rsidRPr="00B26339">
              <w:rPr>
                <w:rFonts w:cs="Arial"/>
                <w:szCs w:val="18"/>
              </w:rPr>
              <w:t>tjTraceReportingFormat</w:t>
            </w:r>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rsidP="002C3406">
            <w:pPr>
              <w:pStyle w:val="TAL"/>
              <w:pPrChange w:id="1899" w:author="28.622_CR0122_(Rel-17)_5GDMS" w:date="2021-12-15T18:10:00Z">
                <w:pPr>
                  <w:pStyle w:val="TAL"/>
                </w:pPr>
              </w:pPrChange>
            </w:pPr>
            <w:r w:rsidRPr="009D26E5">
              <w:t>type: EN</w:t>
            </w:r>
            <w:r w:rsidRPr="0016416B">
              <w:t>UM</w:t>
            </w:r>
          </w:p>
          <w:p w14:paraId="4ABE07E7" w14:textId="77777777" w:rsidR="005F6801" w:rsidRPr="00B26339" w:rsidRDefault="005F6801" w:rsidP="002C3406">
            <w:pPr>
              <w:pStyle w:val="TAL"/>
              <w:pPrChange w:id="1900" w:author="28.622_CR0122_(Rel-17)_5GDMS" w:date="2021-12-15T18:10:00Z">
                <w:pPr>
                  <w:pStyle w:val="TAL"/>
                </w:pPr>
              </w:pPrChange>
            </w:pPr>
            <w:r w:rsidRPr="00B22DFC">
              <w:t>mu</w:t>
            </w:r>
            <w:r w:rsidRPr="00736275">
              <w:t>ltipl</w:t>
            </w:r>
            <w:r w:rsidRPr="00B26339">
              <w:t>icity: 1</w:t>
            </w:r>
          </w:p>
          <w:p w14:paraId="77420CF2" w14:textId="77777777" w:rsidR="005F6801" w:rsidRPr="00B26339" w:rsidRDefault="005F6801" w:rsidP="002C3406">
            <w:pPr>
              <w:pStyle w:val="TAL"/>
              <w:pPrChange w:id="1901" w:author="28.622_CR0122_(Rel-17)_5GDMS" w:date="2021-12-15T18:10:00Z">
                <w:pPr>
                  <w:pStyle w:val="TAL"/>
                </w:pPr>
              </w:pPrChange>
            </w:pPr>
            <w:r w:rsidRPr="00B26339">
              <w:t>isOrdered: N/A</w:t>
            </w:r>
          </w:p>
          <w:p w14:paraId="3BF78C90" w14:textId="77777777" w:rsidR="005F6801" w:rsidRPr="00B26339" w:rsidRDefault="005F6801" w:rsidP="002C3406">
            <w:pPr>
              <w:pStyle w:val="TAL"/>
              <w:pPrChange w:id="1902" w:author="28.622_CR0122_(Rel-17)_5GDMS" w:date="2021-12-15T18:10:00Z">
                <w:pPr>
                  <w:pStyle w:val="TAL"/>
                </w:pPr>
              </w:pPrChange>
            </w:pPr>
            <w:r w:rsidRPr="00B26339">
              <w:t>isUnique: N/A</w:t>
            </w:r>
          </w:p>
          <w:p w14:paraId="22D8327A" w14:textId="77777777" w:rsidR="005F6801" w:rsidRPr="00B26339" w:rsidRDefault="005F6801" w:rsidP="002C3406">
            <w:pPr>
              <w:pStyle w:val="TAL"/>
              <w:pPrChange w:id="1903" w:author="28.622_CR0122_(Rel-17)_5GDMS" w:date="2021-12-15T18:10:00Z">
                <w:pPr>
                  <w:pStyle w:val="TAL"/>
                </w:pPr>
              </w:pPrChange>
            </w:pPr>
            <w:r w:rsidRPr="00B26339">
              <w:t xml:space="preserve">defaultValue: FILE </w:t>
            </w:r>
          </w:p>
          <w:p w14:paraId="5B1534B5" w14:textId="77777777" w:rsidR="005F6801" w:rsidRPr="00B26339" w:rsidRDefault="005F6801" w:rsidP="002C3406">
            <w:pPr>
              <w:pStyle w:val="TAL"/>
              <w:pPrChange w:id="1904" w:author="28.622_CR0122_(Rel-17)_5GDMS" w:date="2021-12-15T18:10:00Z">
                <w:pPr>
                  <w:pStyle w:val="TAL"/>
                </w:pPr>
              </w:pPrChange>
            </w:pPr>
            <w:r w:rsidRPr="00B26339">
              <w:t>isNullable: False</w:t>
            </w:r>
          </w:p>
        </w:tc>
      </w:tr>
      <w:tr w:rsidR="00E840EA" w:rsidRPr="00B26339" w14:paraId="290EA3F9" w14:textId="77777777" w:rsidTr="00EB2759">
        <w:trPr>
          <w:cantSplit/>
          <w:jc w:val="center"/>
        </w:trPr>
        <w:tc>
          <w:tcPr>
            <w:tcW w:w="2547" w:type="dxa"/>
          </w:tcPr>
          <w:p w14:paraId="5E472649" w14:textId="77777777" w:rsidR="005F6801" w:rsidRPr="00B26339" w:rsidRDefault="005F6801" w:rsidP="006E3D0C">
            <w:pPr>
              <w:pStyle w:val="TAL"/>
              <w:rPr>
                <w:rFonts w:cs="Arial"/>
                <w:szCs w:val="18"/>
              </w:rPr>
            </w:pPr>
            <w:r w:rsidRPr="00B26339">
              <w:rPr>
                <w:rFonts w:cs="Arial"/>
                <w:szCs w:val="18"/>
              </w:rPr>
              <w:lastRenderedPageBreak/>
              <w:t>tjTraceTarget</w:t>
            </w:r>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2F13758E"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"PUBLIC_ID"</w:t>
            </w:r>
            <w:r>
              <w:t xml:space="preserve"> in case of a Management Based Activation is done to an S</w:t>
            </w:r>
            <w:r w:rsidR="00FD6961">
              <w:t>CSCF</w:t>
            </w:r>
            <w:r>
              <w:t>Function</w:t>
            </w:r>
            <w:r w:rsidR="00FD6961">
              <w:t xml:space="preserve"> (Serving Call Session Control Function) or PCSCFFunction (Proxy Call Session Control Function) </w:t>
            </w:r>
            <w:del w:id="1905" w:author="28.622_CR0121_(Rel-16)_5GMDT" w:date="2021-12-15T17:54:00Z">
              <w:r w:rsidR="00FD6961" w:rsidDel="003B5797">
                <w:delText>[</w:delText>
              </w:r>
            </w:del>
            <w:ins w:id="1906" w:author="28.622_CR0121_(Rel-16)_5GMDT" w:date="2021-12-15T17:54:00Z">
              <w:r w:rsidR="003B5797">
                <w:t>(</w:t>
              </w:r>
            </w:ins>
            <w:r w:rsidR="00FD6961">
              <w:t>TS 28.705[</w:t>
            </w:r>
            <w:del w:id="1907" w:author="28.622_CR0121_(Rel-16)_5GMDT" w:date="2021-12-15T17:54:00Z">
              <w:r w:rsidR="00FD6961" w:rsidDel="003B5797">
                <w:delText>x</w:delText>
              </w:r>
            </w:del>
            <w:ins w:id="1908" w:author="28.622_CR0121_(Rel-16)_5GMDT" w:date="2021-12-15T17:54:00Z">
              <w:r w:rsidR="003B5797">
                <w:t>44</w:t>
              </w:r>
            </w:ins>
            <w:r w:rsidR="00FD6961">
              <w:t>]</w:t>
            </w:r>
            <w:ins w:id="1909" w:author="28.622_CR0121_(Rel-16)_5GMDT" w:date="2021-12-15T17:54:00Z">
              <w:r w:rsidR="003B5797">
                <w:t>)</w:t>
              </w:r>
            </w:ins>
            <w:del w:id="1910" w:author="28.622_CR0121_(Rel-16)_5GMDT" w:date="2021-12-15T17:54:00Z">
              <w:r w:rsidR="00FD6961" w:rsidDel="003B5797">
                <w:delText>]</w:delText>
              </w:r>
            </w:del>
            <w:r w:rsidR="00FD6961">
              <w:t>.</w:t>
            </w:r>
            <w:r>
              <w:t xml:space="preserve"> The </w:t>
            </w:r>
            <w:r w:rsidRPr="00CC7AF6">
              <w:rPr>
                <w:rFonts w:ascii="Courier New" w:hAnsi="Courier New" w:cs="Courier New"/>
              </w:rPr>
              <w:t>tjTraceTarget</w:t>
            </w:r>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r w:rsidRPr="00CC7AF6">
              <w:rPr>
                <w:rFonts w:ascii="Courier New" w:hAnsi="Courier New" w:cs="Courier New"/>
              </w:rPr>
              <w:t>ManagedEntity</w:t>
            </w:r>
            <w:r>
              <w:t>(ies):</w:t>
            </w:r>
          </w:p>
          <w:p w14:paraId="14D88854" w14:textId="5A3E902F" w:rsidR="00FD6961" w:rsidRDefault="00FD6961" w:rsidP="00FD6961">
            <w:pPr>
              <w:pStyle w:val="TAL"/>
            </w:pPr>
            <w:r>
              <w:t>-</w:t>
            </w:r>
            <w:r>
              <w:tab/>
              <w:t>HSSFunction (Home Subscriber Server) (TS 28.705 [</w:t>
            </w:r>
            <w:del w:id="1911" w:author="28.622_CR0121_(Rel-16)_5GMDT" w:date="2021-12-15T17:54:00Z">
              <w:r w:rsidDel="003B5797">
                <w:delText>x</w:delText>
              </w:r>
            </w:del>
            <w:ins w:id="1912" w:author="28.622_CR0121_(Rel-16)_5GMDT" w:date="2021-12-15T17:54:00Z">
              <w:r w:rsidR="003B5797">
                <w:t>44</w:t>
              </w:r>
            </w:ins>
            <w:r>
              <w:t>])</w:t>
            </w:r>
          </w:p>
          <w:p w14:paraId="51F2BA15" w14:textId="3947D0A6" w:rsidR="00FD6961" w:rsidRDefault="00FD6961" w:rsidP="00FD6961">
            <w:pPr>
              <w:pStyle w:val="TAL"/>
            </w:pPr>
            <w:r>
              <w:t>-</w:t>
            </w:r>
            <w:r>
              <w:tab/>
              <w:t>MscServerFunction (Mobile Switching Centre Server) (TS 28.702 [</w:t>
            </w:r>
            <w:del w:id="1913" w:author="28.622_CR0121_(Rel-16)_5GMDT" w:date="2021-12-15T17:54:00Z">
              <w:r w:rsidDel="003B5797">
                <w:delText>y</w:delText>
              </w:r>
            </w:del>
            <w:ins w:id="1914" w:author="28.622_CR0121_(Rel-16)_5GMDT" w:date="2021-12-15T17:54:00Z">
              <w:r w:rsidR="003B5797">
                <w:t>45</w:t>
              </w:r>
            </w:ins>
            <w:r>
              <w:t>])</w:t>
            </w:r>
          </w:p>
          <w:p w14:paraId="67D9A0FA" w14:textId="00DB3031" w:rsidR="00FD6961" w:rsidRDefault="00FD6961" w:rsidP="00FD6961">
            <w:pPr>
              <w:pStyle w:val="TAL"/>
            </w:pPr>
            <w:r>
              <w:t>-</w:t>
            </w:r>
            <w:r>
              <w:tab/>
              <w:t>SgsnFunction (Serving GPRS Support Node) (TS 28.702[</w:t>
            </w:r>
            <w:del w:id="1915" w:author="28.622_CR0121_(Rel-16)_5GMDT" w:date="2021-12-15T17:55:00Z">
              <w:r w:rsidDel="003B5797">
                <w:delText>z</w:delText>
              </w:r>
            </w:del>
            <w:ins w:id="1916" w:author="28.622_CR0121_(Rel-16)_5GMDT" w:date="2021-12-15T17:55:00Z">
              <w:r w:rsidR="003B5797">
                <w:t>45</w:t>
              </w:r>
            </w:ins>
            <w:r>
              <w:t>])</w:t>
            </w:r>
          </w:p>
          <w:p w14:paraId="23017F7F" w14:textId="61F6987D" w:rsidR="00FD6961" w:rsidRDefault="00FD6961" w:rsidP="00FD6961">
            <w:pPr>
              <w:pStyle w:val="TAL"/>
            </w:pPr>
            <w:r>
              <w:t>-</w:t>
            </w:r>
            <w:r>
              <w:tab/>
              <w:t>GgsnFunction (Gateway GPRS Support Node) (TS 28.702[</w:t>
            </w:r>
            <w:del w:id="1917" w:author="28.622_CR0121_(Rel-16)_5GMDT" w:date="2021-12-15T17:54:00Z">
              <w:r w:rsidR="007D7DDE" w:rsidDel="003B5797">
                <w:delText>z</w:delText>
              </w:r>
            </w:del>
            <w:ins w:id="1918" w:author="28.622_CR0121_(Rel-16)_5GMDT" w:date="2021-12-15T17:54:00Z">
              <w:r w:rsidR="003B5797">
                <w:t>45</w:t>
              </w:r>
            </w:ins>
            <w:r w:rsidR="007D7DDE">
              <w:t>])</w:t>
            </w:r>
          </w:p>
          <w:p w14:paraId="0B84FB77" w14:textId="1622DBF3" w:rsidR="00FD6961" w:rsidRDefault="00FD6961" w:rsidP="00FD6961">
            <w:pPr>
              <w:pStyle w:val="TAL"/>
            </w:pPr>
            <w:r>
              <w:t>-</w:t>
            </w:r>
            <w:r>
              <w:tab/>
              <w:t xml:space="preserve">BmscFunction (Broadcast Multicast Service Centre) </w:t>
            </w:r>
            <w:r w:rsidR="007D7DDE">
              <w:t>(</w:t>
            </w:r>
            <w:r>
              <w:t>TS 28.</w:t>
            </w:r>
            <w:del w:id="1919" w:author="28.622_CR0121_(Rel-16)_5GMDT" w:date="2021-12-15T17:54:00Z">
              <w:r w:rsidDel="003B5797">
                <w:delText>702</w:delText>
              </w:r>
              <w:r w:rsidR="007D7DDE" w:rsidDel="003B5797">
                <w:delText>z</w:delText>
              </w:r>
            </w:del>
            <w:ins w:id="1920" w:author="28.622_CR0121_(Rel-16)_5GMDT" w:date="2021-12-15T17:54:00Z">
              <w:r w:rsidR="003B5797">
                <w:t>702</w:t>
              </w:r>
            </w:ins>
            <w:ins w:id="1921" w:author="28.622_CR0121_(Rel-16)_5GMDT" w:date="2021-12-15T17:55:00Z">
              <w:r w:rsidR="003B5797">
                <w:t>[</w:t>
              </w:r>
            </w:ins>
            <w:ins w:id="1922" w:author="28.622_CR0121_(Rel-16)_5GMDT" w:date="2021-12-15T17:54:00Z">
              <w:r w:rsidR="003B5797">
                <w:t>45</w:t>
              </w:r>
            </w:ins>
            <w:r>
              <w:t>]</w:t>
            </w:r>
            <w:r w:rsidR="007D7DDE">
              <w:t>)</w:t>
            </w:r>
          </w:p>
          <w:p w14:paraId="07AFACEC" w14:textId="4C7CA23D" w:rsidR="00FD6961" w:rsidRDefault="00FD6961" w:rsidP="00FD6961">
            <w:pPr>
              <w:pStyle w:val="TAL"/>
            </w:pPr>
            <w:r>
              <w:t>-</w:t>
            </w:r>
            <w:r>
              <w:tab/>
              <w:t xml:space="preserve">RncFunction (Radio Network Controller) </w:t>
            </w:r>
            <w:r w:rsidR="007D7DDE">
              <w:t>(</w:t>
            </w:r>
            <w:r>
              <w:t>TS 28.652</w:t>
            </w:r>
            <w:r w:rsidR="007D7DDE">
              <w:t>[</w:t>
            </w:r>
            <w:del w:id="1923" w:author="28.622_CR0121_(Rel-16)_5GMDT" w:date="2021-12-15T17:55:00Z">
              <w:r w:rsidR="007D7DDE" w:rsidDel="003B5797">
                <w:delText>a</w:delText>
              </w:r>
            </w:del>
            <w:ins w:id="1924" w:author="28.622_CR0121_(Rel-16)_5GMDT" w:date="2021-12-15T17:55:00Z">
              <w:r w:rsidR="003B5797">
                <w:t>46</w:t>
              </w:r>
            </w:ins>
            <w:r>
              <w:t>]</w:t>
            </w:r>
            <w:r w:rsidR="007D7DDE">
              <w:t>)</w:t>
            </w:r>
          </w:p>
          <w:p w14:paraId="79897F0C" w14:textId="42483DD8" w:rsidR="00FD6961" w:rsidRDefault="00FD6961" w:rsidP="00FD6961">
            <w:pPr>
              <w:pStyle w:val="TAL"/>
            </w:pPr>
            <w:r>
              <w:t>-</w:t>
            </w:r>
            <w:r>
              <w:tab/>
              <w:t xml:space="preserve">MmeFunction (Mobility Management Entity) </w:t>
            </w:r>
            <w:r w:rsidR="007D7DDE">
              <w:t>(</w:t>
            </w:r>
            <w:r>
              <w:t>TS 28.708</w:t>
            </w:r>
            <w:r w:rsidR="007D7DDE">
              <w:t>[</w:t>
            </w:r>
            <w:del w:id="1925" w:author="28.622_CR0121_(Rel-16)_5GMDT" w:date="2021-12-15T17:55:00Z">
              <w:r w:rsidR="007D7DDE" w:rsidDel="003B5797">
                <w:delText>b</w:delText>
              </w:r>
            </w:del>
            <w:ins w:id="1926" w:author="28.622_CR0121_(Rel-16)_5GMDT" w:date="2021-12-15T17:55:00Z">
              <w:r w:rsidR="003B5797">
                <w:t>47</w:t>
              </w:r>
            </w:ins>
            <w:r>
              <w:t>]</w:t>
            </w:r>
            <w:r w:rsidR="007D7DDE">
              <w:t>)</w:t>
            </w:r>
          </w:p>
          <w:p w14:paraId="2ADBDABC" w14:textId="78FEACD5" w:rsidR="00FD6961" w:rsidRDefault="00FD6961" w:rsidP="00FD6961">
            <w:pPr>
              <w:pStyle w:val="TAL"/>
            </w:pPr>
            <w:r>
              <w:t>-</w:t>
            </w:r>
            <w:r>
              <w:tab/>
              <w:t xml:space="preserve">ServingGWFunction (Serving Gateway) </w:t>
            </w:r>
            <w:r w:rsidR="007D7DDE">
              <w:t>(</w:t>
            </w:r>
            <w:r>
              <w:t>TS 28.708</w:t>
            </w:r>
            <w:r w:rsidR="007D7DDE">
              <w:t>[</w:t>
            </w:r>
            <w:del w:id="1927" w:author="28.622_CR0121_(Rel-16)_5GMDT" w:date="2021-12-15T17:55:00Z">
              <w:r w:rsidR="007D7DDE" w:rsidDel="003B5797">
                <w:delText>b</w:delText>
              </w:r>
            </w:del>
            <w:ins w:id="1928" w:author="28.622_CR0121_(Rel-16)_5GMDT" w:date="2021-12-15T17:55:00Z">
              <w:r w:rsidR="003B5797">
                <w:t>47</w:t>
              </w:r>
            </w:ins>
            <w:r>
              <w:t>]</w:t>
            </w:r>
            <w:r w:rsidR="007D7DDE">
              <w:t>)</w:t>
            </w:r>
          </w:p>
          <w:p w14:paraId="4F631D03" w14:textId="490FF1D3" w:rsidR="00FD6961" w:rsidRDefault="00FD6961" w:rsidP="00FD6961">
            <w:pPr>
              <w:pStyle w:val="TAL"/>
            </w:pPr>
          </w:p>
          <w:p w14:paraId="285CD734" w14:textId="3798DC40" w:rsidR="00FD6961" w:rsidRDefault="00FD6961" w:rsidP="00FD6961">
            <w:pPr>
              <w:pStyle w:val="TAL"/>
            </w:pPr>
            <w:r>
              <w:t>-</w:t>
            </w:r>
            <w:r>
              <w:tab/>
              <w:t xml:space="preserve">PGWFunction (PDN Gateway) </w:t>
            </w:r>
            <w:r w:rsidR="007D7DDE">
              <w:t>(</w:t>
            </w:r>
            <w:r>
              <w:t>TS 28.708</w:t>
            </w:r>
            <w:r w:rsidR="007D7DDE">
              <w:t>[</w:t>
            </w:r>
            <w:del w:id="1929" w:author="28.622_CR0121_(Rel-16)_5GMDT" w:date="2021-12-15T17:55:00Z">
              <w:r w:rsidR="007D7DDE" w:rsidDel="003B5797">
                <w:delText>b</w:delText>
              </w:r>
            </w:del>
            <w:ins w:id="1930" w:author="28.622_CR0121_(Rel-16)_5GMDT" w:date="2021-12-15T17:55:00Z">
              <w:r w:rsidR="003B5797">
                <w:t>47</w:t>
              </w:r>
            </w:ins>
            <w:r>
              <w:t>]</w:t>
            </w:r>
            <w:r w:rsidR="007D7DDE">
              <w:t>)</w:t>
            </w:r>
            <w:r>
              <w:t>.</w:t>
            </w:r>
          </w:p>
          <w:p w14:paraId="0CB8BAF0" w14:textId="34E0CD68" w:rsidR="00FD6961" w:rsidRDefault="00FD6961" w:rsidP="00FD6961">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 xml:space="preserve">(ies) </w:t>
            </w:r>
            <w:r w:rsidR="007D7DDE">
              <w:t>(</w:t>
            </w:r>
            <w:r>
              <w:t>TS 28.541</w:t>
            </w:r>
            <w:r w:rsidR="007D7DDE">
              <w:t>[</w:t>
            </w:r>
            <w:del w:id="1931" w:author="28.622_CR0121_(Rel-16)_5GMDT" w:date="2021-12-15T17:55:00Z">
              <w:r w:rsidR="007D7DDE" w:rsidDel="003B5797">
                <w:delText>c</w:delText>
              </w:r>
            </w:del>
            <w:ins w:id="1932" w:author="28.622_CR0121_(Rel-16)_5GMDT" w:date="2021-12-15T17:55:00Z">
              <w:r w:rsidR="003B5797">
                <w:t>48</w:t>
              </w:r>
            </w:ins>
            <w:r>
              <w:t>]</w:t>
            </w:r>
            <w:r w:rsidR="007D7DDE">
              <w:t>)</w:t>
            </w:r>
            <w:r>
              <w:t>:</w:t>
            </w:r>
          </w:p>
          <w:p w14:paraId="25E842E2" w14:textId="77777777" w:rsidR="00FD6961" w:rsidRDefault="00FD6961" w:rsidP="00FD6961">
            <w:pPr>
              <w:pStyle w:val="TAL"/>
            </w:pPr>
            <w:r>
              <w:t xml:space="preserve">- </w:t>
            </w:r>
            <w:r>
              <w:tab/>
              <w:t>AFFunction</w:t>
            </w:r>
          </w:p>
          <w:p w14:paraId="5A5AACB2" w14:textId="77777777" w:rsidR="00FD6961" w:rsidRDefault="00FD6961" w:rsidP="00FD6961">
            <w:pPr>
              <w:pStyle w:val="TAL"/>
            </w:pPr>
            <w:r>
              <w:t xml:space="preserve">- </w:t>
            </w:r>
            <w:r>
              <w:tab/>
              <w:t>AMFFunction</w:t>
            </w:r>
          </w:p>
          <w:p w14:paraId="63A00546" w14:textId="77777777" w:rsidR="00FD6961" w:rsidRDefault="00FD6961" w:rsidP="00FD6961">
            <w:pPr>
              <w:pStyle w:val="TAL"/>
            </w:pPr>
            <w:r>
              <w:t xml:space="preserve">- </w:t>
            </w:r>
            <w:r>
              <w:tab/>
              <w:t>AUSFunction</w:t>
            </w:r>
          </w:p>
          <w:p w14:paraId="0CF73BC1" w14:textId="77777777" w:rsidR="00FD6961" w:rsidRDefault="00FD6961" w:rsidP="00FD6961">
            <w:pPr>
              <w:pStyle w:val="TAL"/>
            </w:pPr>
            <w:r>
              <w:t xml:space="preserve">- </w:t>
            </w:r>
            <w:r>
              <w:tab/>
              <w:t>NEFFunction</w:t>
            </w:r>
          </w:p>
          <w:p w14:paraId="03BC0F1E" w14:textId="77777777" w:rsidR="00FD6961" w:rsidRDefault="00FD6961" w:rsidP="00FD6961">
            <w:pPr>
              <w:pStyle w:val="TAL"/>
            </w:pPr>
            <w:r>
              <w:t xml:space="preserve">- </w:t>
            </w:r>
            <w:r>
              <w:tab/>
              <w:t>NRFFunction</w:t>
            </w:r>
          </w:p>
          <w:p w14:paraId="609CA79F" w14:textId="77777777" w:rsidR="00FD6961" w:rsidRDefault="00FD6961" w:rsidP="00FD6961">
            <w:pPr>
              <w:pStyle w:val="TAL"/>
            </w:pPr>
            <w:r>
              <w:t xml:space="preserve">- </w:t>
            </w:r>
            <w:r>
              <w:tab/>
              <w:t>NSSFFunction</w:t>
            </w:r>
          </w:p>
          <w:p w14:paraId="74D761AA" w14:textId="77777777" w:rsidR="00FD6961" w:rsidRDefault="00FD6961" w:rsidP="00FD6961">
            <w:pPr>
              <w:pStyle w:val="TAL"/>
            </w:pPr>
            <w:r>
              <w:t xml:space="preserve">- </w:t>
            </w:r>
            <w:r>
              <w:tab/>
              <w:t>PCFFunction</w:t>
            </w:r>
          </w:p>
          <w:p w14:paraId="05CAADF9" w14:textId="77777777" w:rsidR="00FD6961" w:rsidRDefault="00FD6961" w:rsidP="00FD6961">
            <w:pPr>
              <w:pStyle w:val="TAL"/>
            </w:pPr>
            <w:r>
              <w:t xml:space="preserve">- </w:t>
            </w:r>
            <w:r>
              <w:tab/>
              <w:t>SMFFunction</w:t>
            </w:r>
          </w:p>
          <w:p w14:paraId="4B80DCA2" w14:textId="77777777" w:rsidR="00FD6961" w:rsidRDefault="00FD6961" w:rsidP="00FD6961">
            <w:pPr>
              <w:pStyle w:val="TAL"/>
            </w:pPr>
            <w:r>
              <w:t xml:space="preserve">- </w:t>
            </w:r>
            <w:r>
              <w:tab/>
              <w:t>UPFFunction</w:t>
            </w:r>
          </w:p>
          <w:p w14:paraId="299D0F04" w14:textId="77777777" w:rsidR="00FD6961" w:rsidRDefault="00FD6961" w:rsidP="00FD6961">
            <w:pPr>
              <w:pStyle w:val="TAL"/>
            </w:pPr>
            <w:r>
              <w:t xml:space="preserve">- </w:t>
            </w:r>
            <w:r>
              <w:tab/>
              <w:t>UDMFunction</w:t>
            </w:r>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r w:rsidRPr="00CC7AF6">
              <w:rPr>
                <w:rFonts w:ascii="Courier New" w:hAnsi="Courier New" w:cs="Courier New"/>
              </w:rPr>
              <w:t>tjTraceTarget</w:t>
            </w:r>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77777777" w:rsidR="009B3B32" w:rsidRDefault="009B3B32" w:rsidP="009B3B32">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70BD332F" w14:textId="737E9C28" w:rsidR="009B3B32" w:rsidRDefault="009B3B32" w:rsidP="009B3B32">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w:t>
            </w:r>
            <w:r w:rsidR="007D7DDE">
              <w:t>"</w:t>
            </w:r>
            <w:r>
              <w:t>eNB</w:t>
            </w:r>
            <w:r w:rsidR="007D7DDE">
              <w:t>"</w:t>
            </w:r>
            <w:r>
              <w:t xml:space="preserve"> or a </w:t>
            </w:r>
            <w:r w:rsidR="007D7DDE">
              <w:t>"</w:t>
            </w:r>
            <w:r>
              <w:t>gNB</w:t>
            </w:r>
            <w:r w:rsidR="007D7DDE">
              <w:t>"</w:t>
            </w:r>
            <w:r>
              <w:t xml:space="preserve"> or an </w:t>
            </w:r>
            <w:r w:rsidR="007D7DDE">
              <w:t>"</w:t>
            </w:r>
            <w:r>
              <w:t>RNC</w:t>
            </w:r>
            <w:r w:rsidR="007D7DDE">
              <w:t>"</w:t>
            </w:r>
            <w:r>
              <w:t xml:space="preserve">. The Logged MDT should be initiated on the specified eNB/gNB/RNC in </w:t>
            </w:r>
            <w:r w:rsidRPr="00CC7AF6">
              <w:rPr>
                <w:rFonts w:ascii="Courier New" w:hAnsi="Courier New" w:cs="Courier New"/>
              </w:rPr>
              <w:t>tjTraceTarget</w:t>
            </w:r>
            <w:r>
              <w:t xml:space="preserve">. </w:t>
            </w:r>
          </w:p>
          <w:p w14:paraId="6554A8AC" w14:textId="25617F9F" w:rsidR="005F6801" w:rsidRPr="00B26339" w:rsidRDefault="009B3B32" w:rsidP="009B3B32">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7BD7C53E" w14:textId="77777777" w:rsidR="005F6801" w:rsidRPr="00B26339" w:rsidRDefault="005F6801" w:rsidP="002C3406">
            <w:pPr>
              <w:pStyle w:val="TAL"/>
              <w:pPrChange w:id="1933" w:author="28.622_CR0122_(Rel-17)_5GDMS" w:date="2021-12-15T18:10:00Z">
                <w:pPr>
                  <w:pStyle w:val="TAL"/>
                </w:pPr>
              </w:pPrChange>
            </w:pPr>
            <w:r w:rsidRPr="00B26339">
              <w:t xml:space="preserve">type: </w:t>
            </w:r>
            <w:r w:rsidR="004D4E12" w:rsidRPr="00B26339">
              <w:t>String</w:t>
            </w:r>
          </w:p>
          <w:p w14:paraId="1FB6D7E8" w14:textId="77777777" w:rsidR="005F6801" w:rsidRPr="00B26339" w:rsidRDefault="005F6801" w:rsidP="002C3406">
            <w:pPr>
              <w:pStyle w:val="TAL"/>
              <w:pPrChange w:id="1934" w:author="28.622_CR0122_(Rel-17)_5GDMS" w:date="2021-12-15T18:10:00Z">
                <w:pPr>
                  <w:pStyle w:val="TAL"/>
                </w:pPr>
              </w:pPrChange>
            </w:pPr>
            <w:r w:rsidRPr="00B26339">
              <w:t>multiplicity: 1</w:t>
            </w:r>
          </w:p>
          <w:p w14:paraId="4485A6D6" w14:textId="77777777" w:rsidR="005F6801" w:rsidRPr="00B26339" w:rsidRDefault="005F6801" w:rsidP="002C3406">
            <w:pPr>
              <w:pStyle w:val="TAL"/>
              <w:pPrChange w:id="1935" w:author="28.622_CR0122_(Rel-17)_5GDMS" w:date="2021-12-15T18:10:00Z">
                <w:pPr>
                  <w:pStyle w:val="TAL"/>
                </w:pPr>
              </w:pPrChange>
            </w:pPr>
            <w:r w:rsidRPr="00B26339">
              <w:t>isOrdered: N/A</w:t>
            </w:r>
          </w:p>
          <w:p w14:paraId="565E4B7D" w14:textId="77777777" w:rsidR="005F6801" w:rsidRPr="00B26339" w:rsidRDefault="005F6801" w:rsidP="002C3406">
            <w:pPr>
              <w:pStyle w:val="TAL"/>
              <w:pPrChange w:id="1936" w:author="28.622_CR0122_(Rel-17)_5GDMS" w:date="2021-12-15T18:10:00Z">
                <w:pPr>
                  <w:pStyle w:val="TAL"/>
                </w:pPr>
              </w:pPrChange>
            </w:pPr>
            <w:r w:rsidRPr="00B26339">
              <w:t>isUnique: N/A</w:t>
            </w:r>
          </w:p>
          <w:p w14:paraId="7A82DBE3" w14:textId="77777777" w:rsidR="005F6801" w:rsidRPr="00B26339" w:rsidRDefault="005F6801" w:rsidP="002C3406">
            <w:pPr>
              <w:pStyle w:val="TAL"/>
              <w:pPrChange w:id="1937" w:author="28.622_CR0122_(Rel-17)_5GDMS" w:date="2021-12-15T18:10:00Z">
                <w:pPr>
                  <w:pStyle w:val="TAL"/>
                </w:pPr>
              </w:pPrChange>
            </w:pPr>
            <w:r w:rsidRPr="00B26339">
              <w:t xml:space="preserve">defaultValue: No </w:t>
            </w:r>
          </w:p>
          <w:p w14:paraId="093A9FBC" w14:textId="77777777" w:rsidR="005F6801" w:rsidRPr="00B26339" w:rsidRDefault="005F6801" w:rsidP="002C3406">
            <w:pPr>
              <w:pStyle w:val="TAL"/>
              <w:pPrChange w:id="1938" w:author="28.622_CR0122_(Rel-17)_5GDMS" w:date="2021-12-15T18:10:00Z">
                <w:pPr>
                  <w:pStyle w:val="TAL"/>
                </w:pPr>
              </w:pPrChange>
            </w:pPr>
            <w:r w:rsidRPr="00B26339">
              <w:t>isNullable: True</w:t>
            </w:r>
          </w:p>
        </w:tc>
      </w:tr>
      <w:tr w:rsidR="00E840EA" w:rsidRPr="00B26339" w14:paraId="3AEB9025" w14:textId="77777777" w:rsidTr="00EB2759">
        <w:trPr>
          <w:cantSplit/>
          <w:jc w:val="center"/>
        </w:trPr>
        <w:tc>
          <w:tcPr>
            <w:tcW w:w="2547" w:type="dxa"/>
          </w:tcPr>
          <w:p w14:paraId="31B55589" w14:textId="77777777" w:rsidR="005F6801" w:rsidRPr="00B26339" w:rsidRDefault="005F6801" w:rsidP="006E3D0C">
            <w:pPr>
              <w:pStyle w:val="TAL"/>
              <w:rPr>
                <w:rFonts w:cs="Arial"/>
                <w:szCs w:val="18"/>
              </w:rPr>
            </w:pPr>
            <w:r w:rsidRPr="00B26339">
              <w:rPr>
                <w:rFonts w:cs="Arial"/>
                <w:szCs w:val="18"/>
              </w:rPr>
              <w:t>tjTriggeringEvent</w:t>
            </w:r>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2C3406">
            <w:pPr>
              <w:pStyle w:val="TAL"/>
              <w:pPrChange w:id="1939" w:author="28.622_CR0122_(Rel-17)_5GDMS" w:date="2021-12-15T18:10:00Z">
                <w:pPr>
                  <w:pStyle w:val="TAL"/>
                </w:pPr>
              </w:pPrChange>
            </w:pPr>
            <w:r w:rsidRPr="00B26339">
              <w:t xml:space="preserve">type: </w:t>
            </w:r>
            <w:r w:rsidR="009B3B32">
              <w:t>ENUM</w:t>
            </w:r>
          </w:p>
          <w:p w14:paraId="0E6A3CD1" w14:textId="77777777" w:rsidR="005F6801" w:rsidRPr="00B26339" w:rsidRDefault="005F6801" w:rsidP="002C3406">
            <w:pPr>
              <w:pStyle w:val="TAL"/>
              <w:pPrChange w:id="1940" w:author="28.622_CR0122_(Rel-17)_5GDMS" w:date="2021-12-15T18:10:00Z">
                <w:pPr>
                  <w:pStyle w:val="TAL"/>
                </w:pPr>
              </w:pPrChange>
            </w:pPr>
            <w:r w:rsidRPr="00B26339">
              <w:t>multiplicity: 1</w:t>
            </w:r>
          </w:p>
          <w:p w14:paraId="1CABD00E" w14:textId="77777777" w:rsidR="005F6801" w:rsidRPr="00B26339" w:rsidRDefault="005F6801" w:rsidP="002C3406">
            <w:pPr>
              <w:pStyle w:val="TAL"/>
              <w:pPrChange w:id="1941" w:author="28.622_CR0122_(Rel-17)_5GDMS" w:date="2021-12-15T18:10:00Z">
                <w:pPr>
                  <w:pStyle w:val="TAL"/>
                </w:pPr>
              </w:pPrChange>
            </w:pPr>
            <w:r w:rsidRPr="00B26339">
              <w:t>isOrdered: N/A</w:t>
            </w:r>
          </w:p>
          <w:p w14:paraId="0659706C" w14:textId="77777777" w:rsidR="005F6801" w:rsidRPr="00B26339" w:rsidRDefault="005F6801" w:rsidP="002C3406">
            <w:pPr>
              <w:pStyle w:val="TAL"/>
              <w:pPrChange w:id="1942" w:author="28.622_CR0122_(Rel-17)_5GDMS" w:date="2021-12-15T18:10:00Z">
                <w:pPr>
                  <w:pStyle w:val="TAL"/>
                </w:pPr>
              </w:pPrChange>
            </w:pPr>
            <w:r w:rsidRPr="00B26339">
              <w:t>isUnique: N/A</w:t>
            </w:r>
          </w:p>
          <w:p w14:paraId="303A8FB7" w14:textId="77777777" w:rsidR="005F6801" w:rsidRPr="00B26339" w:rsidRDefault="005F6801" w:rsidP="002C3406">
            <w:pPr>
              <w:pStyle w:val="TAL"/>
              <w:pPrChange w:id="1943" w:author="28.622_CR0122_(Rel-17)_5GDMS" w:date="2021-12-15T18:10:00Z">
                <w:pPr>
                  <w:pStyle w:val="TAL"/>
                </w:pPr>
              </w:pPrChange>
            </w:pPr>
            <w:r w:rsidRPr="00B26339">
              <w:t xml:space="preserve">defaultValue: No </w:t>
            </w:r>
          </w:p>
          <w:p w14:paraId="51A826F6" w14:textId="77777777" w:rsidR="005F6801" w:rsidRPr="00B26339" w:rsidRDefault="005F6801" w:rsidP="002C3406">
            <w:pPr>
              <w:pStyle w:val="TAL"/>
              <w:pPrChange w:id="1944" w:author="28.622_CR0122_(Rel-17)_5GDMS" w:date="2021-12-15T18:10:00Z">
                <w:pPr>
                  <w:pStyle w:val="TAL"/>
                </w:pPr>
              </w:pPrChange>
            </w:pPr>
            <w:r w:rsidRPr="00B26339">
              <w:t>isNullable: True</w:t>
            </w:r>
          </w:p>
        </w:tc>
      </w:tr>
      <w:tr w:rsidR="00E840EA" w:rsidRPr="00B26339" w14:paraId="3E1F83C4" w14:textId="77777777" w:rsidTr="00EB2759">
        <w:trPr>
          <w:cantSplit/>
          <w:jc w:val="center"/>
        </w:trPr>
        <w:tc>
          <w:tcPr>
            <w:tcW w:w="2547" w:type="dxa"/>
          </w:tcPr>
          <w:p w14:paraId="7A05C10A" w14:textId="77777777" w:rsidR="005F6801" w:rsidRPr="00B26339" w:rsidRDefault="005F6801" w:rsidP="006E3D0C">
            <w:pPr>
              <w:pStyle w:val="TAL"/>
              <w:rPr>
                <w:rFonts w:cs="Arial"/>
                <w:szCs w:val="18"/>
              </w:rPr>
            </w:pPr>
            <w:r w:rsidRPr="00B26339">
              <w:rPr>
                <w:rFonts w:cs="Arial"/>
                <w:szCs w:val="18"/>
              </w:rPr>
              <w:lastRenderedPageBreak/>
              <w:t>tjMDTAnonymizationOfData</w:t>
            </w:r>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rsidP="002C3406">
            <w:pPr>
              <w:pStyle w:val="TAL"/>
              <w:pPrChange w:id="1945" w:author="28.622_CR0122_(Rel-17)_5GDMS" w:date="2021-12-15T18:10:00Z">
                <w:pPr>
                  <w:pStyle w:val="TAL"/>
                </w:pPr>
              </w:pPrChange>
            </w:pPr>
            <w:r w:rsidRPr="00B22DFC">
              <w:t>type: E</w:t>
            </w:r>
            <w:r w:rsidRPr="00736275">
              <w:t>NUM</w:t>
            </w:r>
          </w:p>
          <w:p w14:paraId="16D7C54E" w14:textId="77777777" w:rsidR="005F6801" w:rsidRPr="00B26339" w:rsidRDefault="005F6801" w:rsidP="002C3406">
            <w:pPr>
              <w:pStyle w:val="TAL"/>
              <w:pPrChange w:id="1946" w:author="28.622_CR0122_(Rel-17)_5GDMS" w:date="2021-12-15T18:10:00Z">
                <w:pPr>
                  <w:pStyle w:val="TAL"/>
                </w:pPr>
              </w:pPrChange>
            </w:pPr>
            <w:r w:rsidRPr="00B26339">
              <w:t>multiplicity: 1</w:t>
            </w:r>
          </w:p>
          <w:p w14:paraId="6EB9013F" w14:textId="77777777" w:rsidR="005F6801" w:rsidRPr="00B26339" w:rsidRDefault="005F6801" w:rsidP="002C3406">
            <w:pPr>
              <w:pStyle w:val="TAL"/>
              <w:pPrChange w:id="1947" w:author="28.622_CR0122_(Rel-17)_5GDMS" w:date="2021-12-15T18:10:00Z">
                <w:pPr>
                  <w:pStyle w:val="TAL"/>
                </w:pPr>
              </w:pPrChange>
            </w:pPr>
            <w:r w:rsidRPr="00B26339">
              <w:t>isOrdered: N/A</w:t>
            </w:r>
          </w:p>
          <w:p w14:paraId="4A71CBC4" w14:textId="77777777" w:rsidR="005F6801" w:rsidRPr="00B26339" w:rsidRDefault="005F6801" w:rsidP="002C3406">
            <w:pPr>
              <w:pStyle w:val="TAL"/>
              <w:pPrChange w:id="1948" w:author="28.622_CR0122_(Rel-17)_5GDMS" w:date="2021-12-15T18:10:00Z">
                <w:pPr>
                  <w:pStyle w:val="TAL"/>
                </w:pPr>
              </w:pPrChange>
            </w:pPr>
            <w:r w:rsidRPr="00B26339">
              <w:t>isUnique: N/A</w:t>
            </w:r>
          </w:p>
          <w:p w14:paraId="0AA2FE0A" w14:textId="77777777" w:rsidR="005F6801" w:rsidRPr="00B26339" w:rsidRDefault="005F6801" w:rsidP="002C3406">
            <w:pPr>
              <w:pStyle w:val="TAL"/>
              <w:pPrChange w:id="1949" w:author="28.622_CR0122_(Rel-17)_5GDMS" w:date="2021-12-15T18:10:00Z">
                <w:pPr>
                  <w:pStyle w:val="TAL"/>
                </w:pPr>
              </w:pPrChange>
            </w:pPr>
            <w:r w:rsidRPr="00B26339">
              <w:t xml:space="preserve">defaultValue: NO_IDENTITY </w:t>
            </w:r>
          </w:p>
          <w:p w14:paraId="29F88553" w14:textId="77777777" w:rsidR="005F6801" w:rsidRPr="00B26339" w:rsidRDefault="005F6801" w:rsidP="002C3406">
            <w:pPr>
              <w:pStyle w:val="TAL"/>
              <w:pPrChange w:id="1950" w:author="28.622_CR0122_(Rel-17)_5GDMS" w:date="2021-12-15T18:10:00Z">
                <w:pPr>
                  <w:pStyle w:val="TAL"/>
                </w:pPr>
              </w:pPrChange>
            </w:pPr>
            <w:r w:rsidRPr="00B26339">
              <w:t>isNullable: True</w:t>
            </w:r>
          </w:p>
        </w:tc>
      </w:tr>
      <w:tr w:rsidR="00E840EA" w:rsidRPr="00B26339" w14:paraId="770DAB20" w14:textId="77777777" w:rsidTr="00EB2759">
        <w:trPr>
          <w:cantSplit/>
          <w:jc w:val="center"/>
        </w:trPr>
        <w:tc>
          <w:tcPr>
            <w:tcW w:w="2547" w:type="dxa"/>
          </w:tcPr>
          <w:p w14:paraId="5A0EBC09" w14:textId="77777777" w:rsidR="005F6801" w:rsidRPr="00B26339" w:rsidRDefault="005F6801" w:rsidP="006E3D0C">
            <w:pPr>
              <w:pStyle w:val="TAL"/>
              <w:rPr>
                <w:rFonts w:cs="Arial"/>
                <w:szCs w:val="18"/>
              </w:rPr>
            </w:pPr>
            <w:r w:rsidRPr="00B26339">
              <w:rPr>
                <w:rFonts w:cs="Arial"/>
                <w:szCs w:val="18"/>
              </w:rPr>
              <w:t>tjMDTAreaConfigurationForNeighCell</w:t>
            </w:r>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rsidP="002C3406">
            <w:pPr>
              <w:pStyle w:val="TAL"/>
              <w:pPrChange w:id="1951" w:author="28.622_CR0122_(Rel-17)_5GDMS" w:date="2021-12-15T18:10:00Z">
                <w:pPr>
                  <w:pStyle w:val="TAL"/>
                </w:pPr>
              </w:pPrChange>
            </w:pPr>
            <w:r w:rsidRPr="00B26339">
              <w:t xml:space="preserve">type: </w:t>
            </w:r>
            <w:r w:rsidR="009B3B32">
              <w:t>AreaConfig</w:t>
            </w:r>
          </w:p>
          <w:p w14:paraId="511F5377" w14:textId="77777777" w:rsidR="005F6801" w:rsidRPr="00B26339" w:rsidRDefault="005F6801" w:rsidP="002C3406">
            <w:pPr>
              <w:pStyle w:val="TAL"/>
              <w:pPrChange w:id="1952" w:author="28.622_CR0122_(Rel-17)_5GDMS" w:date="2021-12-15T18:10:00Z">
                <w:pPr>
                  <w:pStyle w:val="TAL"/>
                </w:pPr>
              </w:pPrChange>
            </w:pPr>
            <w:r w:rsidRPr="00B26339">
              <w:t>multiplicity: 1..*</w:t>
            </w:r>
          </w:p>
          <w:p w14:paraId="39D1DC84" w14:textId="77777777" w:rsidR="005F6801" w:rsidRPr="00B26339" w:rsidRDefault="005F6801" w:rsidP="002C3406">
            <w:pPr>
              <w:pStyle w:val="TAL"/>
              <w:pPrChange w:id="1953" w:author="28.622_CR0122_(Rel-17)_5GDMS" w:date="2021-12-15T18:10:00Z">
                <w:pPr>
                  <w:pStyle w:val="TAL"/>
                </w:pPr>
              </w:pPrChange>
            </w:pPr>
            <w:r w:rsidRPr="00B26339">
              <w:t>isOrdered: N/A</w:t>
            </w:r>
          </w:p>
          <w:p w14:paraId="43057717" w14:textId="77777777" w:rsidR="005F6801" w:rsidRPr="00B26339" w:rsidRDefault="005F6801" w:rsidP="002C3406">
            <w:pPr>
              <w:pStyle w:val="TAL"/>
              <w:pPrChange w:id="1954" w:author="28.622_CR0122_(Rel-17)_5GDMS" w:date="2021-12-15T18:10:00Z">
                <w:pPr>
                  <w:pStyle w:val="TAL"/>
                </w:pPr>
              </w:pPrChange>
            </w:pPr>
            <w:r w:rsidRPr="00B26339">
              <w:t>isUnique: N/A</w:t>
            </w:r>
          </w:p>
          <w:p w14:paraId="43B67D9B" w14:textId="77777777" w:rsidR="005F6801" w:rsidRPr="00B26339" w:rsidRDefault="005F6801" w:rsidP="002C3406">
            <w:pPr>
              <w:pStyle w:val="TAL"/>
              <w:pPrChange w:id="1955" w:author="28.622_CR0122_(Rel-17)_5GDMS" w:date="2021-12-15T18:10:00Z">
                <w:pPr>
                  <w:pStyle w:val="TAL"/>
                </w:pPr>
              </w:pPrChange>
            </w:pPr>
            <w:r w:rsidRPr="00B26339">
              <w:t xml:space="preserve">defaultValue: No </w:t>
            </w:r>
          </w:p>
          <w:p w14:paraId="4AFD6B64" w14:textId="77777777" w:rsidR="005F6801" w:rsidRPr="00B26339" w:rsidRDefault="005F6801" w:rsidP="002C3406">
            <w:pPr>
              <w:pStyle w:val="TAL"/>
              <w:pPrChange w:id="1956" w:author="28.622_CR0122_(Rel-17)_5GDMS" w:date="2021-12-15T18:10:00Z">
                <w:pPr>
                  <w:pStyle w:val="TAL"/>
                </w:pPr>
              </w:pPrChange>
            </w:pPr>
            <w:r w:rsidRPr="00B26339">
              <w:t>isNullable: True</w:t>
            </w:r>
          </w:p>
        </w:tc>
      </w:tr>
      <w:tr w:rsidR="00E840EA" w:rsidRPr="00B26339" w14:paraId="5DEF1EB8" w14:textId="77777777" w:rsidTr="00EB2759">
        <w:trPr>
          <w:cantSplit/>
          <w:jc w:val="center"/>
        </w:trPr>
        <w:tc>
          <w:tcPr>
            <w:tcW w:w="2547" w:type="dxa"/>
          </w:tcPr>
          <w:p w14:paraId="626AD59F" w14:textId="77777777" w:rsidR="005F6801" w:rsidRPr="00B26339" w:rsidRDefault="005F6801" w:rsidP="006E3D0C">
            <w:pPr>
              <w:pStyle w:val="TAL"/>
              <w:rPr>
                <w:rFonts w:cs="Arial"/>
                <w:szCs w:val="18"/>
              </w:rPr>
            </w:pPr>
            <w:r w:rsidRPr="00B26339">
              <w:rPr>
                <w:rFonts w:cs="Arial"/>
                <w:szCs w:val="18"/>
              </w:rPr>
              <w:t>tjMDTAreaScope</w:t>
            </w:r>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For RLF and RCEF reporting it specifies the eNB</w:t>
            </w:r>
            <w:r w:rsidR="007D7DDE">
              <w:rPr>
                <w:szCs w:val="18"/>
              </w:rPr>
              <w:t>/gNB</w:t>
            </w:r>
            <w:r w:rsidRPr="00D833F4">
              <w:rPr>
                <w:szCs w:val="18"/>
              </w:rPr>
              <w:t xml:space="preserve"> or list of eNBs</w:t>
            </w:r>
            <w:r w:rsidR="007D7DDE">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One or list of eNBs</w:t>
            </w:r>
            <w:r w:rsidR="007D7DDE">
              <w:rPr>
                <w:szCs w:val="18"/>
              </w:rPr>
              <w:t>/gNBs</w:t>
            </w:r>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rsidP="002C3406">
            <w:pPr>
              <w:pStyle w:val="TAL"/>
              <w:pPrChange w:id="1957" w:author="28.622_CR0122_(Rel-17)_5GDMS" w:date="2021-12-15T18:10:00Z">
                <w:pPr>
                  <w:pStyle w:val="TAL"/>
                </w:pPr>
              </w:pPrChange>
            </w:pPr>
            <w:r w:rsidRPr="00B26339">
              <w:t xml:space="preserve">type: </w:t>
            </w:r>
            <w:r w:rsidR="009B3B32">
              <w:t>AreaScope</w:t>
            </w:r>
          </w:p>
          <w:p w14:paraId="61D5A846" w14:textId="77777777" w:rsidR="005F6801" w:rsidRPr="00B26339" w:rsidRDefault="005F6801" w:rsidP="002C3406">
            <w:pPr>
              <w:pStyle w:val="TAL"/>
              <w:pPrChange w:id="1958" w:author="28.622_CR0122_(Rel-17)_5GDMS" w:date="2021-12-15T18:10:00Z">
                <w:pPr>
                  <w:pStyle w:val="TAL"/>
                </w:pPr>
              </w:pPrChange>
            </w:pPr>
            <w:r w:rsidRPr="00B26339">
              <w:t>multiplicity: 1..*</w:t>
            </w:r>
          </w:p>
          <w:p w14:paraId="5CA5681C" w14:textId="77777777" w:rsidR="005F6801" w:rsidRPr="00B26339" w:rsidRDefault="005F6801" w:rsidP="002C3406">
            <w:pPr>
              <w:pStyle w:val="TAL"/>
              <w:pPrChange w:id="1959" w:author="28.622_CR0122_(Rel-17)_5GDMS" w:date="2021-12-15T18:10:00Z">
                <w:pPr>
                  <w:pStyle w:val="TAL"/>
                </w:pPr>
              </w:pPrChange>
            </w:pPr>
            <w:r w:rsidRPr="00B26339">
              <w:t>isOrdered: N/A</w:t>
            </w:r>
          </w:p>
          <w:p w14:paraId="5097DC7A" w14:textId="77777777" w:rsidR="005F6801" w:rsidRPr="00B26339" w:rsidRDefault="005F6801" w:rsidP="002C3406">
            <w:pPr>
              <w:pStyle w:val="TAL"/>
              <w:pPrChange w:id="1960" w:author="28.622_CR0122_(Rel-17)_5GDMS" w:date="2021-12-15T18:10:00Z">
                <w:pPr>
                  <w:pStyle w:val="TAL"/>
                </w:pPr>
              </w:pPrChange>
            </w:pPr>
            <w:r w:rsidRPr="00B26339">
              <w:t>isUnique: N/A</w:t>
            </w:r>
          </w:p>
          <w:p w14:paraId="6CF21A25" w14:textId="77777777" w:rsidR="005F6801" w:rsidRPr="00B26339" w:rsidRDefault="005F6801" w:rsidP="002C3406">
            <w:pPr>
              <w:pStyle w:val="TAL"/>
              <w:pPrChange w:id="1961" w:author="28.622_CR0122_(Rel-17)_5GDMS" w:date="2021-12-15T18:10:00Z">
                <w:pPr>
                  <w:pStyle w:val="TAL"/>
                </w:pPr>
              </w:pPrChange>
            </w:pPr>
            <w:r w:rsidRPr="00B26339">
              <w:t xml:space="preserve">defaultValue: No </w:t>
            </w:r>
          </w:p>
          <w:p w14:paraId="1EE1F7E0" w14:textId="77777777" w:rsidR="005F6801" w:rsidRPr="00B26339" w:rsidRDefault="005F6801" w:rsidP="002C3406">
            <w:pPr>
              <w:pStyle w:val="TAL"/>
              <w:pPrChange w:id="1962" w:author="28.622_CR0122_(Rel-17)_5GDMS" w:date="2021-12-15T18:10:00Z">
                <w:pPr>
                  <w:pStyle w:val="TAL"/>
                </w:pPr>
              </w:pPrChange>
            </w:pPr>
            <w:r w:rsidRPr="00B26339">
              <w:t>isNullable: True</w:t>
            </w:r>
          </w:p>
        </w:tc>
      </w:tr>
      <w:tr w:rsidR="00E840EA" w:rsidRPr="00B26339" w14:paraId="23DDF664" w14:textId="77777777" w:rsidTr="00EB2759">
        <w:trPr>
          <w:cantSplit/>
          <w:jc w:val="center"/>
        </w:trPr>
        <w:tc>
          <w:tcPr>
            <w:tcW w:w="2547" w:type="dxa"/>
          </w:tcPr>
          <w:p w14:paraId="397A6A96" w14:textId="77777777" w:rsidR="005F6801" w:rsidRPr="00B26339" w:rsidRDefault="005F6801" w:rsidP="006E3D0C">
            <w:pPr>
              <w:pStyle w:val="TAL"/>
              <w:rPr>
                <w:rFonts w:cs="Arial"/>
                <w:szCs w:val="18"/>
              </w:rPr>
            </w:pPr>
            <w:r w:rsidRPr="00B26339">
              <w:rPr>
                <w:rFonts w:cs="Arial"/>
                <w:szCs w:val="18"/>
              </w:rPr>
              <w:t>tjMDTCollectionPeriodRrmLte</w:t>
            </w:r>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rsidP="002C3406">
            <w:pPr>
              <w:pStyle w:val="TAL"/>
              <w:pPrChange w:id="1963" w:author="28.622_CR0122_(Rel-17)_5GDMS" w:date="2021-12-15T18:10:00Z">
                <w:pPr>
                  <w:pStyle w:val="TAL"/>
                </w:pPr>
              </w:pPrChange>
            </w:pPr>
            <w:r w:rsidRPr="00B26339">
              <w:t>type: ENUM</w:t>
            </w:r>
          </w:p>
          <w:p w14:paraId="1C429748" w14:textId="77777777" w:rsidR="005F6801" w:rsidRPr="00B26339" w:rsidRDefault="005F6801" w:rsidP="002C3406">
            <w:pPr>
              <w:pStyle w:val="TAL"/>
              <w:pPrChange w:id="1964" w:author="28.622_CR0122_(Rel-17)_5GDMS" w:date="2021-12-15T18:10:00Z">
                <w:pPr>
                  <w:pStyle w:val="TAL"/>
                </w:pPr>
              </w:pPrChange>
            </w:pPr>
            <w:r w:rsidRPr="00B26339">
              <w:t>multiplicity: 1</w:t>
            </w:r>
          </w:p>
          <w:p w14:paraId="41B26452" w14:textId="77777777" w:rsidR="005F6801" w:rsidRPr="00B26339" w:rsidRDefault="005F6801" w:rsidP="002C3406">
            <w:pPr>
              <w:pStyle w:val="TAL"/>
              <w:pPrChange w:id="1965" w:author="28.622_CR0122_(Rel-17)_5GDMS" w:date="2021-12-15T18:10:00Z">
                <w:pPr>
                  <w:pStyle w:val="TAL"/>
                </w:pPr>
              </w:pPrChange>
            </w:pPr>
            <w:r w:rsidRPr="00B26339">
              <w:t>isOrdered: N/A</w:t>
            </w:r>
          </w:p>
          <w:p w14:paraId="73BF7C59" w14:textId="77777777" w:rsidR="005F6801" w:rsidRPr="00B26339" w:rsidRDefault="005F6801" w:rsidP="002C3406">
            <w:pPr>
              <w:pStyle w:val="TAL"/>
              <w:pPrChange w:id="1966" w:author="28.622_CR0122_(Rel-17)_5GDMS" w:date="2021-12-15T18:10:00Z">
                <w:pPr>
                  <w:pStyle w:val="TAL"/>
                </w:pPr>
              </w:pPrChange>
            </w:pPr>
            <w:r w:rsidRPr="00B26339">
              <w:t>isUnique: N/A</w:t>
            </w:r>
          </w:p>
          <w:p w14:paraId="14124504" w14:textId="77777777" w:rsidR="005F6801" w:rsidRPr="00B26339" w:rsidRDefault="005F6801" w:rsidP="002C3406">
            <w:pPr>
              <w:pStyle w:val="TAL"/>
              <w:pPrChange w:id="1967" w:author="28.622_CR0122_(Rel-17)_5GDMS" w:date="2021-12-15T18:10:00Z">
                <w:pPr>
                  <w:pStyle w:val="TAL"/>
                </w:pPr>
              </w:pPrChange>
            </w:pPr>
            <w:r w:rsidRPr="00B26339">
              <w:t xml:space="preserve">defaultValue: No </w:t>
            </w:r>
          </w:p>
          <w:p w14:paraId="1BEE6679" w14:textId="77777777" w:rsidR="005F6801" w:rsidRPr="00B26339" w:rsidRDefault="005F6801" w:rsidP="002C3406">
            <w:pPr>
              <w:pStyle w:val="TAL"/>
              <w:pPrChange w:id="1968" w:author="28.622_CR0122_(Rel-17)_5GDMS" w:date="2021-12-15T18:10:00Z">
                <w:pPr>
                  <w:pStyle w:val="TAL"/>
                </w:pPr>
              </w:pPrChange>
            </w:pPr>
            <w:r w:rsidRPr="00B26339">
              <w:t>isNullable: True</w:t>
            </w:r>
          </w:p>
        </w:tc>
      </w:tr>
      <w:tr w:rsidR="00E840EA" w:rsidRPr="00B26339" w14:paraId="522EE6EB" w14:textId="77777777" w:rsidTr="00EB2759">
        <w:trPr>
          <w:cantSplit/>
          <w:jc w:val="center"/>
        </w:trPr>
        <w:tc>
          <w:tcPr>
            <w:tcW w:w="2547" w:type="dxa"/>
          </w:tcPr>
          <w:p w14:paraId="15422A48" w14:textId="77777777" w:rsidR="005F6801" w:rsidRPr="00B26339" w:rsidRDefault="005F6801" w:rsidP="006E3D0C">
            <w:pPr>
              <w:pStyle w:val="TAL"/>
              <w:rPr>
                <w:rFonts w:cs="Arial"/>
                <w:szCs w:val="18"/>
              </w:rPr>
            </w:pPr>
            <w:r w:rsidRPr="00B26339">
              <w:rPr>
                <w:rFonts w:cs="Arial"/>
                <w:szCs w:val="18"/>
              </w:rPr>
              <w:t>tjMDTCollectionPeriodRrmUmts</w:t>
            </w:r>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rsidP="002C3406">
            <w:pPr>
              <w:pStyle w:val="TAL"/>
              <w:pPrChange w:id="1969" w:author="28.622_CR0122_(Rel-17)_5GDMS" w:date="2021-12-15T18:10:00Z">
                <w:pPr>
                  <w:pStyle w:val="TAL"/>
                </w:pPr>
              </w:pPrChange>
            </w:pPr>
            <w:r w:rsidRPr="00B26339">
              <w:t>type: ENUM</w:t>
            </w:r>
          </w:p>
          <w:p w14:paraId="564F2618" w14:textId="77777777" w:rsidR="005F6801" w:rsidRPr="00B26339" w:rsidRDefault="005F6801" w:rsidP="002C3406">
            <w:pPr>
              <w:pStyle w:val="TAL"/>
              <w:pPrChange w:id="1970" w:author="28.622_CR0122_(Rel-17)_5GDMS" w:date="2021-12-15T18:10:00Z">
                <w:pPr>
                  <w:pStyle w:val="TAL"/>
                </w:pPr>
              </w:pPrChange>
            </w:pPr>
            <w:r w:rsidRPr="00B26339">
              <w:t>multiplicity: 1</w:t>
            </w:r>
          </w:p>
          <w:p w14:paraId="3575552A" w14:textId="77777777" w:rsidR="005F6801" w:rsidRPr="00B26339" w:rsidRDefault="005F6801" w:rsidP="002C3406">
            <w:pPr>
              <w:pStyle w:val="TAL"/>
              <w:pPrChange w:id="1971" w:author="28.622_CR0122_(Rel-17)_5GDMS" w:date="2021-12-15T18:10:00Z">
                <w:pPr>
                  <w:pStyle w:val="TAL"/>
                </w:pPr>
              </w:pPrChange>
            </w:pPr>
            <w:r w:rsidRPr="00B26339">
              <w:t>isOrdered: N/A</w:t>
            </w:r>
          </w:p>
          <w:p w14:paraId="7150FC0E" w14:textId="77777777" w:rsidR="005F6801" w:rsidRPr="00B26339" w:rsidRDefault="005F6801" w:rsidP="002C3406">
            <w:pPr>
              <w:pStyle w:val="TAL"/>
              <w:pPrChange w:id="1972" w:author="28.622_CR0122_(Rel-17)_5GDMS" w:date="2021-12-15T18:10:00Z">
                <w:pPr>
                  <w:pStyle w:val="TAL"/>
                </w:pPr>
              </w:pPrChange>
            </w:pPr>
            <w:r w:rsidRPr="00B26339">
              <w:t>isUnique: N/A</w:t>
            </w:r>
          </w:p>
          <w:p w14:paraId="4AE29015" w14:textId="77777777" w:rsidR="005F6801" w:rsidRPr="00B26339" w:rsidRDefault="005F6801" w:rsidP="002C3406">
            <w:pPr>
              <w:pStyle w:val="TAL"/>
              <w:pPrChange w:id="1973" w:author="28.622_CR0122_(Rel-17)_5GDMS" w:date="2021-12-15T18:10:00Z">
                <w:pPr>
                  <w:pStyle w:val="TAL"/>
                </w:pPr>
              </w:pPrChange>
            </w:pPr>
            <w:r w:rsidRPr="00B26339">
              <w:t xml:space="preserve">defaultValue: No </w:t>
            </w:r>
          </w:p>
          <w:p w14:paraId="70BE5E27" w14:textId="77777777" w:rsidR="005F6801" w:rsidRPr="00B26339" w:rsidRDefault="005F6801" w:rsidP="002C3406">
            <w:pPr>
              <w:pStyle w:val="TAL"/>
              <w:pPrChange w:id="1974" w:author="28.622_CR0122_(Rel-17)_5GDMS" w:date="2021-12-15T18:10:00Z">
                <w:pPr>
                  <w:pStyle w:val="TAL"/>
                </w:pPr>
              </w:pPrChange>
            </w:pPr>
            <w:r w:rsidRPr="00B26339">
              <w:t>isNullable: True</w:t>
            </w:r>
          </w:p>
        </w:tc>
      </w:tr>
      <w:tr w:rsidR="00E840EA" w:rsidRPr="00B26339" w14:paraId="7D137AE3" w14:textId="77777777" w:rsidTr="00EB2759">
        <w:trPr>
          <w:cantSplit/>
          <w:jc w:val="center"/>
        </w:trPr>
        <w:tc>
          <w:tcPr>
            <w:tcW w:w="2547" w:type="dxa"/>
          </w:tcPr>
          <w:p w14:paraId="6C5D9CCF" w14:textId="77777777" w:rsidR="005F6801" w:rsidRPr="00B26339" w:rsidRDefault="005F6801" w:rsidP="006E3D0C">
            <w:pPr>
              <w:pStyle w:val="TAL"/>
              <w:rPr>
                <w:rFonts w:cs="Arial"/>
                <w:szCs w:val="18"/>
              </w:rPr>
            </w:pPr>
            <w:r w:rsidRPr="00B26339">
              <w:rPr>
                <w:rFonts w:cs="Arial"/>
                <w:szCs w:val="18"/>
              </w:rPr>
              <w:t>tjMDTEventListForTriggeredMeasurement</w:t>
            </w:r>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rsidP="002C3406">
            <w:pPr>
              <w:pStyle w:val="TAL"/>
              <w:pPrChange w:id="1975" w:author="28.622_CR0122_(Rel-17)_5GDMS" w:date="2021-12-15T18:10:00Z">
                <w:pPr>
                  <w:pStyle w:val="TAL"/>
                </w:pPr>
              </w:pPrChange>
            </w:pPr>
            <w:r w:rsidRPr="00B26339">
              <w:t>type: ENUM</w:t>
            </w:r>
          </w:p>
          <w:p w14:paraId="3C0DFE30" w14:textId="77777777" w:rsidR="005F6801" w:rsidRPr="00B26339" w:rsidRDefault="005F6801" w:rsidP="002C3406">
            <w:pPr>
              <w:pStyle w:val="TAL"/>
              <w:pPrChange w:id="1976" w:author="28.622_CR0122_(Rel-17)_5GDMS" w:date="2021-12-15T18:10:00Z">
                <w:pPr>
                  <w:pStyle w:val="TAL"/>
                </w:pPr>
              </w:pPrChange>
            </w:pPr>
            <w:r w:rsidRPr="00B26339">
              <w:t>multiplicity: 1</w:t>
            </w:r>
          </w:p>
          <w:p w14:paraId="7FDD38FF" w14:textId="77777777" w:rsidR="005F6801" w:rsidRPr="00B26339" w:rsidRDefault="005F6801" w:rsidP="002C3406">
            <w:pPr>
              <w:pStyle w:val="TAL"/>
              <w:pPrChange w:id="1977" w:author="28.622_CR0122_(Rel-17)_5GDMS" w:date="2021-12-15T18:10:00Z">
                <w:pPr>
                  <w:pStyle w:val="TAL"/>
                </w:pPr>
              </w:pPrChange>
            </w:pPr>
            <w:r w:rsidRPr="00B26339">
              <w:t>isOrdered: N/A</w:t>
            </w:r>
          </w:p>
          <w:p w14:paraId="64E08C5D" w14:textId="77777777" w:rsidR="005F6801" w:rsidRPr="00B26339" w:rsidRDefault="005F6801" w:rsidP="002C3406">
            <w:pPr>
              <w:pStyle w:val="TAL"/>
              <w:pPrChange w:id="1978" w:author="28.622_CR0122_(Rel-17)_5GDMS" w:date="2021-12-15T18:10:00Z">
                <w:pPr>
                  <w:pStyle w:val="TAL"/>
                </w:pPr>
              </w:pPrChange>
            </w:pPr>
            <w:r w:rsidRPr="00B26339">
              <w:t>isUnique: N/A</w:t>
            </w:r>
          </w:p>
          <w:p w14:paraId="1575C433" w14:textId="77777777" w:rsidR="005F6801" w:rsidRPr="00B26339" w:rsidRDefault="005F6801" w:rsidP="002C3406">
            <w:pPr>
              <w:pStyle w:val="TAL"/>
              <w:pPrChange w:id="1979" w:author="28.622_CR0122_(Rel-17)_5GDMS" w:date="2021-12-15T18:10:00Z">
                <w:pPr>
                  <w:pStyle w:val="TAL"/>
                </w:pPr>
              </w:pPrChange>
            </w:pPr>
            <w:r w:rsidRPr="00B26339">
              <w:t xml:space="preserve">defaultValue: No </w:t>
            </w:r>
          </w:p>
          <w:p w14:paraId="61F48808" w14:textId="77777777" w:rsidR="005F6801" w:rsidRPr="00B26339" w:rsidRDefault="005F6801" w:rsidP="002C3406">
            <w:pPr>
              <w:pStyle w:val="TAL"/>
              <w:pPrChange w:id="1980" w:author="28.622_CR0122_(Rel-17)_5GDMS" w:date="2021-12-15T18:10:00Z">
                <w:pPr>
                  <w:pStyle w:val="TAL"/>
                </w:pPr>
              </w:pPrChange>
            </w:pPr>
            <w:r w:rsidRPr="00B26339">
              <w:t>isNullable: True</w:t>
            </w:r>
          </w:p>
        </w:tc>
      </w:tr>
      <w:tr w:rsidR="00E840EA" w:rsidRPr="00B26339" w14:paraId="6F18B1F8" w14:textId="77777777" w:rsidTr="00EB2759">
        <w:trPr>
          <w:cantSplit/>
          <w:jc w:val="center"/>
        </w:trPr>
        <w:tc>
          <w:tcPr>
            <w:tcW w:w="2547" w:type="dxa"/>
          </w:tcPr>
          <w:p w14:paraId="6F5E4A74" w14:textId="77777777" w:rsidR="005F6801" w:rsidRPr="00B26339" w:rsidRDefault="005F6801" w:rsidP="006E3D0C">
            <w:pPr>
              <w:pStyle w:val="TAL"/>
              <w:rPr>
                <w:rFonts w:cs="Arial"/>
                <w:szCs w:val="18"/>
              </w:rPr>
            </w:pPr>
            <w:r w:rsidRPr="00B26339">
              <w:rPr>
                <w:rFonts w:cs="Arial"/>
                <w:szCs w:val="18"/>
              </w:rPr>
              <w:t>tjMDTEventThreshold</w:t>
            </w:r>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r w:rsidR="009B3B32" w:rsidRPr="00F84ADE">
              <w:rPr>
                <w:rFonts w:ascii="Courier New" w:hAnsi="Courier New" w:cs="Courier New"/>
                <w:szCs w:val="18"/>
              </w:rPr>
              <w:t>tjMDTReportingTrigger</w:t>
            </w:r>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rsidP="002C3406">
            <w:pPr>
              <w:pStyle w:val="TAL"/>
              <w:pPrChange w:id="1981" w:author="28.622_CR0122_(Rel-17)_5GDMS" w:date="2021-12-15T18:10:00Z">
                <w:pPr>
                  <w:pStyle w:val="TAL"/>
                </w:pPr>
              </w:pPrChange>
            </w:pPr>
            <w:r w:rsidRPr="00B26339">
              <w:t>type: Integer</w:t>
            </w:r>
          </w:p>
          <w:p w14:paraId="7CC17BC3" w14:textId="77777777" w:rsidR="005F6801" w:rsidRPr="00B26339" w:rsidRDefault="005F6801" w:rsidP="002C3406">
            <w:pPr>
              <w:pStyle w:val="TAL"/>
              <w:pPrChange w:id="1982" w:author="28.622_CR0122_(Rel-17)_5GDMS" w:date="2021-12-15T18:10:00Z">
                <w:pPr>
                  <w:pStyle w:val="TAL"/>
                </w:pPr>
              </w:pPrChange>
            </w:pPr>
            <w:r w:rsidRPr="00B26339">
              <w:t>multiplicity: 1</w:t>
            </w:r>
          </w:p>
          <w:p w14:paraId="25B5ED24" w14:textId="77777777" w:rsidR="005F6801" w:rsidRPr="00B26339" w:rsidRDefault="005F6801" w:rsidP="002C3406">
            <w:pPr>
              <w:pStyle w:val="TAL"/>
              <w:pPrChange w:id="1983" w:author="28.622_CR0122_(Rel-17)_5GDMS" w:date="2021-12-15T18:10:00Z">
                <w:pPr>
                  <w:pStyle w:val="TAL"/>
                </w:pPr>
              </w:pPrChange>
            </w:pPr>
            <w:r w:rsidRPr="00B26339">
              <w:t>isOrdered: N/A</w:t>
            </w:r>
          </w:p>
          <w:p w14:paraId="4F5736F3" w14:textId="77777777" w:rsidR="005F6801" w:rsidRPr="00B26339" w:rsidRDefault="005F6801" w:rsidP="002C3406">
            <w:pPr>
              <w:pStyle w:val="TAL"/>
              <w:pPrChange w:id="1984" w:author="28.622_CR0122_(Rel-17)_5GDMS" w:date="2021-12-15T18:10:00Z">
                <w:pPr>
                  <w:pStyle w:val="TAL"/>
                </w:pPr>
              </w:pPrChange>
            </w:pPr>
            <w:r w:rsidRPr="00B26339">
              <w:t>isUnique: N/A</w:t>
            </w:r>
          </w:p>
          <w:p w14:paraId="5FE3DCF2" w14:textId="77777777" w:rsidR="005F6801" w:rsidRPr="00B26339" w:rsidRDefault="005F6801" w:rsidP="002C3406">
            <w:pPr>
              <w:pStyle w:val="TAL"/>
              <w:pPrChange w:id="1985" w:author="28.622_CR0122_(Rel-17)_5GDMS" w:date="2021-12-15T18:10:00Z">
                <w:pPr>
                  <w:pStyle w:val="TAL"/>
                </w:pPr>
              </w:pPrChange>
            </w:pPr>
            <w:r w:rsidRPr="00B26339">
              <w:t xml:space="preserve">defaultValue: No </w:t>
            </w:r>
          </w:p>
          <w:p w14:paraId="43A0137E" w14:textId="77777777" w:rsidR="005F6801" w:rsidRPr="00B26339" w:rsidRDefault="005F6801" w:rsidP="002C3406">
            <w:pPr>
              <w:pStyle w:val="TAL"/>
              <w:pPrChange w:id="1986" w:author="28.622_CR0122_(Rel-17)_5GDMS" w:date="2021-12-15T18:10:00Z">
                <w:pPr>
                  <w:pStyle w:val="TAL"/>
                </w:pPr>
              </w:pPrChange>
            </w:pPr>
            <w:r w:rsidRPr="00B26339">
              <w:t>isNullable: True</w:t>
            </w:r>
          </w:p>
        </w:tc>
      </w:tr>
      <w:tr w:rsidR="00E840EA" w:rsidRPr="00B26339" w14:paraId="0AF89079" w14:textId="77777777" w:rsidTr="00EB2759">
        <w:trPr>
          <w:cantSplit/>
          <w:jc w:val="center"/>
        </w:trPr>
        <w:tc>
          <w:tcPr>
            <w:tcW w:w="2547" w:type="dxa"/>
          </w:tcPr>
          <w:p w14:paraId="21707833" w14:textId="77777777" w:rsidR="005F6801" w:rsidRPr="00B26339" w:rsidRDefault="005F6801" w:rsidP="006E3D0C">
            <w:pPr>
              <w:pStyle w:val="TAL"/>
              <w:rPr>
                <w:rFonts w:cs="Arial"/>
                <w:szCs w:val="18"/>
              </w:rPr>
            </w:pPr>
            <w:r w:rsidRPr="00B26339">
              <w:rPr>
                <w:rFonts w:cs="Arial"/>
                <w:szCs w:val="18"/>
              </w:rPr>
              <w:t>tjMDTListOfMeasurements</w:t>
            </w:r>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rsidP="002C3406">
            <w:pPr>
              <w:pStyle w:val="TAL"/>
              <w:pPrChange w:id="1987" w:author="28.622_CR0122_(Rel-17)_5GDMS" w:date="2021-12-15T18:10:00Z">
                <w:pPr>
                  <w:pStyle w:val="TAL"/>
                </w:pPr>
              </w:pPrChange>
            </w:pPr>
            <w:r w:rsidRPr="00B26339">
              <w:t xml:space="preserve">type: </w:t>
            </w:r>
            <w:r w:rsidR="009B3B32">
              <w:t>ENUM</w:t>
            </w:r>
          </w:p>
          <w:p w14:paraId="2F81701E" w14:textId="77777777" w:rsidR="005F6801" w:rsidRPr="00B26339" w:rsidRDefault="005F6801" w:rsidP="002C3406">
            <w:pPr>
              <w:pStyle w:val="TAL"/>
              <w:pPrChange w:id="1988" w:author="28.622_CR0122_(Rel-17)_5GDMS" w:date="2021-12-15T18:10:00Z">
                <w:pPr>
                  <w:pStyle w:val="TAL"/>
                </w:pPr>
              </w:pPrChange>
            </w:pPr>
            <w:r w:rsidRPr="00B26339">
              <w:t>multiplicity: 1</w:t>
            </w:r>
          </w:p>
          <w:p w14:paraId="13B70465" w14:textId="77777777" w:rsidR="005F6801" w:rsidRPr="00B26339" w:rsidRDefault="005F6801" w:rsidP="002C3406">
            <w:pPr>
              <w:pStyle w:val="TAL"/>
              <w:pPrChange w:id="1989" w:author="28.622_CR0122_(Rel-17)_5GDMS" w:date="2021-12-15T18:10:00Z">
                <w:pPr>
                  <w:pStyle w:val="TAL"/>
                </w:pPr>
              </w:pPrChange>
            </w:pPr>
            <w:r w:rsidRPr="00B26339">
              <w:t>isOrdered: N/A</w:t>
            </w:r>
          </w:p>
          <w:p w14:paraId="6F3053D5" w14:textId="77777777" w:rsidR="005F6801" w:rsidRPr="00B26339" w:rsidRDefault="005F6801" w:rsidP="002C3406">
            <w:pPr>
              <w:pStyle w:val="TAL"/>
              <w:pPrChange w:id="1990" w:author="28.622_CR0122_(Rel-17)_5GDMS" w:date="2021-12-15T18:10:00Z">
                <w:pPr>
                  <w:pStyle w:val="TAL"/>
                </w:pPr>
              </w:pPrChange>
            </w:pPr>
            <w:r w:rsidRPr="00B26339">
              <w:t>isUnique: N/A</w:t>
            </w:r>
          </w:p>
          <w:p w14:paraId="2C0CF49D" w14:textId="77777777" w:rsidR="005F6801" w:rsidRPr="00B26339" w:rsidRDefault="005F6801" w:rsidP="002C3406">
            <w:pPr>
              <w:pStyle w:val="TAL"/>
              <w:pPrChange w:id="1991" w:author="28.622_CR0122_(Rel-17)_5GDMS" w:date="2021-12-15T18:10:00Z">
                <w:pPr>
                  <w:pStyle w:val="TAL"/>
                </w:pPr>
              </w:pPrChange>
            </w:pPr>
            <w:r w:rsidRPr="00B26339">
              <w:t xml:space="preserve">defaultValue: No </w:t>
            </w:r>
          </w:p>
          <w:p w14:paraId="0810E39C" w14:textId="77777777" w:rsidR="005F6801" w:rsidRPr="00B26339" w:rsidRDefault="005F6801" w:rsidP="002C3406">
            <w:pPr>
              <w:pStyle w:val="TAL"/>
              <w:pPrChange w:id="1992" w:author="28.622_CR0122_(Rel-17)_5GDMS" w:date="2021-12-15T18:10:00Z">
                <w:pPr>
                  <w:pStyle w:val="TAL"/>
                </w:pPr>
              </w:pPrChange>
            </w:pPr>
            <w:r w:rsidRPr="00B26339">
              <w:t>isNullable: True</w:t>
            </w:r>
          </w:p>
        </w:tc>
      </w:tr>
      <w:tr w:rsidR="00E840EA" w:rsidRPr="00B26339" w14:paraId="771AD618" w14:textId="77777777" w:rsidTr="00EB2759">
        <w:trPr>
          <w:cantSplit/>
          <w:jc w:val="center"/>
        </w:trPr>
        <w:tc>
          <w:tcPr>
            <w:tcW w:w="2547" w:type="dxa"/>
          </w:tcPr>
          <w:p w14:paraId="7CCB194A" w14:textId="77777777" w:rsidR="005F6801" w:rsidRPr="00B26339" w:rsidRDefault="005F6801" w:rsidP="006E3D0C">
            <w:pPr>
              <w:pStyle w:val="TAL"/>
              <w:rPr>
                <w:rFonts w:cs="Arial"/>
                <w:szCs w:val="18"/>
              </w:rPr>
            </w:pPr>
            <w:r w:rsidRPr="00B26339">
              <w:rPr>
                <w:rFonts w:cs="Arial"/>
                <w:szCs w:val="18"/>
              </w:rPr>
              <w:t>tjMDTLoggingDuration</w:t>
            </w:r>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rsidP="002C3406">
            <w:pPr>
              <w:pStyle w:val="TAL"/>
              <w:pPrChange w:id="1993" w:author="28.622_CR0122_(Rel-17)_5GDMS" w:date="2021-12-15T18:10:00Z">
                <w:pPr>
                  <w:pStyle w:val="TAL"/>
                </w:pPr>
              </w:pPrChange>
            </w:pPr>
            <w:r w:rsidRPr="00B26339">
              <w:t>type: ENUM</w:t>
            </w:r>
          </w:p>
          <w:p w14:paraId="59D53D8A" w14:textId="77777777" w:rsidR="005F6801" w:rsidRPr="00B26339" w:rsidRDefault="005F6801" w:rsidP="002C3406">
            <w:pPr>
              <w:pStyle w:val="TAL"/>
              <w:pPrChange w:id="1994" w:author="28.622_CR0122_(Rel-17)_5GDMS" w:date="2021-12-15T18:10:00Z">
                <w:pPr>
                  <w:pStyle w:val="TAL"/>
                </w:pPr>
              </w:pPrChange>
            </w:pPr>
            <w:r w:rsidRPr="00B26339">
              <w:t>multiplicity: 1</w:t>
            </w:r>
          </w:p>
          <w:p w14:paraId="64A6C9FF" w14:textId="77777777" w:rsidR="005F6801" w:rsidRPr="00B26339" w:rsidRDefault="005F6801" w:rsidP="002C3406">
            <w:pPr>
              <w:pStyle w:val="TAL"/>
              <w:pPrChange w:id="1995" w:author="28.622_CR0122_(Rel-17)_5GDMS" w:date="2021-12-15T18:10:00Z">
                <w:pPr>
                  <w:pStyle w:val="TAL"/>
                </w:pPr>
              </w:pPrChange>
            </w:pPr>
            <w:r w:rsidRPr="00B26339">
              <w:t>isOrdered: N/A</w:t>
            </w:r>
          </w:p>
          <w:p w14:paraId="6DA026EE" w14:textId="77777777" w:rsidR="005F6801" w:rsidRPr="00B26339" w:rsidRDefault="005F6801" w:rsidP="002C3406">
            <w:pPr>
              <w:pStyle w:val="TAL"/>
              <w:pPrChange w:id="1996" w:author="28.622_CR0122_(Rel-17)_5GDMS" w:date="2021-12-15T18:10:00Z">
                <w:pPr>
                  <w:pStyle w:val="TAL"/>
                </w:pPr>
              </w:pPrChange>
            </w:pPr>
            <w:r w:rsidRPr="00B26339">
              <w:t>isUnique: N/A</w:t>
            </w:r>
          </w:p>
          <w:p w14:paraId="34027CDC" w14:textId="77777777" w:rsidR="005F6801" w:rsidRPr="00B26339" w:rsidRDefault="005F6801" w:rsidP="002C3406">
            <w:pPr>
              <w:pStyle w:val="TAL"/>
              <w:pPrChange w:id="1997" w:author="28.622_CR0122_(Rel-17)_5GDMS" w:date="2021-12-15T18:10:00Z">
                <w:pPr>
                  <w:pStyle w:val="TAL"/>
                </w:pPr>
              </w:pPrChange>
            </w:pPr>
            <w:r w:rsidRPr="00B26339">
              <w:t xml:space="preserve">defaultValue: No </w:t>
            </w:r>
          </w:p>
          <w:p w14:paraId="5E7CDC43" w14:textId="77777777" w:rsidR="005F6801" w:rsidRPr="00B26339" w:rsidRDefault="005F6801" w:rsidP="002C3406">
            <w:pPr>
              <w:pStyle w:val="TAL"/>
              <w:pPrChange w:id="1998" w:author="28.622_CR0122_(Rel-17)_5GDMS" w:date="2021-12-15T18:10:00Z">
                <w:pPr>
                  <w:pStyle w:val="TAL"/>
                </w:pPr>
              </w:pPrChange>
            </w:pPr>
            <w:r w:rsidRPr="00B26339">
              <w:t>isNullable: True</w:t>
            </w:r>
          </w:p>
        </w:tc>
      </w:tr>
      <w:tr w:rsidR="00E840EA" w:rsidRPr="00B26339" w14:paraId="58C3B4FC" w14:textId="77777777" w:rsidTr="00EB2759">
        <w:trPr>
          <w:cantSplit/>
          <w:jc w:val="center"/>
        </w:trPr>
        <w:tc>
          <w:tcPr>
            <w:tcW w:w="2547" w:type="dxa"/>
          </w:tcPr>
          <w:p w14:paraId="5B945C2A" w14:textId="77777777" w:rsidR="005F6801" w:rsidRPr="00B26339" w:rsidRDefault="005F6801" w:rsidP="006E3D0C">
            <w:pPr>
              <w:pStyle w:val="TAL"/>
              <w:rPr>
                <w:rFonts w:cs="Arial"/>
                <w:szCs w:val="18"/>
              </w:rPr>
            </w:pPr>
            <w:r w:rsidRPr="00B26339">
              <w:rPr>
                <w:rFonts w:cs="Arial"/>
                <w:szCs w:val="18"/>
              </w:rPr>
              <w:lastRenderedPageBreak/>
              <w:t>tjMDTLoggingInterval</w:t>
            </w:r>
          </w:p>
        </w:tc>
        <w:tc>
          <w:tcPr>
            <w:tcW w:w="5245" w:type="dxa"/>
          </w:tcPr>
          <w:p w14:paraId="65A0A46D" w14:textId="532FEE71" w:rsidR="005F6801" w:rsidRPr="000E5FC4" w:rsidRDefault="005F6801" w:rsidP="006E3D0C">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00F60677"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rsidP="002C3406">
            <w:pPr>
              <w:pStyle w:val="TAL"/>
              <w:pPrChange w:id="1999" w:author="28.622_CR0122_(Rel-17)_5GDMS" w:date="2021-12-15T18:10:00Z">
                <w:pPr>
                  <w:pStyle w:val="TAL"/>
                </w:pPr>
              </w:pPrChange>
            </w:pPr>
            <w:r w:rsidRPr="00B26339">
              <w:t>type: ENUM</w:t>
            </w:r>
          </w:p>
          <w:p w14:paraId="5A2F6D67" w14:textId="77777777" w:rsidR="005F6801" w:rsidRPr="00B26339" w:rsidRDefault="005F6801" w:rsidP="002C3406">
            <w:pPr>
              <w:pStyle w:val="TAL"/>
              <w:pPrChange w:id="2000" w:author="28.622_CR0122_(Rel-17)_5GDMS" w:date="2021-12-15T18:10:00Z">
                <w:pPr>
                  <w:pStyle w:val="TAL"/>
                </w:pPr>
              </w:pPrChange>
            </w:pPr>
            <w:r w:rsidRPr="00B26339">
              <w:t>multiplicity: 1</w:t>
            </w:r>
          </w:p>
          <w:p w14:paraId="6884E04F" w14:textId="77777777" w:rsidR="005F6801" w:rsidRPr="00B26339" w:rsidRDefault="005F6801" w:rsidP="002C3406">
            <w:pPr>
              <w:pStyle w:val="TAL"/>
              <w:pPrChange w:id="2001" w:author="28.622_CR0122_(Rel-17)_5GDMS" w:date="2021-12-15T18:10:00Z">
                <w:pPr>
                  <w:pStyle w:val="TAL"/>
                </w:pPr>
              </w:pPrChange>
            </w:pPr>
            <w:r w:rsidRPr="00B26339">
              <w:t>isOrdered: N/A</w:t>
            </w:r>
          </w:p>
          <w:p w14:paraId="4C9E1303" w14:textId="77777777" w:rsidR="005F6801" w:rsidRPr="00B26339" w:rsidRDefault="005F6801" w:rsidP="002C3406">
            <w:pPr>
              <w:pStyle w:val="TAL"/>
              <w:pPrChange w:id="2002" w:author="28.622_CR0122_(Rel-17)_5GDMS" w:date="2021-12-15T18:10:00Z">
                <w:pPr>
                  <w:pStyle w:val="TAL"/>
                </w:pPr>
              </w:pPrChange>
            </w:pPr>
            <w:r w:rsidRPr="00B26339">
              <w:t>isUnique: N/A</w:t>
            </w:r>
          </w:p>
          <w:p w14:paraId="674C2B89" w14:textId="77777777" w:rsidR="005F6801" w:rsidRPr="00B26339" w:rsidRDefault="005F6801" w:rsidP="002C3406">
            <w:pPr>
              <w:pStyle w:val="TAL"/>
              <w:pPrChange w:id="2003" w:author="28.622_CR0122_(Rel-17)_5GDMS" w:date="2021-12-15T18:10:00Z">
                <w:pPr>
                  <w:pStyle w:val="TAL"/>
                </w:pPr>
              </w:pPrChange>
            </w:pPr>
            <w:r w:rsidRPr="00B26339">
              <w:t xml:space="preserve">defaultValue: No </w:t>
            </w:r>
          </w:p>
          <w:p w14:paraId="702F119D" w14:textId="77777777" w:rsidR="005F6801" w:rsidRPr="00B26339" w:rsidRDefault="005F6801" w:rsidP="002C3406">
            <w:pPr>
              <w:pStyle w:val="TAL"/>
              <w:pPrChange w:id="2004" w:author="28.622_CR0122_(Rel-17)_5GDMS" w:date="2021-12-15T18:10:00Z">
                <w:pPr>
                  <w:pStyle w:val="TAL"/>
                </w:pPr>
              </w:pPrChange>
            </w:pPr>
            <w:r w:rsidRPr="00B26339">
              <w:t>isNullable: True</w:t>
            </w:r>
          </w:p>
        </w:tc>
      </w:tr>
      <w:tr w:rsidR="008A16E5" w:rsidRPr="00B26339" w14:paraId="5D017BCC" w14:textId="77777777" w:rsidTr="00EB2759">
        <w:trPr>
          <w:cantSplit/>
          <w:jc w:val="center"/>
        </w:trPr>
        <w:tc>
          <w:tcPr>
            <w:tcW w:w="2547" w:type="dxa"/>
          </w:tcPr>
          <w:p w14:paraId="7C5B66CF" w14:textId="01EA0C16" w:rsidR="008A16E5" w:rsidRPr="00B26339" w:rsidRDefault="008A16E5" w:rsidP="008A16E5">
            <w:pPr>
              <w:pStyle w:val="TAL"/>
              <w:rPr>
                <w:rFonts w:cs="Arial"/>
                <w:szCs w:val="18"/>
              </w:rPr>
            </w:pPr>
            <w:r>
              <w:rPr>
                <w:rFonts w:cs="Arial"/>
                <w:szCs w:val="18"/>
                <w:lang w:val="de-DE"/>
              </w:rPr>
              <w:t>tjMDTLoggingEventThreshold</w:t>
            </w:r>
          </w:p>
        </w:tc>
        <w:tc>
          <w:tcPr>
            <w:tcW w:w="5245" w:type="dxa"/>
          </w:tcPr>
          <w:p w14:paraId="0ADE4944" w14:textId="77777777" w:rsidR="008A16E5" w:rsidRDefault="008A16E5" w:rsidP="008A16E5">
            <w:pPr>
              <w:pStyle w:val="TAL"/>
              <w:rPr>
                <w:szCs w:val="18"/>
                <w:lang w:val="de-DE"/>
              </w:rPr>
            </w:pPr>
            <w:r>
              <w:rPr>
                <w:szCs w:val="18"/>
                <w:lang w:val="de-DE"/>
              </w:rPr>
              <w:t xml:space="preserve">It specifies the threshold which should trigger </w:t>
            </w:r>
          </w:p>
          <w:p w14:paraId="0CAD5BB3" w14:textId="77777777" w:rsidR="008A16E5" w:rsidRDefault="008A16E5" w:rsidP="008A16E5">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59840850" w14:textId="23ADFF1F" w:rsidR="008A16E5" w:rsidRPr="00E840EA" w:rsidRDefault="008A16E5" w:rsidP="008A16E5">
            <w:pPr>
              <w:pStyle w:val="TAL"/>
              <w:rPr>
                <w:rStyle w:val="TALChar1"/>
                <w:szCs w:val="18"/>
              </w:rPr>
            </w:pPr>
            <w:r>
              <w:rPr>
                <w:szCs w:val="18"/>
                <w:lang w:val="de-DE"/>
              </w:rPr>
              <w:t>See the clause 5.10.</w:t>
            </w:r>
            <w:r w:rsidR="00FA4D52">
              <w:rPr>
                <w:szCs w:val="18"/>
                <w:lang w:val="de-DE"/>
              </w:rPr>
              <w:t>36</w:t>
            </w:r>
            <w:r>
              <w:rPr>
                <w:szCs w:val="18"/>
                <w:lang w:val="de-DE"/>
              </w:rPr>
              <w:t xml:space="preserve"> of TS 32.422 [30] for additional details on the allowed values.</w:t>
            </w:r>
          </w:p>
        </w:tc>
        <w:tc>
          <w:tcPr>
            <w:tcW w:w="1984" w:type="dxa"/>
          </w:tcPr>
          <w:p w14:paraId="29E4BFFD" w14:textId="77777777" w:rsidR="008A16E5" w:rsidRDefault="008A16E5" w:rsidP="002C3406">
            <w:pPr>
              <w:pStyle w:val="TAL"/>
              <w:rPr>
                <w:lang w:val="de-DE"/>
              </w:rPr>
              <w:pPrChange w:id="2005" w:author="28.622_CR0122_(Rel-17)_5GDMS" w:date="2021-12-15T18:10:00Z">
                <w:pPr>
                  <w:pStyle w:val="TAL"/>
                </w:pPr>
              </w:pPrChange>
            </w:pPr>
            <w:r>
              <w:rPr>
                <w:lang w:val="de-DE"/>
              </w:rPr>
              <w:t>type: Integer</w:t>
            </w:r>
          </w:p>
          <w:p w14:paraId="47A60448" w14:textId="77777777" w:rsidR="008A16E5" w:rsidRDefault="008A16E5" w:rsidP="002C3406">
            <w:pPr>
              <w:pStyle w:val="TAL"/>
              <w:rPr>
                <w:lang w:val="de-DE"/>
              </w:rPr>
              <w:pPrChange w:id="2006" w:author="28.622_CR0122_(Rel-17)_5GDMS" w:date="2021-12-15T18:10:00Z">
                <w:pPr>
                  <w:pStyle w:val="TAL"/>
                </w:pPr>
              </w:pPrChange>
            </w:pPr>
            <w:r>
              <w:rPr>
                <w:lang w:val="de-DE"/>
              </w:rPr>
              <w:t>multiplicity: 1</w:t>
            </w:r>
          </w:p>
          <w:p w14:paraId="46FF20E9" w14:textId="77777777" w:rsidR="008A16E5" w:rsidRDefault="008A16E5" w:rsidP="002C3406">
            <w:pPr>
              <w:pStyle w:val="TAL"/>
              <w:rPr>
                <w:lang w:val="de-DE"/>
              </w:rPr>
              <w:pPrChange w:id="2007" w:author="28.622_CR0122_(Rel-17)_5GDMS" w:date="2021-12-15T18:10:00Z">
                <w:pPr>
                  <w:pStyle w:val="TAL"/>
                </w:pPr>
              </w:pPrChange>
            </w:pPr>
            <w:r>
              <w:rPr>
                <w:lang w:val="de-DE"/>
              </w:rPr>
              <w:t>isOrdered: N/A</w:t>
            </w:r>
          </w:p>
          <w:p w14:paraId="449E73EB" w14:textId="77777777" w:rsidR="008A16E5" w:rsidRDefault="008A16E5" w:rsidP="002C3406">
            <w:pPr>
              <w:pStyle w:val="TAL"/>
              <w:rPr>
                <w:lang w:val="de-DE"/>
              </w:rPr>
              <w:pPrChange w:id="2008" w:author="28.622_CR0122_(Rel-17)_5GDMS" w:date="2021-12-15T18:10:00Z">
                <w:pPr>
                  <w:pStyle w:val="TAL"/>
                </w:pPr>
              </w:pPrChange>
            </w:pPr>
            <w:r>
              <w:rPr>
                <w:lang w:val="de-DE"/>
              </w:rPr>
              <w:t>isUnique: N/A</w:t>
            </w:r>
          </w:p>
          <w:p w14:paraId="0DD1E015" w14:textId="77777777" w:rsidR="008A16E5" w:rsidRDefault="008A16E5" w:rsidP="002C3406">
            <w:pPr>
              <w:pStyle w:val="TAL"/>
              <w:rPr>
                <w:lang w:val="de-DE"/>
              </w:rPr>
              <w:pPrChange w:id="2009" w:author="28.622_CR0122_(Rel-17)_5GDMS" w:date="2021-12-15T18:10:00Z">
                <w:pPr>
                  <w:pStyle w:val="TAL"/>
                </w:pPr>
              </w:pPrChange>
            </w:pPr>
            <w:r>
              <w:rPr>
                <w:lang w:val="de-DE"/>
              </w:rPr>
              <w:t xml:space="preserve">defaultValue: No </w:t>
            </w:r>
          </w:p>
          <w:p w14:paraId="393FBB4E" w14:textId="478E33B6" w:rsidR="008A16E5" w:rsidRPr="00B26339" w:rsidRDefault="008A16E5" w:rsidP="002C3406">
            <w:pPr>
              <w:pStyle w:val="TAL"/>
              <w:pPrChange w:id="2010" w:author="28.622_CR0122_(Rel-17)_5GDMS" w:date="2021-12-15T18:10:00Z">
                <w:pPr>
                  <w:pStyle w:val="TAL"/>
                </w:pPr>
              </w:pPrChange>
            </w:pPr>
            <w:r>
              <w:rPr>
                <w:lang w:val="de-DE"/>
              </w:rPr>
              <w:t>isNullable: True</w:t>
            </w:r>
          </w:p>
        </w:tc>
      </w:tr>
      <w:tr w:rsidR="008A16E5" w:rsidRPr="00B26339" w14:paraId="2D69A446" w14:textId="77777777" w:rsidTr="00EB2759">
        <w:trPr>
          <w:cantSplit/>
          <w:jc w:val="center"/>
        </w:trPr>
        <w:tc>
          <w:tcPr>
            <w:tcW w:w="2547" w:type="dxa"/>
          </w:tcPr>
          <w:p w14:paraId="56DFD708" w14:textId="35629BCB" w:rsidR="008A16E5" w:rsidRPr="00B26339" w:rsidRDefault="008A16E5" w:rsidP="008A16E5">
            <w:pPr>
              <w:pStyle w:val="TAL"/>
              <w:rPr>
                <w:rFonts w:cs="Arial"/>
                <w:szCs w:val="18"/>
              </w:rPr>
            </w:pPr>
            <w:r>
              <w:rPr>
                <w:rFonts w:cs="Arial"/>
                <w:szCs w:val="18"/>
                <w:lang w:val="de-DE"/>
              </w:rPr>
              <w:t>tjMDTLoggedHysteresis</w:t>
            </w:r>
          </w:p>
        </w:tc>
        <w:tc>
          <w:tcPr>
            <w:tcW w:w="5245" w:type="dxa"/>
          </w:tcPr>
          <w:p w14:paraId="22FF89F3" w14:textId="77777777" w:rsidR="008A16E5" w:rsidRDefault="008A16E5" w:rsidP="008A16E5">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644922A6" w14:textId="6A75DA95" w:rsidR="008A16E5" w:rsidRPr="00E840EA" w:rsidRDefault="008A16E5" w:rsidP="008A16E5">
            <w:pPr>
              <w:pStyle w:val="TAL"/>
              <w:rPr>
                <w:rStyle w:val="TALChar1"/>
                <w:szCs w:val="18"/>
              </w:rPr>
            </w:pPr>
            <w:r>
              <w:rPr>
                <w:szCs w:val="18"/>
                <w:lang w:val="de-DE"/>
              </w:rPr>
              <w:t>See the clause 5.10.</w:t>
            </w:r>
            <w:r w:rsidR="00FA4D52">
              <w:rPr>
                <w:szCs w:val="18"/>
                <w:lang w:val="de-DE"/>
              </w:rPr>
              <w:t>37</w:t>
            </w:r>
            <w:r>
              <w:rPr>
                <w:szCs w:val="18"/>
                <w:lang w:val="de-DE"/>
              </w:rPr>
              <w:t xml:space="preserve"> of TS 32.422 [30] for additional details on the allowed values.</w:t>
            </w:r>
          </w:p>
        </w:tc>
        <w:tc>
          <w:tcPr>
            <w:tcW w:w="1984" w:type="dxa"/>
          </w:tcPr>
          <w:p w14:paraId="200E382D" w14:textId="77777777" w:rsidR="008A16E5" w:rsidRDefault="008A16E5" w:rsidP="002C3406">
            <w:pPr>
              <w:pStyle w:val="TAL"/>
              <w:rPr>
                <w:lang w:val="de-DE"/>
              </w:rPr>
              <w:pPrChange w:id="2011" w:author="28.622_CR0122_(Rel-17)_5GDMS" w:date="2021-12-15T18:10:00Z">
                <w:pPr>
                  <w:pStyle w:val="TAL"/>
                </w:pPr>
              </w:pPrChange>
            </w:pPr>
            <w:r>
              <w:rPr>
                <w:lang w:val="de-DE"/>
              </w:rPr>
              <w:t>type: Integer</w:t>
            </w:r>
          </w:p>
          <w:p w14:paraId="5C8DD5BC" w14:textId="77777777" w:rsidR="008A16E5" w:rsidRDefault="008A16E5" w:rsidP="002C3406">
            <w:pPr>
              <w:pStyle w:val="TAL"/>
              <w:rPr>
                <w:lang w:val="de-DE"/>
              </w:rPr>
              <w:pPrChange w:id="2012" w:author="28.622_CR0122_(Rel-17)_5GDMS" w:date="2021-12-15T18:10:00Z">
                <w:pPr>
                  <w:pStyle w:val="TAL"/>
                </w:pPr>
              </w:pPrChange>
            </w:pPr>
            <w:r>
              <w:rPr>
                <w:lang w:val="de-DE"/>
              </w:rPr>
              <w:t>multiplicity: 1</w:t>
            </w:r>
          </w:p>
          <w:p w14:paraId="484D80C3" w14:textId="77777777" w:rsidR="008A16E5" w:rsidRDefault="008A16E5" w:rsidP="002C3406">
            <w:pPr>
              <w:pStyle w:val="TAL"/>
              <w:rPr>
                <w:lang w:val="de-DE"/>
              </w:rPr>
              <w:pPrChange w:id="2013" w:author="28.622_CR0122_(Rel-17)_5GDMS" w:date="2021-12-15T18:10:00Z">
                <w:pPr>
                  <w:pStyle w:val="TAL"/>
                </w:pPr>
              </w:pPrChange>
            </w:pPr>
            <w:r>
              <w:rPr>
                <w:lang w:val="de-DE"/>
              </w:rPr>
              <w:t>isOrdered: N/A</w:t>
            </w:r>
          </w:p>
          <w:p w14:paraId="60518F28" w14:textId="77777777" w:rsidR="008A16E5" w:rsidRDefault="008A16E5" w:rsidP="002C3406">
            <w:pPr>
              <w:pStyle w:val="TAL"/>
              <w:rPr>
                <w:lang w:val="de-DE"/>
              </w:rPr>
              <w:pPrChange w:id="2014" w:author="28.622_CR0122_(Rel-17)_5GDMS" w:date="2021-12-15T18:10:00Z">
                <w:pPr>
                  <w:pStyle w:val="TAL"/>
                </w:pPr>
              </w:pPrChange>
            </w:pPr>
            <w:r>
              <w:rPr>
                <w:lang w:val="de-DE"/>
              </w:rPr>
              <w:t>isUnique: N/A</w:t>
            </w:r>
          </w:p>
          <w:p w14:paraId="33EDD4F6" w14:textId="77777777" w:rsidR="008A16E5" w:rsidRDefault="008A16E5" w:rsidP="002C3406">
            <w:pPr>
              <w:pStyle w:val="TAL"/>
              <w:rPr>
                <w:lang w:val="de-DE"/>
              </w:rPr>
              <w:pPrChange w:id="2015" w:author="28.622_CR0122_(Rel-17)_5GDMS" w:date="2021-12-15T18:10:00Z">
                <w:pPr>
                  <w:pStyle w:val="TAL"/>
                </w:pPr>
              </w:pPrChange>
            </w:pPr>
            <w:r>
              <w:rPr>
                <w:lang w:val="de-DE"/>
              </w:rPr>
              <w:t xml:space="preserve">defaultValue: No </w:t>
            </w:r>
          </w:p>
          <w:p w14:paraId="64C324DA" w14:textId="460FBCA1" w:rsidR="008A16E5" w:rsidRPr="00B26339" w:rsidRDefault="008A16E5" w:rsidP="002C3406">
            <w:pPr>
              <w:pStyle w:val="TAL"/>
              <w:pPrChange w:id="2016" w:author="28.622_CR0122_(Rel-17)_5GDMS" w:date="2021-12-15T18:10:00Z">
                <w:pPr>
                  <w:pStyle w:val="TAL"/>
                </w:pPr>
              </w:pPrChange>
            </w:pPr>
            <w:r>
              <w:rPr>
                <w:lang w:val="de-DE"/>
              </w:rPr>
              <w:t>isNullable: True</w:t>
            </w:r>
          </w:p>
        </w:tc>
      </w:tr>
      <w:tr w:rsidR="008A16E5" w:rsidRPr="00B26339" w14:paraId="6835AE50" w14:textId="77777777" w:rsidTr="00EB2759">
        <w:trPr>
          <w:cantSplit/>
          <w:jc w:val="center"/>
        </w:trPr>
        <w:tc>
          <w:tcPr>
            <w:tcW w:w="2547" w:type="dxa"/>
          </w:tcPr>
          <w:p w14:paraId="20EF98C7" w14:textId="64C44F77" w:rsidR="008A16E5" w:rsidRPr="00B26339" w:rsidRDefault="008A16E5" w:rsidP="008A16E5">
            <w:pPr>
              <w:pStyle w:val="TAL"/>
              <w:rPr>
                <w:rFonts w:cs="Arial"/>
                <w:szCs w:val="18"/>
              </w:rPr>
            </w:pPr>
            <w:r>
              <w:rPr>
                <w:rFonts w:cs="Arial"/>
                <w:szCs w:val="18"/>
                <w:lang w:val="de-DE"/>
              </w:rPr>
              <w:t>tjMDTLoggedTimeToTrigger</w:t>
            </w:r>
          </w:p>
        </w:tc>
        <w:tc>
          <w:tcPr>
            <w:tcW w:w="5245" w:type="dxa"/>
          </w:tcPr>
          <w:p w14:paraId="5A298669" w14:textId="77777777" w:rsidR="008A16E5" w:rsidRDefault="008A16E5" w:rsidP="008A16E5">
            <w:pPr>
              <w:pStyle w:val="TAL"/>
              <w:rPr>
                <w:szCs w:val="18"/>
                <w:lang w:val="de-DE"/>
              </w:rPr>
            </w:pPr>
            <w:r>
              <w:rPr>
                <w:szCs w:val="18"/>
                <w:lang w:val="de-DE"/>
              </w:rPr>
              <w:t xml:space="preserve">It specifies the threshold which should trigger </w:t>
            </w:r>
          </w:p>
          <w:p w14:paraId="06163F7E" w14:textId="77777777" w:rsidR="008A16E5" w:rsidRDefault="008A16E5" w:rsidP="008A16E5">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22C4DE24" w14:textId="4C976CF0" w:rsidR="008A16E5" w:rsidRPr="00E840EA" w:rsidRDefault="008A16E5" w:rsidP="008A16E5">
            <w:pPr>
              <w:pStyle w:val="TAL"/>
              <w:rPr>
                <w:rStyle w:val="TALChar1"/>
                <w:szCs w:val="18"/>
              </w:rPr>
            </w:pPr>
            <w:r>
              <w:rPr>
                <w:szCs w:val="18"/>
                <w:lang w:val="de-DE"/>
              </w:rPr>
              <w:t>See the clauses 5.10.</w:t>
            </w:r>
            <w:r w:rsidR="00FA4D52">
              <w:rPr>
                <w:szCs w:val="18"/>
                <w:lang w:val="de-DE"/>
              </w:rPr>
              <w:t>38</w:t>
            </w:r>
            <w:r>
              <w:rPr>
                <w:szCs w:val="18"/>
                <w:lang w:val="de-DE"/>
              </w:rPr>
              <w:t xml:space="preserve"> of TS 32.422 [30] for additional details on the allowed values.</w:t>
            </w:r>
          </w:p>
        </w:tc>
        <w:tc>
          <w:tcPr>
            <w:tcW w:w="1984" w:type="dxa"/>
          </w:tcPr>
          <w:p w14:paraId="5A04284B" w14:textId="77777777" w:rsidR="008A16E5" w:rsidRDefault="008A16E5" w:rsidP="002C3406">
            <w:pPr>
              <w:pStyle w:val="TAL"/>
              <w:rPr>
                <w:lang w:val="de-DE"/>
              </w:rPr>
              <w:pPrChange w:id="2017" w:author="28.622_CR0122_(Rel-17)_5GDMS" w:date="2021-12-15T18:10:00Z">
                <w:pPr>
                  <w:pStyle w:val="TAL"/>
                </w:pPr>
              </w:pPrChange>
            </w:pPr>
            <w:r>
              <w:rPr>
                <w:lang w:val="de-DE"/>
              </w:rPr>
              <w:t>type: ENUM</w:t>
            </w:r>
          </w:p>
          <w:p w14:paraId="6C8AA35B" w14:textId="77777777" w:rsidR="008A16E5" w:rsidRDefault="008A16E5" w:rsidP="002C3406">
            <w:pPr>
              <w:pStyle w:val="TAL"/>
              <w:rPr>
                <w:lang w:val="de-DE"/>
              </w:rPr>
              <w:pPrChange w:id="2018" w:author="28.622_CR0122_(Rel-17)_5GDMS" w:date="2021-12-15T18:10:00Z">
                <w:pPr>
                  <w:pStyle w:val="TAL"/>
                </w:pPr>
              </w:pPrChange>
            </w:pPr>
            <w:r>
              <w:rPr>
                <w:lang w:val="de-DE"/>
              </w:rPr>
              <w:t>multiplicity: 1</w:t>
            </w:r>
          </w:p>
          <w:p w14:paraId="1DA9B94B" w14:textId="77777777" w:rsidR="008A16E5" w:rsidRDefault="008A16E5" w:rsidP="002C3406">
            <w:pPr>
              <w:pStyle w:val="TAL"/>
              <w:rPr>
                <w:lang w:val="de-DE"/>
              </w:rPr>
              <w:pPrChange w:id="2019" w:author="28.622_CR0122_(Rel-17)_5GDMS" w:date="2021-12-15T18:10:00Z">
                <w:pPr>
                  <w:pStyle w:val="TAL"/>
                </w:pPr>
              </w:pPrChange>
            </w:pPr>
            <w:r>
              <w:rPr>
                <w:lang w:val="de-DE"/>
              </w:rPr>
              <w:t>isOrdered: N/A</w:t>
            </w:r>
          </w:p>
          <w:p w14:paraId="133646FE" w14:textId="77777777" w:rsidR="008A16E5" w:rsidRDefault="008A16E5" w:rsidP="002C3406">
            <w:pPr>
              <w:pStyle w:val="TAL"/>
              <w:rPr>
                <w:lang w:val="de-DE"/>
              </w:rPr>
              <w:pPrChange w:id="2020" w:author="28.622_CR0122_(Rel-17)_5GDMS" w:date="2021-12-15T18:10:00Z">
                <w:pPr>
                  <w:pStyle w:val="TAL"/>
                </w:pPr>
              </w:pPrChange>
            </w:pPr>
            <w:r>
              <w:rPr>
                <w:lang w:val="de-DE"/>
              </w:rPr>
              <w:t>isUnique: N/A</w:t>
            </w:r>
          </w:p>
          <w:p w14:paraId="244E4276" w14:textId="77777777" w:rsidR="008A16E5" w:rsidRDefault="008A16E5" w:rsidP="002C3406">
            <w:pPr>
              <w:pStyle w:val="TAL"/>
              <w:rPr>
                <w:lang w:val="de-DE"/>
              </w:rPr>
              <w:pPrChange w:id="2021" w:author="28.622_CR0122_(Rel-17)_5GDMS" w:date="2021-12-15T18:10:00Z">
                <w:pPr>
                  <w:pStyle w:val="TAL"/>
                </w:pPr>
              </w:pPrChange>
            </w:pPr>
            <w:r>
              <w:rPr>
                <w:lang w:val="de-DE"/>
              </w:rPr>
              <w:t xml:space="preserve">defaultValue: No </w:t>
            </w:r>
          </w:p>
          <w:p w14:paraId="758AC85E" w14:textId="69586794" w:rsidR="008A16E5" w:rsidRPr="00B26339" w:rsidRDefault="008A16E5" w:rsidP="002C3406">
            <w:pPr>
              <w:pStyle w:val="TAL"/>
              <w:pPrChange w:id="2022" w:author="28.622_CR0122_(Rel-17)_5GDMS" w:date="2021-12-15T18:10:00Z">
                <w:pPr>
                  <w:pStyle w:val="TAL"/>
                </w:pPr>
              </w:pPrChange>
            </w:pPr>
            <w:r>
              <w:rPr>
                <w:lang w:val="de-DE"/>
              </w:rPr>
              <w:t>isNullable: True</w:t>
            </w:r>
          </w:p>
        </w:tc>
      </w:tr>
      <w:tr w:rsidR="00E840EA" w:rsidRPr="00B26339" w14:paraId="1E2F3FD3" w14:textId="77777777" w:rsidTr="00EB2759">
        <w:trPr>
          <w:cantSplit/>
          <w:jc w:val="center"/>
        </w:trPr>
        <w:tc>
          <w:tcPr>
            <w:tcW w:w="2547" w:type="dxa"/>
          </w:tcPr>
          <w:p w14:paraId="6703189D" w14:textId="77777777" w:rsidR="005F6801" w:rsidRPr="00B26339" w:rsidRDefault="005F6801" w:rsidP="006E3D0C">
            <w:pPr>
              <w:pStyle w:val="TAL"/>
              <w:rPr>
                <w:rFonts w:cs="Arial"/>
                <w:szCs w:val="18"/>
              </w:rPr>
            </w:pPr>
            <w:r w:rsidRPr="00B26339">
              <w:rPr>
                <w:rFonts w:cs="Arial"/>
                <w:szCs w:val="18"/>
              </w:rPr>
              <w:t>tjMDTMBSFNAreaList</w:t>
            </w:r>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rsidP="002C3406">
            <w:pPr>
              <w:pStyle w:val="TAL"/>
              <w:pPrChange w:id="2023" w:author="28.622_CR0122_(Rel-17)_5GDMS" w:date="2021-12-15T18:10:00Z">
                <w:pPr>
                  <w:pStyle w:val="TAL"/>
                </w:pPr>
              </w:pPrChange>
            </w:pPr>
            <w:r w:rsidRPr="00B26339">
              <w:t xml:space="preserve">type: </w:t>
            </w:r>
            <w:r w:rsidR="009B3B32">
              <w:t>MbsfnArea</w:t>
            </w:r>
          </w:p>
          <w:p w14:paraId="1BFEF1DC" w14:textId="77777777" w:rsidR="005F6801" w:rsidRPr="00B26339" w:rsidRDefault="005F6801" w:rsidP="002C3406">
            <w:pPr>
              <w:pStyle w:val="TAL"/>
              <w:pPrChange w:id="2024" w:author="28.622_CR0122_(Rel-17)_5GDMS" w:date="2021-12-15T18:10:00Z">
                <w:pPr>
                  <w:pStyle w:val="TAL"/>
                </w:pPr>
              </w:pPrChange>
            </w:pPr>
            <w:r w:rsidRPr="00B26339">
              <w:t>multiplicity: 1..8</w:t>
            </w:r>
          </w:p>
          <w:p w14:paraId="1E91407E" w14:textId="77777777" w:rsidR="005F6801" w:rsidRPr="00B26339" w:rsidRDefault="005F6801" w:rsidP="002C3406">
            <w:pPr>
              <w:pStyle w:val="TAL"/>
              <w:pPrChange w:id="2025" w:author="28.622_CR0122_(Rel-17)_5GDMS" w:date="2021-12-15T18:10:00Z">
                <w:pPr>
                  <w:pStyle w:val="TAL"/>
                </w:pPr>
              </w:pPrChange>
            </w:pPr>
            <w:r w:rsidRPr="00B26339">
              <w:t>isOrdered: N/A</w:t>
            </w:r>
          </w:p>
          <w:p w14:paraId="4563E4C2" w14:textId="77777777" w:rsidR="005F6801" w:rsidRPr="00B26339" w:rsidRDefault="005F6801" w:rsidP="002C3406">
            <w:pPr>
              <w:pStyle w:val="TAL"/>
              <w:pPrChange w:id="2026" w:author="28.622_CR0122_(Rel-17)_5GDMS" w:date="2021-12-15T18:10:00Z">
                <w:pPr>
                  <w:pStyle w:val="TAL"/>
                </w:pPr>
              </w:pPrChange>
            </w:pPr>
            <w:r w:rsidRPr="00B26339">
              <w:t>isUnique: N/A</w:t>
            </w:r>
          </w:p>
          <w:p w14:paraId="244BCF27" w14:textId="77777777" w:rsidR="005F6801" w:rsidRPr="00B26339" w:rsidRDefault="005F6801" w:rsidP="002C3406">
            <w:pPr>
              <w:pStyle w:val="TAL"/>
              <w:pPrChange w:id="2027" w:author="28.622_CR0122_(Rel-17)_5GDMS" w:date="2021-12-15T18:10:00Z">
                <w:pPr>
                  <w:pStyle w:val="TAL"/>
                </w:pPr>
              </w:pPrChange>
            </w:pPr>
            <w:r w:rsidRPr="00B26339">
              <w:t xml:space="preserve">defaultValue: No </w:t>
            </w:r>
          </w:p>
          <w:p w14:paraId="0B56DB7F" w14:textId="77777777" w:rsidR="005F6801" w:rsidRPr="00B26339" w:rsidRDefault="005F6801" w:rsidP="002C3406">
            <w:pPr>
              <w:pStyle w:val="TAL"/>
              <w:pPrChange w:id="2028" w:author="28.622_CR0122_(Rel-17)_5GDMS" w:date="2021-12-15T18:10:00Z">
                <w:pPr>
                  <w:pStyle w:val="TAL"/>
                </w:pPr>
              </w:pPrChange>
            </w:pPr>
            <w:r w:rsidRPr="00B26339">
              <w:t>isNullable: True</w:t>
            </w:r>
          </w:p>
        </w:tc>
      </w:tr>
      <w:tr w:rsidR="00E840EA" w:rsidRPr="00B26339" w14:paraId="2A738A16" w14:textId="77777777" w:rsidTr="00EB2759">
        <w:trPr>
          <w:cantSplit/>
          <w:jc w:val="center"/>
        </w:trPr>
        <w:tc>
          <w:tcPr>
            <w:tcW w:w="2547" w:type="dxa"/>
          </w:tcPr>
          <w:p w14:paraId="15B04D55" w14:textId="77777777" w:rsidR="005F6801" w:rsidRPr="00B26339" w:rsidRDefault="005F6801" w:rsidP="006E3D0C">
            <w:pPr>
              <w:pStyle w:val="TAL"/>
              <w:rPr>
                <w:rFonts w:cs="Arial"/>
                <w:szCs w:val="18"/>
              </w:rPr>
            </w:pPr>
            <w:r w:rsidRPr="00B26339">
              <w:rPr>
                <w:rFonts w:cs="Arial"/>
                <w:szCs w:val="18"/>
              </w:rPr>
              <w:t>tjMDTMeasurementPeriodLTE</w:t>
            </w:r>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See the clause 5.10.23 of  TS 32.422 [30] for additional details on the allowed values.</w:t>
            </w:r>
          </w:p>
        </w:tc>
        <w:tc>
          <w:tcPr>
            <w:tcW w:w="1984" w:type="dxa"/>
          </w:tcPr>
          <w:p w14:paraId="6B9C3EBC" w14:textId="77777777" w:rsidR="005F6801" w:rsidRPr="00B26339" w:rsidRDefault="005F6801" w:rsidP="002C3406">
            <w:pPr>
              <w:pStyle w:val="TAL"/>
              <w:pPrChange w:id="2029" w:author="28.622_CR0122_(Rel-17)_5GDMS" w:date="2021-12-15T18:10:00Z">
                <w:pPr>
                  <w:pStyle w:val="TAL"/>
                </w:pPr>
              </w:pPrChange>
            </w:pPr>
            <w:r w:rsidRPr="00B26339">
              <w:t>type: ENUM</w:t>
            </w:r>
          </w:p>
          <w:p w14:paraId="641FB1D3" w14:textId="77777777" w:rsidR="005F6801" w:rsidRPr="00B26339" w:rsidRDefault="005F6801" w:rsidP="002C3406">
            <w:pPr>
              <w:pStyle w:val="TAL"/>
              <w:pPrChange w:id="2030" w:author="28.622_CR0122_(Rel-17)_5GDMS" w:date="2021-12-15T18:10:00Z">
                <w:pPr>
                  <w:pStyle w:val="TAL"/>
                </w:pPr>
              </w:pPrChange>
            </w:pPr>
            <w:r w:rsidRPr="00B26339">
              <w:t>multiplicity: 1</w:t>
            </w:r>
          </w:p>
          <w:p w14:paraId="2EF5CB7D" w14:textId="77777777" w:rsidR="005F6801" w:rsidRPr="00B26339" w:rsidRDefault="005F6801" w:rsidP="002C3406">
            <w:pPr>
              <w:pStyle w:val="TAL"/>
              <w:pPrChange w:id="2031" w:author="28.622_CR0122_(Rel-17)_5GDMS" w:date="2021-12-15T18:10:00Z">
                <w:pPr>
                  <w:pStyle w:val="TAL"/>
                </w:pPr>
              </w:pPrChange>
            </w:pPr>
            <w:r w:rsidRPr="00B26339">
              <w:t>isOrdered: N/A</w:t>
            </w:r>
          </w:p>
          <w:p w14:paraId="268C3A1A" w14:textId="77777777" w:rsidR="005F6801" w:rsidRPr="00B26339" w:rsidRDefault="005F6801" w:rsidP="002C3406">
            <w:pPr>
              <w:pStyle w:val="TAL"/>
              <w:pPrChange w:id="2032" w:author="28.622_CR0122_(Rel-17)_5GDMS" w:date="2021-12-15T18:10:00Z">
                <w:pPr>
                  <w:pStyle w:val="TAL"/>
                </w:pPr>
              </w:pPrChange>
            </w:pPr>
            <w:r w:rsidRPr="00B26339">
              <w:t>isUnique: N/A</w:t>
            </w:r>
          </w:p>
          <w:p w14:paraId="6C9DBA0E" w14:textId="77777777" w:rsidR="005F6801" w:rsidRPr="00B26339" w:rsidRDefault="005F6801" w:rsidP="002C3406">
            <w:pPr>
              <w:pStyle w:val="TAL"/>
              <w:pPrChange w:id="2033" w:author="28.622_CR0122_(Rel-17)_5GDMS" w:date="2021-12-15T18:10:00Z">
                <w:pPr>
                  <w:pStyle w:val="TAL"/>
                </w:pPr>
              </w:pPrChange>
            </w:pPr>
            <w:r w:rsidRPr="00B26339">
              <w:t xml:space="preserve">defaultValue: No </w:t>
            </w:r>
          </w:p>
          <w:p w14:paraId="79F79747" w14:textId="77777777" w:rsidR="005F6801" w:rsidRPr="00B26339" w:rsidRDefault="005F6801" w:rsidP="002C3406">
            <w:pPr>
              <w:pStyle w:val="TAL"/>
              <w:pPrChange w:id="2034" w:author="28.622_CR0122_(Rel-17)_5GDMS" w:date="2021-12-15T18:10:00Z">
                <w:pPr>
                  <w:pStyle w:val="TAL"/>
                </w:pPr>
              </w:pPrChange>
            </w:pPr>
            <w:r w:rsidRPr="00B26339">
              <w:t>isNullable: True</w:t>
            </w:r>
          </w:p>
        </w:tc>
      </w:tr>
      <w:tr w:rsidR="009B3B32" w:rsidRPr="00B26339" w14:paraId="5AC17311" w14:textId="77777777" w:rsidTr="00EB2759">
        <w:trPr>
          <w:cantSplit/>
          <w:jc w:val="center"/>
        </w:trPr>
        <w:tc>
          <w:tcPr>
            <w:tcW w:w="2547" w:type="dxa"/>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See the clause 5.10.32 of  TS 32.422 [30] for additional details on the allowed values.</w:t>
            </w:r>
          </w:p>
        </w:tc>
        <w:tc>
          <w:tcPr>
            <w:tcW w:w="1984" w:type="dxa"/>
          </w:tcPr>
          <w:p w14:paraId="0D54CFAB" w14:textId="77777777" w:rsidR="009B3B32" w:rsidRDefault="009B3B32" w:rsidP="002C3406">
            <w:pPr>
              <w:pStyle w:val="TAL"/>
              <w:pPrChange w:id="2035" w:author="28.622_CR0122_(Rel-17)_5GDMS" w:date="2021-12-15T18:10:00Z">
                <w:pPr>
                  <w:pStyle w:val="TAL"/>
                </w:pPr>
              </w:pPrChange>
            </w:pPr>
            <w:r>
              <w:t>type: ENUM</w:t>
            </w:r>
          </w:p>
          <w:p w14:paraId="09AF7A2A" w14:textId="77777777" w:rsidR="009B3B32" w:rsidRDefault="009B3B32" w:rsidP="002C3406">
            <w:pPr>
              <w:pStyle w:val="TAL"/>
              <w:pPrChange w:id="2036" w:author="28.622_CR0122_(Rel-17)_5GDMS" w:date="2021-12-15T18:10:00Z">
                <w:pPr>
                  <w:pStyle w:val="TAL"/>
                </w:pPr>
              </w:pPrChange>
            </w:pPr>
            <w:r>
              <w:t>multiplicity: 1</w:t>
            </w:r>
          </w:p>
          <w:p w14:paraId="2BEE42B9" w14:textId="77777777" w:rsidR="009B3B32" w:rsidRDefault="009B3B32" w:rsidP="002C3406">
            <w:pPr>
              <w:pStyle w:val="TAL"/>
              <w:pPrChange w:id="2037" w:author="28.622_CR0122_(Rel-17)_5GDMS" w:date="2021-12-15T18:10:00Z">
                <w:pPr>
                  <w:pStyle w:val="TAL"/>
                </w:pPr>
              </w:pPrChange>
            </w:pPr>
            <w:r>
              <w:t>isOrdered: N/A</w:t>
            </w:r>
          </w:p>
          <w:p w14:paraId="6E828626" w14:textId="77777777" w:rsidR="009B3B32" w:rsidRDefault="009B3B32" w:rsidP="002C3406">
            <w:pPr>
              <w:pStyle w:val="TAL"/>
              <w:pPrChange w:id="2038" w:author="28.622_CR0122_(Rel-17)_5GDMS" w:date="2021-12-15T18:10:00Z">
                <w:pPr>
                  <w:pStyle w:val="TAL"/>
                </w:pPr>
              </w:pPrChange>
            </w:pPr>
            <w:r>
              <w:t>isUnique: N/A</w:t>
            </w:r>
          </w:p>
          <w:p w14:paraId="206162EE" w14:textId="77777777" w:rsidR="009B3B32" w:rsidRDefault="009B3B32" w:rsidP="002C3406">
            <w:pPr>
              <w:pStyle w:val="TAL"/>
              <w:pPrChange w:id="2039" w:author="28.622_CR0122_(Rel-17)_5GDMS" w:date="2021-12-15T18:10:00Z">
                <w:pPr>
                  <w:pStyle w:val="TAL"/>
                </w:pPr>
              </w:pPrChange>
            </w:pPr>
            <w:r>
              <w:t xml:space="preserve">defaultValue: No </w:t>
            </w:r>
          </w:p>
          <w:p w14:paraId="4D29E19F" w14:textId="531D1981" w:rsidR="009B3B32" w:rsidRPr="00B26339" w:rsidRDefault="009B3B32" w:rsidP="002C3406">
            <w:pPr>
              <w:pStyle w:val="TAL"/>
              <w:pPrChange w:id="2040" w:author="28.622_CR0122_(Rel-17)_5GDMS" w:date="2021-12-15T18:10:00Z">
                <w:pPr>
                  <w:pStyle w:val="TAL"/>
                </w:pPr>
              </w:pPrChange>
            </w:pPr>
            <w:r>
              <w:t>isNullable: True</w:t>
            </w:r>
          </w:p>
        </w:tc>
      </w:tr>
      <w:tr w:rsidR="009B3B32" w:rsidRPr="00B26339" w14:paraId="7AB1874E" w14:textId="77777777" w:rsidTr="00EB2759">
        <w:trPr>
          <w:cantSplit/>
          <w:jc w:val="center"/>
        </w:trPr>
        <w:tc>
          <w:tcPr>
            <w:tcW w:w="2547" w:type="dxa"/>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MDT taken by the eNB.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rsidP="002C3406">
            <w:pPr>
              <w:pStyle w:val="TAL"/>
              <w:pPrChange w:id="2041" w:author="28.622_CR0122_(Rel-17)_5GDMS" w:date="2021-12-15T18:10:00Z">
                <w:pPr>
                  <w:pStyle w:val="TAL"/>
                </w:pPr>
              </w:pPrChange>
            </w:pPr>
            <w:r>
              <w:t>type: ENUM</w:t>
            </w:r>
          </w:p>
          <w:p w14:paraId="3D56D45A" w14:textId="77777777" w:rsidR="009B3B32" w:rsidRDefault="009B3B32" w:rsidP="002C3406">
            <w:pPr>
              <w:pStyle w:val="TAL"/>
              <w:pPrChange w:id="2042" w:author="28.622_CR0122_(Rel-17)_5GDMS" w:date="2021-12-15T18:10:00Z">
                <w:pPr>
                  <w:pStyle w:val="TAL"/>
                </w:pPr>
              </w:pPrChange>
            </w:pPr>
            <w:r>
              <w:t>multiplicity: 1</w:t>
            </w:r>
          </w:p>
          <w:p w14:paraId="471D63C0" w14:textId="77777777" w:rsidR="009B3B32" w:rsidRDefault="009B3B32" w:rsidP="002C3406">
            <w:pPr>
              <w:pStyle w:val="TAL"/>
              <w:pPrChange w:id="2043" w:author="28.622_CR0122_(Rel-17)_5GDMS" w:date="2021-12-15T18:10:00Z">
                <w:pPr>
                  <w:pStyle w:val="TAL"/>
                </w:pPr>
              </w:pPrChange>
            </w:pPr>
            <w:r>
              <w:t>isOrdered: N/A</w:t>
            </w:r>
          </w:p>
          <w:p w14:paraId="4D889B89" w14:textId="77777777" w:rsidR="009B3B32" w:rsidRDefault="009B3B32" w:rsidP="002C3406">
            <w:pPr>
              <w:pStyle w:val="TAL"/>
              <w:pPrChange w:id="2044" w:author="28.622_CR0122_(Rel-17)_5GDMS" w:date="2021-12-15T18:10:00Z">
                <w:pPr>
                  <w:pStyle w:val="TAL"/>
                </w:pPr>
              </w:pPrChange>
            </w:pPr>
            <w:r>
              <w:t>isUnique: N/A</w:t>
            </w:r>
          </w:p>
          <w:p w14:paraId="0CC3A7FF" w14:textId="77777777" w:rsidR="009B3B32" w:rsidRDefault="009B3B32" w:rsidP="002C3406">
            <w:pPr>
              <w:pStyle w:val="TAL"/>
              <w:pPrChange w:id="2045" w:author="28.622_CR0122_(Rel-17)_5GDMS" w:date="2021-12-15T18:10:00Z">
                <w:pPr>
                  <w:pStyle w:val="TAL"/>
                </w:pPr>
              </w:pPrChange>
            </w:pPr>
            <w:r>
              <w:t xml:space="preserve">defaultValue: No </w:t>
            </w:r>
          </w:p>
          <w:p w14:paraId="51746E1F" w14:textId="49109137" w:rsidR="009B3B32" w:rsidRPr="00B26339" w:rsidRDefault="009B3B32" w:rsidP="002C3406">
            <w:pPr>
              <w:pStyle w:val="TAL"/>
              <w:pPrChange w:id="2046" w:author="28.622_CR0122_(Rel-17)_5GDMS" w:date="2021-12-15T18:10:00Z">
                <w:pPr>
                  <w:pStyle w:val="TAL"/>
                </w:pPr>
              </w:pPrChange>
            </w:pPr>
            <w:r>
              <w:t>isNullable: True</w:t>
            </w:r>
          </w:p>
        </w:tc>
      </w:tr>
      <w:tr w:rsidR="00E840EA" w:rsidRPr="00B26339" w14:paraId="63E2C02B" w14:textId="77777777" w:rsidTr="00EB2759">
        <w:trPr>
          <w:cantSplit/>
          <w:jc w:val="center"/>
        </w:trPr>
        <w:tc>
          <w:tcPr>
            <w:tcW w:w="2547" w:type="dxa"/>
          </w:tcPr>
          <w:p w14:paraId="2D853B3F" w14:textId="77777777" w:rsidR="005F6801" w:rsidRPr="00B26339" w:rsidRDefault="005F6801" w:rsidP="006E3D0C">
            <w:pPr>
              <w:pStyle w:val="TAL"/>
              <w:rPr>
                <w:rFonts w:cs="Arial"/>
                <w:szCs w:val="18"/>
              </w:rPr>
            </w:pPr>
            <w:r w:rsidRPr="00B26339">
              <w:rPr>
                <w:rFonts w:cs="Arial"/>
                <w:szCs w:val="18"/>
              </w:rPr>
              <w:t>tjMDTMeasurementPeriodUMTS</w:t>
            </w:r>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5F6801" w:rsidRPr="00B26339" w:rsidRDefault="005F6801" w:rsidP="002C3406">
            <w:pPr>
              <w:pStyle w:val="TAL"/>
              <w:pPrChange w:id="2047" w:author="28.622_CR0122_(Rel-17)_5GDMS" w:date="2021-12-15T18:10:00Z">
                <w:pPr>
                  <w:pStyle w:val="TAL"/>
                </w:pPr>
              </w:pPrChange>
            </w:pPr>
            <w:r w:rsidRPr="00B26339">
              <w:t>type: ENUM</w:t>
            </w:r>
          </w:p>
          <w:p w14:paraId="6DA03078" w14:textId="77777777" w:rsidR="005F6801" w:rsidRPr="00B26339" w:rsidRDefault="005F6801" w:rsidP="002C3406">
            <w:pPr>
              <w:pStyle w:val="TAL"/>
              <w:pPrChange w:id="2048" w:author="28.622_CR0122_(Rel-17)_5GDMS" w:date="2021-12-15T18:10:00Z">
                <w:pPr>
                  <w:pStyle w:val="TAL"/>
                </w:pPr>
              </w:pPrChange>
            </w:pPr>
            <w:r w:rsidRPr="00B26339">
              <w:t>multiplicity: 1</w:t>
            </w:r>
          </w:p>
          <w:p w14:paraId="357062CE" w14:textId="77777777" w:rsidR="005F6801" w:rsidRPr="00B26339" w:rsidRDefault="005F6801" w:rsidP="002C3406">
            <w:pPr>
              <w:pStyle w:val="TAL"/>
              <w:pPrChange w:id="2049" w:author="28.622_CR0122_(Rel-17)_5GDMS" w:date="2021-12-15T18:10:00Z">
                <w:pPr>
                  <w:pStyle w:val="TAL"/>
                </w:pPr>
              </w:pPrChange>
            </w:pPr>
            <w:r w:rsidRPr="00B26339">
              <w:t>isOrdered: N/A</w:t>
            </w:r>
          </w:p>
          <w:p w14:paraId="338B5260" w14:textId="77777777" w:rsidR="005F6801" w:rsidRPr="00B26339" w:rsidRDefault="005F6801" w:rsidP="002C3406">
            <w:pPr>
              <w:pStyle w:val="TAL"/>
              <w:pPrChange w:id="2050" w:author="28.622_CR0122_(Rel-17)_5GDMS" w:date="2021-12-15T18:10:00Z">
                <w:pPr>
                  <w:pStyle w:val="TAL"/>
                </w:pPr>
              </w:pPrChange>
            </w:pPr>
            <w:r w:rsidRPr="00B26339">
              <w:t>isUnique: N/A</w:t>
            </w:r>
          </w:p>
          <w:p w14:paraId="02E4090A" w14:textId="77777777" w:rsidR="005F6801" w:rsidRPr="00B26339" w:rsidRDefault="005F6801" w:rsidP="002C3406">
            <w:pPr>
              <w:pStyle w:val="TAL"/>
              <w:pPrChange w:id="2051" w:author="28.622_CR0122_(Rel-17)_5GDMS" w:date="2021-12-15T18:10:00Z">
                <w:pPr>
                  <w:pStyle w:val="TAL"/>
                </w:pPr>
              </w:pPrChange>
            </w:pPr>
            <w:r w:rsidRPr="00B26339">
              <w:t xml:space="preserve">defaultValue: No </w:t>
            </w:r>
          </w:p>
          <w:p w14:paraId="013B8826" w14:textId="77777777" w:rsidR="005F6801" w:rsidRPr="00B26339" w:rsidRDefault="005F6801" w:rsidP="002C3406">
            <w:pPr>
              <w:pStyle w:val="TAL"/>
              <w:pPrChange w:id="2052" w:author="28.622_CR0122_(Rel-17)_5GDMS" w:date="2021-12-15T18:10:00Z">
                <w:pPr>
                  <w:pStyle w:val="TAL"/>
                </w:pPr>
              </w:pPrChange>
            </w:pPr>
            <w:r w:rsidRPr="00B26339">
              <w:t>isNullable: True</w:t>
            </w:r>
          </w:p>
        </w:tc>
      </w:tr>
      <w:tr w:rsidR="00E840EA" w:rsidRPr="00B26339" w14:paraId="74FFD14D" w14:textId="77777777" w:rsidTr="00EB2759">
        <w:trPr>
          <w:cantSplit/>
          <w:jc w:val="center"/>
        </w:trPr>
        <w:tc>
          <w:tcPr>
            <w:tcW w:w="2547" w:type="dxa"/>
          </w:tcPr>
          <w:p w14:paraId="0CF32276" w14:textId="77777777" w:rsidR="008C7D37" w:rsidRPr="00B26339" w:rsidRDefault="008C7D37" w:rsidP="008C7D37">
            <w:pPr>
              <w:pStyle w:val="TAL"/>
              <w:rPr>
                <w:rFonts w:cs="Arial"/>
                <w:szCs w:val="18"/>
              </w:rPr>
            </w:pPr>
            <w:r w:rsidRPr="00B26339">
              <w:rPr>
                <w:rFonts w:cs="Arial"/>
                <w:szCs w:val="18"/>
              </w:rPr>
              <w:lastRenderedPageBreak/>
              <w:t>tjMDTCollectionPeriodRrmNR</w:t>
            </w:r>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rsidP="002C3406">
            <w:pPr>
              <w:pStyle w:val="TAL"/>
              <w:pPrChange w:id="2053" w:author="28.622_CR0122_(Rel-17)_5GDMS" w:date="2021-12-15T18:10:00Z">
                <w:pPr>
                  <w:pStyle w:val="TAL"/>
                </w:pPr>
              </w:pPrChange>
            </w:pPr>
            <w:r w:rsidRPr="00B26339">
              <w:t>type: ENUM</w:t>
            </w:r>
          </w:p>
          <w:p w14:paraId="475B1ECB" w14:textId="77777777" w:rsidR="008C7D37" w:rsidRPr="00B26339" w:rsidRDefault="008C7D37" w:rsidP="002C3406">
            <w:pPr>
              <w:pStyle w:val="TAL"/>
              <w:pPrChange w:id="2054" w:author="28.622_CR0122_(Rel-17)_5GDMS" w:date="2021-12-15T18:10:00Z">
                <w:pPr>
                  <w:pStyle w:val="TAL"/>
                </w:pPr>
              </w:pPrChange>
            </w:pPr>
            <w:r w:rsidRPr="00B26339">
              <w:t>multiplicity: 1</w:t>
            </w:r>
          </w:p>
          <w:p w14:paraId="0DB93D02" w14:textId="77777777" w:rsidR="008C7D37" w:rsidRPr="00B26339" w:rsidRDefault="008C7D37" w:rsidP="002C3406">
            <w:pPr>
              <w:pStyle w:val="TAL"/>
              <w:pPrChange w:id="2055" w:author="28.622_CR0122_(Rel-17)_5GDMS" w:date="2021-12-15T18:10:00Z">
                <w:pPr>
                  <w:pStyle w:val="TAL"/>
                </w:pPr>
              </w:pPrChange>
            </w:pPr>
            <w:r w:rsidRPr="00B26339">
              <w:t>isOrdered: N/A</w:t>
            </w:r>
          </w:p>
          <w:p w14:paraId="16662622" w14:textId="77777777" w:rsidR="008C7D37" w:rsidRPr="00B26339" w:rsidRDefault="008C7D37" w:rsidP="002C3406">
            <w:pPr>
              <w:pStyle w:val="TAL"/>
              <w:pPrChange w:id="2056" w:author="28.622_CR0122_(Rel-17)_5GDMS" w:date="2021-12-15T18:10:00Z">
                <w:pPr>
                  <w:pStyle w:val="TAL"/>
                </w:pPr>
              </w:pPrChange>
            </w:pPr>
            <w:r w:rsidRPr="00B26339">
              <w:t>isUnique: N/A</w:t>
            </w:r>
          </w:p>
          <w:p w14:paraId="67D1A6DD" w14:textId="77777777" w:rsidR="008C7D37" w:rsidRPr="00B26339" w:rsidRDefault="008C7D37" w:rsidP="002C3406">
            <w:pPr>
              <w:pStyle w:val="TAL"/>
              <w:pPrChange w:id="2057" w:author="28.622_CR0122_(Rel-17)_5GDMS" w:date="2021-12-15T18:10:00Z">
                <w:pPr>
                  <w:pStyle w:val="TAL"/>
                </w:pPr>
              </w:pPrChange>
            </w:pPr>
            <w:r w:rsidRPr="00B26339">
              <w:t xml:space="preserve">defaultValue: No </w:t>
            </w:r>
          </w:p>
          <w:p w14:paraId="70FB552F" w14:textId="77777777" w:rsidR="008C7D37" w:rsidRPr="00B26339" w:rsidRDefault="008C7D37" w:rsidP="002C3406">
            <w:pPr>
              <w:pStyle w:val="TAL"/>
              <w:pPrChange w:id="2058" w:author="28.622_CR0122_(Rel-17)_5GDMS" w:date="2021-12-15T18:10:00Z">
                <w:pPr>
                  <w:pStyle w:val="TAL"/>
                </w:pPr>
              </w:pPrChange>
            </w:pPr>
            <w:r w:rsidRPr="00B26339">
              <w:t>isNullable: True</w:t>
            </w:r>
          </w:p>
        </w:tc>
      </w:tr>
      <w:tr w:rsidR="00C10DFF" w:rsidRPr="00B26339" w14:paraId="66AC4146" w14:textId="77777777" w:rsidTr="00EB2759">
        <w:trPr>
          <w:cantSplit/>
          <w:jc w:val="center"/>
        </w:trPr>
        <w:tc>
          <w:tcPr>
            <w:tcW w:w="2547" w:type="dxa"/>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MDT taken by the gNB.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See the clause 5.10.34 of  TS 32.422 [30] for additional details on the allowed values.</w:t>
            </w:r>
          </w:p>
        </w:tc>
        <w:tc>
          <w:tcPr>
            <w:tcW w:w="1984" w:type="dxa"/>
          </w:tcPr>
          <w:p w14:paraId="534B3BAB" w14:textId="77777777" w:rsidR="00C10DFF" w:rsidRDefault="00C10DFF" w:rsidP="002C3406">
            <w:pPr>
              <w:pStyle w:val="TAL"/>
              <w:pPrChange w:id="2059" w:author="28.622_CR0122_(Rel-17)_5GDMS" w:date="2021-12-15T18:10:00Z">
                <w:pPr>
                  <w:pStyle w:val="TAL"/>
                </w:pPr>
              </w:pPrChange>
            </w:pPr>
            <w:r>
              <w:t>type: ENUM</w:t>
            </w:r>
          </w:p>
          <w:p w14:paraId="083CEEE2" w14:textId="77777777" w:rsidR="00C10DFF" w:rsidRDefault="00C10DFF" w:rsidP="002C3406">
            <w:pPr>
              <w:pStyle w:val="TAL"/>
              <w:pPrChange w:id="2060" w:author="28.622_CR0122_(Rel-17)_5GDMS" w:date="2021-12-15T18:10:00Z">
                <w:pPr>
                  <w:pStyle w:val="TAL"/>
                </w:pPr>
              </w:pPrChange>
            </w:pPr>
            <w:r>
              <w:t>multiplicity: 1</w:t>
            </w:r>
          </w:p>
          <w:p w14:paraId="24A50CD3" w14:textId="77777777" w:rsidR="00C10DFF" w:rsidRDefault="00C10DFF" w:rsidP="002C3406">
            <w:pPr>
              <w:pStyle w:val="TAL"/>
              <w:pPrChange w:id="2061" w:author="28.622_CR0122_(Rel-17)_5GDMS" w:date="2021-12-15T18:10:00Z">
                <w:pPr>
                  <w:pStyle w:val="TAL"/>
                </w:pPr>
              </w:pPrChange>
            </w:pPr>
            <w:r>
              <w:t>isOrdered: N/A</w:t>
            </w:r>
          </w:p>
          <w:p w14:paraId="6AE9C162" w14:textId="77777777" w:rsidR="00C10DFF" w:rsidRDefault="00C10DFF" w:rsidP="002C3406">
            <w:pPr>
              <w:pStyle w:val="TAL"/>
              <w:pPrChange w:id="2062" w:author="28.622_CR0122_(Rel-17)_5GDMS" w:date="2021-12-15T18:10:00Z">
                <w:pPr>
                  <w:pStyle w:val="TAL"/>
                </w:pPr>
              </w:pPrChange>
            </w:pPr>
            <w:r>
              <w:t>isUnique: N/A</w:t>
            </w:r>
          </w:p>
          <w:p w14:paraId="24ACB86D" w14:textId="77777777" w:rsidR="00C10DFF" w:rsidRDefault="00C10DFF" w:rsidP="002C3406">
            <w:pPr>
              <w:pStyle w:val="TAL"/>
              <w:pPrChange w:id="2063" w:author="28.622_CR0122_(Rel-17)_5GDMS" w:date="2021-12-15T18:10:00Z">
                <w:pPr>
                  <w:pStyle w:val="TAL"/>
                </w:pPr>
              </w:pPrChange>
            </w:pPr>
            <w:r>
              <w:t xml:space="preserve">defaultValue: No </w:t>
            </w:r>
          </w:p>
          <w:p w14:paraId="74EDED0F" w14:textId="112BEFC3" w:rsidR="00C10DFF" w:rsidRPr="00B26339" w:rsidRDefault="00C10DFF" w:rsidP="002C3406">
            <w:pPr>
              <w:pStyle w:val="TAL"/>
              <w:pPrChange w:id="2064" w:author="28.622_CR0122_(Rel-17)_5GDMS" w:date="2021-12-15T18:10:00Z">
                <w:pPr>
                  <w:pStyle w:val="TAL"/>
                </w:pPr>
              </w:pPrChange>
            </w:pPr>
            <w:r>
              <w:t>isNullable: True</w:t>
            </w:r>
          </w:p>
        </w:tc>
      </w:tr>
      <w:tr w:rsidR="00C10DFF" w:rsidRPr="00B26339" w14:paraId="0D2CFE73" w14:textId="77777777" w:rsidTr="00EB2759">
        <w:trPr>
          <w:cantSplit/>
          <w:jc w:val="center"/>
        </w:trPr>
        <w:tc>
          <w:tcPr>
            <w:tcW w:w="2547" w:type="dxa"/>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MDT taken by the gNB.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See the clause 5.10.35 of  TS 32.422 [30] for additional details on the allowed values.</w:t>
            </w:r>
          </w:p>
        </w:tc>
        <w:tc>
          <w:tcPr>
            <w:tcW w:w="1984" w:type="dxa"/>
          </w:tcPr>
          <w:p w14:paraId="53BA9888" w14:textId="77777777" w:rsidR="00C10DFF" w:rsidRDefault="00C10DFF" w:rsidP="002C3406">
            <w:pPr>
              <w:pStyle w:val="TAL"/>
              <w:pPrChange w:id="2065" w:author="28.622_CR0122_(Rel-17)_5GDMS" w:date="2021-12-15T18:10:00Z">
                <w:pPr>
                  <w:pStyle w:val="TAL"/>
                </w:pPr>
              </w:pPrChange>
            </w:pPr>
            <w:r>
              <w:t>type: ENUM</w:t>
            </w:r>
          </w:p>
          <w:p w14:paraId="387A8142" w14:textId="77777777" w:rsidR="00C10DFF" w:rsidRDefault="00C10DFF" w:rsidP="002C3406">
            <w:pPr>
              <w:pStyle w:val="TAL"/>
              <w:pPrChange w:id="2066" w:author="28.622_CR0122_(Rel-17)_5GDMS" w:date="2021-12-15T18:10:00Z">
                <w:pPr>
                  <w:pStyle w:val="TAL"/>
                </w:pPr>
              </w:pPrChange>
            </w:pPr>
            <w:r>
              <w:t>multiplicity: 1</w:t>
            </w:r>
          </w:p>
          <w:p w14:paraId="4EBD9160" w14:textId="77777777" w:rsidR="00C10DFF" w:rsidRDefault="00C10DFF" w:rsidP="002C3406">
            <w:pPr>
              <w:pStyle w:val="TAL"/>
              <w:pPrChange w:id="2067" w:author="28.622_CR0122_(Rel-17)_5GDMS" w:date="2021-12-15T18:10:00Z">
                <w:pPr>
                  <w:pStyle w:val="TAL"/>
                </w:pPr>
              </w:pPrChange>
            </w:pPr>
            <w:r>
              <w:t>isOrdered: N/A</w:t>
            </w:r>
          </w:p>
          <w:p w14:paraId="597EE5E4" w14:textId="77777777" w:rsidR="00C10DFF" w:rsidRDefault="00C10DFF" w:rsidP="002C3406">
            <w:pPr>
              <w:pStyle w:val="TAL"/>
              <w:pPrChange w:id="2068" w:author="28.622_CR0122_(Rel-17)_5GDMS" w:date="2021-12-15T18:10:00Z">
                <w:pPr>
                  <w:pStyle w:val="TAL"/>
                </w:pPr>
              </w:pPrChange>
            </w:pPr>
            <w:r>
              <w:t>isUnique: N/A</w:t>
            </w:r>
          </w:p>
          <w:p w14:paraId="744649BF" w14:textId="77777777" w:rsidR="00C10DFF" w:rsidRDefault="00C10DFF" w:rsidP="002C3406">
            <w:pPr>
              <w:pStyle w:val="TAL"/>
              <w:pPrChange w:id="2069" w:author="28.622_CR0122_(Rel-17)_5GDMS" w:date="2021-12-15T18:10:00Z">
                <w:pPr>
                  <w:pStyle w:val="TAL"/>
                </w:pPr>
              </w:pPrChange>
            </w:pPr>
            <w:r>
              <w:t xml:space="preserve">defaultValue: No </w:t>
            </w:r>
          </w:p>
          <w:p w14:paraId="30141316" w14:textId="47881022" w:rsidR="00C10DFF" w:rsidRPr="00B26339" w:rsidRDefault="00C10DFF" w:rsidP="002C3406">
            <w:pPr>
              <w:pStyle w:val="TAL"/>
              <w:pPrChange w:id="2070" w:author="28.622_CR0122_(Rel-17)_5GDMS" w:date="2021-12-15T18:10:00Z">
                <w:pPr>
                  <w:pStyle w:val="TAL"/>
                </w:pPr>
              </w:pPrChange>
            </w:pPr>
            <w:r>
              <w:t>isNullable: True</w:t>
            </w:r>
          </w:p>
        </w:tc>
      </w:tr>
      <w:tr w:rsidR="00FA4D52" w:rsidRPr="00B26339" w14:paraId="185DD79D" w14:textId="77777777" w:rsidTr="00EB2759">
        <w:trPr>
          <w:cantSplit/>
          <w:jc w:val="center"/>
        </w:trPr>
        <w:tc>
          <w:tcPr>
            <w:tcW w:w="2547" w:type="dxa"/>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
          <w:p w14:paraId="08E8F5CA" w14:textId="77777777" w:rsidR="00FA4D52" w:rsidRDefault="00FA4D52" w:rsidP="00FA4D52">
            <w:pPr>
              <w:pStyle w:val="TAL"/>
              <w:rPr>
                <w:szCs w:val="18"/>
                <w:lang w:val="de-DE"/>
              </w:rPr>
            </w:pPr>
            <w:r>
              <w:rPr>
                <w:szCs w:val="18"/>
                <w:lang w:val="de-DE"/>
              </w:rPr>
              <w:t xml:space="preserve">It specifies the threshold which should trigger </w:t>
            </w:r>
          </w:p>
          <w:p w14:paraId="6C29F835" w14:textId="77777777" w:rsidR="00FA4D52" w:rsidRDefault="00FA4D52" w:rsidP="00FA4D52">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Pr>
                <w:szCs w:val="18"/>
                <w:lang w:val="de-DE"/>
              </w:rPr>
              <w:t>See the clause 5.10.39 of TS 32.422 [30] for additional details on the allowed values.</w:t>
            </w:r>
          </w:p>
        </w:tc>
        <w:tc>
          <w:tcPr>
            <w:tcW w:w="1984" w:type="dxa"/>
          </w:tcPr>
          <w:p w14:paraId="7D580D03" w14:textId="77777777" w:rsidR="00FA4D52" w:rsidRDefault="00FA4D52" w:rsidP="002C3406">
            <w:pPr>
              <w:pStyle w:val="TAL"/>
              <w:rPr>
                <w:lang w:val="de-DE"/>
              </w:rPr>
              <w:pPrChange w:id="2071" w:author="28.622_CR0122_(Rel-17)_5GDMS" w:date="2021-12-15T18:10:00Z">
                <w:pPr>
                  <w:pStyle w:val="TAL"/>
                </w:pPr>
              </w:pPrChange>
            </w:pPr>
            <w:r>
              <w:rPr>
                <w:lang w:val="de-DE"/>
              </w:rPr>
              <w:t>type: Integer</w:t>
            </w:r>
          </w:p>
          <w:p w14:paraId="35F81870" w14:textId="77777777" w:rsidR="00FA4D52" w:rsidRDefault="00FA4D52" w:rsidP="002C3406">
            <w:pPr>
              <w:pStyle w:val="TAL"/>
              <w:rPr>
                <w:lang w:val="de-DE"/>
              </w:rPr>
              <w:pPrChange w:id="2072" w:author="28.622_CR0122_(Rel-17)_5GDMS" w:date="2021-12-15T18:10:00Z">
                <w:pPr>
                  <w:pStyle w:val="TAL"/>
                </w:pPr>
              </w:pPrChange>
            </w:pPr>
            <w:r>
              <w:rPr>
                <w:lang w:val="de-DE"/>
              </w:rPr>
              <w:t>multiplicity: 1</w:t>
            </w:r>
          </w:p>
          <w:p w14:paraId="09CE4D58" w14:textId="77777777" w:rsidR="00FA4D52" w:rsidRDefault="00FA4D52" w:rsidP="002C3406">
            <w:pPr>
              <w:pStyle w:val="TAL"/>
              <w:rPr>
                <w:lang w:val="de-DE"/>
              </w:rPr>
              <w:pPrChange w:id="2073" w:author="28.622_CR0122_(Rel-17)_5GDMS" w:date="2021-12-15T18:10:00Z">
                <w:pPr>
                  <w:pStyle w:val="TAL"/>
                </w:pPr>
              </w:pPrChange>
            </w:pPr>
            <w:r>
              <w:rPr>
                <w:lang w:val="de-DE"/>
              </w:rPr>
              <w:t>isOrdered: N/A</w:t>
            </w:r>
          </w:p>
          <w:p w14:paraId="4A79D57A" w14:textId="77777777" w:rsidR="00FA4D52" w:rsidRDefault="00FA4D52" w:rsidP="002C3406">
            <w:pPr>
              <w:pStyle w:val="TAL"/>
              <w:rPr>
                <w:lang w:val="de-DE"/>
              </w:rPr>
              <w:pPrChange w:id="2074" w:author="28.622_CR0122_(Rel-17)_5GDMS" w:date="2021-12-15T18:10:00Z">
                <w:pPr>
                  <w:pStyle w:val="TAL"/>
                </w:pPr>
              </w:pPrChange>
            </w:pPr>
            <w:r>
              <w:rPr>
                <w:lang w:val="de-DE"/>
              </w:rPr>
              <w:t>isUnique: N/A</w:t>
            </w:r>
          </w:p>
          <w:p w14:paraId="3EFF7F1D" w14:textId="77777777" w:rsidR="00FA4D52" w:rsidRDefault="00FA4D52" w:rsidP="002C3406">
            <w:pPr>
              <w:pStyle w:val="TAL"/>
              <w:rPr>
                <w:lang w:val="de-DE"/>
              </w:rPr>
              <w:pPrChange w:id="2075" w:author="28.622_CR0122_(Rel-17)_5GDMS" w:date="2021-12-15T18:10:00Z">
                <w:pPr>
                  <w:pStyle w:val="TAL"/>
                </w:pPr>
              </w:pPrChange>
            </w:pPr>
            <w:r>
              <w:rPr>
                <w:lang w:val="de-DE"/>
              </w:rPr>
              <w:t xml:space="preserve">defaultValue: No </w:t>
            </w:r>
          </w:p>
          <w:p w14:paraId="7D7BFB1F" w14:textId="6ABC548C" w:rsidR="00FA4D52" w:rsidRDefault="00FA4D52" w:rsidP="002C3406">
            <w:pPr>
              <w:pStyle w:val="TAL"/>
              <w:pPrChange w:id="2076" w:author="28.622_CR0122_(Rel-17)_5GDMS" w:date="2021-12-15T18:10:00Z">
                <w:pPr>
                  <w:pStyle w:val="TAL"/>
                </w:pPr>
              </w:pPrChange>
            </w:pPr>
            <w:r>
              <w:rPr>
                <w:lang w:val="de-DE"/>
              </w:rPr>
              <w:t>isNullable: True</w:t>
            </w:r>
          </w:p>
        </w:tc>
      </w:tr>
      <w:tr w:rsidR="00E840EA" w:rsidRPr="00B26339" w14:paraId="367463ED" w14:textId="77777777" w:rsidTr="00EB2759">
        <w:trPr>
          <w:cantSplit/>
          <w:jc w:val="center"/>
        </w:trPr>
        <w:tc>
          <w:tcPr>
            <w:tcW w:w="2547" w:type="dxa"/>
          </w:tcPr>
          <w:p w14:paraId="150D601A" w14:textId="77777777" w:rsidR="005F6801" w:rsidRPr="00B26339" w:rsidRDefault="005F6801" w:rsidP="006E3D0C">
            <w:pPr>
              <w:pStyle w:val="TAL"/>
              <w:rPr>
                <w:rFonts w:cs="Arial"/>
                <w:szCs w:val="18"/>
              </w:rPr>
            </w:pPr>
            <w:r w:rsidRPr="00B26339">
              <w:rPr>
                <w:rFonts w:cs="Arial"/>
                <w:szCs w:val="18"/>
              </w:rPr>
              <w:t>tjMDTMeasurementQuantity</w:t>
            </w:r>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5F6801" w:rsidRPr="00B26339" w:rsidRDefault="005F6801" w:rsidP="002C3406">
            <w:pPr>
              <w:pStyle w:val="TAL"/>
              <w:pPrChange w:id="2077" w:author="28.622_CR0122_(Rel-17)_5GDMS" w:date="2021-12-15T18:10:00Z">
                <w:pPr>
                  <w:pStyle w:val="TAL"/>
                </w:pPr>
              </w:pPrChange>
            </w:pPr>
            <w:r w:rsidRPr="00B26339">
              <w:t xml:space="preserve">type: </w:t>
            </w:r>
            <w:r w:rsidR="00C10DFF">
              <w:t>ENUM</w:t>
            </w:r>
          </w:p>
          <w:p w14:paraId="792EE80F" w14:textId="77777777" w:rsidR="005F6801" w:rsidRPr="00B26339" w:rsidRDefault="005F6801" w:rsidP="002C3406">
            <w:pPr>
              <w:pStyle w:val="TAL"/>
              <w:pPrChange w:id="2078" w:author="28.622_CR0122_(Rel-17)_5GDMS" w:date="2021-12-15T18:10:00Z">
                <w:pPr>
                  <w:pStyle w:val="TAL"/>
                </w:pPr>
              </w:pPrChange>
            </w:pPr>
            <w:r w:rsidRPr="00B26339">
              <w:t>multiplicity: 1</w:t>
            </w:r>
          </w:p>
          <w:p w14:paraId="17898DB9" w14:textId="77777777" w:rsidR="005F6801" w:rsidRPr="00B26339" w:rsidRDefault="005F6801" w:rsidP="002C3406">
            <w:pPr>
              <w:pStyle w:val="TAL"/>
              <w:pPrChange w:id="2079" w:author="28.622_CR0122_(Rel-17)_5GDMS" w:date="2021-12-15T18:10:00Z">
                <w:pPr>
                  <w:pStyle w:val="TAL"/>
                </w:pPr>
              </w:pPrChange>
            </w:pPr>
            <w:r w:rsidRPr="00B26339">
              <w:t>isOrdered: N/A</w:t>
            </w:r>
          </w:p>
          <w:p w14:paraId="130EB8DE" w14:textId="77777777" w:rsidR="005F6801" w:rsidRPr="00B26339" w:rsidRDefault="005F6801" w:rsidP="002C3406">
            <w:pPr>
              <w:pStyle w:val="TAL"/>
              <w:pPrChange w:id="2080" w:author="28.622_CR0122_(Rel-17)_5GDMS" w:date="2021-12-15T18:10:00Z">
                <w:pPr>
                  <w:pStyle w:val="TAL"/>
                </w:pPr>
              </w:pPrChange>
            </w:pPr>
            <w:r w:rsidRPr="00B26339">
              <w:t>isUnique: N/A</w:t>
            </w:r>
          </w:p>
          <w:p w14:paraId="36D6DB24" w14:textId="77777777" w:rsidR="005F6801" w:rsidRPr="00B26339" w:rsidRDefault="005F6801" w:rsidP="002C3406">
            <w:pPr>
              <w:pStyle w:val="TAL"/>
              <w:pPrChange w:id="2081" w:author="28.622_CR0122_(Rel-17)_5GDMS" w:date="2021-12-15T18:10:00Z">
                <w:pPr>
                  <w:pStyle w:val="TAL"/>
                </w:pPr>
              </w:pPrChange>
            </w:pPr>
            <w:r w:rsidRPr="00B26339">
              <w:t xml:space="preserve">defaultValue: No </w:t>
            </w:r>
          </w:p>
          <w:p w14:paraId="6BA1BA49" w14:textId="77777777" w:rsidR="005F6801" w:rsidRPr="00B26339" w:rsidRDefault="005F6801" w:rsidP="002C3406">
            <w:pPr>
              <w:pStyle w:val="TAL"/>
              <w:pPrChange w:id="2082" w:author="28.622_CR0122_(Rel-17)_5GDMS" w:date="2021-12-15T18:10:00Z">
                <w:pPr>
                  <w:pStyle w:val="TAL"/>
                </w:pPr>
              </w:pPrChange>
            </w:pPr>
            <w:r w:rsidRPr="00B26339">
              <w:t>isNullable: True</w:t>
            </w:r>
          </w:p>
        </w:tc>
      </w:tr>
      <w:tr w:rsidR="00E840EA" w:rsidRPr="00B26339" w14:paraId="3E833E99" w14:textId="77777777" w:rsidTr="00EB2759">
        <w:trPr>
          <w:cantSplit/>
          <w:jc w:val="center"/>
        </w:trPr>
        <w:tc>
          <w:tcPr>
            <w:tcW w:w="2547" w:type="dxa"/>
          </w:tcPr>
          <w:p w14:paraId="2A2A5A09" w14:textId="60D19EB8" w:rsidR="005F6801" w:rsidRPr="00B26339" w:rsidRDefault="005F6801" w:rsidP="006E3D0C">
            <w:pPr>
              <w:pStyle w:val="TAL"/>
              <w:rPr>
                <w:rFonts w:cs="Arial"/>
                <w:szCs w:val="18"/>
              </w:rPr>
            </w:pPr>
            <w:r w:rsidRPr="00B26339">
              <w:rPr>
                <w:rFonts w:cs="Arial"/>
                <w:szCs w:val="18"/>
              </w:rPr>
              <w:t>tjMDTPLM</w:t>
            </w:r>
            <w:r w:rsidR="007D7DDE">
              <w:rPr>
                <w:rFonts w:cs="Arial"/>
                <w:szCs w:val="18"/>
              </w:rPr>
              <w:t>N</w:t>
            </w:r>
            <w:r w:rsidRPr="00B26339">
              <w:rPr>
                <w:rFonts w:cs="Arial"/>
                <w:szCs w:val="18"/>
              </w:rPr>
              <w:t>List</w:t>
            </w:r>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45CB8CB7"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5F6801" w:rsidRPr="00B26339" w:rsidRDefault="005F6801" w:rsidP="002C3406">
            <w:pPr>
              <w:pStyle w:val="TAL"/>
              <w:pPrChange w:id="2083" w:author="28.622_CR0122_(Rel-17)_5GDMS" w:date="2021-12-15T18:10:00Z">
                <w:pPr>
                  <w:pStyle w:val="TAL"/>
                </w:pPr>
              </w:pPrChange>
            </w:pPr>
            <w:r w:rsidRPr="00B26339">
              <w:t xml:space="preserve">type: </w:t>
            </w:r>
            <w:r w:rsidR="00C10DFF">
              <w:t>PlmnId</w:t>
            </w:r>
          </w:p>
          <w:p w14:paraId="6DC96BB9" w14:textId="77777777" w:rsidR="005F6801" w:rsidRPr="00B26339" w:rsidRDefault="005F6801" w:rsidP="002C3406">
            <w:pPr>
              <w:pStyle w:val="TAL"/>
              <w:pPrChange w:id="2084" w:author="28.622_CR0122_(Rel-17)_5GDMS" w:date="2021-12-15T18:10:00Z">
                <w:pPr>
                  <w:pStyle w:val="TAL"/>
                </w:pPr>
              </w:pPrChange>
            </w:pPr>
            <w:r w:rsidRPr="00B26339">
              <w:t>multiplicity: 1..16</w:t>
            </w:r>
          </w:p>
          <w:p w14:paraId="63369CD4" w14:textId="77777777" w:rsidR="005F6801" w:rsidRPr="00B26339" w:rsidRDefault="005F6801" w:rsidP="002C3406">
            <w:pPr>
              <w:pStyle w:val="TAL"/>
              <w:pPrChange w:id="2085" w:author="28.622_CR0122_(Rel-17)_5GDMS" w:date="2021-12-15T18:10:00Z">
                <w:pPr>
                  <w:pStyle w:val="TAL"/>
                </w:pPr>
              </w:pPrChange>
            </w:pPr>
            <w:r w:rsidRPr="00B26339">
              <w:t>isOrdered: N/A</w:t>
            </w:r>
          </w:p>
          <w:p w14:paraId="412B5E56" w14:textId="77777777" w:rsidR="005F6801" w:rsidRPr="00B26339" w:rsidRDefault="005F6801" w:rsidP="002C3406">
            <w:pPr>
              <w:pStyle w:val="TAL"/>
              <w:pPrChange w:id="2086" w:author="28.622_CR0122_(Rel-17)_5GDMS" w:date="2021-12-15T18:10:00Z">
                <w:pPr>
                  <w:pStyle w:val="TAL"/>
                </w:pPr>
              </w:pPrChange>
            </w:pPr>
            <w:r w:rsidRPr="00B26339">
              <w:t>isUnique: N/A</w:t>
            </w:r>
          </w:p>
          <w:p w14:paraId="37CEE39B" w14:textId="77777777" w:rsidR="005F6801" w:rsidRPr="00B26339" w:rsidRDefault="005F6801" w:rsidP="002C3406">
            <w:pPr>
              <w:pStyle w:val="TAL"/>
              <w:pPrChange w:id="2087" w:author="28.622_CR0122_(Rel-17)_5GDMS" w:date="2021-12-15T18:10:00Z">
                <w:pPr>
                  <w:pStyle w:val="TAL"/>
                </w:pPr>
              </w:pPrChange>
            </w:pPr>
            <w:r w:rsidRPr="00B26339">
              <w:t xml:space="preserve">defaultValue: No </w:t>
            </w:r>
          </w:p>
          <w:p w14:paraId="16FE8D66" w14:textId="77777777" w:rsidR="005F6801" w:rsidRPr="00B26339" w:rsidRDefault="005F6801" w:rsidP="002C3406">
            <w:pPr>
              <w:pStyle w:val="TAL"/>
              <w:pPrChange w:id="2088" w:author="28.622_CR0122_(Rel-17)_5GDMS" w:date="2021-12-15T18:10:00Z">
                <w:pPr>
                  <w:pStyle w:val="TAL"/>
                </w:pPr>
              </w:pPrChange>
            </w:pPr>
            <w:r w:rsidRPr="00B26339">
              <w:t>isNullable: True</w:t>
            </w:r>
          </w:p>
        </w:tc>
      </w:tr>
      <w:tr w:rsidR="00E840EA" w:rsidRPr="00B26339" w14:paraId="00EAF343" w14:textId="77777777" w:rsidTr="00EB2759">
        <w:trPr>
          <w:cantSplit/>
          <w:jc w:val="center"/>
        </w:trPr>
        <w:tc>
          <w:tcPr>
            <w:tcW w:w="2547" w:type="dxa"/>
          </w:tcPr>
          <w:p w14:paraId="4C05446E" w14:textId="77777777" w:rsidR="005F6801" w:rsidRPr="00B26339" w:rsidRDefault="005F6801" w:rsidP="006E3D0C">
            <w:pPr>
              <w:pStyle w:val="TAL"/>
              <w:rPr>
                <w:rFonts w:cs="Arial"/>
                <w:szCs w:val="18"/>
              </w:rPr>
            </w:pPr>
            <w:r w:rsidRPr="00B26339">
              <w:rPr>
                <w:rFonts w:cs="Arial"/>
                <w:szCs w:val="18"/>
              </w:rPr>
              <w:t>tjMDTPositioningMethod</w:t>
            </w:r>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rsidP="002C3406">
            <w:pPr>
              <w:pStyle w:val="TAL"/>
              <w:pPrChange w:id="2089" w:author="28.622_CR0122_(Rel-17)_5GDMS" w:date="2021-12-15T18:10:00Z">
                <w:pPr>
                  <w:pStyle w:val="TAL"/>
                </w:pPr>
              </w:pPrChange>
            </w:pPr>
            <w:r w:rsidRPr="009D26E5">
              <w:t>type: Integer</w:t>
            </w:r>
          </w:p>
          <w:p w14:paraId="3AEA0F18" w14:textId="77777777" w:rsidR="005F6801" w:rsidRPr="00736275" w:rsidRDefault="005F6801" w:rsidP="002C3406">
            <w:pPr>
              <w:pStyle w:val="TAL"/>
              <w:pPrChange w:id="2090" w:author="28.622_CR0122_(Rel-17)_5GDMS" w:date="2021-12-15T18:10:00Z">
                <w:pPr>
                  <w:pStyle w:val="TAL"/>
                </w:pPr>
              </w:pPrChange>
            </w:pPr>
            <w:r w:rsidRPr="00B22DFC">
              <w:t>m</w:t>
            </w:r>
            <w:r w:rsidRPr="00736275">
              <w:t>ultiplicity: 1</w:t>
            </w:r>
          </w:p>
          <w:p w14:paraId="4051D167" w14:textId="77777777" w:rsidR="005F6801" w:rsidRPr="00B26339" w:rsidRDefault="005F6801" w:rsidP="002C3406">
            <w:pPr>
              <w:pStyle w:val="TAL"/>
              <w:pPrChange w:id="2091" w:author="28.622_CR0122_(Rel-17)_5GDMS" w:date="2021-12-15T18:10:00Z">
                <w:pPr>
                  <w:pStyle w:val="TAL"/>
                </w:pPr>
              </w:pPrChange>
            </w:pPr>
            <w:r w:rsidRPr="00B26339">
              <w:t>isOrdered: N/A</w:t>
            </w:r>
          </w:p>
          <w:p w14:paraId="1DDB336A" w14:textId="77777777" w:rsidR="005F6801" w:rsidRPr="00B26339" w:rsidRDefault="005F6801" w:rsidP="002C3406">
            <w:pPr>
              <w:pStyle w:val="TAL"/>
              <w:pPrChange w:id="2092" w:author="28.622_CR0122_(Rel-17)_5GDMS" w:date="2021-12-15T18:10:00Z">
                <w:pPr>
                  <w:pStyle w:val="TAL"/>
                </w:pPr>
              </w:pPrChange>
            </w:pPr>
            <w:r w:rsidRPr="00B26339">
              <w:t>isUnique: N/A</w:t>
            </w:r>
          </w:p>
          <w:p w14:paraId="7D50188F" w14:textId="77777777" w:rsidR="005F6801" w:rsidRPr="00B26339" w:rsidRDefault="005F6801" w:rsidP="002C3406">
            <w:pPr>
              <w:pStyle w:val="TAL"/>
              <w:pPrChange w:id="2093" w:author="28.622_CR0122_(Rel-17)_5GDMS" w:date="2021-12-15T18:10:00Z">
                <w:pPr>
                  <w:pStyle w:val="TAL"/>
                </w:pPr>
              </w:pPrChange>
            </w:pPr>
            <w:r w:rsidRPr="00B26339">
              <w:t xml:space="preserve">defaultValue: No </w:t>
            </w:r>
          </w:p>
          <w:p w14:paraId="04CB28DA" w14:textId="77777777" w:rsidR="005F6801" w:rsidRPr="00B26339" w:rsidRDefault="005F6801" w:rsidP="002C3406">
            <w:pPr>
              <w:pStyle w:val="TAL"/>
              <w:pPrChange w:id="2094" w:author="28.622_CR0122_(Rel-17)_5GDMS" w:date="2021-12-15T18:10:00Z">
                <w:pPr>
                  <w:pStyle w:val="TAL"/>
                </w:pPr>
              </w:pPrChange>
            </w:pPr>
            <w:r w:rsidRPr="00B26339">
              <w:t>isNullable: True</w:t>
            </w:r>
          </w:p>
        </w:tc>
      </w:tr>
      <w:tr w:rsidR="00E840EA" w:rsidRPr="00B26339" w14:paraId="3621EDBA" w14:textId="77777777" w:rsidTr="00EB2759">
        <w:trPr>
          <w:cantSplit/>
          <w:jc w:val="center"/>
        </w:trPr>
        <w:tc>
          <w:tcPr>
            <w:tcW w:w="2547" w:type="dxa"/>
          </w:tcPr>
          <w:p w14:paraId="5083106E" w14:textId="77777777" w:rsidR="005F6801" w:rsidRPr="00B26339" w:rsidRDefault="005F6801" w:rsidP="006E3D0C">
            <w:pPr>
              <w:pStyle w:val="TAL"/>
              <w:rPr>
                <w:rFonts w:cs="Arial"/>
                <w:szCs w:val="18"/>
              </w:rPr>
            </w:pPr>
            <w:r w:rsidRPr="00B26339">
              <w:rPr>
                <w:rFonts w:cs="Arial"/>
                <w:szCs w:val="18"/>
              </w:rPr>
              <w:t>tjMDTReportAmount</w:t>
            </w:r>
          </w:p>
        </w:tc>
        <w:tc>
          <w:tcPr>
            <w:tcW w:w="5245" w:type="dxa"/>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
          <w:p w14:paraId="09AEF754" w14:textId="77777777" w:rsidR="005F6801" w:rsidRPr="00B26339" w:rsidRDefault="005F6801" w:rsidP="002C3406">
            <w:pPr>
              <w:pStyle w:val="TAL"/>
              <w:pPrChange w:id="2095" w:author="28.622_CR0122_(Rel-17)_5GDMS" w:date="2021-12-15T18:10:00Z">
                <w:pPr>
                  <w:pStyle w:val="TAL"/>
                </w:pPr>
              </w:pPrChange>
            </w:pPr>
            <w:r w:rsidRPr="00B26339">
              <w:t>type: ENUM</w:t>
            </w:r>
          </w:p>
          <w:p w14:paraId="185303CC" w14:textId="77777777" w:rsidR="005F6801" w:rsidRPr="00B26339" w:rsidRDefault="005F6801" w:rsidP="002C3406">
            <w:pPr>
              <w:pStyle w:val="TAL"/>
              <w:pPrChange w:id="2096" w:author="28.622_CR0122_(Rel-17)_5GDMS" w:date="2021-12-15T18:10:00Z">
                <w:pPr>
                  <w:pStyle w:val="TAL"/>
                </w:pPr>
              </w:pPrChange>
            </w:pPr>
            <w:r w:rsidRPr="00B26339">
              <w:t>multiplicity: 1</w:t>
            </w:r>
          </w:p>
          <w:p w14:paraId="43C55804" w14:textId="77777777" w:rsidR="005F6801" w:rsidRPr="00B26339" w:rsidRDefault="005F6801" w:rsidP="002C3406">
            <w:pPr>
              <w:pStyle w:val="TAL"/>
              <w:pPrChange w:id="2097" w:author="28.622_CR0122_(Rel-17)_5GDMS" w:date="2021-12-15T18:10:00Z">
                <w:pPr>
                  <w:pStyle w:val="TAL"/>
                </w:pPr>
              </w:pPrChange>
            </w:pPr>
            <w:r w:rsidRPr="00B26339">
              <w:t>isOrdered: N/A</w:t>
            </w:r>
          </w:p>
          <w:p w14:paraId="04CE600F" w14:textId="77777777" w:rsidR="005F6801" w:rsidRPr="00B26339" w:rsidRDefault="005F6801" w:rsidP="002C3406">
            <w:pPr>
              <w:pStyle w:val="TAL"/>
              <w:pPrChange w:id="2098" w:author="28.622_CR0122_(Rel-17)_5GDMS" w:date="2021-12-15T18:10:00Z">
                <w:pPr>
                  <w:pStyle w:val="TAL"/>
                </w:pPr>
              </w:pPrChange>
            </w:pPr>
            <w:r w:rsidRPr="00B26339">
              <w:t>isUnique: N/A</w:t>
            </w:r>
          </w:p>
          <w:p w14:paraId="7C47C150" w14:textId="77777777" w:rsidR="005F6801" w:rsidRPr="00B26339" w:rsidRDefault="005F6801" w:rsidP="002C3406">
            <w:pPr>
              <w:pStyle w:val="TAL"/>
              <w:pPrChange w:id="2099" w:author="28.622_CR0122_(Rel-17)_5GDMS" w:date="2021-12-15T18:10:00Z">
                <w:pPr>
                  <w:pStyle w:val="TAL"/>
                </w:pPr>
              </w:pPrChange>
            </w:pPr>
            <w:r w:rsidRPr="00B26339">
              <w:t xml:space="preserve">defaultValue: No </w:t>
            </w:r>
          </w:p>
          <w:p w14:paraId="67D01E29" w14:textId="77777777" w:rsidR="005F6801" w:rsidRPr="00B26339" w:rsidRDefault="005F6801" w:rsidP="002C3406">
            <w:pPr>
              <w:pStyle w:val="TAL"/>
              <w:pPrChange w:id="2100" w:author="28.622_CR0122_(Rel-17)_5GDMS" w:date="2021-12-15T18:10:00Z">
                <w:pPr>
                  <w:pStyle w:val="TAL"/>
                </w:pPr>
              </w:pPrChange>
            </w:pPr>
            <w:r w:rsidRPr="00B26339">
              <w:t>isNullable: True</w:t>
            </w:r>
          </w:p>
        </w:tc>
      </w:tr>
      <w:tr w:rsidR="00E840EA" w:rsidRPr="00B26339" w14:paraId="0ECB451F" w14:textId="77777777" w:rsidTr="00EB2759">
        <w:trPr>
          <w:cantSplit/>
          <w:jc w:val="center"/>
        </w:trPr>
        <w:tc>
          <w:tcPr>
            <w:tcW w:w="2547" w:type="dxa"/>
          </w:tcPr>
          <w:p w14:paraId="4EA9C273" w14:textId="77777777" w:rsidR="005F6801" w:rsidRPr="00B26339" w:rsidRDefault="005F6801" w:rsidP="006E3D0C">
            <w:pPr>
              <w:pStyle w:val="TAL"/>
              <w:rPr>
                <w:rFonts w:cs="Arial"/>
                <w:szCs w:val="18"/>
              </w:rPr>
            </w:pPr>
            <w:r w:rsidRPr="00B26339">
              <w:rPr>
                <w:rFonts w:cs="Arial"/>
                <w:szCs w:val="18"/>
              </w:rPr>
              <w:t>tjMDTReportingTrigger</w:t>
            </w:r>
          </w:p>
        </w:tc>
        <w:tc>
          <w:tcPr>
            <w:tcW w:w="5245" w:type="dxa"/>
          </w:tcPr>
          <w:p w14:paraId="6195935C" w14:textId="006DB50E"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
          <w:p w14:paraId="25ECA477" w14:textId="0BC78EB0" w:rsidR="005F6801" w:rsidRPr="00B26339" w:rsidRDefault="005F6801" w:rsidP="002C3406">
            <w:pPr>
              <w:pStyle w:val="TAL"/>
              <w:pPrChange w:id="2101" w:author="28.622_CR0122_(Rel-17)_5GDMS" w:date="2021-12-15T18:10:00Z">
                <w:pPr>
                  <w:pStyle w:val="TAL"/>
                </w:pPr>
              </w:pPrChange>
            </w:pPr>
            <w:r w:rsidRPr="00B26339">
              <w:t xml:space="preserve">type: </w:t>
            </w:r>
            <w:r w:rsidR="00C10DFF">
              <w:t>ENUM</w:t>
            </w:r>
          </w:p>
          <w:p w14:paraId="026E23D4" w14:textId="77777777" w:rsidR="005F6801" w:rsidRPr="00B26339" w:rsidRDefault="005F6801" w:rsidP="002C3406">
            <w:pPr>
              <w:pStyle w:val="TAL"/>
              <w:pPrChange w:id="2102" w:author="28.622_CR0122_(Rel-17)_5GDMS" w:date="2021-12-15T18:10:00Z">
                <w:pPr>
                  <w:pStyle w:val="TAL"/>
                </w:pPr>
              </w:pPrChange>
            </w:pPr>
            <w:r w:rsidRPr="00B26339">
              <w:t>multiplicity: 1</w:t>
            </w:r>
          </w:p>
          <w:p w14:paraId="56613124" w14:textId="77777777" w:rsidR="005F6801" w:rsidRPr="00B26339" w:rsidRDefault="005F6801" w:rsidP="002C3406">
            <w:pPr>
              <w:pStyle w:val="TAL"/>
              <w:pPrChange w:id="2103" w:author="28.622_CR0122_(Rel-17)_5GDMS" w:date="2021-12-15T18:10:00Z">
                <w:pPr>
                  <w:pStyle w:val="TAL"/>
                </w:pPr>
              </w:pPrChange>
            </w:pPr>
            <w:r w:rsidRPr="00B26339">
              <w:t>isOrdered: N/A</w:t>
            </w:r>
          </w:p>
          <w:p w14:paraId="69A7039A" w14:textId="77777777" w:rsidR="005F6801" w:rsidRPr="00B26339" w:rsidRDefault="005F6801" w:rsidP="002C3406">
            <w:pPr>
              <w:pStyle w:val="TAL"/>
              <w:pPrChange w:id="2104" w:author="28.622_CR0122_(Rel-17)_5GDMS" w:date="2021-12-15T18:10:00Z">
                <w:pPr>
                  <w:pStyle w:val="TAL"/>
                </w:pPr>
              </w:pPrChange>
            </w:pPr>
            <w:r w:rsidRPr="00B26339">
              <w:t>isUnique: N/A</w:t>
            </w:r>
          </w:p>
          <w:p w14:paraId="47420D67" w14:textId="77777777" w:rsidR="005F6801" w:rsidRPr="00B26339" w:rsidRDefault="005F6801" w:rsidP="002C3406">
            <w:pPr>
              <w:pStyle w:val="TAL"/>
              <w:pPrChange w:id="2105" w:author="28.622_CR0122_(Rel-17)_5GDMS" w:date="2021-12-15T18:10:00Z">
                <w:pPr>
                  <w:pStyle w:val="TAL"/>
                </w:pPr>
              </w:pPrChange>
            </w:pPr>
            <w:r w:rsidRPr="00B26339">
              <w:t xml:space="preserve">defaultValue: No </w:t>
            </w:r>
          </w:p>
          <w:p w14:paraId="4C08F5D2" w14:textId="77777777" w:rsidR="005F6801" w:rsidRPr="00B26339" w:rsidRDefault="005F6801" w:rsidP="002C3406">
            <w:pPr>
              <w:pStyle w:val="TAL"/>
              <w:pPrChange w:id="2106" w:author="28.622_CR0122_(Rel-17)_5GDMS" w:date="2021-12-15T18:10:00Z">
                <w:pPr>
                  <w:pStyle w:val="TAL"/>
                </w:pPr>
              </w:pPrChange>
            </w:pPr>
            <w:r w:rsidRPr="00B26339">
              <w:t>isNullable: True</w:t>
            </w:r>
          </w:p>
        </w:tc>
      </w:tr>
      <w:tr w:rsidR="00E840EA" w:rsidRPr="00B26339" w14:paraId="3E06B239" w14:textId="77777777" w:rsidTr="00EB2759">
        <w:trPr>
          <w:cantSplit/>
          <w:jc w:val="center"/>
        </w:trPr>
        <w:tc>
          <w:tcPr>
            <w:tcW w:w="2547" w:type="dxa"/>
          </w:tcPr>
          <w:p w14:paraId="272762D9" w14:textId="77777777" w:rsidR="005F6801" w:rsidRPr="00B26339" w:rsidRDefault="005F6801" w:rsidP="006E3D0C">
            <w:pPr>
              <w:pStyle w:val="TAL"/>
              <w:rPr>
                <w:rFonts w:cs="Arial"/>
                <w:szCs w:val="18"/>
              </w:rPr>
            </w:pPr>
            <w:r w:rsidRPr="00B26339">
              <w:rPr>
                <w:rFonts w:cs="Arial"/>
                <w:szCs w:val="18"/>
              </w:rPr>
              <w:t>tjMDTReportInterval</w:t>
            </w:r>
          </w:p>
        </w:tc>
        <w:tc>
          <w:tcPr>
            <w:tcW w:w="5245" w:type="dxa"/>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5F6801" w:rsidRPr="00B26339" w:rsidRDefault="005F6801" w:rsidP="006E3D0C">
            <w:pPr>
              <w:pStyle w:val="TAL"/>
              <w:rPr>
                <w:szCs w:val="18"/>
              </w:rPr>
            </w:pPr>
            <w:r w:rsidRPr="00B26339">
              <w:rPr>
                <w:szCs w:val="18"/>
              </w:rPr>
              <w:t>See the clause 5.10.5 of 3GPP TS 32.422 [30] for additional details on the allowed values.</w:t>
            </w:r>
          </w:p>
        </w:tc>
        <w:tc>
          <w:tcPr>
            <w:tcW w:w="1984" w:type="dxa"/>
          </w:tcPr>
          <w:p w14:paraId="37E821A3" w14:textId="77777777" w:rsidR="005F6801" w:rsidRPr="00B26339" w:rsidRDefault="005F6801" w:rsidP="002C3406">
            <w:pPr>
              <w:pStyle w:val="TAL"/>
              <w:pPrChange w:id="2107" w:author="28.622_CR0122_(Rel-17)_5GDMS" w:date="2021-12-15T18:10:00Z">
                <w:pPr>
                  <w:pStyle w:val="TAL"/>
                </w:pPr>
              </w:pPrChange>
            </w:pPr>
            <w:r w:rsidRPr="00B26339">
              <w:t>type: ENUM</w:t>
            </w:r>
          </w:p>
          <w:p w14:paraId="5F5F470D" w14:textId="77777777" w:rsidR="005F6801" w:rsidRPr="00B26339" w:rsidRDefault="005F6801" w:rsidP="002C3406">
            <w:pPr>
              <w:pStyle w:val="TAL"/>
              <w:pPrChange w:id="2108" w:author="28.622_CR0122_(Rel-17)_5GDMS" w:date="2021-12-15T18:10:00Z">
                <w:pPr>
                  <w:pStyle w:val="TAL"/>
                </w:pPr>
              </w:pPrChange>
            </w:pPr>
            <w:r w:rsidRPr="00B26339">
              <w:t>multiplicity: 1</w:t>
            </w:r>
          </w:p>
          <w:p w14:paraId="65359995" w14:textId="77777777" w:rsidR="005F6801" w:rsidRPr="00B26339" w:rsidRDefault="005F6801" w:rsidP="002C3406">
            <w:pPr>
              <w:pStyle w:val="TAL"/>
              <w:pPrChange w:id="2109" w:author="28.622_CR0122_(Rel-17)_5GDMS" w:date="2021-12-15T18:10:00Z">
                <w:pPr>
                  <w:pStyle w:val="TAL"/>
                </w:pPr>
              </w:pPrChange>
            </w:pPr>
            <w:r w:rsidRPr="00B26339">
              <w:t>isOrdered: N/A</w:t>
            </w:r>
          </w:p>
          <w:p w14:paraId="5451DD7E" w14:textId="77777777" w:rsidR="005F6801" w:rsidRPr="00B26339" w:rsidRDefault="005F6801" w:rsidP="002C3406">
            <w:pPr>
              <w:pStyle w:val="TAL"/>
              <w:pPrChange w:id="2110" w:author="28.622_CR0122_(Rel-17)_5GDMS" w:date="2021-12-15T18:10:00Z">
                <w:pPr>
                  <w:pStyle w:val="TAL"/>
                </w:pPr>
              </w:pPrChange>
            </w:pPr>
            <w:r w:rsidRPr="00B26339">
              <w:t>isUnique: N/A</w:t>
            </w:r>
          </w:p>
          <w:p w14:paraId="63AB07FB" w14:textId="77777777" w:rsidR="005F6801" w:rsidRPr="00B26339" w:rsidRDefault="005F6801" w:rsidP="002C3406">
            <w:pPr>
              <w:pStyle w:val="TAL"/>
              <w:pPrChange w:id="2111" w:author="28.622_CR0122_(Rel-17)_5GDMS" w:date="2021-12-15T18:10:00Z">
                <w:pPr>
                  <w:pStyle w:val="TAL"/>
                </w:pPr>
              </w:pPrChange>
            </w:pPr>
            <w:r w:rsidRPr="00B26339">
              <w:t xml:space="preserve">defaultValue: No </w:t>
            </w:r>
          </w:p>
          <w:p w14:paraId="335E26E3" w14:textId="77777777" w:rsidR="005F6801" w:rsidRPr="00B26339" w:rsidRDefault="005F6801" w:rsidP="002C3406">
            <w:pPr>
              <w:pStyle w:val="TAL"/>
              <w:pPrChange w:id="2112" w:author="28.622_CR0122_(Rel-17)_5GDMS" w:date="2021-12-15T18:10:00Z">
                <w:pPr>
                  <w:pStyle w:val="TAL"/>
                </w:pPr>
              </w:pPrChange>
            </w:pPr>
            <w:r w:rsidRPr="00B26339">
              <w:t>isNullable: True</w:t>
            </w:r>
          </w:p>
        </w:tc>
      </w:tr>
      <w:tr w:rsidR="00E840EA" w:rsidRPr="00B26339" w14:paraId="5AE0AAB3" w14:textId="77777777" w:rsidTr="00EB2759">
        <w:trPr>
          <w:cantSplit/>
          <w:jc w:val="center"/>
        </w:trPr>
        <w:tc>
          <w:tcPr>
            <w:tcW w:w="2547" w:type="dxa"/>
          </w:tcPr>
          <w:p w14:paraId="21F013CB" w14:textId="77777777" w:rsidR="005F6801" w:rsidRPr="00B26339" w:rsidRDefault="005F6801" w:rsidP="006E3D0C">
            <w:pPr>
              <w:pStyle w:val="TAL"/>
              <w:rPr>
                <w:rFonts w:cs="Arial"/>
                <w:szCs w:val="18"/>
              </w:rPr>
            </w:pPr>
            <w:r w:rsidRPr="00B26339">
              <w:rPr>
                <w:rFonts w:cs="Arial"/>
                <w:szCs w:val="18"/>
              </w:rPr>
              <w:lastRenderedPageBreak/>
              <w:t>tjMDTReportType</w:t>
            </w:r>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77777777" w:rsidR="005F6801" w:rsidRPr="00736275" w:rsidRDefault="005F6801" w:rsidP="006E3D0C">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rsidP="002C3406">
            <w:pPr>
              <w:pStyle w:val="TAL"/>
              <w:pPrChange w:id="2113" w:author="28.622_CR0122_(Rel-17)_5GDMS" w:date="2021-12-15T18:10:00Z">
                <w:pPr>
                  <w:pStyle w:val="TAL"/>
                </w:pPr>
              </w:pPrChange>
            </w:pPr>
            <w:r w:rsidRPr="00B26339">
              <w:t>type: ENUM</w:t>
            </w:r>
          </w:p>
          <w:p w14:paraId="2B0E7275" w14:textId="77777777" w:rsidR="005F6801" w:rsidRPr="00B26339" w:rsidRDefault="005F6801" w:rsidP="002C3406">
            <w:pPr>
              <w:pStyle w:val="TAL"/>
              <w:pPrChange w:id="2114" w:author="28.622_CR0122_(Rel-17)_5GDMS" w:date="2021-12-15T18:10:00Z">
                <w:pPr>
                  <w:pStyle w:val="TAL"/>
                </w:pPr>
              </w:pPrChange>
            </w:pPr>
            <w:r w:rsidRPr="00B26339">
              <w:t>multiplicity: 1</w:t>
            </w:r>
          </w:p>
          <w:p w14:paraId="6449C5AC" w14:textId="77777777" w:rsidR="005F6801" w:rsidRPr="00B26339" w:rsidRDefault="005F6801" w:rsidP="002C3406">
            <w:pPr>
              <w:pStyle w:val="TAL"/>
              <w:pPrChange w:id="2115" w:author="28.622_CR0122_(Rel-17)_5GDMS" w:date="2021-12-15T18:10:00Z">
                <w:pPr>
                  <w:pStyle w:val="TAL"/>
                </w:pPr>
              </w:pPrChange>
            </w:pPr>
            <w:r w:rsidRPr="00B26339">
              <w:t>isOrdered: N/A</w:t>
            </w:r>
          </w:p>
          <w:p w14:paraId="7D314926" w14:textId="77777777" w:rsidR="005F6801" w:rsidRPr="00B26339" w:rsidRDefault="005F6801" w:rsidP="002C3406">
            <w:pPr>
              <w:pStyle w:val="TAL"/>
              <w:pPrChange w:id="2116" w:author="28.622_CR0122_(Rel-17)_5GDMS" w:date="2021-12-15T18:10:00Z">
                <w:pPr>
                  <w:pStyle w:val="TAL"/>
                </w:pPr>
              </w:pPrChange>
            </w:pPr>
            <w:r w:rsidRPr="00B26339">
              <w:t>isUnique: N/A</w:t>
            </w:r>
          </w:p>
          <w:p w14:paraId="66D025B2" w14:textId="77777777" w:rsidR="005F6801" w:rsidRPr="00B26339" w:rsidRDefault="005F6801" w:rsidP="002C3406">
            <w:pPr>
              <w:pStyle w:val="TAL"/>
              <w:pPrChange w:id="2117" w:author="28.622_CR0122_(Rel-17)_5GDMS" w:date="2021-12-15T18:10:00Z">
                <w:pPr>
                  <w:pStyle w:val="TAL"/>
                </w:pPr>
              </w:pPrChange>
            </w:pPr>
            <w:r w:rsidRPr="00B26339">
              <w:t xml:space="preserve">defaultValue: No </w:t>
            </w:r>
          </w:p>
          <w:p w14:paraId="5A431745" w14:textId="77777777" w:rsidR="005F6801" w:rsidRPr="00B26339" w:rsidRDefault="005F6801" w:rsidP="002C3406">
            <w:pPr>
              <w:pStyle w:val="TAL"/>
              <w:pPrChange w:id="2118" w:author="28.622_CR0122_(Rel-17)_5GDMS" w:date="2021-12-15T18:10:00Z">
                <w:pPr>
                  <w:pStyle w:val="TAL"/>
                </w:pPr>
              </w:pPrChange>
            </w:pPr>
            <w:r w:rsidRPr="00B26339">
              <w:t>isNullable: True</w:t>
            </w:r>
          </w:p>
        </w:tc>
      </w:tr>
      <w:tr w:rsidR="00E840EA" w:rsidRPr="00B26339" w14:paraId="724A00F9" w14:textId="77777777" w:rsidTr="00EB2759">
        <w:trPr>
          <w:cantSplit/>
          <w:jc w:val="center"/>
        </w:trPr>
        <w:tc>
          <w:tcPr>
            <w:tcW w:w="2547" w:type="dxa"/>
          </w:tcPr>
          <w:p w14:paraId="78017FCC" w14:textId="77777777" w:rsidR="005F6801" w:rsidRPr="00B26339" w:rsidRDefault="005F6801" w:rsidP="006E3D0C">
            <w:pPr>
              <w:pStyle w:val="TAL"/>
              <w:rPr>
                <w:rFonts w:cs="Arial"/>
                <w:szCs w:val="18"/>
              </w:rPr>
            </w:pPr>
            <w:r w:rsidRPr="00B26339">
              <w:rPr>
                <w:rFonts w:cs="Arial"/>
                <w:szCs w:val="18"/>
              </w:rPr>
              <w:t>tjMDTSensorInformation</w:t>
            </w:r>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rsidP="002C3406">
            <w:pPr>
              <w:pStyle w:val="TAL"/>
              <w:pPrChange w:id="2119" w:author="28.622_CR0122_(Rel-17)_5GDMS" w:date="2021-12-15T18:10:00Z">
                <w:pPr>
                  <w:pStyle w:val="TAL"/>
                </w:pPr>
              </w:pPrChange>
            </w:pPr>
            <w:r w:rsidRPr="00B26339">
              <w:t>type: ENUM</w:t>
            </w:r>
          </w:p>
          <w:p w14:paraId="47491B63" w14:textId="77777777" w:rsidR="005F6801" w:rsidRPr="00B26339" w:rsidRDefault="005F6801" w:rsidP="002C3406">
            <w:pPr>
              <w:pStyle w:val="TAL"/>
              <w:pPrChange w:id="2120" w:author="28.622_CR0122_(Rel-17)_5GDMS" w:date="2021-12-15T18:10:00Z">
                <w:pPr>
                  <w:pStyle w:val="TAL"/>
                </w:pPr>
              </w:pPrChange>
            </w:pPr>
            <w:r w:rsidRPr="00B26339">
              <w:t>multiplicity: 1..*</w:t>
            </w:r>
          </w:p>
          <w:p w14:paraId="5AAC8FA9" w14:textId="77777777" w:rsidR="005F6801" w:rsidRPr="00B26339" w:rsidRDefault="005F6801" w:rsidP="002C3406">
            <w:pPr>
              <w:pStyle w:val="TAL"/>
              <w:pPrChange w:id="2121" w:author="28.622_CR0122_(Rel-17)_5GDMS" w:date="2021-12-15T18:10:00Z">
                <w:pPr>
                  <w:pStyle w:val="TAL"/>
                </w:pPr>
              </w:pPrChange>
            </w:pPr>
            <w:r w:rsidRPr="00B26339">
              <w:t>isOrdered: N/A</w:t>
            </w:r>
          </w:p>
          <w:p w14:paraId="29103969" w14:textId="77777777" w:rsidR="005F6801" w:rsidRPr="00B26339" w:rsidRDefault="005F6801" w:rsidP="002C3406">
            <w:pPr>
              <w:pStyle w:val="TAL"/>
              <w:pPrChange w:id="2122" w:author="28.622_CR0122_(Rel-17)_5GDMS" w:date="2021-12-15T18:10:00Z">
                <w:pPr>
                  <w:pStyle w:val="TAL"/>
                </w:pPr>
              </w:pPrChange>
            </w:pPr>
            <w:r w:rsidRPr="00B26339">
              <w:t>isUnique: N/A</w:t>
            </w:r>
          </w:p>
          <w:p w14:paraId="6E774403" w14:textId="77777777" w:rsidR="005F6801" w:rsidRPr="00B26339" w:rsidRDefault="005F6801" w:rsidP="002C3406">
            <w:pPr>
              <w:pStyle w:val="TAL"/>
              <w:pPrChange w:id="2123" w:author="28.622_CR0122_(Rel-17)_5GDMS" w:date="2021-12-15T18:10:00Z">
                <w:pPr>
                  <w:pStyle w:val="TAL"/>
                </w:pPr>
              </w:pPrChange>
            </w:pPr>
            <w:r w:rsidRPr="00B26339">
              <w:t xml:space="preserve">defaultValue: No </w:t>
            </w:r>
          </w:p>
          <w:p w14:paraId="7079233E" w14:textId="77777777" w:rsidR="005F6801" w:rsidRPr="00B26339" w:rsidRDefault="005F6801" w:rsidP="002C3406">
            <w:pPr>
              <w:pStyle w:val="TAL"/>
              <w:pPrChange w:id="2124" w:author="28.622_CR0122_(Rel-17)_5GDMS" w:date="2021-12-15T18:10:00Z">
                <w:pPr>
                  <w:pStyle w:val="TAL"/>
                </w:pPr>
              </w:pPrChange>
            </w:pPr>
            <w:r w:rsidRPr="00B26339">
              <w:t>isNullable: True</w:t>
            </w:r>
          </w:p>
        </w:tc>
      </w:tr>
      <w:tr w:rsidR="00E840EA" w:rsidRPr="00B26339" w14:paraId="2D48C657" w14:textId="77777777" w:rsidTr="00EB2759">
        <w:trPr>
          <w:cantSplit/>
          <w:jc w:val="center"/>
        </w:trPr>
        <w:tc>
          <w:tcPr>
            <w:tcW w:w="2547" w:type="dxa"/>
          </w:tcPr>
          <w:p w14:paraId="1C144F9D" w14:textId="77777777" w:rsidR="005F6801" w:rsidRPr="00B26339" w:rsidRDefault="005F6801" w:rsidP="006E3D0C">
            <w:pPr>
              <w:pStyle w:val="TAL"/>
              <w:rPr>
                <w:rFonts w:cs="Arial"/>
                <w:szCs w:val="18"/>
              </w:rPr>
            </w:pPr>
            <w:r w:rsidRPr="00B26339">
              <w:rPr>
                <w:rFonts w:cs="Arial"/>
                <w:szCs w:val="18"/>
              </w:rPr>
              <w:t>tjMDTTraceCollectionEntityID</w:t>
            </w:r>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rsidP="002C3406">
            <w:pPr>
              <w:pStyle w:val="TAL"/>
              <w:pPrChange w:id="2125" w:author="28.622_CR0122_(Rel-17)_5GDMS" w:date="2021-12-15T18:10:00Z">
                <w:pPr>
                  <w:pStyle w:val="TAL"/>
                </w:pPr>
              </w:pPrChange>
            </w:pPr>
            <w:r w:rsidRPr="00B22DFC">
              <w:t>type: I</w:t>
            </w:r>
            <w:r w:rsidRPr="00736275">
              <w:t>nteger</w:t>
            </w:r>
          </w:p>
          <w:p w14:paraId="217EB0B6" w14:textId="77777777" w:rsidR="005F6801" w:rsidRPr="00B26339" w:rsidRDefault="005F6801" w:rsidP="002C3406">
            <w:pPr>
              <w:pStyle w:val="TAL"/>
              <w:pPrChange w:id="2126" w:author="28.622_CR0122_(Rel-17)_5GDMS" w:date="2021-12-15T18:10:00Z">
                <w:pPr>
                  <w:pStyle w:val="TAL"/>
                </w:pPr>
              </w:pPrChange>
            </w:pPr>
            <w:r w:rsidRPr="00B26339">
              <w:t>multiplicity: 1</w:t>
            </w:r>
          </w:p>
          <w:p w14:paraId="144DEC25" w14:textId="77777777" w:rsidR="005F6801" w:rsidRPr="00B26339" w:rsidRDefault="005F6801" w:rsidP="002C3406">
            <w:pPr>
              <w:pStyle w:val="TAL"/>
              <w:pPrChange w:id="2127" w:author="28.622_CR0122_(Rel-17)_5GDMS" w:date="2021-12-15T18:10:00Z">
                <w:pPr>
                  <w:pStyle w:val="TAL"/>
                </w:pPr>
              </w:pPrChange>
            </w:pPr>
            <w:r w:rsidRPr="00B26339">
              <w:t>isOrdered: N/A</w:t>
            </w:r>
          </w:p>
          <w:p w14:paraId="0C68F97F" w14:textId="77777777" w:rsidR="005F6801" w:rsidRPr="00B26339" w:rsidRDefault="005F6801" w:rsidP="002C3406">
            <w:pPr>
              <w:pStyle w:val="TAL"/>
              <w:pPrChange w:id="2128" w:author="28.622_CR0122_(Rel-17)_5GDMS" w:date="2021-12-15T18:10:00Z">
                <w:pPr>
                  <w:pStyle w:val="TAL"/>
                </w:pPr>
              </w:pPrChange>
            </w:pPr>
            <w:r w:rsidRPr="00B26339">
              <w:t>isUnique: N/A</w:t>
            </w:r>
          </w:p>
          <w:p w14:paraId="32383D80" w14:textId="77777777" w:rsidR="005F6801" w:rsidRPr="00B26339" w:rsidRDefault="005F6801" w:rsidP="002C3406">
            <w:pPr>
              <w:pStyle w:val="TAL"/>
              <w:pPrChange w:id="2129" w:author="28.622_CR0122_(Rel-17)_5GDMS" w:date="2021-12-15T18:10:00Z">
                <w:pPr>
                  <w:pStyle w:val="TAL"/>
                </w:pPr>
              </w:pPrChange>
            </w:pPr>
            <w:r w:rsidRPr="00B26339">
              <w:t xml:space="preserve">defaultValue: No </w:t>
            </w:r>
          </w:p>
          <w:p w14:paraId="329C3277" w14:textId="77777777" w:rsidR="005F6801" w:rsidRPr="00B26339" w:rsidRDefault="005F6801" w:rsidP="002C3406">
            <w:pPr>
              <w:pStyle w:val="TAL"/>
              <w:pPrChange w:id="2130" w:author="28.622_CR0122_(Rel-17)_5GDMS" w:date="2021-12-15T18:10:00Z">
                <w:pPr>
                  <w:pStyle w:val="TAL"/>
                </w:pPr>
              </w:pPrChange>
            </w:pPr>
            <w:r w:rsidRPr="00B26339">
              <w:t>isNullable: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2C3406">
            <w:pPr>
              <w:pStyle w:val="TAL"/>
              <w:pPrChange w:id="2131" w:author="28.622_CR0122_(Rel-17)_5GDMS" w:date="2021-12-15T18:10:00Z">
                <w:pPr>
                  <w:spacing w:after="0"/>
                </w:pPr>
              </w:pPrChange>
            </w:pPr>
            <w:r w:rsidRPr="00ED4B27">
              <w:t>type: Mcc</w:t>
            </w:r>
          </w:p>
          <w:p w14:paraId="281C4661" w14:textId="77777777" w:rsidR="00C10DFF" w:rsidRPr="00ED4B27" w:rsidRDefault="00C10DFF" w:rsidP="002C3406">
            <w:pPr>
              <w:pStyle w:val="TAL"/>
              <w:pPrChange w:id="2132" w:author="28.622_CR0122_(Rel-17)_5GDMS" w:date="2021-12-15T18:10:00Z">
                <w:pPr>
                  <w:spacing w:after="0"/>
                </w:pPr>
              </w:pPrChange>
            </w:pPr>
            <w:r w:rsidRPr="00ED4B27">
              <w:t>multiplicity: 1</w:t>
            </w:r>
          </w:p>
          <w:p w14:paraId="5FC4B3B4" w14:textId="77777777" w:rsidR="00C10DFF" w:rsidRPr="00ED4B27" w:rsidRDefault="00C10DFF" w:rsidP="002C3406">
            <w:pPr>
              <w:pStyle w:val="TAL"/>
              <w:pPrChange w:id="2133" w:author="28.622_CR0122_(Rel-17)_5GDMS" w:date="2021-12-15T18:10:00Z">
                <w:pPr>
                  <w:spacing w:after="0"/>
                </w:pPr>
              </w:pPrChange>
            </w:pPr>
            <w:r w:rsidRPr="00ED4B27">
              <w:t>isOrdered: N/A</w:t>
            </w:r>
          </w:p>
          <w:p w14:paraId="182EF0A3" w14:textId="77777777" w:rsidR="00C10DFF" w:rsidRPr="00ED4B27" w:rsidRDefault="00C10DFF" w:rsidP="002C3406">
            <w:pPr>
              <w:pStyle w:val="TAL"/>
              <w:pPrChange w:id="2134" w:author="28.622_CR0122_(Rel-17)_5GDMS" w:date="2021-12-15T18:10:00Z">
                <w:pPr>
                  <w:spacing w:after="0"/>
                </w:pPr>
              </w:pPrChange>
            </w:pPr>
            <w:r w:rsidRPr="00ED4B27">
              <w:t>isUnique: N/A</w:t>
            </w:r>
          </w:p>
          <w:p w14:paraId="5BD25470" w14:textId="77777777" w:rsidR="00C10DFF" w:rsidRPr="00ED4B27" w:rsidRDefault="00C10DFF" w:rsidP="002C3406">
            <w:pPr>
              <w:pStyle w:val="TAL"/>
              <w:pPrChange w:id="2135" w:author="28.622_CR0122_(Rel-17)_5GDMS" w:date="2021-12-15T18:10:00Z">
                <w:pPr>
                  <w:spacing w:after="0"/>
                </w:pPr>
              </w:pPrChange>
            </w:pPr>
            <w:r w:rsidRPr="00ED4B27">
              <w:t>defaultValue: No value</w:t>
            </w:r>
          </w:p>
          <w:p w14:paraId="4A3653A9" w14:textId="2EFE2182" w:rsidR="00C10DFF" w:rsidRPr="00B22DFC" w:rsidRDefault="00C10DFF" w:rsidP="002C3406">
            <w:pPr>
              <w:pStyle w:val="TAL"/>
              <w:pPrChange w:id="2136" w:author="28.622_CR0122_(Rel-17)_5GDMS" w:date="2021-12-15T18:10:00Z">
                <w:pPr>
                  <w:pStyle w:val="TAL"/>
                </w:pPr>
              </w:pPrChange>
            </w:pPr>
            <w:r w:rsidRPr="00ED4B27">
              <w:t>isNullable: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r w:rsidRPr="00F84ADE">
              <w:rPr>
                <w:rFonts w:cs="Arial"/>
                <w:szCs w:val="18"/>
              </w:rPr>
              <w:t>m</w:t>
            </w:r>
            <w:r w:rsidRPr="00E52288">
              <w:rPr>
                <w:rFonts w:cs="Arial"/>
                <w:szCs w:val="18"/>
              </w:rPr>
              <w:t>nc</w:t>
            </w:r>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2C3406">
            <w:pPr>
              <w:pStyle w:val="TAL"/>
              <w:pPrChange w:id="2137" w:author="28.622_CR0122_(Rel-17)_5GDMS" w:date="2021-12-15T18:10:00Z">
                <w:pPr>
                  <w:spacing w:after="0"/>
                </w:pPr>
              </w:pPrChange>
            </w:pPr>
            <w:r w:rsidRPr="00ED4B27">
              <w:t>type: Mnc</w:t>
            </w:r>
          </w:p>
          <w:p w14:paraId="23A73115" w14:textId="77777777" w:rsidR="00C10DFF" w:rsidRPr="00ED4B27" w:rsidRDefault="00C10DFF" w:rsidP="002C3406">
            <w:pPr>
              <w:pStyle w:val="TAL"/>
              <w:pPrChange w:id="2138" w:author="28.622_CR0122_(Rel-17)_5GDMS" w:date="2021-12-15T18:10:00Z">
                <w:pPr>
                  <w:spacing w:after="0"/>
                </w:pPr>
              </w:pPrChange>
            </w:pPr>
            <w:r w:rsidRPr="00ED4B27">
              <w:t>multiplicity: 1</w:t>
            </w:r>
          </w:p>
          <w:p w14:paraId="6012BDA1" w14:textId="77777777" w:rsidR="00C10DFF" w:rsidRPr="00ED4B27" w:rsidRDefault="00C10DFF" w:rsidP="002C3406">
            <w:pPr>
              <w:pStyle w:val="TAL"/>
              <w:pPrChange w:id="2139" w:author="28.622_CR0122_(Rel-17)_5GDMS" w:date="2021-12-15T18:10:00Z">
                <w:pPr>
                  <w:spacing w:after="0"/>
                </w:pPr>
              </w:pPrChange>
            </w:pPr>
            <w:r w:rsidRPr="00ED4B27">
              <w:t>isOrdered: N/A</w:t>
            </w:r>
          </w:p>
          <w:p w14:paraId="4A01C2DF" w14:textId="77777777" w:rsidR="00C10DFF" w:rsidRPr="00ED4B27" w:rsidRDefault="00C10DFF" w:rsidP="002C3406">
            <w:pPr>
              <w:pStyle w:val="TAL"/>
              <w:pPrChange w:id="2140" w:author="28.622_CR0122_(Rel-17)_5GDMS" w:date="2021-12-15T18:10:00Z">
                <w:pPr>
                  <w:spacing w:after="0"/>
                </w:pPr>
              </w:pPrChange>
            </w:pPr>
            <w:r w:rsidRPr="00ED4B27">
              <w:t>isUnique: N/A</w:t>
            </w:r>
          </w:p>
          <w:p w14:paraId="409DC8BE" w14:textId="77777777" w:rsidR="00C10DFF" w:rsidRPr="00ED4B27" w:rsidRDefault="00C10DFF" w:rsidP="002C3406">
            <w:pPr>
              <w:pStyle w:val="TAL"/>
              <w:pPrChange w:id="2141" w:author="28.622_CR0122_(Rel-17)_5GDMS" w:date="2021-12-15T18:10:00Z">
                <w:pPr>
                  <w:spacing w:after="0"/>
                </w:pPr>
              </w:pPrChange>
            </w:pPr>
            <w:r w:rsidRPr="00ED4B27">
              <w:t>defaultValue: No value</w:t>
            </w:r>
          </w:p>
          <w:p w14:paraId="2658DAD1" w14:textId="002AF1CD" w:rsidR="00C10DFF" w:rsidRPr="00B22DFC" w:rsidRDefault="00C10DFF" w:rsidP="002C3406">
            <w:pPr>
              <w:pStyle w:val="TAL"/>
              <w:pPrChange w:id="2142" w:author="28.622_CR0122_(Rel-17)_5GDMS" w:date="2021-12-15T18:10:00Z">
                <w:pPr>
                  <w:pStyle w:val="TAL"/>
                </w:pPr>
              </w:pPrChange>
            </w:pPr>
            <w:r w:rsidRPr="00ED4B27">
              <w:t>isNullable: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r>
              <w:rPr>
                <w:rFonts w:cs="Arial"/>
                <w:szCs w:val="18"/>
              </w:rPr>
              <w:t>traceId</w:t>
            </w:r>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2C3406">
            <w:pPr>
              <w:pStyle w:val="TAL"/>
              <w:pPrChange w:id="2143" w:author="28.622_CR0122_(Rel-17)_5GDMS" w:date="2021-12-15T18:10:00Z">
                <w:pPr>
                  <w:spacing w:after="0"/>
                </w:pPr>
              </w:pPrChange>
            </w:pPr>
            <w:r w:rsidRPr="00ED4B27">
              <w:t xml:space="preserve">type: </w:t>
            </w:r>
            <w:r>
              <w:t>String</w:t>
            </w:r>
          </w:p>
          <w:p w14:paraId="167AFF2A" w14:textId="77777777" w:rsidR="00C10DFF" w:rsidRPr="00ED4B27" w:rsidRDefault="00C10DFF" w:rsidP="002C3406">
            <w:pPr>
              <w:pStyle w:val="TAL"/>
              <w:pPrChange w:id="2144" w:author="28.622_CR0122_(Rel-17)_5GDMS" w:date="2021-12-15T18:10:00Z">
                <w:pPr>
                  <w:spacing w:after="0"/>
                </w:pPr>
              </w:pPrChange>
            </w:pPr>
            <w:r w:rsidRPr="00ED4B27">
              <w:t>multiplicity: 1</w:t>
            </w:r>
          </w:p>
          <w:p w14:paraId="079BAD80" w14:textId="77777777" w:rsidR="00C10DFF" w:rsidRPr="00ED4B27" w:rsidRDefault="00C10DFF" w:rsidP="002C3406">
            <w:pPr>
              <w:pStyle w:val="TAL"/>
              <w:pPrChange w:id="2145" w:author="28.622_CR0122_(Rel-17)_5GDMS" w:date="2021-12-15T18:10:00Z">
                <w:pPr>
                  <w:spacing w:after="0"/>
                </w:pPr>
              </w:pPrChange>
            </w:pPr>
            <w:r w:rsidRPr="00ED4B27">
              <w:t>isOrdered: N/A</w:t>
            </w:r>
          </w:p>
          <w:p w14:paraId="7A5BC6A9" w14:textId="77777777" w:rsidR="00C10DFF" w:rsidRPr="00ED4B27" w:rsidRDefault="00C10DFF" w:rsidP="002C3406">
            <w:pPr>
              <w:pStyle w:val="TAL"/>
              <w:pPrChange w:id="2146" w:author="28.622_CR0122_(Rel-17)_5GDMS" w:date="2021-12-15T18:10:00Z">
                <w:pPr>
                  <w:spacing w:after="0"/>
                </w:pPr>
              </w:pPrChange>
            </w:pPr>
            <w:r w:rsidRPr="00ED4B27">
              <w:t>isUnique: N/A</w:t>
            </w:r>
          </w:p>
          <w:p w14:paraId="2DE14652" w14:textId="77777777" w:rsidR="00C10DFF" w:rsidRPr="00ED4B27" w:rsidRDefault="00C10DFF" w:rsidP="002C3406">
            <w:pPr>
              <w:pStyle w:val="TAL"/>
              <w:pPrChange w:id="2147" w:author="28.622_CR0122_(Rel-17)_5GDMS" w:date="2021-12-15T18:10:00Z">
                <w:pPr>
                  <w:spacing w:after="0"/>
                </w:pPr>
              </w:pPrChange>
            </w:pPr>
            <w:r w:rsidRPr="00ED4B27">
              <w:t>defaultValue: No value</w:t>
            </w:r>
          </w:p>
          <w:p w14:paraId="101BA858" w14:textId="36537442" w:rsidR="00C10DFF" w:rsidRPr="00B22DFC" w:rsidRDefault="00C10DFF" w:rsidP="002C3406">
            <w:pPr>
              <w:pStyle w:val="TAL"/>
              <w:pPrChange w:id="2148" w:author="28.622_CR0122_(Rel-17)_5GDMS" w:date="2021-12-15T18:10:00Z">
                <w:pPr>
                  <w:pStyle w:val="TAL"/>
                </w:pPr>
              </w:pPrChange>
            </w:pPr>
            <w:r w:rsidRPr="00ED4B27">
              <w:t>isNullable: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r>
              <w:rPr>
                <w:rFonts w:cs="Arial"/>
                <w:szCs w:val="18"/>
              </w:rPr>
              <w:t>freqInfo</w:t>
            </w:r>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2C3406">
            <w:pPr>
              <w:pStyle w:val="TAL"/>
              <w:pPrChange w:id="2149" w:author="28.622_CR0122_(Rel-17)_5GDMS" w:date="2021-12-15T18:10:00Z">
                <w:pPr>
                  <w:spacing w:after="0"/>
                </w:pPr>
              </w:pPrChange>
            </w:pPr>
            <w:r w:rsidRPr="00ED4B27">
              <w:t>type: FreqInfo</w:t>
            </w:r>
          </w:p>
          <w:p w14:paraId="107C317F" w14:textId="77777777" w:rsidR="00C10DFF" w:rsidRPr="00ED4B27" w:rsidRDefault="00C10DFF" w:rsidP="002C3406">
            <w:pPr>
              <w:pStyle w:val="TAL"/>
              <w:pPrChange w:id="2150" w:author="28.622_CR0122_(Rel-17)_5GDMS" w:date="2021-12-15T18:10:00Z">
                <w:pPr>
                  <w:spacing w:after="0"/>
                </w:pPr>
              </w:pPrChange>
            </w:pPr>
            <w:r w:rsidRPr="00ED4B27">
              <w:t>multiplicity: 1</w:t>
            </w:r>
          </w:p>
          <w:p w14:paraId="07838FBC" w14:textId="77777777" w:rsidR="00C10DFF" w:rsidRPr="00ED4B27" w:rsidRDefault="00C10DFF" w:rsidP="002C3406">
            <w:pPr>
              <w:pStyle w:val="TAL"/>
              <w:pPrChange w:id="2151" w:author="28.622_CR0122_(Rel-17)_5GDMS" w:date="2021-12-15T18:10:00Z">
                <w:pPr>
                  <w:spacing w:after="0"/>
                </w:pPr>
              </w:pPrChange>
            </w:pPr>
            <w:r w:rsidRPr="00ED4B27">
              <w:t>isOrdered: N/A</w:t>
            </w:r>
          </w:p>
          <w:p w14:paraId="5D2DD46B" w14:textId="77777777" w:rsidR="00C10DFF" w:rsidRPr="00ED4B27" w:rsidRDefault="00C10DFF" w:rsidP="002C3406">
            <w:pPr>
              <w:pStyle w:val="TAL"/>
              <w:pPrChange w:id="2152" w:author="28.622_CR0122_(Rel-17)_5GDMS" w:date="2021-12-15T18:10:00Z">
                <w:pPr>
                  <w:spacing w:after="0"/>
                </w:pPr>
              </w:pPrChange>
            </w:pPr>
            <w:r w:rsidRPr="00ED4B27">
              <w:t>isUnique: N/A</w:t>
            </w:r>
          </w:p>
          <w:p w14:paraId="423B04C2" w14:textId="77777777" w:rsidR="00C10DFF" w:rsidRPr="00ED4B27" w:rsidRDefault="00C10DFF" w:rsidP="002C3406">
            <w:pPr>
              <w:pStyle w:val="TAL"/>
              <w:pPrChange w:id="2153" w:author="28.622_CR0122_(Rel-17)_5GDMS" w:date="2021-12-15T18:10:00Z">
                <w:pPr>
                  <w:spacing w:after="0"/>
                </w:pPr>
              </w:pPrChange>
            </w:pPr>
            <w:r w:rsidRPr="00ED4B27">
              <w:t>defaultValue: No value</w:t>
            </w:r>
          </w:p>
          <w:p w14:paraId="3B2824E2" w14:textId="6D3251ED" w:rsidR="00C10DFF" w:rsidRPr="00B22DFC" w:rsidRDefault="00C10DFF" w:rsidP="002C3406">
            <w:pPr>
              <w:pStyle w:val="TAL"/>
              <w:pPrChange w:id="2154" w:author="28.622_CR0122_(Rel-17)_5GDMS" w:date="2021-12-15T18:10:00Z">
                <w:pPr>
                  <w:pStyle w:val="TAL"/>
                </w:pPr>
              </w:pPrChange>
            </w:pPr>
            <w:r w:rsidRPr="00ED4B27">
              <w:t>isNullable: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r>
              <w:rPr>
                <w:rFonts w:cs="Arial"/>
                <w:szCs w:val="18"/>
              </w:rPr>
              <w:t>arfcn</w:t>
            </w:r>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2C3406">
            <w:pPr>
              <w:pStyle w:val="TAL"/>
              <w:pPrChange w:id="2155" w:author="28.622_CR0122_(Rel-17)_5GDMS" w:date="2021-12-15T18:10:00Z">
                <w:pPr>
                  <w:spacing w:after="0"/>
                </w:pPr>
              </w:pPrChange>
            </w:pPr>
            <w:r w:rsidRPr="00ED4B27">
              <w:t>type: Integer</w:t>
            </w:r>
          </w:p>
          <w:p w14:paraId="19EE5C66" w14:textId="77777777" w:rsidR="00C10DFF" w:rsidRPr="00ED4B27" w:rsidRDefault="00C10DFF" w:rsidP="002C3406">
            <w:pPr>
              <w:pStyle w:val="TAL"/>
              <w:pPrChange w:id="2156" w:author="28.622_CR0122_(Rel-17)_5GDMS" w:date="2021-12-15T18:10:00Z">
                <w:pPr>
                  <w:spacing w:after="0"/>
                </w:pPr>
              </w:pPrChange>
            </w:pPr>
            <w:r w:rsidRPr="00ED4B27">
              <w:t>multiplicity: 1</w:t>
            </w:r>
          </w:p>
          <w:p w14:paraId="685B7172" w14:textId="77777777" w:rsidR="00C10DFF" w:rsidRPr="00ED4B27" w:rsidRDefault="00C10DFF" w:rsidP="002C3406">
            <w:pPr>
              <w:pStyle w:val="TAL"/>
              <w:pPrChange w:id="2157" w:author="28.622_CR0122_(Rel-17)_5GDMS" w:date="2021-12-15T18:10:00Z">
                <w:pPr>
                  <w:spacing w:after="0"/>
                </w:pPr>
              </w:pPrChange>
            </w:pPr>
            <w:r w:rsidRPr="00ED4B27">
              <w:t>isOrdered: N/A</w:t>
            </w:r>
          </w:p>
          <w:p w14:paraId="171C0BB1" w14:textId="77777777" w:rsidR="00C10DFF" w:rsidRPr="00ED4B27" w:rsidRDefault="00C10DFF" w:rsidP="002C3406">
            <w:pPr>
              <w:pStyle w:val="TAL"/>
              <w:pPrChange w:id="2158" w:author="28.622_CR0122_(Rel-17)_5GDMS" w:date="2021-12-15T18:10:00Z">
                <w:pPr>
                  <w:spacing w:after="0"/>
                </w:pPr>
              </w:pPrChange>
            </w:pPr>
            <w:r w:rsidRPr="00ED4B27">
              <w:t>isUnique: N/A</w:t>
            </w:r>
          </w:p>
          <w:p w14:paraId="29F940A5" w14:textId="77777777" w:rsidR="00C10DFF" w:rsidRPr="00ED4B27" w:rsidRDefault="00C10DFF" w:rsidP="002C3406">
            <w:pPr>
              <w:pStyle w:val="TAL"/>
              <w:pPrChange w:id="2159" w:author="28.622_CR0122_(Rel-17)_5GDMS" w:date="2021-12-15T18:10:00Z">
                <w:pPr>
                  <w:spacing w:after="0"/>
                </w:pPr>
              </w:pPrChange>
            </w:pPr>
            <w:r w:rsidRPr="00ED4B27">
              <w:t>defaultValue: No value</w:t>
            </w:r>
          </w:p>
          <w:p w14:paraId="085F1279" w14:textId="5A31CE62" w:rsidR="00C10DFF" w:rsidRPr="00B22DFC" w:rsidRDefault="00C10DFF" w:rsidP="002C3406">
            <w:pPr>
              <w:pStyle w:val="TAL"/>
              <w:pPrChange w:id="2160" w:author="28.622_CR0122_(Rel-17)_5GDMS" w:date="2021-12-15T18:10:00Z">
                <w:pPr>
                  <w:pStyle w:val="TAL"/>
                </w:pPr>
              </w:pPrChange>
            </w:pPr>
            <w:r w:rsidRPr="00ED4B27">
              <w:t>isNullable: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r>
              <w:rPr>
                <w:rFonts w:cs="Arial"/>
                <w:szCs w:val="18"/>
              </w:rPr>
              <w:t>freqBands</w:t>
            </w:r>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2C3406">
            <w:pPr>
              <w:pStyle w:val="TAL"/>
              <w:pPrChange w:id="2161" w:author="28.622_CR0122_(Rel-17)_5GDMS" w:date="2021-12-15T18:10:00Z">
                <w:pPr>
                  <w:spacing w:after="0"/>
                </w:pPr>
              </w:pPrChange>
            </w:pPr>
            <w:r w:rsidRPr="00ED4B27">
              <w:t>type: Integer</w:t>
            </w:r>
          </w:p>
          <w:p w14:paraId="6FF8A259" w14:textId="77777777" w:rsidR="00C10DFF" w:rsidRPr="00ED4B27" w:rsidRDefault="00C10DFF" w:rsidP="002C3406">
            <w:pPr>
              <w:pStyle w:val="TAL"/>
              <w:pPrChange w:id="2162" w:author="28.622_CR0122_(Rel-17)_5GDMS" w:date="2021-12-15T18:10:00Z">
                <w:pPr>
                  <w:spacing w:after="0"/>
                </w:pPr>
              </w:pPrChange>
            </w:pPr>
            <w:r w:rsidRPr="00ED4B27">
              <w:t>multiplicity: 1..*</w:t>
            </w:r>
          </w:p>
          <w:p w14:paraId="307913C3" w14:textId="77777777" w:rsidR="00C10DFF" w:rsidRPr="00ED4B27" w:rsidRDefault="00C10DFF" w:rsidP="002C3406">
            <w:pPr>
              <w:pStyle w:val="TAL"/>
              <w:pPrChange w:id="2163" w:author="28.622_CR0122_(Rel-17)_5GDMS" w:date="2021-12-15T18:10:00Z">
                <w:pPr>
                  <w:spacing w:after="0"/>
                </w:pPr>
              </w:pPrChange>
            </w:pPr>
            <w:r w:rsidRPr="00ED4B27">
              <w:t>isOrdered: N/A</w:t>
            </w:r>
          </w:p>
          <w:p w14:paraId="2FF7FB2E" w14:textId="77777777" w:rsidR="00C10DFF" w:rsidRPr="00ED4B27" w:rsidRDefault="00C10DFF" w:rsidP="002C3406">
            <w:pPr>
              <w:pStyle w:val="TAL"/>
              <w:pPrChange w:id="2164" w:author="28.622_CR0122_(Rel-17)_5GDMS" w:date="2021-12-15T18:10:00Z">
                <w:pPr>
                  <w:spacing w:after="0"/>
                </w:pPr>
              </w:pPrChange>
            </w:pPr>
            <w:r w:rsidRPr="00ED4B27">
              <w:t>isUnique: N/A</w:t>
            </w:r>
          </w:p>
          <w:p w14:paraId="576BD74C" w14:textId="77777777" w:rsidR="00C10DFF" w:rsidRPr="00ED4B27" w:rsidRDefault="00C10DFF" w:rsidP="002C3406">
            <w:pPr>
              <w:pStyle w:val="TAL"/>
              <w:pPrChange w:id="2165" w:author="28.622_CR0122_(Rel-17)_5GDMS" w:date="2021-12-15T18:10:00Z">
                <w:pPr>
                  <w:spacing w:after="0"/>
                </w:pPr>
              </w:pPrChange>
            </w:pPr>
            <w:r w:rsidRPr="00ED4B27">
              <w:t>defaultValue: No value</w:t>
            </w:r>
          </w:p>
          <w:p w14:paraId="450C5DC8" w14:textId="5F2F524D" w:rsidR="00C10DFF" w:rsidRPr="00B22DFC" w:rsidRDefault="00C10DFF" w:rsidP="002C3406">
            <w:pPr>
              <w:pStyle w:val="TAL"/>
              <w:pPrChange w:id="2166" w:author="28.622_CR0122_(Rel-17)_5GDMS" w:date="2021-12-15T18:10:00Z">
                <w:pPr>
                  <w:pStyle w:val="TAL"/>
                </w:pPr>
              </w:pPrChange>
            </w:pPr>
            <w:r w:rsidRPr="00ED4B27">
              <w:t>isNullable: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r>
              <w:rPr>
                <w:rFonts w:cs="Arial"/>
                <w:szCs w:val="18"/>
              </w:rPr>
              <w:t>pciList</w:t>
            </w:r>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2C3406">
            <w:pPr>
              <w:pStyle w:val="TAL"/>
              <w:pPrChange w:id="2167" w:author="28.622_CR0122_(Rel-17)_5GDMS" w:date="2021-12-15T18:10:00Z">
                <w:pPr>
                  <w:spacing w:after="0"/>
                </w:pPr>
              </w:pPrChange>
            </w:pPr>
            <w:r w:rsidRPr="00ED4B27">
              <w:t>type: Integer</w:t>
            </w:r>
          </w:p>
          <w:p w14:paraId="76F94276" w14:textId="77777777" w:rsidR="00C10DFF" w:rsidRPr="00ED4B27" w:rsidRDefault="00C10DFF" w:rsidP="002C3406">
            <w:pPr>
              <w:pStyle w:val="TAL"/>
              <w:pPrChange w:id="2168" w:author="28.622_CR0122_(Rel-17)_5GDMS" w:date="2021-12-15T18:10:00Z">
                <w:pPr>
                  <w:spacing w:after="0"/>
                </w:pPr>
              </w:pPrChange>
            </w:pPr>
            <w:r w:rsidRPr="00ED4B27">
              <w:t>multiplicity: 1..</w:t>
            </w:r>
            <w:r>
              <w:t>32</w:t>
            </w:r>
          </w:p>
          <w:p w14:paraId="53779271" w14:textId="77777777" w:rsidR="00C10DFF" w:rsidRPr="00ED4B27" w:rsidRDefault="00C10DFF" w:rsidP="002C3406">
            <w:pPr>
              <w:pStyle w:val="TAL"/>
              <w:pPrChange w:id="2169" w:author="28.622_CR0122_(Rel-17)_5GDMS" w:date="2021-12-15T18:10:00Z">
                <w:pPr>
                  <w:spacing w:after="0"/>
                </w:pPr>
              </w:pPrChange>
            </w:pPr>
            <w:r w:rsidRPr="00ED4B27">
              <w:t>isOrdered: N/A</w:t>
            </w:r>
          </w:p>
          <w:p w14:paraId="2D39D058" w14:textId="77777777" w:rsidR="00C10DFF" w:rsidRPr="00ED4B27" w:rsidRDefault="00C10DFF" w:rsidP="002C3406">
            <w:pPr>
              <w:pStyle w:val="TAL"/>
              <w:pPrChange w:id="2170" w:author="28.622_CR0122_(Rel-17)_5GDMS" w:date="2021-12-15T18:10:00Z">
                <w:pPr>
                  <w:spacing w:after="0"/>
                </w:pPr>
              </w:pPrChange>
            </w:pPr>
            <w:r w:rsidRPr="00ED4B27">
              <w:t>isUnique: N/A</w:t>
            </w:r>
          </w:p>
          <w:p w14:paraId="1DFA8AE6" w14:textId="77777777" w:rsidR="00C10DFF" w:rsidRPr="00ED4B27" w:rsidRDefault="00C10DFF" w:rsidP="002C3406">
            <w:pPr>
              <w:pStyle w:val="TAL"/>
              <w:pPrChange w:id="2171" w:author="28.622_CR0122_(Rel-17)_5GDMS" w:date="2021-12-15T18:10:00Z">
                <w:pPr>
                  <w:spacing w:after="0"/>
                </w:pPr>
              </w:pPrChange>
            </w:pPr>
            <w:r w:rsidRPr="00ED4B27">
              <w:t>defaultValue: No value</w:t>
            </w:r>
          </w:p>
          <w:p w14:paraId="6A673770" w14:textId="2FAF659C" w:rsidR="00C10DFF" w:rsidRPr="00B22DFC" w:rsidRDefault="00C10DFF" w:rsidP="002C3406">
            <w:pPr>
              <w:pStyle w:val="TAL"/>
              <w:pPrChange w:id="2172" w:author="28.622_CR0122_(Rel-17)_5GDMS" w:date="2021-12-15T18:10:00Z">
                <w:pPr>
                  <w:pStyle w:val="TAL"/>
                </w:pPr>
              </w:pPrChange>
            </w:pPr>
            <w:r w:rsidRPr="00ED4B27">
              <w:t>isNullable: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2C3406">
            <w:pPr>
              <w:pStyle w:val="TAL"/>
              <w:pPrChange w:id="2173" w:author="28.622_CR0122_(Rel-17)_5GDMS" w:date="2021-12-15T18:10:00Z">
                <w:pPr>
                  <w:spacing w:after="0"/>
                </w:pPr>
              </w:pPrChange>
            </w:pPr>
            <w:r w:rsidRPr="00ED4B27">
              <w:t>type: Tac</w:t>
            </w:r>
          </w:p>
          <w:p w14:paraId="5D9290F7" w14:textId="77777777" w:rsidR="00C10DFF" w:rsidRPr="00ED4B27" w:rsidRDefault="00C10DFF" w:rsidP="002C3406">
            <w:pPr>
              <w:pStyle w:val="TAL"/>
              <w:pPrChange w:id="2174" w:author="28.622_CR0122_(Rel-17)_5GDMS" w:date="2021-12-15T18:10:00Z">
                <w:pPr>
                  <w:spacing w:after="0"/>
                </w:pPr>
              </w:pPrChange>
            </w:pPr>
            <w:r w:rsidRPr="00ED4B27">
              <w:t>multiplicity: 1</w:t>
            </w:r>
          </w:p>
          <w:p w14:paraId="5AD03D14" w14:textId="77777777" w:rsidR="00C10DFF" w:rsidRPr="00ED4B27" w:rsidRDefault="00C10DFF" w:rsidP="002C3406">
            <w:pPr>
              <w:pStyle w:val="TAL"/>
              <w:pPrChange w:id="2175" w:author="28.622_CR0122_(Rel-17)_5GDMS" w:date="2021-12-15T18:10:00Z">
                <w:pPr>
                  <w:spacing w:after="0"/>
                </w:pPr>
              </w:pPrChange>
            </w:pPr>
            <w:r w:rsidRPr="00ED4B27">
              <w:t>isOrdered: N/A</w:t>
            </w:r>
          </w:p>
          <w:p w14:paraId="01C410F2" w14:textId="77777777" w:rsidR="00C10DFF" w:rsidRPr="00ED4B27" w:rsidRDefault="00C10DFF" w:rsidP="002C3406">
            <w:pPr>
              <w:pStyle w:val="TAL"/>
              <w:pPrChange w:id="2176" w:author="28.622_CR0122_(Rel-17)_5GDMS" w:date="2021-12-15T18:10:00Z">
                <w:pPr>
                  <w:spacing w:after="0"/>
                </w:pPr>
              </w:pPrChange>
            </w:pPr>
            <w:r w:rsidRPr="00ED4B27">
              <w:t>isUnique: N/A</w:t>
            </w:r>
          </w:p>
          <w:p w14:paraId="59CABDDF" w14:textId="77777777" w:rsidR="00C10DFF" w:rsidRPr="00ED4B27" w:rsidRDefault="00C10DFF" w:rsidP="002C3406">
            <w:pPr>
              <w:pStyle w:val="TAL"/>
              <w:pPrChange w:id="2177" w:author="28.622_CR0122_(Rel-17)_5GDMS" w:date="2021-12-15T18:10:00Z">
                <w:pPr>
                  <w:spacing w:after="0"/>
                </w:pPr>
              </w:pPrChange>
            </w:pPr>
            <w:r w:rsidRPr="00ED4B27">
              <w:t>defaultValue: No value</w:t>
            </w:r>
          </w:p>
          <w:p w14:paraId="36B5903C" w14:textId="51E3096D" w:rsidR="00C10DFF" w:rsidRPr="00B22DFC" w:rsidRDefault="00C10DFF" w:rsidP="002C3406">
            <w:pPr>
              <w:pStyle w:val="TAL"/>
              <w:pPrChange w:id="2178" w:author="28.622_CR0122_(Rel-17)_5GDMS" w:date="2021-12-15T18:10:00Z">
                <w:pPr>
                  <w:pStyle w:val="TAL"/>
                </w:pPr>
              </w:pPrChange>
            </w:pPr>
            <w:r w:rsidRPr="00ED4B27">
              <w:t>isNullable: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r w:rsidRPr="00F84ADE">
              <w:rPr>
                <w:rFonts w:cs="Arial"/>
                <w:szCs w:val="18"/>
              </w:rPr>
              <w:t>eutraCellIdList</w:t>
            </w:r>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5D2F939F" w14:textId="77777777" w:rsidR="00C10DFF" w:rsidRPr="00881C6C" w:rsidRDefault="00C10DFF" w:rsidP="002C3406">
            <w:pPr>
              <w:pStyle w:val="TAL"/>
              <w:pPrChange w:id="2179" w:author="28.622_CR0122_(Rel-17)_5GDMS" w:date="2021-12-15T18:10:00Z">
                <w:pPr>
                  <w:spacing w:after="0"/>
                </w:pPr>
              </w:pPrChange>
            </w:pPr>
            <w:r w:rsidRPr="00881C6C">
              <w:t xml:space="preserve">type: </w:t>
            </w:r>
            <w:r w:rsidRPr="00F84ADE">
              <w:t>EutraCellId</w:t>
            </w:r>
          </w:p>
          <w:p w14:paraId="053F216B" w14:textId="77777777" w:rsidR="00C10DFF" w:rsidRPr="00881C6C" w:rsidRDefault="00C10DFF" w:rsidP="002C3406">
            <w:pPr>
              <w:pStyle w:val="TAL"/>
              <w:pPrChange w:id="2180" w:author="28.622_CR0122_(Rel-17)_5GDMS" w:date="2021-12-15T18:10:00Z">
                <w:pPr>
                  <w:spacing w:after="0"/>
                </w:pPr>
              </w:pPrChange>
            </w:pPr>
            <w:r w:rsidRPr="00F606E1">
              <w:t>mu</w:t>
            </w:r>
            <w:r w:rsidRPr="00793BAF">
              <w:t>ltiplicity: 1</w:t>
            </w:r>
            <w:r w:rsidRPr="00881C6C">
              <w:t>..32</w:t>
            </w:r>
          </w:p>
          <w:p w14:paraId="61F1B380" w14:textId="77777777" w:rsidR="00C10DFF" w:rsidRPr="00881C6C" w:rsidRDefault="00C10DFF" w:rsidP="002C3406">
            <w:pPr>
              <w:pStyle w:val="TAL"/>
              <w:pPrChange w:id="2181" w:author="28.622_CR0122_(Rel-17)_5GDMS" w:date="2021-12-15T18:10:00Z">
                <w:pPr>
                  <w:spacing w:after="0"/>
                </w:pPr>
              </w:pPrChange>
            </w:pPr>
            <w:r w:rsidRPr="00881C6C">
              <w:t>isOrdered: False</w:t>
            </w:r>
          </w:p>
          <w:p w14:paraId="10802718" w14:textId="77777777" w:rsidR="00C10DFF" w:rsidRPr="00881C6C" w:rsidRDefault="00C10DFF" w:rsidP="002C3406">
            <w:pPr>
              <w:pStyle w:val="TAL"/>
              <w:pPrChange w:id="2182" w:author="28.622_CR0122_(Rel-17)_5GDMS" w:date="2021-12-15T18:10:00Z">
                <w:pPr>
                  <w:spacing w:after="0"/>
                </w:pPr>
              </w:pPrChange>
            </w:pPr>
            <w:r w:rsidRPr="00881C6C">
              <w:t>isUnique: True</w:t>
            </w:r>
          </w:p>
          <w:p w14:paraId="1F688549" w14:textId="77777777" w:rsidR="00C10DFF" w:rsidRPr="00881C6C" w:rsidRDefault="00C10DFF" w:rsidP="002C3406">
            <w:pPr>
              <w:pStyle w:val="TAL"/>
              <w:pPrChange w:id="2183" w:author="28.622_CR0122_(Rel-17)_5GDMS" w:date="2021-12-15T18:10:00Z">
                <w:pPr>
                  <w:spacing w:after="0"/>
                </w:pPr>
              </w:pPrChange>
            </w:pPr>
            <w:r w:rsidRPr="00881C6C">
              <w:t>defaultValue: No value</w:t>
            </w:r>
          </w:p>
          <w:p w14:paraId="568D0EB0" w14:textId="07CDF287" w:rsidR="00C10DFF" w:rsidRPr="00B22DFC" w:rsidRDefault="00C10DFF" w:rsidP="002C3406">
            <w:pPr>
              <w:pStyle w:val="TAL"/>
              <w:pPrChange w:id="2184" w:author="28.622_CR0122_(Rel-17)_5GDMS" w:date="2021-12-15T18:10:00Z">
                <w:pPr>
                  <w:pStyle w:val="TAL"/>
                </w:pPr>
              </w:pPrChange>
            </w:pPr>
            <w:r w:rsidRPr="00C10DFF">
              <w:t>isNullable: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r w:rsidRPr="00F84ADE">
              <w:rPr>
                <w:rFonts w:cs="Arial"/>
                <w:szCs w:val="18"/>
              </w:rPr>
              <w:t>nrCellIdList</w:t>
            </w:r>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988E177" w14:textId="77777777" w:rsidR="00C10DFF" w:rsidRPr="00881C6C" w:rsidRDefault="00C10DFF" w:rsidP="002C3406">
            <w:pPr>
              <w:pStyle w:val="TAL"/>
              <w:pPrChange w:id="2185" w:author="28.622_CR0122_(Rel-17)_5GDMS" w:date="2021-12-15T18:10:00Z">
                <w:pPr>
                  <w:spacing w:after="0"/>
                </w:pPr>
              </w:pPrChange>
            </w:pPr>
            <w:r w:rsidRPr="00881C6C">
              <w:t xml:space="preserve">type: </w:t>
            </w:r>
            <w:r w:rsidRPr="00F84ADE">
              <w:t>NrCellId</w:t>
            </w:r>
          </w:p>
          <w:p w14:paraId="233E5C7D" w14:textId="77777777" w:rsidR="00C10DFF" w:rsidRPr="00881C6C" w:rsidRDefault="00C10DFF" w:rsidP="002C3406">
            <w:pPr>
              <w:pStyle w:val="TAL"/>
              <w:pPrChange w:id="2186" w:author="28.622_CR0122_(Rel-17)_5GDMS" w:date="2021-12-15T18:10:00Z">
                <w:pPr>
                  <w:spacing w:after="0"/>
                </w:pPr>
              </w:pPrChange>
            </w:pPr>
            <w:r w:rsidRPr="00F606E1">
              <w:t>mu</w:t>
            </w:r>
            <w:r w:rsidRPr="00793BAF">
              <w:t>ltiplicity: 1</w:t>
            </w:r>
            <w:r w:rsidRPr="00881C6C">
              <w:t>..32</w:t>
            </w:r>
          </w:p>
          <w:p w14:paraId="2A6EDB1D" w14:textId="77777777" w:rsidR="00C10DFF" w:rsidRPr="00881C6C" w:rsidRDefault="00C10DFF" w:rsidP="002C3406">
            <w:pPr>
              <w:pStyle w:val="TAL"/>
              <w:pPrChange w:id="2187" w:author="28.622_CR0122_(Rel-17)_5GDMS" w:date="2021-12-15T18:10:00Z">
                <w:pPr>
                  <w:spacing w:after="0"/>
                </w:pPr>
              </w:pPrChange>
            </w:pPr>
            <w:r w:rsidRPr="00881C6C">
              <w:t>isOrdered: False</w:t>
            </w:r>
          </w:p>
          <w:p w14:paraId="79D8A7BF" w14:textId="77777777" w:rsidR="00C10DFF" w:rsidRPr="00881C6C" w:rsidRDefault="00C10DFF" w:rsidP="002C3406">
            <w:pPr>
              <w:pStyle w:val="TAL"/>
              <w:pPrChange w:id="2188" w:author="28.622_CR0122_(Rel-17)_5GDMS" w:date="2021-12-15T18:10:00Z">
                <w:pPr>
                  <w:spacing w:after="0"/>
                </w:pPr>
              </w:pPrChange>
            </w:pPr>
            <w:r w:rsidRPr="00881C6C">
              <w:t>isUnique: True</w:t>
            </w:r>
          </w:p>
          <w:p w14:paraId="07A83DC8" w14:textId="77777777" w:rsidR="00C10DFF" w:rsidRPr="00881C6C" w:rsidRDefault="00C10DFF" w:rsidP="002C3406">
            <w:pPr>
              <w:pStyle w:val="TAL"/>
              <w:pPrChange w:id="2189" w:author="28.622_CR0122_(Rel-17)_5GDMS" w:date="2021-12-15T18:10:00Z">
                <w:pPr>
                  <w:spacing w:after="0"/>
                </w:pPr>
              </w:pPrChange>
            </w:pPr>
            <w:r w:rsidRPr="00881C6C">
              <w:t>defaultValue: No value</w:t>
            </w:r>
          </w:p>
          <w:p w14:paraId="0ADFB133" w14:textId="5C56CAA4" w:rsidR="00C10DFF" w:rsidRPr="00B22DFC" w:rsidRDefault="00C10DFF" w:rsidP="002C3406">
            <w:pPr>
              <w:pStyle w:val="TAL"/>
              <w:pPrChange w:id="2190" w:author="28.622_CR0122_(Rel-17)_5GDMS" w:date="2021-12-15T18:10:00Z">
                <w:pPr>
                  <w:pStyle w:val="TAL"/>
                </w:pPr>
              </w:pPrChange>
            </w:pPr>
            <w:r w:rsidRPr="00C10DFF">
              <w:t>isNullable: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r>
              <w:rPr>
                <w:rFonts w:cs="Arial"/>
                <w:szCs w:val="18"/>
              </w:rPr>
              <w:t>tacList</w:t>
            </w:r>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2C3406">
            <w:pPr>
              <w:pStyle w:val="TAL"/>
              <w:pPrChange w:id="2191" w:author="28.622_CR0122_(Rel-17)_5GDMS" w:date="2021-12-15T18:10:00Z">
                <w:pPr>
                  <w:spacing w:after="0"/>
                </w:pPr>
              </w:pPrChange>
            </w:pPr>
            <w:r w:rsidRPr="00ED4B27">
              <w:t>type: Tac</w:t>
            </w:r>
          </w:p>
          <w:p w14:paraId="40CD42D0" w14:textId="77777777" w:rsidR="00C10DFF" w:rsidRPr="00ED4B27" w:rsidRDefault="00C10DFF" w:rsidP="002C3406">
            <w:pPr>
              <w:pStyle w:val="TAL"/>
              <w:pPrChange w:id="2192" w:author="28.622_CR0122_(Rel-17)_5GDMS" w:date="2021-12-15T18:10:00Z">
                <w:pPr>
                  <w:spacing w:after="0"/>
                </w:pPr>
              </w:pPrChange>
            </w:pPr>
            <w:r w:rsidRPr="00ED4B27">
              <w:t>multiplicity: 1..8</w:t>
            </w:r>
          </w:p>
          <w:p w14:paraId="1D88FFDB" w14:textId="77777777" w:rsidR="00C10DFF" w:rsidRPr="00ED4B27" w:rsidRDefault="00C10DFF" w:rsidP="002C3406">
            <w:pPr>
              <w:pStyle w:val="TAL"/>
              <w:pPrChange w:id="2193" w:author="28.622_CR0122_(Rel-17)_5GDMS" w:date="2021-12-15T18:10:00Z">
                <w:pPr>
                  <w:spacing w:after="0"/>
                </w:pPr>
              </w:pPrChange>
            </w:pPr>
            <w:r w:rsidRPr="00ED4B27">
              <w:t>isOrdered: False</w:t>
            </w:r>
          </w:p>
          <w:p w14:paraId="2BCC2351" w14:textId="77777777" w:rsidR="00C10DFF" w:rsidRPr="00ED4B27" w:rsidRDefault="00C10DFF" w:rsidP="002C3406">
            <w:pPr>
              <w:pStyle w:val="TAL"/>
              <w:pPrChange w:id="2194" w:author="28.622_CR0122_(Rel-17)_5GDMS" w:date="2021-12-15T18:10:00Z">
                <w:pPr>
                  <w:spacing w:after="0"/>
                </w:pPr>
              </w:pPrChange>
            </w:pPr>
            <w:r w:rsidRPr="00ED4B27">
              <w:t>isUnique: True</w:t>
            </w:r>
          </w:p>
          <w:p w14:paraId="51739B17" w14:textId="77777777" w:rsidR="00C10DFF" w:rsidRPr="00ED4B27" w:rsidRDefault="00C10DFF" w:rsidP="002C3406">
            <w:pPr>
              <w:pStyle w:val="TAL"/>
              <w:pPrChange w:id="2195" w:author="28.622_CR0122_(Rel-17)_5GDMS" w:date="2021-12-15T18:10:00Z">
                <w:pPr>
                  <w:spacing w:after="0"/>
                </w:pPr>
              </w:pPrChange>
            </w:pPr>
            <w:r w:rsidRPr="00ED4B27">
              <w:t>defaultValue: No value</w:t>
            </w:r>
          </w:p>
          <w:p w14:paraId="31A9EA01" w14:textId="5B1191D4" w:rsidR="00C10DFF" w:rsidRPr="00B22DFC" w:rsidRDefault="00C10DFF" w:rsidP="002C3406">
            <w:pPr>
              <w:pStyle w:val="TAL"/>
              <w:pPrChange w:id="2196" w:author="28.622_CR0122_(Rel-17)_5GDMS" w:date="2021-12-15T18:10:00Z">
                <w:pPr>
                  <w:pStyle w:val="TAL"/>
                </w:pPr>
              </w:pPrChange>
            </w:pPr>
            <w:r w:rsidRPr="00ED4B27">
              <w:t>isNullable: False</w:t>
            </w:r>
          </w:p>
        </w:tc>
      </w:tr>
      <w:tr w:rsidR="00C10DFF" w:rsidRPr="00B26339"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r>
              <w:rPr>
                <w:rFonts w:cs="Arial"/>
                <w:szCs w:val="18"/>
              </w:rPr>
              <w:t>taiList</w:t>
            </w:r>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2C3406">
            <w:pPr>
              <w:pStyle w:val="TAL"/>
              <w:pPrChange w:id="2197" w:author="28.622_CR0122_(Rel-17)_5GDMS" w:date="2021-12-15T18:10:00Z">
                <w:pPr>
                  <w:spacing w:after="0"/>
                </w:pPr>
              </w:pPrChange>
            </w:pPr>
            <w:r w:rsidRPr="00ED4B27">
              <w:t>type: Tai</w:t>
            </w:r>
          </w:p>
          <w:p w14:paraId="3E7BFCD3" w14:textId="77777777" w:rsidR="00C10DFF" w:rsidRPr="00ED4B27" w:rsidRDefault="00C10DFF" w:rsidP="002C3406">
            <w:pPr>
              <w:pStyle w:val="TAL"/>
              <w:pPrChange w:id="2198" w:author="28.622_CR0122_(Rel-17)_5GDMS" w:date="2021-12-15T18:10:00Z">
                <w:pPr>
                  <w:spacing w:after="0"/>
                </w:pPr>
              </w:pPrChange>
            </w:pPr>
            <w:r w:rsidRPr="00ED4B27">
              <w:t>multiplicity: 1..8</w:t>
            </w:r>
          </w:p>
          <w:p w14:paraId="359EFE33" w14:textId="77777777" w:rsidR="00C10DFF" w:rsidRPr="00ED4B27" w:rsidRDefault="00C10DFF" w:rsidP="002C3406">
            <w:pPr>
              <w:pStyle w:val="TAL"/>
              <w:pPrChange w:id="2199" w:author="28.622_CR0122_(Rel-17)_5GDMS" w:date="2021-12-15T18:10:00Z">
                <w:pPr>
                  <w:spacing w:after="0"/>
                </w:pPr>
              </w:pPrChange>
            </w:pPr>
            <w:r w:rsidRPr="00ED4B27">
              <w:t>isOrdered: False</w:t>
            </w:r>
          </w:p>
          <w:p w14:paraId="2F8AB24F" w14:textId="77777777" w:rsidR="00C10DFF" w:rsidRPr="00ED4B27" w:rsidRDefault="00C10DFF" w:rsidP="002C3406">
            <w:pPr>
              <w:pStyle w:val="TAL"/>
              <w:pPrChange w:id="2200" w:author="28.622_CR0122_(Rel-17)_5GDMS" w:date="2021-12-15T18:10:00Z">
                <w:pPr>
                  <w:spacing w:after="0"/>
                </w:pPr>
              </w:pPrChange>
            </w:pPr>
            <w:r w:rsidRPr="00ED4B27">
              <w:t>isUnique: True</w:t>
            </w:r>
          </w:p>
          <w:p w14:paraId="76E75AFC" w14:textId="77777777" w:rsidR="00C10DFF" w:rsidRPr="00ED4B27" w:rsidRDefault="00C10DFF" w:rsidP="002C3406">
            <w:pPr>
              <w:pStyle w:val="TAL"/>
              <w:pPrChange w:id="2201" w:author="28.622_CR0122_(Rel-17)_5GDMS" w:date="2021-12-15T18:10:00Z">
                <w:pPr>
                  <w:spacing w:after="0"/>
                </w:pPr>
              </w:pPrChange>
            </w:pPr>
            <w:r w:rsidRPr="00ED4B27">
              <w:t>defaultValue: No value</w:t>
            </w:r>
          </w:p>
          <w:p w14:paraId="7A549A69" w14:textId="249A7108" w:rsidR="00C10DFF" w:rsidRPr="00B22DFC" w:rsidRDefault="00C10DFF" w:rsidP="002C3406">
            <w:pPr>
              <w:pStyle w:val="TAL"/>
              <w:pPrChange w:id="2202" w:author="28.622_CR0122_(Rel-17)_5GDMS" w:date="2021-12-15T18:10:00Z">
                <w:pPr>
                  <w:pStyle w:val="TAL"/>
                </w:pPr>
              </w:pPrChange>
            </w:pPr>
            <w:r w:rsidRPr="00ED4B27">
              <w:t>isNullable: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r w:rsidRPr="00244E91">
              <w:rPr>
                <w:rFonts w:cs="Arial"/>
                <w:szCs w:val="18"/>
              </w:rPr>
              <w:t>mbsfnAreaId</w:t>
            </w:r>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r w:rsidRPr="00ED4B27">
              <w:rPr>
                <w:rFonts w:cs="Arial"/>
                <w:szCs w:val="18"/>
              </w:rPr>
              <w:t>AllowedValues: 1, 2, …</w:t>
            </w:r>
          </w:p>
        </w:tc>
        <w:tc>
          <w:tcPr>
            <w:tcW w:w="1984" w:type="dxa"/>
          </w:tcPr>
          <w:p w14:paraId="262980A7" w14:textId="77777777" w:rsidR="00C10DFF" w:rsidRPr="00ED4B27" w:rsidRDefault="00C10DFF" w:rsidP="002C3406">
            <w:pPr>
              <w:pStyle w:val="TAL"/>
              <w:pPrChange w:id="2203" w:author="28.622_CR0122_(Rel-17)_5GDMS" w:date="2021-12-15T18:10:00Z">
                <w:pPr>
                  <w:spacing w:after="0"/>
                </w:pPr>
              </w:pPrChange>
            </w:pPr>
            <w:r w:rsidRPr="00ED4B27">
              <w:t>type: Integer</w:t>
            </w:r>
          </w:p>
          <w:p w14:paraId="21393E44" w14:textId="77777777" w:rsidR="00C10DFF" w:rsidRPr="00ED4B27" w:rsidRDefault="00C10DFF" w:rsidP="002C3406">
            <w:pPr>
              <w:pStyle w:val="TAL"/>
              <w:pPrChange w:id="2204" w:author="28.622_CR0122_(Rel-17)_5GDMS" w:date="2021-12-15T18:10:00Z">
                <w:pPr>
                  <w:spacing w:after="0"/>
                </w:pPr>
              </w:pPrChange>
            </w:pPr>
            <w:r w:rsidRPr="00ED4B27">
              <w:t>multiplicity: 1</w:t>
            </w:r>
          </w:p>
          <w:p w14:paraId="2C168800" w14:textId="77777777" w:rsidR="00C10DFF" w:rsidRPr="00ED4B27" w:rsidRDefault="00C10DFF" w:rsidP="002C3406">
            <w:pPr>
              <w:pStyle w:val="TAL"/>
              <w:pPrChange w:id="2205" w:author="28.622_CR0122_(Rel-17)_5GDMS" w:date="2021-12-15T18:10:00Z">
                <w:pPr>
                  <w:spacing w:after="0"/>
                </w:pPr>
              </w:pPrChange>
            </w:pPr>
            <w:r w:rsidRPr="00ED4B27">
              <w:t>isOrdered: N/A</w:t>
            </w:r>
          </w:p>
          <w:p w14:paraId="776C44E8" w14:textId="77777777" w:rsidR="00C10DFF" w:rsidRPr="00ED4B27" w:rsidRDefault="00C10DFF" w:rsidP="002C3406">
            <w:pPr>
              <w:pStyle w:val="TAL"/>
              <w:pPrChange w:id="2206" w:author="28.622_CR0122_(Rel-17)_5GDMS" w:date="2021-12-15T18:10:00Z">
                <w:pPr>
                  <w:spacing w:after="0"/>
                </w:pPr>
              </w:pPrChange>
            </w:pPr>
            <w:r w:rsidRPr="00ED4B27">
              <w:t>isUnique: N/A</w:t>
            </w:r>
          </w:p>
          <w:p w14:paraId="0F9C817A" w14:textId="77777777" w:rsidR="00C10DFF" w:rsidRPr="00ED4B27" w:rsidRDefault="00C10DFF" w:rsidP="002C3406">
            <w:pPr>
              <w:pStyle w:val="TAL"/>
              <w:pPrChange w:id="2207" w:author="28.622_CR0122_(Rel-17)_5GDMS" w:date="2021-12-15T18:10:00Z">
                <w:pPr>
                  <w:spacing w:after="0"/>
                </w:pPr>
              </w:pPrChange>
            </w:pPr>
            <w:r w:rsidRPr="00ED4B27">
              <w:t>defaultValue: No value</w:t>
            </w:r>
          </w:p>
          <w:p w14:paraId="794A9053" w14:textId="021FEF47" w:rsidR="00C10DFF" w:rsidRPr="00B22DFC" w:rsidRDefault="00C10DFF" w:rsidP="002C3406">
            <w:pPr>
              <w:pStyle w:val="TAL"/>
              <w:pPrChange w:id="2208" w:author="28.622_CR0122_(Rel-17)_5GDMS" w:date="2021-12-15T18:10:00Z">
                <w:pPr>
                  <w:pStyle w:val="TAL"/>
                </w:pPr>
              </w:pPrChange>
            </w:pPr>
            <w:r w:rsidRPr="00ED4B27">
              <w:t>isNullable: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r>
              <w:rPr>
                <w:rFonts w:cs="Arial"/>
                <w:szCs w:val="18"/>
              </w:rPr>
              <w:t>earfcn</w:t>
            </w:r>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r w:rsidRPr="00ED4B27">
              <w:rPr>
                <w:rFonts w:cs="Arial"/>
                <w:szCs w:val="18"/>
              </w:rPr>
              <w:t>AllowedValues: 1, 2, …</w:t>
            </w:r>
          </w:p>
        </w:tc>
        <w:tc>
          <w:tcPr>
            <w:tcW w:w="1984" w:type="dxa"/>
          </w:tcPr>
          <w:p w14:paraId="74FFBE19" w14:textId="77777777" w:rsidR="00C10DFF" w:rsidRPr="00ED4B27" w:rsidRDefault="00C10DFF" w:rsidP="002C3406">
            <w:pPr>
              <w:pStyle w:val="TAL"/>
              <w:pPrChange w:id="2209" w:author="28.622_CR0122_(Rel-17)_5GDMS" w:date="2021-12-15T18:10:00Z">
                <w:pPr>
                  <w:spacing w:after="0"/>
                </w:pPr>
              </w:pPrChange>
            </w:pPr>
            <w:r w:rsidRPr="00ED4B27">
              <w:t>type: Integer</w:t>
            </w:r>
          </w:p>
          <w:p w14:paraId="122CBAA6" w14:textId="77777777" w:rsidR="00C10DFF" w:rsidRPr="00ED4B27" w:rsidRDefault="00C10DFF" w:rsidP="002C3406">
            <w:pPr>
              <w:pStyle w:val="TAL"/>
              <w:pPrChange w:id="2210" w:author="28.622_CR0122_(Rel-17)_5GDMS" w:date="2021-12-15T18:10:00Z">
                <w:pPr>
                  <w:spacing w:after="0"/>
                </w:pPr>
              </w:pPrChange>
            </w:pPr>
            <w:r w:rsidRPr="00ED4B27">
              <w:t>multiplicity: 1</w:t>
            </w:r>
          </w:p>
          <w:p w14:paraId="590125A1" w14:textId="77777777" w:rsidR="00C10DFF" w:rsidRPr="00ED4B27" w:rsidRDefault="00C10DFF" w:rsidP="002C3406">
            <w:pPr>
              <w:pStyle w:val="TAL"/>
              <w:pPrChange w:id="2211" w:author="28.622_CR0122_(Rel-17)_5GDMS" w:date="2021-12-15T18:10:00Z">
                <w:pPr>
                  <w:spacing w:after="0"/>
                </w:pPr>
              </w:pPrChange>
            </w:pPr>
            <w:r w:rsidRPr="00ED4B27">
              <w:t>isOrdered: N/A</w:t>
            </w:r>
          </w:p>
          <w:p w14:paraId="1C0D7B97" w14:textId="77777777" w:rsidR="00C10DFF" w:rsidRPr="00ED4B27" w:rsidRDefault="00C10DFF" w:rsidP="002C3406">
            <w:pPr>
              <w:pStyle w:val="TAL"/>
              <w:pPrChange w:id="2212" w:author="28.622_CR0122_(Rel-17)_5GDMS" w:date="2021-12-15T18:10:00Z">
                <w:pPr>
                  <w:spacing w:after="0"/>
                </w:pPr>
              </w:pPrChange>
            </w:pPr>
            <w:r w:rsidRPr="00ED4B27">
              <w:t>isUnique: N/A</w:t>
            </w:r>
          </w:p>
          <w:p w14:paraId="4C4B0B20" w14:textId="77777777" w:rsidR="00C10DFF" w:rsidRPr="00ED4B27" w:rsidRDefault="00C10DFF" w:rsidP="002C3406">
            <w:pPr>
              <w:pStyle w:val="TAL"/>
              <w:pPrChange w:id="2213" w:author="28.622_CR0122_(Rel-17)_5GDMS" w:date="2021-12-15T18:10:00Z">
                <w:pPr>
                  <w:spacing w:after="0"/>
                </w:pPr>
              </w:pPrChange>
            </w:pPr>
            <w:r w:rsidRPr="00ED4B27">
              <w:t>defaultValue: No value</w:t>
            </w:r>
          </w:p>
          <w:p w14:paraId="348C95CA" w14:textId="75F69819" w:rsidR="00C10DFF" w:rsidRPr="00B22DFC" w:rsidRDefault="00C10DFF" w:rsidP="002C3406">
            <w:pPr>
              <w:pStyle w:val="TAL"/>
              <w:pPrChange w:id="2214" w:author="28.622_CR0122_(Rel-17)_5GDMS" w:date="2021-12-15T18:10:00Z">
                <w:pPr>
                  <w:pStyle w:val="TAL"/>
                </w:pPr>
              </w:pPrChange>
            </w:pPr>
            <w:r w:rsidRPr="00ED4B27">
              <w:t>isNullable: False</w:t>
            </w:r>
          </w:p>
        </w:tc>
      </w:tr>
      <w:tr w:rsidR="00571ED2" w:rsidRPr="00B26339" w14:paraId="004FC5F3" w14:textId="77777777" w:rsidTr="00EB2759">
        <w:trPr>
          <w:cantSplit/>
          <w:jc w:val="center"/>
          <w:ins w:id="2215" w:author="28.622_CR0122_(Rel-17)_5GDMS" w:date="2021-12-15T18:09:00Z"/>
        </w:trPr>
        <w:tc>
          <w:tcPr>
            <w:tcW w:w="2547" w:type="dxa"/>
          </w:tcPr>
          <w:p w14:paraId="277AA76C" w14:textId="069ECF34" w:rsidR="00571ED2" w:rsidRDefault="00571ED2" w:rsidP="00571ED2">
            <w:pPr>
              <w:pStyle w:val="TAL"/>
              <w:rPr>
                <w:ins w:id="2216" w:author="28.622_CR0122_(Rel-17)_5GDMS" w:date="2021-12-15T18:09:00Z"/>
                <w:rFonts w:cs="Arial"/>
                <w:szCs w:val="18"/>
              </w:rPr>
            </w:pPr>
            <w:ins w:id="2217" w:author="28.622_CR0122_(Rel-17)_5GDMS" w:date="2021-12-15T18:09:00Z">
              <w:r>
                <w:rPr>
                  <w:rFonts w:cs="Arial"/>
                  <w:lang w:val="fr-FR" w:eastAsia="zh-CN"/>
                </w:rPr>
                <w:t>mnsLabel</w:t>
              </w:r>
            </w:ins>
          </w:p>
        </w:tc>
        <w:tc>
          <w:tcPr>
            <w:tcW w:w="5245" w:type="dxa"/>
          </w:tcPr>
          <w:p w14:paraId="2775AC6F" w14:textId="157F9FD6" w:rsidR="00571ED2" w:rsidRPr="00ED4B27" w:rsidRDefault="00571ED2" w:rsidP="00571ED2">
            <w:pPr>
              <w:pStyle w:val="TAL"/>
              <w:rPr>
                <w:ins w:id="2218" w:author="28.622_CR0122_(Rel-17)_5GDMS" w:date="2021-12-15T18:09:00Z"/>
                <w:rFonts w:cs="Arial"/>
                <w:szCs w:val="18"/>
              </w:rPr>
            </w:pPr>
            <w:ins w:id="2219" w:author="28.622_CR0122_(Rel-17)_5GDMS" w:date="2021-12-15T18:09:00Z">
              <w:r w:rsidRPr="00571ED2">
                <w:rPr>
                  <w:lang w:eastAsia="de-DE"/>
                  <w:rPrChange w:id="2220" w:author="28.622_CR0122_(Rel-17)_5GDMS" w:date="2021-12-15T18:09:00Z">
                    <w:rPr>
                      <w:lang w:val="fr-FR" w:eastAsia="de-DE"/>
                    </w:rPr>
                  </w:rPrChange>
                </w:rPr>
                <w:t>Human-readable name of management service.</w:t>
              </w:r>
            </w:ins>
          </w:p>
        </w:tc>
        <w:tc>
          <w:tcPr>
            <w:tcW w:w="1984" w:type="dxa"/>
          </w:tcPr>
          <w:p w14:paraId="5C239315" w14:textId="77777777" w:rsidR="00571ED2" w:rsidRPr="00571ED2" w:rsidRDefault="00571ED2" w:rsidP="002C3406">
            <w:pPr>
              <w:pStyle w:val="TAL"/>
              <w:rPr>
                <w:ins w:id="2221" w:author="28.622_CR0122_(Rel-17)_5GDMS" w:date="2021-12-15T18:09:00Z"/>
                <w:rPrChange w:id="2222" w:author="28.622_CR0122_(Rel-17)_5GDMS" w:date="2021-12-15T18:09:00Z">
                  <w:rPr>
                    <w:ins w:id="2223" w:author="28.622_CR0122_(Rel-17)_5GDMS" w:date="2021-12-15T18:09:00Z"/>
                    <w:rFonts w:ascii="Arial" w:hAnsi="Arial" w:cs="Arial"/>
                    <w:sz w:val="18"/>
                    <w:szCs w:val="18"/>
                    <w:lang w:val="fr-FR"/>
                  </w:rPr>
                </w:rPrChange>
              </w:rPr>
              <w:pPrChange w:id="2224" w:author="28.622_CR0122_(Rel-17)_5GDMS" w:date="2021-12-15T18:10:00Z">
                <w:pPr>
                  <w:spacing w:after="0"/>
                </w:pPr>
              </w:pPrChange>
            </w:pPr>
            <w:ins w:id="2225" w:author="28.622_CR0122_(Rel-17)_5GDMS" w:date="2021-12-15T18:09:00Z">
              <w:r w:rsidRPr="00571ED2">
                <w:rPr>
                  <w:rPrChange w:id="2226" w:author="28.622_CR0122_(Rel-17)_5GDMS" w:date="2021-12-15T18:09:00Z">
                    <w:rPr>
                      <w:rFonts w:ascii="Arial" w:hAnsi="Arial" w:cs="Arial"/>
                      <w:sz w:val="18"/>
                      <w:szCs w:val="18"/>
                      <w:lang w:val="fr-FR"/>
                    </w:rPr>
                  </w:rPrChange>
                </w:rPr>
                <w:t>type: String</w:t>
              </w:r>
            </w:ins>
          </w:p>
          <w:p w14:paraId="5BCE6B43" w14:textId="77777777" w:rsidR="00571ED2" w:rsidRPr="00571ED2" w:rsidRDefault="00571ED2" w:rsidP="002C3406">
            <w:pPr>
              <w:pStyle w:val="TAL"/>
              <w:rPr>
                <w:ins w:id="2227" w:author="28.622_CR0122_(Rel-17)_5GDMS" w:date="2021-12-15T18:09:00Z"/>
                <w:rPrChange w:id="2228" w:author="28.622_CR0122_(Rel-17)_5GDMS" w:date="2021-12-15T18:09:00Z">
                  <w:rPr>
                    <w:ins w:id="2229" w:author="28.622_CR0122_(Rel-17)_5GDMS" w:date="2021-12-15T18:09:00Z"/>
                    <w:rFonts w:ascii="Arial" w:hAnsi="Arial" w:cs="Arial"/>
                    <w:sz w:val="18"/>
                    <w:szCs w:val="18"/>
                    <w:lang w:val="fr-FR"/>
                  </w:rPr>
                </w:rPrChange>
              </w:rPr>
              <w:pPrChange w:id="2230" w:author="28.622_CR0122_(Rel-17)_5GDMS" w:date="2021-12-15T18:10:00Z">
                <w:pPr>
                  <w:spacing w:after="0"/>
                </w:pPr>
              </w:pPrChange>
            </w:pPr>
            <w:ins w:id="2231" w:author="28.622_CR0122_(Rel-17)_5GDMS" w:date="2021-12-15T18:09:00Z">
              <w:r w:rsidRPr="00571ED2">
                <w:rPr>
                  <w:rPrChange w:id="2232" w:author="28.622_CR0122_(Rel-17)_5GDMS" w:date="2021-12-15T18:09:00Z">
                    <w:rPr>
                      <w:rFonts w:ascii="Arial" w:hAnsi="Arial" w:cs="Arial"/>
                      <w:sz w:val="18"/>
                      <w:szCs w:val="18"/>
                      <w:lang w:val="fr-FR"/>
                    </w:rPr>
                  </w:rPrChange>
                </w:rPr>
                <w:t>multiplicity: 1</w:t>
              </w:r>
            </w:ins>
          </w:p>
          <w:p w14:paraId="18F5D2FE" w14:textId="77777777" w:rsidR="00571ED2" w:rsidRPr="00571ED2" w:rsidRDefault="00571ED2" w:rsidP="002C3406">
            <w:pPr>
              <w:pStyle w:val="TAL"/>
              <w:rPr>
                <w:ins w:id="2233" w:author="28.622_CR0122_(Rel-17)_5GDMS" w:date="2021-12-15T18:09:00Z"/>
                <w:rPrChange w:id="2234" w:author="28.622_CR0122_(Rel-17)_5GDMS" w:date="2021-12-15T18:09:00Z">
                  <w:rPr>
                    <w:ins w:id="2235" w:author="28.622_CR0122_(Rel-17)_5GDMS" w:date="2021-12-15T18:09:00Z"/>
                    <w:rFonts w:ascii="Arial" w:hAnsi="Arial" w:cs="Arial"/>
                    <w:sz w:val="18"/>
                    <w:szCs w:val="18"/>
                    <w:lang w:val="fr-FR"/>
                  </w:rPr>
                </w:rPrChange>
              </w:rPr>
              <w:pPrChange w:id="2236" w:author="28.622_CR0122_(Rel-17)_5GDMS" w:date="2021-12-15T18:10:00Z">
                <w:pPr>
                  <w:spacing w:after="0"/>
                </w:pPr>
              </w:pPrChange>
            </w:pPr>
            <w:ins w:id="2237" w:author="28.622_CR0122_(Rel-17)_5GDMS" w:date="2021-12-15T18:09:00Z">
              <w:r w:rsidRPr="00571ED2">
                <w:rPr>
                  <w:rPrChange w:id="2238" w:author="28.622_CR0122_(Rel-17)_5GDMS" w:date="2021-12-15T18:09:00Z">
                    <w:rPr>
                      <w:rFonts w:ascii="Arial" w:hAnsi="Arial" w:cs="Arial"/>
                      <w:sz w:val="18"/>
                      <w:szCs w:val="18"/>
                      <w:lang w:val="fr-FR"/>
                    </w:rPr>
                  </w:rPrChange>
                </w:rPr>
                <w:t>isOrdered: N/A</w:t>
              </w:r>
            </w:ins>
          </w:p>
          <w:p w14:paraId="29AC1219" w14:textId="77777777" w:rsidR="00571ED2" w:rsidRPr="008669FA" w:rsidRDefault="00571ED2" w:rsidP="002C3406">
            <w:pPr>
              <w:pStyle w:val="TAL"/>
              <w:rPr>
                <w:ins w:id="2239" w:author="28.622_CR0122_(Rel-17)_5GDMS" w:date="2021-12-15T18:09:00Z"/>
                <w:rPrChange w:id="2240" w:author="28.622_CR0122_(Rel-17)_5GDMS" w:date="2021-12-15T18:09:00Z">
                  <w:rPr>
                    <w:ins w:id="2241" w:author="28.622_CR0122_(Rel-17)_5GDMS" w:date="2021-12-15T18:09:00Z"/>
                    <w:rFonts w:ascii="Arial" w:hAnsi="Arial" w:cs="Arial"/>
                    <w:sz w:val="18"/>
                    <w:szCs w:val="18"/>
                    <w:lang w:val="fr-FR"/>
                  </w:rPr>
                </w:rPrChange>
              </w:rPr>
              <w:pPrChange w:id="2242" w:author="28.622_CR0122_(Rel-17)_5GDMS" w:date="2021-12-15T18:10:00Z">
                <w:pPr>
                  <w:spacing w:after="0"/>
                </w:pPr>
              </w:pPrChange>
            </w:pPr>
            <w:ins w:id="2243" w:author="28.622_CR0122_(Rel-17)_5GDMS" w:date="2021-12-15T18:09:00Z">
              <w:r w:rsidRPr="008669FA">
                <w:rPr>
                  <w:rPrChange w:id="2244" w:author="28.622_CR0122_(Rel-17)_5GDMS" w:date="2021-12-15T18:09:00Z">
                    <w:rPr>
                      <w:rFonts w:ascii="Arial" w:hAnsi="Arial" w:cs="Arial"/>
                      <w:sz w:val="18"/>
                      <w:szCs w:val="18"/>
                      <w:lang w:val="fr-FR"/>
                    </w:rPr>
                  </w:rPrChange>
                </w:rPr>
                <w:t>isUnique: N/A</w:t>
              </w:r>
            </w:ins>
          </w:p>
          <w:p w14:paraId="493F08EC" w14:textId="77777777" w:rsidR="00571ED2" w:rsidRPr="008669FA" w:rsidRDefault="00571ED2" w:rsidP="002C3406">
            <w:pPr>
              <w:pStyle w:val="TAL"/>
              <w:rPr>
                <w:ins w:id="2245" w:author="28.622_CR0122_(Rel-17)_5GDMS" w:date="2021-12-15T18:09:00Z"/>
                <w:rPrChange w:id="2246" w:author="28.622_CR0122_(Rel-17)_5GDMS" w:date="2021-12-15T18:09:00Z">
                  <w:rPr>
                    <w:ins w:id="2247" w:author="28.622_CR0122_(Rel-17)_5GDMS" w:date="2021-12-15T18:09:00Z"/>
                    <w:rFonts w:ascii="Arial" w:hAnsi="Arial" w:cs="Arial"/>
                    <w:sz w:val="18"/>
                    <w:szCs w:val="18"/>
                    <w:lang w:val="fr-FR"/>
                  </w:rPr>
                </w:rPrChange>
              </w:rPr>
              <w:pPrChange w:id="2248" w:author="28.622_CR0122_(Rel-17)_5GDMS" w:date="2021-12-15T18:10:00Z">
                <w:pPr>
                  <w:spacing w:after="0"/>
                </w:pPr>
              </w:pPrChange>
            </w:pPr>
            <w:ins w:id="2249" w:author="28.622_CR0122_(Rel-17)_5GDMS" w:date="2021-12-15T18:09:00Z">
              <w:r w:rsidRPr="008669FA">
                <w:rPr>
                  <w:rPrChange w:id="2250" w:author="28.622_CR0122_(Rel-17)_5GDMS" w:date="2021-12-15T18:09:00Z">
                    <w:rPr>
                      <w:rFonts w:ascii="Arial" w:hAnsi="Arial" w:cs="Arial"/>
                      <w:sz w:val="18"/>
                      <w:szCs w:val="18"/>
                      <w:lang w:val="fr-FR"/>
                    </w:rPr>
                  </w:rPrChange>
                </w:rPr>
                <w:t>defaultValue: None</w:t>
              </w:r>
            </w:ins>
          </w:p>
          <w:p w14:paraId="6864DBC3" w14:textId="12461649" w:rsidR="00571ED2" w:rsidRPr="00ED4B27" w:rsidRDefault="00571ED2" w:rsidP="002C3406">
            <w:pPr>
              <w:pStyle w:val="TAL"/>
              <w:rPr>
                <w:ins w:id="2251" w:author="28.622_CR0122_(Rel-17)_5GDMS" w:date="2021-12-15T18:09:00Z"/>
              </w:rPr>
              <w:pPrChange w:id="2252" w:author="28.622_CR0122_(Rel-17)_5GDMS" w:date="2021-12-15T18:10:00Z">
                <w:pPr>
                  <w:spacing w:after="0"/>
                </w:pPr>
              </w:pPrChange>
            </w:pPr>
            <w:ins w:id="2253" w:author="28.622_CR0122_(Rel-17)_5GDMS" w:date="2021-12-15T18:09:00Z">
              <w:r w:rsidRPr="008669FA">
                <w:rPr>
                  <w:rPrChange w:id="2254" w:author="28.622_CR0122_(Rel-17)_5GDMS" w:date="2021-12-15T18:09:00Z">
                    <w:rPr>
                      <w:rFonts w:cs="Arial"/>
                      <w:szCs w:val="18"/>
                      <w:lang w:val="fr-FR"/>
                    </w:rPr>
                  </w:rPrChange>
                </w:rPr>
                <w:t>isNullable: False</w:t>
              </w:r>
            </w:ins>
          </w:p>
        </w:tc>
      </w:tr>
      <w:tr w:rsidR="00571ED2" w:rsidRPr="00B26339" w14:paraId="57CFE724" w14:textId="77777777" w:rsidTr="00EB2759">
        <w:trPr>
          <w:cantSplit/>
          <w:jc w:val="center"/>
          <w:ins w:id="2255" w:author="28.622_CR0122_(Rel-17)_5GDMS" w:date="2021-12-15T18:09:00Z"/>
        </w:trPr>
        <w:tc>
          <w:tcPr>
            <w:tcW w:w="2547" w:type="dxa"/>
          </w:tcPr>
          <w:p w14:paraId="2F41F5A9" w14:textId="25D1AC1D" w:rsidR="00571ED2" w:rsidRDefault="00571ED2" w:rsidP="00571ED2">
            <w:pPr>
              <w:pStyle w:val="TAL"/>
              <w:rPr>
                <w:ins w:id="2256" w:author="28.622_CR0122_(Rel-17)_5GDMS" w:date="2021-12-15T18:09:00Z"/>
                <w:rFonts w:cs="Arial"/>
                <w:szCs w:val="18"/>
              </w:rPr>
            </w:pPr>
            <w:ins w:id="2257" w:author="28.622_CR0122_(Rel-17)_5GDMS" w:date="2021-12-15T18:09:00Z">
              <w:r>
                <w:rPr>
                  <w:rFonts w:cs="Arial"/>
                  <w:lang w:val="fr-FR" w:eastAsia="zh-CN"/>
                </w:rPr>
                <w:t>mnsType</w:t>
              </w:r>
            </w:ins>
          </w:p>
        </w:tc>
        <w:tc>
          <w:tcPr>
            <w:tcW w:w="5245" w:type="dxa"/>
          </w:tcPr>
          <w:p w14:paraId="77C493D9" w14:textId="77777777" w:rsidR="00571ED2" w:rsidRPr="00571ED2" w:rsidRDefault="00571ED2" w:rsidP="00571ED2">
            <w:pPr>
              <w:pStyle w:val="TAL"/>
              <w:rPr>
                <w:ins w:id="2258" w:author="28.622_CR0122_(Rel-17)_5GDMS" w:date="2021-12-15T18:09:00Z"/>
                <w:lang w:eastAsia="de-DE"/>
                <w:rPrChange w:id="2259" w:author="28.622_CR0122_(Rel-17)_5GDMS" w:date="2021-12-15T18:09:00Z">
                  <w:rPr>
                    <w:ins w:id="2260" w:author="28.622_CR0122_(Rel-17)_5GDMS" w:date="2021-12-15T18:09:00Z"/>
                    <w:lang w:val="fr-FR" w:eastAsia="de-DE"/>
                  </w:rPr>
                </w:rPrChange>
              </w:rPr>
            </w:pPr>
            <w:ins w:id="2261" w:author="28.622_CR0122_(Rel-17)_5GDMS" w:date="2021-12-15T18:09:00Z">
              <w:r w:rsidRPr="00571ED2">
                <w:rPr>
                  <w:lang w:eastAsia="de-DE"/>
                  <w:rPrChange w:id="2262" w:author="28.622_CR0122_(Rel-17)_5GDMS" w:date="2021-12-15T18:09:00Z">
                    <w:rPr>
                      <w:lang w:val="fr-FR" w:eastAsia="de-DE"/>
                    </w:rPr>
                  </w:rPrChange>
                </w:rPr>
                <w:t>Type of management service.</w:t>
              </w:r>
            </w:ins>
          </w:p>
          <w:p w14:paraId="4B68D854" w14:textId="77777777" w:rsidR="00571ED2" w:rsidRPr="00571ED2" w:rsidRDefault="00571ED2" w:rsidP="00571ED2">
            <w:pPr>
              <w:pStyle w:val="TAL"/>
              <w:rPr>
                <w:ins w:id="2263" w:author="28.622_CR0122_(Rel-17)_5GDMS" w:date="2021-12-15T18:09:00Z"/>
                <w:szCs w:val="18"/>
                <w:rPrChange w:id="2264" w:author="28.622_CR0122_(Rel-17)_5GDMS" w:date="2021-12-15T18:09:00Z">
                  <w:rPr>
                    <w:ins w:id="2265" w:author="28.622_CR0122_(Rel-17)_5GDMS" w:date="2021-12-15T18:09:00Z"/>
                    <w:szCs w:val="18"/>
                    <w:lang w:val="fr-FR"/>
                  </w:rPr>
                </w:rPrChange>
              </w:rPr>
            </w:pPr>
          </w:p>
          <w:p w14:paraId="107A302F" w14:textId="103FE8F5" w:rsidR="00571ED2" w:rsidRPr="00ED4B27" w:rsidRDefault="00571ED2" w:rsidP="00571ED2">
            <w:pPr>
              <w:pStyle w:val="TAL"/>
              <w:rPr>
                <w:ins w:id="2266" w:author="28.622_CR0122_(Rel-17)_5GDMS" w:date="2021-12-15T18:09:00Z"/>
                <w:rFonts w:cs="Arial"/>
                <w:szCs w:val="18"/>
              </w:rPr>
            </w:pPr>
            <w:ins w:id="2267" w:author="28.622_CR0122_(Rel-17)_5GDMS" w:date="2021-12-15T18:09:00Z">
              <w:r w:rsidRPr="00571ED2">
                <w:rPr>
                  <w:szCs w:val="18"/>
                  <w:rPrChange w:id="2268" w:author="28.622_CR0122_(Rel-17)_5GDMS" w:date="2021-12-15T18:09:00Z">
                    <w:rPr>
                      <w:szCs w:val="18"/>
                      <w:lang w:val="fr-FR"/>
                    </w:rPr>
                  </w:rPrChange>
                </w:rPr>
                <w:t xml:space="preserve">allowedValues: </w:t>
              </w:r>
              <w:r w:rsidRPr="00571ED2">
                <w:rPr>
                  <w:rPrChange w:id="2269" w:author="28.622_CR0122_(Rel-17)_5GDMS" w:date="2021-12-15T18:09:00Z">
                    <w:rPr>
                      <w:lang w:val="fr-FR"/>
                    </w:rPr>
                  </w:rPrChange>
                </w:rPr>
                <w:t xml:space="preserve"> </w:t>
              </w:r>
              <w:r w:rsidRPr="00571ED2">
                <w:rPr>
                  <w:szCs w:val="18"/>
                  <w:rPrChange w:id="2270" w:author="28.622_CR0122_(Rel-17)_5GDMS" w:date="2021-12-15T18:09:00Z">
                    <w:rPr>
                      <w:szCs w:val="18"/>
                      <w:lang w:val="fr-FR"/>
                    </w:rPr>
                  </w:rPrChange>
                </w:rPr>
                <w:t>ProvMnS, FaultSupervisionMnS, StreamingDataReportingMnS, FileDataReportingMnS</w:t>
              </w:r>
            </w:ins>
          </w:p>
        </w:tc>
        <w:tc>
          <w:tcPr>
            <w:tcW w:w="1984" w:type="dxa"/>
          </w:tcPr>
          <w:p w14:paraId="7ED8BBB1" w14:textId="77777777" w:rsidR="00571ED2" w:rsidRPr="00571ED2" w:rsidRDefault="00571ED2" w:rsidP="002C3406">
            <w:pPr>
              <w:pStyle w:val="TAL"/>
              <w:rPr>
                <w:ins w:id="2271" w:author="28.622_CR0122_(Rel-17)_5GDMS" w:date="2021-12-15T18:09:00Z"/>
                <w:rPrChange w:id="2272" w:author="28.622_CR0122_(Rel-17)_5GDMS" w:date="2021-12-15T18:09:00Z">
                  <w:rPr>
                    <w:ins w:id="2273" w:author="28.622_CR0122_(Rel-17)_5GDMS" w:date="2021-12-15T18:09:00Z"/>
                    <w:rFonts w:ascii="Arial" w:hAnsi="Arial" w:cs="Arial"/>
                    <w:sz w:val="18"/>
                    <w:szCs w:val="18"/>
                    <w:lang w:val="fr-FR"/>
                  </w:rPr>
                </w:rPrChange>
              </w:rPr>
              <w:pPrChange w:id="2274" w:author="28.622_CR0122_(Rel-17)_5GDMS" w:date="2021-12-15T18:10:00Z">
                <w:pPr>
                  <w:spacing w:after="0"/>
                </w:pPr>
              </w:pPrChange>
            </w:pPr>
            <w:ins w:id="2275" w:author="28.622_CR0122_(Rel-17)_5GDMS" w:date="2021-12-15T18:09:00Z">
              <w:r w:rsidRPr="00571ED2">
                <w:rPr>
                  <w:rPrChange w:id="2276" w:author="28.622_CR0122_(Rel-17)_5GDMS" w:date="2021-12-15T18:09:00Z">
                    <w:rPr>
                      <w:rFonts w:ascii="Arial" w:hAnsi="Arial" w:cs="Arial"/>
                      <w:sz w:val="18"/>
                      <w:szCs w:val="18"/>
                      <w:lang w:val="fr-FR"/>
                    </w:rPr>
                  </w:rPrChange>
                </w:rPr>
                <w:t>type: ENUM</w:t>
              </w:r>
            </w:ins>
          </w:p>
          <w:p w14:paraId="5BA57A72" w14:textId="77777777" w:rsidR="00571ED2" w:rsidRPr="00571ED2" w:rsidRDefault="00571ED2" w:rsidP="002C3406">
            <w:pPr>
              <w:pStyle w:val="TAL"/>
              <w:rPr>
                <w:ins w:id="2277" w:author="28.622_CR0122_(Rel-17)_5GDMS" w:date="2021-12-15T18:09:00Z"/>
                <w:rPrChange w:id="2278" w:author="28.622_CR0122_(Rel-17)_5GDMS" w:date="2021-12-15T18:09:00Z">
                  <w:rPr>
                    <w:ins w:id="2279" w:author="28.622_CR0122_(Rel-17)_5GDMS" w:date="2021-12-15T18:09:00Z"/>
                    <w:rFonts w:ascii="Arial" w:hAnsi="Arial" w:cs="Arial"/>
                    <w:sz w:val="18"/>
                    <w:szCs w:val="18"/>
                    <w:lang w:val="fr-FR"/>
                  </w:rPr>
                </w:rPrChange>
              </w:rPr>
              <w:pPrChange w:id="2280" w:author="28.622_CR0122_(Rel-17)_5GDMS" w:date="2021-12-15T18:10:00Z">
                <w:pPr>
                  <w:spacing w:after="0"/>
                </w:pPr>
              </w:pPrChange>
            </w:pPr>
            <w:ins w:id="2281" w:author="28.622_CR0122_(Rel-17)_5GDMS" w:date="2021-12-15T18:09:00Z">
              <w:r w:rsidRPr="00571ED2">
                <w:rPr>
                  <w:rPrChange w:id="2282" w:author="28.622_CR0122_(Rel-17)_5GDMS" w:date="2021-12-15T18:09:00Z">
                    <w:rPr>
                      <w:rFonts w:ascii="Arial" w:hAnsi="Arial" w:cs="Arial"/>
                      <w:sz w:val="18"/>
                      <w:szCs w:val="18"/>
                      <w:lang w:val="fr-FR"/>
                    </w:rPr>
                  </w:rPrChange>
                </w:rPr>
                <w:t>multiplicity: 1</w:t>
              </w:r>
            </w:ins>
          </w:p>
          <w:p w14:paraId="76575F12" w14:textId="77777777" w:rsidR="00571ED2" w:rsidRPr="00571ED2" w:rsidRDefault="00571ED2" w:rsidP="002C3406">
            <w:pPr>
              <w:pStyle w:val="TAL"/>
              <w:rPr>
                <w:ins w:id="2283" w:author="28.622_CR0122_(Rel-17)_5GDMS" w:date="2021-12-15T18:09:00Z"/>
                <w:rPrChange w:id="2284" w:author="28.622_CR0122_(Rel-17)_5GDMS" w:date="2021-12-15T18:09:00Z">
                  <w:rPr>
                    <w:ins w:id="2285" w:author="28.622_CR0122_(Rel-17)_5GDMS" w:date="2021-12-15T18:09:00Z"/>
                    <w:rFonts w:ascii="Arial" w:hAnsi="Arial" w:cs="Arial"/>
                    <w:sz w:val="18"/>
                    <w:szCs w:val="18"/>
                    <w:lang w:val="fr-FR"/>
                  </w:rPr>
                </w:rPrChange>
              </w:rPr>
              <w:pPrChange w:id="2286" w:author="28.622_CR0122_(Rel-17)_5GDMS" w:date="2021-12-15T18:10:00Z">
                <w:pPr>
                  <w:spacing w:after="0"/>
                </w:pPr>
              </w:pPrChange>
            </w:pPr>
            <w:ins w:id="2287" w:author="28.622_CR0122_(Rel-17)_5GDMS" w:date="2021-12-15T18:09:00Z">
              <w:r w:rsidRPr="00571ED2">
                <w:rPr>
                  <w:rPrChange w:id="2288" w:author="28.622_CR0122_(Rel-17)_5GDMS" w:date="2021-12-15T18:09:00Z">
                    <w:rPr>
                      <w:rFonts w:ascii="Arial" w:hAnsi="Arial" w:cs="Arial"/>
                      <w:sz w:val="18"/>
                      <w:szCs w:val="18"/>
                      <w:lang w:val="fr-FR"/>
                    </w:rPr>
                  </w:rPrChange>
                </w:rPr>
                <w:t>isOrdered: N/A</w:t>
              </w:r>
            </w:ins>
          </w:p>
          <w:p w14:paraId="10E738D1" w14:textId="77777777" w:rsidR="00571ED2" w:rsidRPr="008669FA" w:rsidRDefault="00571ED2" w:rsidP="002C3406">
            <w:pPr>
              <w:pStyle w:val="TAL"/>
              <w:rPr>
                <w:ins w:id="2289" w:author="28.622_CR0122_(Rel-17)_5GDMS" w:date="2021-12-15T18:09:00Z"/>
                <w:rPrChange w:id="2290" w:author="28.622_CR0122_(Rel-17)_5GDMS" w:date="2021-12-15T18:09:00Z">
                  <w:rPr>
                    <w:ins w:id="2291" w:author="28.622_CR0122_(Rel-17)_5GDMS" w:date="2021-12-15T18:09:00Z"/>
                    <w:rFonts w:ascii="Arial" w:hAnsi="Arial" w:cs="Arial"/>
                    <w:sz w:val="18"/>
                    <w:szCs w:val="18"/>
                    <w:lang w:val="fr-FR"/>
                  </w:rPr>
                </w:rPrChange>
              </w:rPr>
              <w:pPrChange w:id="2292" w:author="28.622_CR0122_(Rel-17)_5GDMS" w:date="2021-12-15T18:10:00Z">
                <w:pPr>
                  <w:spacing w:after="0"/>
                </w:pPr>
              </w:pPrChange>
            </w:pPr>
            <w:ins w:id="2293" w:author="28.622_CR0122_(Rel-17)_5GDMS" w:date="2021-12-15T18:09:00Z">
              <w:r w:rsidRPr="008669FA">
                <w:rPr>
                  <w:rPrChange w:id="2294" w:author="28.622_CR0122_(Rel-17)_5GDMS" w:date="2021-12-15T18:09:00Z">
                    <w:rPr>
                      <w:rFonts w:ascii="Arial" w:hAnsi="Arial" w:cs="Arial"/>
                      <w:sz w:val="18"/>
                      <w:szCs w:val="18"/>
                      <w:lang w:val="fr-FR"/>
                    </w:rPr>
                  </w:rPrChange>
                </w:rPr>
                <w:t>isUnique: N/A</w:t>
              </w:r>
            </w:ins>
          </w:p>
          <w:p w14:paraId="117B6665" w14:textId="77777777" w:rsidR="00571ED2" w:rsidRPr="008669FA" w:rsidRDefault="00571ED2" w:rsidP="002C3406">
            <w:pPr>
              <w:pStyle w:val="TAL"/>
              <w:rPr>
                <w:ins w:id="2295" w:author="28.622_CR0122_(Rel-17)_5GDMS" w:date="2021-12-15T18:09:00Z"/>
                <w:rPrChange w:id="2296" w:author="28.622_CR0122_(Rel-17)_5GDMS" w:date="2021-12-15T18:09:00Z">
                  <w:rPr>
                    <w:ins w:id="2297" w:author="28.622_CR0122_(Rel-17)_5GDMS" w:date="2021-12-15T18:09:00Z"/>
                    <w:rFonts w:ascii="Arial" w:hAnsi="Arial" w:cs="Arial"/>
                    <w:sz w:val="18"/>
                    <w:szCs w:val="18"/>
                    <w:lang w:val="fr-FR"/>
                  </w:rPr>
                </w:rPrChange>
              </w:rPr>
              <w:pPrChange w:id="2298" w:author="28.622_CR0122_(Rel-17)_5GDMS" w:date="2021-12-15T18:10:00Z">
                <w:pPr>
                  <w:spacing w:after="0"/>
                </w:pPr>
              </w:pPrChange>
            </w:pPr>
            <w:ins w:id="2299" w:author="28.622_CR0122_(Rel-17)_5GDMS" w:date="2021-12-15T18:09:00Z">
              <w:r w:rsidRPr="008669FA">
                <w:rPr>
                  <w:rPrChange w:id="2300" w:author="28.622_CR0122_(Rel-17)_5GDMS" w:date="2021-12-15T18:09:00Z">
                    <w:rPr>
                      <w:rFonts w:ascii="Arial" w:hAnsi="Arial" w:cs="Arial"/>
                      <w:sz w:val="18"/>
                      <w:szCs w:val="18"/>
                      <w:lang w:val="fr-FR"/>
                    </w:rPr>
                  </w:rPrChange>
                </w:rPr>
                <w:t>defaultValue: None</w:t>
              </w:r>
            </w:ins>
          </w:p>
          <w:p w14:paraId="3A97421B" w14:textId="4613FA92" w:rsidR="00571ED2" w:rsidRPr="00ED4B27" w:rsidRDefault="00571ED2" w:rsidP="002C3406">
            <w:pPr>
              <w:pStyle w:val="TAL"/>
              <w:rPr>
                <w:ins w:id="2301" w:author="28.622_CR0122_(Rel-17)_5GDMS" w:date="2021-12-15T18:09:00Z"/>
              </w:rPr>
              <w:pPrChange w:id="2302" w:author="28.622_CR0122_(Rel-17)_5GDMS" w:date="2021-12-15T18:10:00Z">
                <w:pPr>
                  <w:spacing w:after="0"/>
                </w:pPr>
              </w:pPrChange>
            </w:pPr>
            <w:ins w:id="2303" w:author="28.622_CR0122_(Rel-17)_5GDMS" w:date="2021-12-15T18:09:00Z">
              <w:r w:rsidRPr="008669FA">
                <w:rPr>
                  <w:rPrChange w:id="2304" w:author="28.622_CR0122_(Rel-17)_5GDMS" w:date="2021-12-15T18:09:00Z">
                    <w:rPr>
                      <w:rFonts w:cs="Arial"/>
                      <w:szCs w:val="18"/>
                      <w:lang w:val="fr-FR"/>
                    </w:rPr>
                  </w:rPrChange>
                </w:rPr>
                <w:t>isNullable: False</w:t>
              </w:r>
            </w:ins>
          </w:p>
        </w:tc>
      </w:tr>
      <w:tr w:rsidR="00571ED2" w:rsidRPr="00B26339" w14:paraId="2F69A557" w14:textId="77777777" w:rsidTr="00EB2759">
        <w:trPr>
          <w:cantSplit/>
          <w:jc w:val="center"/>
          <w:ins w:id="2305" w:author="28.622_CR0122_(Rel-17)_5GDMS" w:date="2021-12-15T18:09:00Z"/>
        </w:trPr>
        <w:tc>
          <w:tcPr>
            <w:tcW w:w="2547" w:type="dxa"/>
          </w:tcPr>
          <w:p w14:paraId="12A8BD4E" w14:textId="078090A1" w:rsidR="00571ED2" w:rsidRDefault="00571ED2" w:rsidP="00571ED2">
            <w:pPr>
              <w:pStyle w:val="TAL"/>
              <w:rPr>
                <w:ins w:id="2306" w:author="28.622_CR0122_(Rel-17)_5GDMS" w:date="2021-12-15T18:09:00Z"/>
                <w:rFonts w:cs="Arial"/>
                <w:szCs w:val="18"/>
              </w:rPr>
            </w:pPr>
            <w:ins w:id="2307" w:author="28.622_CR0122_(Rel-17)_5GDMS" w:date="2021-12-15T18:09:00Z">
              <w:r>
                <w:rPr>
                  <w:rFonts w:cs="Arial"/>
                  <w:lang w:val="fr-FR" w:eastAsia="zh-CN"/>
                </w:rPr>
                <w:t>mnsVersion</w:t>
              </w:r>
            </w:ins>
          </w:p>
        </w:tc>
        <w:tc>
          <w:tcPr>
            <w:tcW w:w="5245" w:type="dxa"/>
          </w:tcPr>
          <w:p w14:paraId="6A391EF1" w14:textId="77777777" w:rsidR="00571ED2" w:rsidRDefault="00571ED2" w:rsidP="00571ED2">
            <w:pPr>
              <w:pStyle w:val="TAL"/>
              <w:rPr>
                <w:ins w:id="2308" w:author="28.622_CR0122_(Rel-17)_5GDMS" w:date="2021-12-15T18:09:00Z"/>
                <w:lang w:val="fr-FR" w:eastAsia="de-DE"/>
              </w:rPr>
            </w:pPr>
            <w:ins w:id="2309" w:author="28.622_CR0122_(Rel-17)_5GDMS" w:date="2021-12-15T18:09:00Z">
              <w:r>
                <w:rPr>
                  <w:lang w:val="fr-FR" w:eastAsia="de-DE"/>
                </w:rPr>
                <w:t>Version of management service.</w:t>
              </w:r>
            </w:ins>
          </w:p>
          <w:p w14:paraId="2C64F512" w14:textId="77777777" w:rsidR="00571ED2" w:rsidRDefault="00571ED2" w:rsidP="00571ED2">
            <w:pPr>
              <w:pStyle w:val="TAL"/>
              <w:rPr>
                <w:ins w:id="2310" w:author="28.622_CR0122_(Rel-17)_5GDMS" w:date="2021-12-15T18:09:00Z"/>
                <w:sz w:val="20"/>
                <w:lang w:val="fr-FR"/>
              </w:rPr>
            </w:pPr>
          </w:p>
          <w:p w14:paraId="6E73119B" w14:textId="77777777" w:rsidR="00571ED2" w:rsidRPr="00ED4B27" w:rsidRDefault="00571ED2" w:rsidP="00571ED2">
            <w:pPr>
              <w:pStyle w:val="TAL"/>
              <w:rPr>
                <w:ins w:id="2311" w:author="28.622_CR0122_(Rel-17)_5GDMS" w:date="2021-12-15T18:09:00Z"/>
                <w:rFonts w:cs="Arial"/>
                <w:szCs w:val="18"/>
              </w:rPr>
            </w:pPr>
          </w:p>
        </w:tc>
        <w:tc>
          <w:tcPr>
            <w:tcW w:w="1984" w:type="dxa"/>
          </w:tcPr>
          <w:p w14:paraId="381A6E22" w14:textId="77777777" w:rsidR="00571ED2" w:rsidRPr="00571ED2" w:rsidRDefault="00571ED2" w:rsidP="002C3406">
            <w:pPr>
              <w:pStyle w:val="TAL"/>
              <w:rPr>
                <w:ins w:id="2312" w:author="28.622_CR0122_(Rel-17)_5GDMS" w:date="2021-12-15T18:09:00Z"/>
                <w:rPrChange w:id="2313" w:author="28.622_CR0122_(Rel-17)_5GDMS" w:date="2021-12-15T18:09:00Z">
                  <w:rPr>
                    <w:ins w:id="2314" w:author="28.622_CR0122_(Rel-17)_5GDMS" w:date="2021-12-15T18:09:00Z"/>
                    <w:rFonts w:ascii="Arial" w:hAnsi="Arial" w:cs="Arial"/>
                    <w:sz w:val="18"/>
                    <w:szCs w:val="18"/>
                    <w:lang w:val="fr-FR"/>
                  </w:rPr>
                </w:rPrChange>
              </w:rPr>
              <w:pPrChange w:id="2315" w:author="28.622_CR0122_(Rel-17)_5GDMS" w:date="2021-12-15T18:10:00Z">
                <w:pPr>
                  <w:spacing w:after="0"/>
                </w:pPr>
              </w:pPrChange>
            </w:pPr>
            <w:ins w:id="2316" w:author="28.622_CR0122_(Rel-17)_5GDMS" w:date="2021-12-15T18:09:00Z">
              <w:r w:rsidRPr="00571ED2">
                <w:rPr>
                  <w:rPrChange w:id="2317" w:author="28.622_CR0122_(Rel-17)_5GDMS" w:date="2021-12-15T18:09:00Z">
                    <w:rPr>
                      <w:rFonts w:ascii="Arial" w:hAnsi="Arial" w:cs="Arial"/>
                      <w:sz w:val="18"/>
                      <w:szCs w:val="18"/>
                      <w:lang w:val="fr-FR"/>
                    </w:rPr>
                  </w:rPrChange>
                </w:rPr>
                <w:t>type: String</w:t>
              </w:r>
            </w:ins>
          </w:p>
          <w:p w14:paraId="68FFE9D6" w14:textId="77777777" w:rsidR="00571ED2" w:rsidRPr="00571ED2" w:rsidRDefault="00571ED2" w:rsidP="002C3406">
            <w:pPr>
              <w:pStyle w:val="TAL"/>
              <w:rPr>
                <w:ins w:id="2318" w:author="28.622_CR0122_(Rel-17)_5GDMS" w:date="2021-12-15T18:09:00Z"/>
                <w:rPrChange w:id="2319" w:author="28.622_CR0122_(Rel-17)_5GDMS" w:date="2021-12-15T18:09:00Z">
                  <w:rPr>
                    <w:ins w:id="2320" w:author="28.622_CR0122_(Rel-17)_5GDMS" w:date="2021-12-15T18:09:00Z"/>
                    <w:rFonts w:ascii="Arial" w:hAnsi="Arial" w:cs="Arial"/>
                    <w:sz w:val="18"/>
                    <w:szCs w:val="18"/>
                    <w:lang w:val="fr-FR"/>
                  </w:rPr>
                </w:rPrChange>
              </w:rPr>
              <w:pPrChange w:id="2321" w:author="28.622_CR0122_(Rel-17)_5GDMS" w:date="2021-12-15T18:10:00Z">
                <w:pPr>
                  <w:spacing w:after="0"/>
                </w:pPr>
              </w:pPrChange>
            </w:pPr>
            <w:ins w:id="2322" w:author="28.622_CR0122_(Rel-17)_5GDMS" w:date="2021-12-15T18:09:00Z">
              <w:r w:rsidRPr="00571ED2">
                <w:rPr>
                  <w:rPrChange w:id="2323" w:author="28.622_CR0122_(Rel-17)_5GDMS" w:date="2021-12-15T18:09:00Z">
                    <w:rPr>
                      <w:rFonts w:ascii="Arial" w:hAnsi="Arial" w:cs="Arial"/>
                      <w:sz w:val="18"/>
                      <w:szCs w:val="18"/>
                      <w:lang w:val="fr-FR"/>
                    </w:rPr>
                  </w:rPrChange>
                </w:rPr>
                <w:t>multiplicity: 1</w:t>
              </w:r>
            </w:ins>
          </w:p>
          <w:p w14:paraId="3CBAAEA1" w14:textId="77777777" w:rsidR="00571ED2" w:rsidRPr="00571ED2" w:rsidRDefault="00571ED2" w:rsidP="002C3406">
            <w:pPr>
              <w:pStyle w:val="TAL"/>
              <w:rPr>
                <w:ins w:id="2324" w:author="28.622_CR0122_(Rel-17)_5GDMS" w:date="2021-12-15T18:09:00Z"/>
                <w:rPrChange w:id="2325" w:author="28.622_CR0122_(Rel-17)_5GDMS" w:date="2021-12-15T18:09:00Z">
                  <w:rPr>
                    <w:ins w:id="2326" w:author="28.622_CR0122_(Rel-17)_5GDMS" w:date="2021-12-15T18:09:00Z"/>
                    <w:rFonts w:ascii="Arial" w:hAnsi="Arial" w:cs="Arial"/>
                    <w:sz w:val="18"/>
                    <w:szCs w:val="18"/>
                    <w:lang w:val="fr-FR"/>
                  </w:rPr>
                </w:rPrChange>
              </w:rPr>
              <w:pPrChange w:id="2327" w:author="28.622_CR0122_(Rel-17)_5GDMS" w:date="2021-12-15T18:10:00Z">
                <w:pPr>
                  <w:spacing w:after="0"/>
                </w:pPr>
              </w:pPrChange>
            </w:pPr>
            <w:ins w:id="2328" w:author="28.622_CR0122_(Rel-17)_5GDMS" w:date="2021-12-15T18:09:00Z">
              <w:r w:rsidRPr="00571ED2">
                <w:rPr>
                  <w:rPrChange w:id="2329" w:author="28.622_CR0122_(Rel-17)_5GDMS" w:date="2021-12-15T18:09:00Z">
                    <w:rPr>
                      <w:rFonts w:ascii="Arial" w:hAnsi="Arial" w:cs="Arial"/>
                      <w:sz w:val="18"/>
                      <w:szCs w:val="18"/>
                      <w:lang w:val="fr-FR"/>
                    </w:rPr>
                  </w:rPrChange>
                </w:rPr>
                <w:t>isOrdered: N/A</w:t>
              </w:r>
            </w:ins>
          </w:p>
          <w:p w14:paraId="60CA21F0" w14:textId="77777777" w:rsidR="00571ED2" w:rsidRPr="008669FA" w:rsidRDefault="00571ED2" w:rsidP="002C3406">
            <w:pPr>
              <w:pStyle w:val="TAL"/>
              <w:rPr>
                <w:ins w:id="2330" w:author="28.622_CR0122_(Rel-17)_5GDMS" w:date="2021-12-15T18:09:00Z"/>
                <w:rPrChange w:id="2331" w:author="28.622_CR0122_(Rel-17)_5GDMS" w:date="2021-12-15T18:09:00Z">
                  <w:rPr>
                    <w:ins w:id="2332" w:author="28.622_CR0122_(Rel-17)_5GDMS" w:date="2021-12-15T18:09:00Z"/>
                    <w:rFonts w:ascii="Arial" w:hAnsi="Arial" w:cs="Arial"/>
                    <w:sz w:val="18"/>
                    <w:szCs w:val="18"/>
                    <w:lang w:val="fr-FR"/>
                  </w:rPr>
                </w:rPrChange>
              </w:rPr>
              <w:pPrChange w:id="2333" w:author="28.622_CR0122_(Rel-17)_5GDMS" w:date="2021-12-15T18:10:00Z">
                <w:pPr>
                  <w:spacing w:after="0"/>
                </w:pPr>
              </w:pPrChange>
            </w:pPr>
            <w:ins w:id="2334" w:author="28.622_CR0122_(Rel-17)_5GDMS" w:date="2021-12-15T18:09:00Z">
              <w:r w:rsidRPr="008669FA">
                <w:rPr>
                  <w:rPrChange w:id="2335" w:author="28.622_CR0122_(Rel-17)_5GDMS" w:date="2021-12-15T18:09:00Z">
                    <w:rPr>
                      <w:rFonts w:ascii="Arial" w:hAnsi="Arial" w:cs="Arial"/>
                      <w:sz w:val="18"/>
                      <w:szCs w:val="18"/>
                      <w:lang w:val="fr-FR"/>
                    </w:rPr>
                  </w:rPrChange>
                </w:rPr>
                <w:t>isUnique: N/A</w:t>
              </w:r>
            </w:ins>
          </w:p>
          <w:p w14:paraId="4584F105" w14:textId="77777777" w:rsidR="00571ED2" w:rsidRPr="008669FA" w:rsidRDefault="00571ED2" w:rsidP="002C3406">
            <w:pPr>
              <w:pStyle w:val="TAL"/>
              <w:rPr>
                <w:ins w:id="2336" w:author="28.622_CR0122_(Rel-17)_5GDMS" w:date="2021-12-15T18:09:00Z"/>
                <w:rPrChange w:id="2337" w:author="28.622_CR0122_(Rel-17)_5GDMS" w:date="2021-12-15T18:09:00Z">
                  <w:rPr>
                    <w:ins w:id="2338" w:author="28.622_CR0122_(Rel-17)_5GDMS" w:date="2021-12-15T18:09:00Z"/>
                    <w:rFonts w:ascii="Arial" w:hAnsi="Arial" w:cs="Arial"/>
                    <w:sz w:val="18"/>
                    <w:szCs w:val="18"/>
                    <w:lang w:val="fr-FR"/>
                  </w:rPr>
                </w:rPrChange>
              </w:rPr>
              <w:pPrChange w:id="2339" w:author="28.622_CR0122_(Rel-17)_5GDMS" w:date="2021-12-15T18:10:00Z">
                <w:pPr>
                  <w:spacing w:after="0"/>
                </w:pPr>
              </w:pPrChange>
            </w:pPr>
            <w:ins w:id="2340" w:author="28.622_CR0122_(Rel-17)_5GDMS" w:date="2021-12-15T18:09:00Z">
              <w:r w:rsidRPr="008669FA">
                <w:rPr>
                  <w:rPrChange w:id="2341" w:author="28.622_CR0122_(Rel-17)_5GDMS" w:date="2021-12-15T18:09:00Z">
                    <w:rPr>
                      <w:rFonts w:ascii="Arial" w:hAnsi="Arial" w:cs="Arial"/>
                      <w:sz w:val="18"/>
                      <w:szCs w:val="18"/>
                      <w:lang w:val="fr-FR"/>
                    </w:rPr>
                  </w:rPrChange>
                </w:rPr>
                <w:t>defaultValue: None</w:t>
              </w:r>
            </w:ins>
          </w:p>
          <w:p w14:paraId="4F7750F5" w14:textId="181F17D3" w:rsidR="00571ED2" w:rsidRPr="00ED4B27" w:rsidRDefault="00571ED2" w:rsidP="002C3406">
            <w:pPr>
              <w:pStyle w:val="TAL"/>
              <w:rPr>
                <w:ins w:id="2342" w:author="28.622_CR0122_(Rel-17)_5GDMS" w:date="2021-12-15T18:09:00Z"/>
              </w:rPr>
              <w:pPrChange w:id="2343" w:author="28.622_CR0122_(Rel-17)_5GDMS" w:date="2021-12-15T18:10:00Z">
                <w:pPr>
                  <w:spacing w:after="0"/>
                </w:pPr>
              </w:pPrChange>
            </w:pPr>
            <w:ins w:id="2344" w:author="28.622_CR0122_(Rel-17)_5GDMS" w:date="2021-12-15T18:09:00Z">
              <w:r w:rsidRPr="008669FA">
                <w:rPr>
                  <w:rPrChange w:id="2345" w:author="28.622_CR0122_(Rel-17)_5GDMS" w:date="2021-12-15T18:09:00Z">
                    <w:rPr>
                      <w:rFonts w:cs="Arial"/>
                      <w:szCs w:val="18"/>
                      <w:lang w:val="fr-FR"/>
                    </w:rPr>
                  </w:rPrChange>
                </w:rPr>
                <w:t>isNullable: False</w:t>
              </w:r>
            </w:ins>
          </w:p>
        </w:tc>
      </w:tr>
      <w:tr w:rsidR="00571ED2" w:rsidRPr="00B26339" w14:paraId="60FA67A4" w14:textId="77777777" w:rsidTr="00EB2759">
        <w:trPr>
          <w:cantSplit/>
          <w:jc w:val="center"/>
          <w:ins w:id="2346" w:author="28.622_CR0122_(Rel-17)_5GDMS" w:date="2021-12-15T18:09:00Z"/>
        </w:trPr>
        <w:tc>
          <w:tcPr>
            <w:tcW w:w="2547" w:type="dxa"/>
          </w:tcPr>
          <w:p w14:paraId="7A11EE82" w14:textId="7BE1A64E" w:rsidR="00571ED2" w:rsidRDefault="00571ED2" w:rsidP="00571ED2">
            <w:pPr>
              <w:pStyle w:val="TAL"/>
              <w:rPr>
                <w:ins w:id="2347" w:author="28.622_CR0122_(Rel-17)_5GDMS" w:date="2021-12-15T18:09:00Z"/>
                <w:rFonts w:cs="Arial"/>
                <w:szCs w:val="18"/>
              </w:rPr>
            </w:pPr>
            <w:ins w:id="2348" w:author="28.622_CR0122_(Rel-17)_5GDMS" w:date="2021-12-15T18:09:00Z">
              <w:r>
                <w:rPr>
                  <w:rFonts w:cs="Arial"/>
                  <w:lang w:val="fr-FR"/>
                </w:rPr>
                <w:t>mnsAddress</w:t>
              </w:r>
            </w:ins>
          </w:p>
        </w:tc>
        <w:tc>
          <w:tcPr>
            <w:tcW w:w="5245" w:type="dxa"/>
          </w:tcPr>
          <w:p w14:paraId="1AB6086E" w14:textId="77777777" w:rsidR="00571ED2" w:rsidRPr="008669FA" w:rsidRDefault="00571ED2" w:rsidP="00571ED2">
            <w:pPr>
              <w:pStyle w:val="TAL"/>
              <w:rPr>
                <w:ins w:id="2349" w:author="28.622_CR0122_(Rel-17)_5GDMS" w:date="2021-12-15T18:09:00Z"/>
                <w:rPrChange w:id="2350" w:author="28.622_CR0122_(Rel-17)_5GDMS" w:date="2021-12-15T18:09:00Z">
                  <w:rPr>
                    <w:ins w:id="2351" w:author="28.622_CR0122_(Rel-17)_5GDMS" w:date="2021-12-15T18:09:00Z"/>
                    <w:lang w:val="fr-FR"/>
                  </w:rPr>
                </w:rPrChange>
              </w:rPr>
            </w:pPr>
            <w:ins w:id="2352" w:author="28.622_CR0122_(Rel-17)_5GDMS" w:date="2021-12-15T18:09:00Z">
              <w:r w:rsidRPr="008669FA">
                <w:rPr>
                  <w:rPrChange w:id="2353" w:author="28.622_CR0122_(Rel-17)_5GDMS" w:date="2021-12-15T18:09:00Z">
                    <w:rPr>
                      <w:lang w:val="fr-FR"/>
                    </w:rPr>
                  </w:rPrChange>
                </w:rPr>
                <w:t>Addressing information for Management Service operations.</w:t>
              </w:r>
            </w:ins>
          </w:p>
          <w:p w14:paraId="1CF7F062" w14:textId="77777777" w:rsidR="00571ED2" w:rsidRPr="00ED4B27" w:rsidRDefault="00571ED2" w:rsidP="00571ED2">
            <w:pPr>
              <w:pStyle w:val="TAL"/>
              <w:rPr>
                <w:ins w:id="2354" w:author="28.622_CR0122_(Rel-17)_5GDMS" w:date="2021-12-15T18:09:00Z"/>
                <w:rFonts w:cs="Arial"/>
                <w:szCs w:val="18"/>
              </w:rPr>
            </w:pPr>
          </w:p>
        </w:tc>
        <w:tc>
          <w:tcPr>
            <w:tcW w:w="1984" w:type="dxa"/>
          </w:tcPr>
          <w:p w14:paraId="546E34CF" w14:textId="77777777" w:rsidR="00571ED2" w:rsidRPr="008669FA" w:rsidRDefault="00571ED2" w:rsidP="002C3406">
            <w:pPr>
              <w:pStyle w:val="TAL"/>
              <w:rPr>
                <w:ins w:id="2355" w:author="28.622_CR0122_(Rel-17)_5GDMS" w:date="2021-12-15T18:09:00Z"/>
                <w:rPrChange w:id="2356" w:author="28.622_CR0122_(Rel-17)_5GDMS" w:date="2021-12-15T18:09:00Z">
                  <w:rPr>
                    <w:ins w:id="2357" w:author="28.622_CR0122_(Rel-17)_5GDMS" w:date="2021-12-15T18:09:00Z"/>
                    <w:rFonts w:ascii="Arial" w:hAnsi="Arial" w:cs="Arial"/>
                    <w:sz w:val="18"/>
                    <w:szCs w:val="18"/>
                    <w:lang w:val="fr-FR"/>
                  </w:rPr>
                </w:rPrChange>
              </w:rPr>
              <w:pPrChange w:id="2358" w:author="28.622_CR0122_(Rel-17)_5GDMS" w:date="2021-12-15T18:09:00Z">
                <w:pPr>
                  <w:spacing w:after="0"/>
                </w:pPr>
              </w:pPrChange>
            </w:pPr>
            <w:ins w:id="2359" w:author="28.622_CR0122_(Rel-17)_5GDMS" w:date="2021-12-15T18:09:00Z">
              <w:r w:rsidRPr="008669FA">
                <w:rPr>
                  <w:rPrChange w:id="2360" w:author="28.622_CR0122_(Rel-17)_5GDMS" w:date="2021-12-15T18:09:00Z">
                    <w:rPr>
                      <w:rFonts w:ascii="Arial" w:hAnsi="Arial" w:cs="Arial"/>
                      <w:sz w:val="18"/>
                      <w:szCs w:val="18"/>
                      <w:lang w:val="fr-FR"/>
                    </w:rPr>
                  </w:rPrChange>
                </w:rPr>
                <w:t>type: String</w:t>
              </w:r>
            </w:ins>
          </w:p>
          <w:p w14:paraId="22ECC2AA" w14:textId="77777777" w:rsidR="00571ED2" w:rsidRPr="008669FA" w:rsidRDefault="00571ED2" w:rsidP="002C3406">
            <w:pPr>
              <w:pStyle w:val="TAL"/>
              <w:rPr>
                <w:ins w:id="2361" w:author="28.622_CR0122_(Rel-17)_5GDMS" w:date="2021-12-15T18:09:00Z"/>
                <w:rPrChange w:id="2362" w:author="28.622_CR0122_(Rel-17)_5GDMS" w:date="2021-12-15T18:09:00Z">
                  <w:rPr>
                    <w:ins w:id="2363" w:author="28.622_CR0122_(Rel-17)_5GDMS" w:date="2021-12-15T18:09:00Z"/>
                    <w:rFonts w:ascii="Arial" w:hAnsi="Arial" w:cs="Arial"/>
                    <w:sz w:val="18"/>
                    <w:szCs w:val="18"/>
                    <w:lang w:val="fr-FR"/>
                  </w:rPr>
                </w:rPrChange>
              </w:rPr>
              <w:pPrChange w:id="2364" w:author="28.622_CR0122_(Rel-17)_5GDMS" w:date="2021-12-15T18:09:00Z">
                <w:pPr>
                  <w:spacing w:after="0"/>
                </w:pPr>
              </w:pPrChange>
            </w:pPr>
            <w:ins w:id="2365" w:author="28.622_CR0122_(Rel-17)_5GDMS" w:date="2021-12-15T18:09:00Z">
              <w:r w:rsidRPr="008669FA">
                <w:rPr>
                  <w:rPrChange w:id="2366" w:author="28.622_CR0122_(Rel-17)_5GDMS" w:date="2021-12-15T18:09:00Z">
                    <w:rPr>
                      <w:rFonts w:ascii="Arial" w:hAnsi="Arial" w:cs="Arial"/>
                      <w:sz w:val="18"/>
                      <w:szCs w:val="18"/>
                      <w:lang w:val="fr-FR"/>
                    </w:rPr>
                  </w:rPrChange>
                </w:rPr>
                <w:t>multiplicity: 1</w:t>
              </w:r>
            </w:ins>
          </w:p>
          <w:p w14:paraId="6FF4C8F3" w14:textId="77777777" w:rsidR="00571ED2" w:rsidRPr="008669FA" w:rsidRDefault="00571ED2" w:rsidP="002C3406">
            <w:pPr>
              <w:pStyle w:val="TAL"/>
              <w:rPr>
                <w:ins w:id="2367" w:author="28.622_CR0122_(Rel-17)_5GDMS" w:date="2021-12-15T18:09:00Z"/>
                <w:rPrChange w:id="2368" w:author="28.622_CR0122_(Rel-17)_5GDMS" w:date="2021-12-15T18:09:00Z">
                  <w:rPr>
                    <w:ins w:id="2369" w:author="28.622_CR0122_(Rel-17)_5GDMS" w:date="2021-12-15T18:09:00Z"/>
                    <w:rFonts w:ascii="Arial" w:hAnsi="Arial" w:cs="Arial"/>
                    <w:sz w:val="18"/>
                    <w:szCs w:val="18"/>
                    <w:lang w:val="fr-FR"/>
                  </w:rPr>
                </w:rPrChange>
              </w:rPr>
              <w:pPrChange w:id="2370" w:author="28.622_CR0122_(Rel-17)_5GDMS" w:date="2021-12-15T18:09:00Z">
                <w:pPr>
                  <w:spacing w:after="0"/>
                </w:pPr>
              </w:pPrChange>
            </w:pPr>
            <w:ins w:id="2371" w:author="28.622_CR0122_(Rel-17)_5GDMS" w:date="2021-12-15T18:09:00Z">
              <w:r w:rsidRPr="008669FA">
                <w:rPr>
                  <w:rPrChange w:id="2372" w:author="28.622_CR0122_(Rel-17)_5GDMS" w:date="2021-12-15T18:09:00Z">
                    <w:rPr>
                      <w:rFonts w:ascii="Arial" w:hAnsi="Arial" w:cs="Arial"/>
                      <w:sz w:val="18"/>
                      <w:szCs w:val="18"/>
                      <w:lang w:val="fr-FR"/>
                    </w:rPr>
                  </w:rPrChange>
                </w:rPr>
                <w:t>isOrdered: N/A</w:t>
              </w:r>
            </w:ins>
          </w:p>
          <w:p w14:paraId="1CCE0046" w14:textId="77777777" w:rsidR="00571ED2" w:rsidRPr="008669FA" w:rsidRDefault="00571ED2" w:rsidP="002C3406">
            <w:pPr>
              <w:pStyle w:val="TAL"/>
              <w:rPr>
                <w:ins w:id="2373" w:author="28.622_CR0122_(Rel-17)_5GDMS" w:date="2021-12-15T18:09:00Z"/>
                <w:rPrChange w:id="2374" w:author="28.622_CR0122_(Rel-17)_5GDMS" w:date="2021-12-15T18:09:00Z">
                  <w:rPr>
                    <w:ins w:id="2375" w:author="28.622_CR0122_(Rel-17)_5GDMS" w:date="2021-12-15T18:09:00Z"/>
                    <w:rFonts w:ascii="Arial" w:hAnsi="Arial" w:cs="Arial"/>
                    <w:sz w:val="18"/>
                    <w:szCs w:val="18"/>
                    <w:lang w:val="fr-FR"/>
                  </w:rPr>
                </w:rPrChange>
              </w:rPr>
              <w:pPrChange w:id="2376" w:author="28.622_CR0122_(Rel-17)_5GDMS" w:date="2021-12-15T18:09:00Z">
                <w:pPr>
                  <w:spacing w:after="0"/>
                </w:pPr>
              </w:pPrChange>
            </w:pPr>
            <w:ins w:id="2377" w:author="28.622_CR0122_(Rel-17)_5GDMS" w:date="2021-12-15T18:09:00Z">
              <w:r w:rsidRPr="008669FA">
                <w:rPr>
                  <w:rPrChange w:id="2378" w:author="28.622_CR0122_(Rel-17)_5GDMS" w:date="2021-12-15T18:09:00Z">
                    <w:rPr>
                      <w:rFonts w:ascii="Arial" w:hAnsi="Arial" w:cs="Arial"/>
                      <w:sz w:val="18"/>
                      <w:szCs w:val="18"/>
                      <w:lang w:val="fr-FR"/>
                    </w:rPr>
                  </w:rPrChange>
                </w:rPr>
                <w:t>isUnique: N/A</w:t>
              </w:r>
            </w:ins>
          </w:p>
          <w:p w14:paraId="25ED49C9" w14:textId="77777777" w:rsidR="00571ED2" w:rsidRPr="008669FA" w:rsidRDefault="00571ED2" w:rsidP="002C3406">
            <w:pPr>
              <w:pStyle w:val="TAL"/>
              <w:rPr>
                <w:ins w:id="2379" w:author="28.622_CR0122_(Rel-17)_5GDMS" w:date="2021-12-15T18:09:00Z"/>
                <w:rPrChange w:id="2380" w:author="28.622_CR0122_(Rel-17)_5GDMS" w:date="2021-12-15T18:09:00Z">
                  <w:rPr>
                    <w:ins w:id="2381" w:author="28.622_CR0122_(Rel-17)_5GDMS" w:date="2021-12-15T18:09:00Z"/>
                    <w:rFonts w:ascii="Arial" w:hAnsi="Arial" w:cs="Arial"/>
                    <w:sz w:val="18"/>
                    <w:szCs w:val="18"/>
                    <w:lang w:val="fr-FR"/>
                  </w:rPr>
                </w:rPrChange>
              </w:rPr>
              <w:pPrChange w:id="2382" w:author="28.622_CR0122_(Rel-17)_5GDMS" w:date="2021-12-15T18:09:00Z">
                <w:pPr>
                  <w:spacing w:after="0"/>
                </w:pPr>
              </w:pPrChange>
            </w:pPr>
            <w:ins w:id="2383" w:author="28.622_CR0122_(Rel-17)_5GDMS" w:date="2021-12-15T18:09:00Z">
              <w:r w:rsidRPr="008669FA">
                <w:rPr>
                  <w:rPrChange w:id="2384" w:author="28.622_CR0122_(Rel-17)_5GDMS" w:date="2021-12-15T18:09:00Z">
                    <w:rPr>
                      <w:rFonts w:ascii="Arial" w:hAnsi="Arial" w:cs="Arial"/>
                      <w:sz w:val="18"/>
                      <w:szCs w:val="18"/>
                      <w:lang w:val="fr-FR"/>
                    </w:rPr>
                  </w:rPrChange>
                </w:rPr>
                <w:t>defaultValue: None</w:t>
              </w:r>
            </w:ins>
          </w:p>
          <w:p w14:paraId="6ECD9C84" w14:textId="1B345B05" w:rsidR="00571ED2" w:rsidRPr="00ED4B27" w:rsidRDefault="00571ED2" w:rsidP="002C3406">
            <w:pPr>
              <w:pStyle w:val="TAL"/>
              <w:rPr>
                <w:ins w:id="2385" w:author="28.622_CR0122_(Rel-17)_5GDMS" w:date="2021-12-15T18:09:00Z"/>
              </w:rPr>
              <w:pPrChange w:id="2386" w:author="28.622_CR0122_(Rel-17)_5GDMS" w:date="2021-12-15T18:09:00Z">
                <w:pPr>
                  <w:spacing w:after="0"/>
                </w:pPr>
              </w:pPrChange>
            </w:pPr>
            <w:ins w:id="2387" w:author="28.622_CR0122_(Rel-17)_5GDMS" w:date="2021-12-15T18:09:00Z">
              <w:r w:rsidRPr="008669FA">
                <w:rPr>
                  <w:rPrChange w:id="2388" w:author="28.622_CR0122_(Rel-17)_5GDMS" w:date="2021-12-15T18:09:00Z">
                    <w:rPr>
                      <w:rFonts w:cs="Arial"/>
                      <w:szCs w:val="18"/>
                      <w:lang w:val="fr-FR"/>
                    </w:rPr>
                  </w:rPrChange>
                </w:rPr>
                <w:t>isNullable: False</w:t>
              </w:r>
            </w:ins>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lastRenderedPageBreak/>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2389" w:name="_Toc20150486"/>
      <w:bookmarkStart w:id="2390" w:name="_Toc27479749"/>
      <w:bookmarkStart w:id="2391" w:name="_Toc36025284"/>
      <w:bookmarkStart w:id="2392" w:name="_Toc44516391"/>
      <w:bookmarkStart w:id="2393" w:name="_Toc45272706"/>
      <w:bookmarkStart w:id="2394" w:name="_Toc51754704"/>
      <w:bookmarkStart w:id="2395" w:name="_Toc90484436"/>
      <w:r>
        <w:t>4.4.2</w:t>
      </w:r>
      <w:r>
        <w:tab/>
        <w:t>Constraints</w:t>
      </w:r>
      <w:bookmarkEnd w:id="2389"/>
      <w:bookmarkEnd w:id="2390"/>
      <w:bookmarkEnd w:id="2391"/>
      <w:bookmarkEnd w:id="2392"/>
      <w:bookmarkEnd w:id="2393"/>
      <w:bookmarkEnd w:id="2394"/>
      <w:bookmarkEnd w:id="2395"/>
    </w:p>
    <w:p w14:paraId="0E1B7DB0" w14:textId="77777777" w:rsidR="00BD0CAD" w:rsidRDefault="00BD0CAD">
      <w:r>
        <w:t>None</w:t>
      </w:r>
    </w:p>
    <w:p w14:paraId="4FB17FA2" w14:textId="77777777" w:rsidR="00BD0CAD" w:rsidRDefault="00BD0CAD">
      <w:pPr>
        <w:pStyle w:val="Heading2"/>
      </w:pPr>
      <w:bookmarkStart w:id="2396" w:name="_Toc20150487"/>
      <w:bookmarkStart w:id="2397" w:name="_Toc27479750"/>
      <w:bookmarkStart w:id="2398" w:name="_Toc36025285"/>
      <w:bookmarkStart w:id="2399" w:name="_Toc44516392"/>
      <w:bookmarkStart w:id="2400" w:name="_Toc45272707"/>
      <w:bookmarkStart w:id="2401" w:name="_Toc51754705"/>
      <w:bookmarkStart w:id="2402" w:name="_Toc90484437"/>
      <w:r>
        <w:t>4.5</w:t>
      </w:r>
      <w:r>
        <w:tab/>
        <w:t>Common notifications</w:t>
      </w:r>
      <w:bookmarkEnd w:id="2396"/>
      <w:bookmarkEnd w:id="2397"/>
      <w:bookmarkEnd w:id="2398"/>
      <w:bookmarkEnd w:id="2399"/>
      <w:bookmarkEnd w:id="2400"/>
      <w:bookmarkEnd w:id="2401"/>
      <w:bookmarkEnd w:id="2402"/>
    </w:p>
    <w:p w14:paraId="677A5A9E" w14:textId="77777777" w:rsidR="00BD0CAD" w:rsidRDefault="00BD0CAD">
      <w:pPr>
        <w:pStyle w:val="Heading3"/>
      </w:pPr>
      <w:bookmarkStart w:id="2403" w:name="_Toc20150488"/>
      <w:bookmarkStart w:id="2404" w:name="_Toc27479751"/>
      <w:bookmarkStart w:id="2405" w:name="_Toc36025286"/>
      <w:bookmarkStart w:id="2406" w:name="_Toc44516393"/>
      <w:bookmarkStart w:id="2407" w:name="_Toc45272708"/>
      <w:bookmarkStart w:id="2408" w:name="_Toc51754706"/>
      <w:bookmarkStart w:id="2409" w:name="_Toc90484438"/>
      <w:r>
        <w:t>4.5.1</w:t>
      </w:r>
      <w:r>
        <w:tab/>
        <w:t>Alarm notifications</w:t>
      </w:r>
      <w:bookmarkEnd w:id="2403"/>
      <w:bookmarkEnd w:id="2404"/>
      <w:bookmarkEnd w:id="2405"/>
      <w:bookmarkEnd w:id="2406"/>
      <w:bookmarkEnd w:id="2407"/>
      <w:bookmarkEnd w:id="2408"/>
      <w:bookmarkEnd w:id="2409"/>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MnS </w:t>
      </w:r>
      <w:r w:rsidR="003E4907">
        <w:t>consumer</w:t>
      </w:r>
      <w:r>
        <w:t xml:space="preserve"> can receive. The notification header attribute </w:t>
      </w:r>
      <w:r>
        <w:rPr>
          <w:rFonts w:ascii="Courier New" w:hAnsi="Courier New" w:cs="Courier New"/>
        </w:rPr>
        <w:t>objectClass/objectInstance</w:t>
      </w:r>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r w:rsidRPr="00B26339">
              <w:rPr>
                <w:rFonts w:cs="Arial"/>
              </w:rPr>
              <w:t>notifyNewAlarm</w:t>
            </w:r>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r w:rsidRPr="00B26339">
              <w:rPr>
                <w:rFonts w:cs="Arial"/>
              </w:rPr>
              <w:t>notifyClearedAlarm</w:t>
            </w:r>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r w:rsidRPr="00B26339">
              <w:rPr>
                <w:rFonts w:cs="Arial"/>
              </w:rPr>
              <w:t>notifyChangedAlarm</w:t>
            </w:r>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r w:rsidRPr="00B26339">
              <w:rPr>
                <w:rFonts w:cs="Arial"/>
              </w:rPr>
              <w:t>notifyChangedAlarmGeneral</w:t>
            </w:r>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r w:rsidRPr="00B26339">
              <w:rPr>
                <w:rFonts w:cs="Arial"/>
              </w:rPr>
              <w:t>notifyCorrelatedNotificationChanged</w:t>
            </w:r>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r w:rsidRPr="00B26339">
              <w:rPr>
                <w:rFonts w:cs="Arial"/>
              </w:rPr>
              <w:t>notifyAckStateChanged</w:t>
            </w:r>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r w:rsidRPr="00B26339">
              <w:rPr>
                <w:rFonts w:cs="Arial"/>
              </w:rPr>
              <w:t>notifyComments</w:t>
            </w:r>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r w:rsidRPr="00B26339">
              <w:rPr>
                <w:rFonts w:cs="Arial"/>
              </w:rPr>
              <w:t>notifyPotentialFaultyAlarmList</w:t>
            </w:r>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r w:rsidRPr="00B26339">
              <w:rPr>
                <w:rFonts w:cs="Arial"/>
              </w:rPr>
              <w:t>notifyAlarmListRebuilt</w:t>
            </w:r>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2410" w:name="_Toc20150489"/>
      <w:bookmarkStart w:id="2411" w:name="_Toc27479752"/>
      <w:bookmarkStart w:id="2412" w:name="_Toc36025287"/>
      <w:bookmarkStart w:id="2413" w:name="_Toc44516394"/>
      <w:bookmarkStart w:id="2414" w:name="_Toc45272709"/>
      <w:bookmarkStart w:id="2415" w:name="_Toc51754707"/>
      <w:bookmarkStart w:id="2416" w:name="_Toc90484439"/>
      <w:r>
        <w:t>4.5.2</w:t>
      </w:r>
      <w:r>
        <w:tab/>
      </w:r>
      <w:r w:rsidR="00BD0CAD">
        <w:t>Configuration notifications</w:t>
      </w:r>
      <w:bookmarkEnd w:id="2410"/>
      <w:bookmarkEnd w:id="2411"/>
      <w:bookmarkEnd w:id="2412"/>
      <w:bookmarkEnd w:id="2413"/>
      <w:bookmarkEnd w:id="2414"/>
      <w:bookmarkEnd w:id="2415"/>
      <w:bookmarkEnd w:id="2416"/>
    </w:p>
    <w:p w14:paraId="744C4C45" w14:textId="77777777" w:rsidR="00BD0CAD" w:rsidRDefault="00BD0CAD">
      <w:r>
        <w:t>This clause presents a list of notifications, defined in [</w:t>
      </w:r>
      <w:r w:rsidR="000E6B61">
        <w:t>27</w:t>
      </w:r>
      <w:r>
        <w:t xml:space="preserve">], that </w:t>
      </w:r>
      <w:r w:rsidR="000E6B61">
        <w:t xml:space="preserve">a MnS </w:t>
      </w:r>
      <w:r w:rsidR="00F702BD">
        <w:t>consumer</w:t>
      </w:r>
      <w:r>
        <w:t xml:space="preserve"> can receive. The notification header attribute </w:t>
      </w:r>
      <w:r>
        <w:rPr>
          <w:rFonts w:ascii="Courier New" w:hAnsi="Courier New" w:cs="Courier New"/>
        </w:rPr>
        <w:t>objectClass/objectInstance</w:t>
      </w:r>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Creation</w:t>
            </w:r>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Deletion</w:t>
            </w:r>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r w:rsidRPr="00B26339">
              <w:rPr>
                <w:rFonts w:cs="Arial"/>
              </w:rPr>
              <w:t>notifyMOIAttributeValueChanges</w:t>
            </w:r>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r w:rsidRPr="00B26339">
              <w:rPr>
                <w:rFonts w:cs="Arial"/>
              </w:rPr>
              <w:t>notifyMOIChanges</w:t>
            </w:r>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r w:rsidRPr="00B26339">
              <w:rPr>
                <w:rFonts w:cs="Arial"/>
              </w:rPr>
              <w:t>notifyEvent</w:t>
            </w:r>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2417" w:name="_Toc90484440"/>
      <w:r>
        <w:lastRenderedPageBreak/>
        <w:t>4.5.3</w:t>
      </w:r>
      <w:r>
        <w:tab/>
        <w:t>Threshold Crossing notifications</w:t>
      </w:r>
      <w:bookmarkEnd w:id="2417"/>
    </w:p>
    <w:p w14:paraId="7BC0ECAF" w14:textId="7EFAE3D8" w:rsidR="004D4E12" w:rsidRPr="00501056" w:rsidRDefault="00513290" w:rsidP="004D4E12">
      <w:r w:rsidRPr="00513290">
        <w:t>This clause presents a list of notifications, defined in [27], that a MnS consumer can receive. The notification header attribute objectClass/objectInstance,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r w:rsidRPr="00B26339">
              <w:rPr>
                <w:rFonts w:cs="Arial"/>
              </w:rPr>
              <w:t>notifyThresholdCrossing</w:t>
            </w:r>
          </w:p>
        </w:tc>
        <w:tc>
          <w:tcPr>
            <w:tcW w:w="200" w:type="pct"/>
            <w:noWrap/>
          </w:tcPr>
          <w:p w14:paraId="0B828873" w14:textId="77777777" w:rsidR="004D4E12" w:rsidRDefault="004D4E12" w:rsidP="00C146A7">
            <w:pPr>
              <w:pStyle w:val="TAL"/>
              <w:jc w:val="center"/>
            </w:pPr>
            <w:r>
              <w:t>M</w:t>
            </w:r>
          </w:p>
        </w:tc>
        <w:tc>
          <w:tcPr>
            <w:tcW w:w="2400" w:type="pct"/>
            <w:noWrap/>
          </w:tcPr>
          <w:p w14:paraId="29B968B7" w14:textId="77777777" w:rsidR="004D4E12" w:rsidRDefault="004D4E12" w:rsidP="00C146A7">
            <w:pPr>
              <w:pStyle w:val="TAL"/>
              <w:jc w:val="center"/>
            </w:pPr>
          </w:p>
        </w:tc>
      </w:tr>
    </w:tbl>
    <w:p w14:paraId="2A5A6C6F" w14:textId="77777777" w:rsidR="00BD0CAD" w:rsidRDefault="00BD0CAD"/>
    <w:p w14:paraId="69FEB71D" w14:textId="77777777" w:rsidR="00BD0CAD" w:rsidRDefault="00BD0CAD">
      <w:pPr>
        <w:pStyle w:val="Heading8"/>
      </w:pPr>
      <w:r>
        <w:br w:type="page"/>
      </w:r>
      <w:bookmarkStart w:id="2418" w:name="_Toc20150490"/>
      <w:bookmarkStart w:id="2419" w:name="_Toc27479753"/>
      <w:bookmarkStart w:id="2420" w:name="_Toc36025288"/>
      <w:bookmarkStart w:id="2421" w:name="_Toc44516395"/>
      <w:bookmarkStart w:id="2422" w:name="_Toc45272710"/>
      <w:bookmarkStart w:id="2423" w:name="_Toc51754708"/>
      <w:bookmarkStart w:id="2424" w:name="_Toc90484441"/>
      <w:r>
        <w:lastRenderedPageBreak/>
        <w:t>Annex A (informative):</w:t>
      </w:r>
      <w:r w:rsidR="009A41F6">
        <w:br/>
      </w:r>
      <w:r>
        <w:t>Alternate class diagram</w:t>
      </w:r>
      <w:bookmarkEnd w:id="2418"/>
      <w:bookmarkEnd w:id="2419"/>
      <w:bookmarkEnd w:id="2420"/>
      <w:bookmarkEnd w:id="2421"/>
      <w:bookmarkEnd w:id="2422"/>
      <w:bookmarkEnd w:id="2423"/>
      <w:bookmarkEnd w:id="2424"/>
    </w:p>
    <w:p w14:paraId="6BC3B6BD" w14:textId="77777777" w:rsidR="00BD0CAD" w:rsidRDefault="00BD0CAD">
      <w:r>
        <w:t>This class diagram combines the Figure 4.2.1-1 of this document with Figure 1 of [9], the class diagram of UIM.</w:t>
      </w:r>
    </w:p>
    <w:bookmarkStart w:id="2425" w:name="_MON_1693305811"/>
    <w:bookmarkEnd w:id="2425"/>
    <w:p w14:paraId="4E465D61" w14:textId="1AA74530" w:rsidR="00BD0CAD" w:rsidRDefault="00E7018E" w:rsidP="00E54E43">
      <w:pPr>
        <w:pStyle w:val="TH"/>
      </w:pPr>
      <w:r>
        <w:object w:dxaOrig="9030" w:dyaOrig="5071" w14:anchorId="294A6AD5">
          <v:shape id="_x0000_i1031" type="#_x0000_t75" style="width:451.5pt;height:253.5pt" o:ole="">
            <v:imagedata r:id="rId38" o:title=""/>
          </v:shape>
          <o:OLEObject Type="Embed" ProgID="Word.Document.12" ShapeID="_x0000_i1031" DrawAspect="Content" ObjectID="_1701097098" r:id="rId39">
            <o:FieldCodes>\s</o:FieldCodes>
          </o:OLEObject>
        </w:object>
      </w:r>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2426" w:name="_Toc20150491"/>
      <w:bookmarkStart w:id="2427" w:name="_Toc27479754"/>
      <w:bookmarkStart w:id="2428" w:name="_Toc36025289"/>
      <w:bookmarkStart w:id="2429" w:name="_Toc44516396"/>
      <w:bookmarkStart w:id="2430" w:name="_Toc45272711"/>
      <w:bookmarkStart w:id="2431" w:name="_Toc51754709"/>
      <w:bookmarkStart w:id="2432" w:name="_Toc90484442"/>
      <w:r>
        <w:lastRenderedPageBreak/>
        <w:t>Annex B (informative):</w:t>
      </w:r>
      <w:r>
        <w:br/>
        <w:t>Change history</w:t>
      </w:r>
      <w:bookmarkEnd w:id="2426"/>
      <w:bookmarkEnd w:id="2427"/>
      <w:bookmarkEnd w:id="2428"/>
      <w:bookmarkEnd w:id="2429"/>
      <w:bookmarkEnd w:id="2430"/>
      <w:bookmarkEnd w:id="2431"/>
      <w:bookmarkEnd w:id="2432"/>
    </w:p>
    <w:bookmarkEnd w:id="259"/>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lastRenderedPageBreak/>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r w:rsidRPr="00235394">
              <w:rPr>
                <w:b/>
                <w:sz w:val="16"/>
              </w:rPr>
              <w:t>TDoc</w:t>
            </w:r>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Clarification on the need to show VsDataContainer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Clarify notification triggered by VsDataContainer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Adding an attribute for ManagedFunction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Add VNFInfo related attributes in IOC ManagedFunction</w:t>
            </w:r>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Add new attribute peeParametersList to IOC ManagedFunction</w:t>
            </w:r>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Remove references to Itf-N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Replace MF with ManagedFunction</w:t>
            </w:r>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Correct PMControl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Add measurementsList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Correct definition of HeartbeatControl and attribute NotificationType</w:t>
            </w:r>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Update the attribute priorityLabel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Clarify usage of the VsDataContainer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Correct ThresholdMonitor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Correct HeartbeatControl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Remove thresholdLevel attribute from ThresholdMonitor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perfMetricJobGroupId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Remove value handling from the granularityPeriod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Update notifyThresholdCrossing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Correct notification support table for ManagedElement and ManagementNode</w:t>
            </w:r>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Editorial cleanup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Replace legacy IRPAgent with MnsAgent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Addition, adaptation and cleanup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Clarify a subscription is required for notifyFileReady</w:t>
            </w:r>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Clarify definition of PerfMetricJob</w:t>
            </w:r>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lastRenderedPageBreak/>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EB2759">
              <w:rPr>
                <w:sz w:val="16"/>
                <w:szCs w:val="16"/>
              </w:rPr>
              <w:t>Correction for vnfParametersList</w:t>
            </w:r>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Add missing MnsAgent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EB2759">
              <w:rPr>
                <w:sz w:val="16"/>
                <w:szCs w:val="16"/>
              </w:rPr>
              <w:t>Add missing notification type “notifyClearedAlarm” to the attribute “notificationTypes”</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EB2759">
              <w:rPr>
                <w:sz w:val="16"/>
                <w:szCs w:val="16"/>
              </w:rPr>
              <w:t>Fix the issue caused by the updated NetworkSliceSubnet inheritence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Correction and clarification of reporting in TraceJob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c>
          <w:tcPr>
            <w:tcW w:w="800" w:type="dxa"/>
            <w:shd w:val="solid" w:color="FFFFFF" w:fill="auto"/>
          </w:tcPr>
          <w:p w14:paraId="5BF6CD71" w14:textId="386EA9AB" w:rsidR="00FD6961" w:rsidRDefault="00FD6961" w:rsidP="00FD6961">
            <w:pPr>
              <w:pStyle w:val="TAC"/>
              <w:rPr>
                <w:sz w:val="16"/>
                <w:szCs w:val="16"/>
              </w:rPr>
            </w:pPr>
            <w:r>
              <w:rPr>
                <w:sz w:val="16"/>
                <w:szCs w:val="16"/>
              </w:rPr>
              <w:t>2021-09</w:t>
            </w:r>
          </w:p>
        </w:tc>
        <w:tc>
          <w:tcPr>
            <w:tcW w:w="800" w:type="dxa"/>
            <w:shd w:val="solid" w:color="FFFFFF" w:fill="auto"/>
          </w:tcPr>
          <w:p w14:paraId="2634450A" w14:textId="086FC7E3" w:rsidR="00FD6961" w:rsidRDefault="00FD6961" w:rsidP="00FD6961">
            <w:pPr>
              <w:pStyle w:val="TAC"/>
              <w:rPr>
                <w:sz w:val="16"/>
                <w:szCs w:val="16"/>
              </w:rPr>
            </w:pPr>
            <w:r>
              <w:rPr>
                <w:sz w:val="16"/>
                <w:szCs w:val="16"/>
              </w:rPr>
              <w:t>SA#93e</w:t>
            </w:r>
          </w:p>
        </w:tc>
        <w:tc>
          <w:tcPr>
            <w:tcW w:w="1094" w:type="dxa"/>
            <w:shd w:val="solid" w:color="FFFFFF" w:fill="auto"/>
          </w:tcPr>
          <w:p w14:paraId="3E495412" w14:textId="46272847" w:rsidR="00FD6961" w:rsidRDefault="00FD6961" w:rsidP="00FD6961">
            <w:pPr>
              <w:pStyle w:val="TAL"/>
              <w:jc w:val="center"/>
              <w:rPr>
                <w:sz w:val="16"/>
                <w:szCs w:val="16"/>
              </w:rPr>
            </w:pPr>
            <w:r>
              <w:rPr>
                <w:sz w:val="16"/>
                <w:szCs w:val="16"/>
              </w:rPr>
              <w:t>SP-210865</w:t>
            </w:r>
          </w:p>
        </w:tc>
        <w:tc>
          <w:tcPr>
            <w:tcW w:w="567" w:type="dxa"/>
            <w:shd w:val="solid" w:color="FFFFFF" w:fill="auto"/>
          </w:tcPr>
          <w:p w14:paraId="1E2AFC4D" w14:textId="06C821EA" w:rsidR="00FD6961" w:rsidRDefault="00FD6961" w:rsidP="00FD6961">
            <w:pPr>
              <w:pStyle w:val="TAL"/>
              <w:rPr>
                <w:sz w:val="16"/>
                <w:szCs w:val="16"/>
              </w:rPr>
            </w:pPr>
            <w:r>
              <w:rPr>
                <w:sz w:val="16"/>
                <w:szCs w:val="16"/>
              </w:rPr>
              <w:t>0116</w:t>
            </w:r>
          </w:p>
        </w:tc>
        <w:tc>
          <w:tcPr>
            <w:tcW w:w="425" w:type="dxa"/>
            <w:shd w:val="solid" w:color="FFFFFF" w:fill="auto"/>
          </w:tcPr>
          <w:p w14:paraId="721DCD91" w14:textId="062E59B9" w:rsidR="00FD6961" w:rsidRDefault="00FD6961" w:rsidP="00FD6961">
            <w:pPr>
              <w:pStyle w:val="TAL"/>
              <w:jc w:val="center"/>
              <w:rPr>
                <w:sz w:val="16"/>
                <w:szCs w:val="16"/>
              </w:rPr>
            </w:pPr>
            <w:r>
              <w:rPr>
                <w:sz w:val="16"/>
                <w:szCs w:val="16"/>
              </w:rPr>
              <w:t>-</w:t>
            </w:r>
          </w:p>
        </w:tc>
        <w:tc>
          <w:tcPr>
            <w:tcW w:w="425" w:type="dxa"/>
            <w:shd w:val="solid" w:color="FFFFFF" w:fill="auto"/>
          </w:tcPr>
          <w:p w14:paraId="7C642B55" w14:textId="10B8C596" w:rsidR="00FD6961" w:rsidRDefault="00FD6961" w:rsidP="00FD6961">
            <w:pPr>
              <w:pStyle w:val="TAL"/>
              <w:jc w:val="center"/>
              <w:rPr>
                <w:sz w:val="16"/>
                <w:szCs w:val="16"/>
              </w:rPr>
            </w:pPr>
            <w:r>
              <w:rPr>
                <w:sz w:val="16"/>
                <w:szCs w:val="16"/>
              </w:rPr>
              <w:t>F</w:t>
            </w:r>
          </w:p>
        </w:tc>
        <w:tc>
          <w:tcPr>
            <w:tcW w:w="4820" w:type="dxa"/>
            <w:shd w:val="solid" w:color="FFFFFF" w:fill="auto"/>
          </w:tcPr>
          <w:p w14:paraId="29DF5F3B" w14:textId="49BA512D" w:rsidR="00FD6961" w:rsidRPr="00FD6961" w:rsidRDefault="00FD6961" w:rsidP="00FD6961">
            <w:pPr>
              <w:pStyle w:val="TAL"/>
              <w:rPr>
                <w:sz w:val="16"/>
                <w:szCs w:val="16"/>
              </w:rPr>
            </w:pPr>
            <w:r w:rsidRPr="00EB2759">
              <w:rPr>
                <w:sz w:val="16"/>
                <w:szCs w:val="16"/>
              </w:rPr>
              <w:t>Adaptation and cleanup of Trace/MDT related parameters (stage2)</w:t>
            </w:r>
          </w:p>
        </w:tc>
        <w:tc>
          <w:tcPr>
            <w:tcW w:w="708" w:type="dxa"/>
            <w:shd w:val="solid" w:color="FFFFFF" w:fill="auto"/>
          </w:tcPr>
          <w:p w14:paraId="79551DF1" w14:textId="278289E1" w:rsidR="00FD6961" w:rsidRDefault="00FD6961" w:rsidP="00FD6961">
            <w:pPr>
              <w:pStyle w:val="TAC"/>
              <w:rPr>
                <w:sz w:val="16"/>
                <w:szCs w:val="16"/>
              </w:rPr>
            </w:pPr>
            <w:r>
              <w:rPr>
                <w:sz w:val="16"/>
                <w:szCs w:val="16"/>
              </w:rPr>
              <w:t>16.9.0</w:t>
            </w:r>
          </w:p>
        </w:tc>
      </w:tr>
      <w:tr w:rsidR="0065341F" w:rsidRPr="007D6048" w14:paraId="15474F51" w14:textId="77777777" w:rsidTr="00614A01">
        <w:trPr>
          <w:ins w:id="2433" w:author="28.622_CR0121_(Rel-16)_5GMDT" w:date="2021-12-15T17:41:00Z"/>
        </w:trPr>
        <w:tc>
          <w:tcPr>
            <w:tcW w:w="800" w:type="dxa"/>
            <w:shd w:val="solid" w:color="FFFFFF" w:fill="auto"/>
          </w:tcPr>
          <w:p w14:paraId="4A97BA42" w14:textId="35B01B91" w:rsidR="0065341F" w:rsidRDefault="0065341F" w:rsidP="00FD6961">
            <w:pPr>
              <w:pStyle w:val="TAC"/>
              <w:rPr>
                <w:ins w:id="2434" w:author="28.622_CR0121_(Rel-16)_5GMDT" w:date="2021-12-15T17:41:00Z"/>
                <w:sz w:val="16"/>
                <w:szCs w:val="16"/>
              </w:rPr>
            </w:pPr>
            <w:ins w:id="2435" w:author="28.622_CR0121_(Rel-16)_5GMDT" w:date="2021-12-15T17:41:00Z">
              <w:r>
                <w:rPr>
                  <w:sz w:val="16"/>
                  <w:szCs w:val="16"/>
                </w:rPr>
                <w:t>2021-12</w:t>
              </w:r>
            </w:ins>
          </w:p>
        </w:tc>
        <w:tc>
          <w:tcPr>
            <w:tcW w:w="800" w:type="dxa"/>
            <w:shd w:val="solid" w:color="FFFFFF" w:fill="auto"/>
          </w:tcPr>
          <w:p w14:paraId="39D14267" w14:textId="1FF664D6" w:rsidR="0065341F" w:rsidRDefault="0065341F" w:rsidP="00FD6961">
            <w:pPr>
              <w:pStyle w:val="TAC"/>
              <w:rPr>
                <w:ins w:id="2436" w:author="28.622_CR0121_(Rel-16)_5GMDT" w:date="2021-12-15T17:41:00Z"/>
                <w:sz w:val="16"/>
                <w:szCs w:val="16"/>
              </w:rPr>
            </w:pPr>
            <w:ins w:id="2437" w:author="28.622_CR0121_(Rel-16)_5GMDT" w:date="2021-12-15T17:41:00Z">
              <w:r>
                <w:rPr>
                  <w:sz w:val="16"/>
                  <w:szCs w:val="16"/>
                </w:rPr>
                <w:t>SA#94e</w:t>
              </w:r>
            </w:ins>
          </w:p>
        </w:tc>
        <w:tc>
          <w:tcPr>
            <w:tcW w:w="1094" w:type="dxa"/>
            <w:shd w:val="solid" w:color="FFFFFF" w:fill="auto"/>
          </w:tcPr>
          <w:p w14:paraId="2BED4DC0" w14:textId="49E7F8F1" w:rsidR="0065341F" w:rsidRDefault="0065341F" w:rsidP="00FD6961">
            <w:pPr>
              <w:pStyle w:val="TAL"/>
              <w:jc w:val="center"/>
              <w:rPr>
                <w:ins w:id="2438" w:author="28.622_CR0121_(Rel-16)_5GMDT" w:date="2021-12-15T17:41:00Z"/>
                <w:sz w:val="16"/>
                <w:szCs w:val="16"/>
              </w:rPr>
            </w:pPr>
            <w:ins w:id="2439" w:author="28.622_CR0121_(Rel-16)_5GMDT" w:date="2021-12-15T17:41:00Z">
              <w:r>
                <w:rPr>
                  <w:sz w:val="16"/>
                  <w:szCs w:val="16"/>
                </w:rPr>
                <w:t>SP-211458</w:t>
              </w:r>
            </w:ins>
          </w:p>
        </w:tc>
        <w:tc>
          <w:tcPr>
            <w:tcW w:w="567" w:type="dxa"/>
            <w:shd w:val="solid" w:color="FFFFFF" w:fill="auto"/>
          </w:tcPr>
          <w:p w14:paraId="49CC7A8B" w14:textId="28A1C94B" w:rsidR="0065341F" w:rsidRDefault="0065341F" w:rsidP="00FD6961">
            <w:pPr>
              <w:pStyle w:val="TAL"/>
              <w:rPr>
                <w:ins w:id="2440" w:author="28.622_CR0121_(Rel-16)_5GMDT" w:date="2021-12-15T17:41:00Z"/>
                <w:sz w:val="16"/>
                <w:szCs w:val="16"/>
              </w:rPr>
            </w:pPr>
            <w:ins w:id="2441" w:author="28.622_CR0121_(Rel-16)_5GMDT" w:date="2021-12-15T17:41:00Z">
              <w:r>
                <w:rPr>
                  <w:sz w:val="16"/>
                  <w:szCs w:val="16"/>
                </w:rPr>
                <w:t>0121</w:t>
              </w:r>
            </w:ins>
          </w:p>
        </w:tc>
        <w:tc>
          <w:tcPr>
            <w:tcW w:w="425" w:type="dxa"/>
            <w:shd w:val="solid" w:color="FFFFFF" w:fill="auto"/>
          </w:tcPr>
          <w:p w14:paraId="4485FE63" w14:textId="539B2133" w:rsidR="0065341F" w:rsidRDefault="0065341F" w:rsidP="00FD6961">
            <w:pPr>
              <w:pStyle w:val="TAL"/>
              <w:jc w:val="center"/>
              <w:rPr>
                <w:ins w:id="2442" w:author="28.622_CR0121_(Rel-16)_5GMDT" w:date="2021-12-15T17:41:00Z"/>
                <w:sz w:val="16"/>
                <w:szCs w:val="16"/>
              </w:rPr>
            </w:pPr>
            <w:ins w:id="2443" w:author="28.622_CR0121_(Rel-16)_5GMDT" w:date="2021-12-15T17:41:00Z">
              <w:r>
                <w:rPr>
                  <w:sz w:val="16"/>
                  <w:szCs w:val="16"/>
                </w:rPr>
                <w:t>-</w:t>
              </w:r>
            </w:ins>
          </w:p>
        </w:tc>
        <w:tc>
          <w:tcPr>
            <w:tcW w:w="425" w:type="dxa"/>
            <w:shd w:val="solid" w:color="FFFFFF" w:fill="auto"/>
          </w:tcPr>
          <w:p w14:paraId="637CF846" w14:textId="4A83F320" w:rsidR="0065341F" w:rsidRDefault="0065341F" w:rsidP="00FD6961">
            <w:pPr>
              <w:pStyle w:val="TAL"/>
              <w:jc w:val="center"/>
              <w:rPr>
                <w:ins w:id="2444" w:author="28.622_CR0121_(Rel-16)_5GMDT" w:date="2021-12-15T17:41:00Z"/>
                <w:sz w:val="16"/>
                <w:szCs w:val="16"/>
              </w:rPr>
            </w:pPr>
            <w:ins w:id="2445" w:author="28.622_CR0121_(Rel-16)_5GMDT" w:date="2021-12-15T17:41:00Z">
              <w:r>
                <w:rPr>
                  <w:sz w:val="16"/>
                  <w:szCs w:val="16"/>
                </w:rPr>
                <w:t>F</w:t>
              </w:r>
            </w:ins>
          </w:p>
        </w:tc>
        <w:tc>
          <w:tcPr>
            <w:tcW w:w="4820" w:type="dxa"/>
            <w:shd w:val="solid" w:color="FFFFFF" w:fill="auto"/>
          </w:tcPr>
          <w:p w14:paraId="4C4D8D3D" w14:textId="63460E87" w:rsidR="0065341F" w:rsidRPr="00EB2759" w:rsidRDefault="0065341F" w:rsidP="00FD6961">
            <w:pPr>
              <w:pStyle w:val="TAL"/>
              <w:rPr>
                <w:ins w:id="2446" w:author="28.622_CR0121_(Rel-16)_5GMDT" w:date="2021-12-15T17:41:00Z"/>
                <w:sz w:val="16"/>
                <w:szCs w:val="16"/>
              </w:rPr>
            </w:pPr>
            <w:ins w:id="2447" w:author="28.622_CR0121_(Rel-16)_5GMDT" w:date="2021-12-15T17:41:00Z">
              <w:r>
                <w:rPr>
                  <w:sz w:val="16"/>
                  <w:szCs w:val="16"/>
                </w:rPr>
                <w:t>Introduce missing references</w:t>
              </w:r>
            </w:ins>
          </w:p>
        </w:tc>
        <w:tc>
          <w:tcPr>
            <w:tcW w:w="708" w:type="dxa"/>
            <w:shd w:val="solid" w:color="FFFFFF" w:fill="auto"/>
          </w:tcPr>
          <w:p w14:paraId="56304802" w14:textId="09D7FF62" w:rsidR="0065341F" w:rsidRDefault="0065341F" w:rsidP="00FD6961">
            <w:pPr>
              <w:pStyle w:val="TAC"/>
              <w:rPr>
                <w:ins w:id="2448" w:author="28.622_CR0121_(Rel-16)_5GMDT" w:date="2021-12-15T17:41:00Z"/>
                <w:sz w:val="16"/>
                <w:szCs w:val="16"/>
              </w:rPr>
            </w:pPr>
            <w:ins w:id="2449" w:author="28.622_CR0121_(Rel-16)_5GMDT" w:date="2021-12-15T17:41:00Z">
              <w:r>
                <w:rPr>
                  <w:sz w:val="16"/>
                  <w:szCs w:val="16"/>
                </w:rPr>
                <w:t>16.10.0</w:t>
              </w:r>
            </w:ins>
          </w:p>
        </w:tc>
      </w:tr>
      <w:tr w:rsidR="003B33F8" w:rsidRPr="007D6048" w14:paraId="3FF46894" w14:textId="77777777" w:rsidTr="00614A01">
        <w:trPr>
          <w:ins w:id="2450" w:author="28.622_CR0124_(Rel-16)_NETSLICE-5GNRM" w:date="2021-12-15T17:56:00Z"/>
        </w:trPr>
        <w:tc>
          <w:tcPr>
            <w:tcW w:w="800" w:type="dxa"/>
            <w:shd w:val="solid" w:color="FFFFFF" w:fill="auto"/>
          </w:tcPr>
          <w:p w14:paraId="2C726A44" w14:textId="1E5CCC9C" w:rsidR="003B33F8" w:rsidRDefault="003B33F8" w:rsidP="00FD6961">
            <w:pPr>
              <w:pStyle w:val="TAC"/>
              <w:rPr>
                <w:ins w:id="2451" w:author="28.622_CR0124_(Rel-16)_NETSLICE-5GNRM" w:date="2021-12-15T17:56:00Z"/>
                <w:sz w:val="16"/>
                <w:szCs w:val="16"/>
              </w:rPr>
            </w:pPr>
            <w:ins w:id="2452" w:author="28.622_CR0124_(Rel-16)_NETSLICE-5GNRM" w:date="2021-12-15T17:56:00Z">
              <w:r>
                <w:rPr>
                  <w:sz w:val="16"/>
                  <w:szCs w:val="16"/>
                </w:rPr>
                <w:t>2021-12</w:t>
              </w:r>
            </w:ins>
          </w:p>
        </w:tc>
        <w:tc>
          <w:tcPr>
            <w:tcW w:w="800" w:type="dxa"/>
            <w:shd w:val="solid" w:color="FFFFFF" w:fill="auto"/>
          </w:tcPr>
          <w:p w14:paraId="3C638DBE" w14:textId="69224427" w:rsidR="003B33F8" w:rsidRDefault="003B33F8" w:rsidP="00FD6961">
            <w:pPr>
              <w:pStyle w:val="TAC"/>
              <w:rPr>
                <w:ins w:id="2453" w:author="28.622_CR0124_(Rel-16)_NETSLICE-5GNRM" w:date="2021-12-15T17:56:00Z"/>
                <w:sz w:val="16"/>
                <w:szCs w:val="16"/>
              </w:rPr>
            </w:pPr>
            <w:ins w:id="2454" w:author="28.622_CR0124_(Rel-16)_NETSLICE-5GNRM" w:date="2021-12-15T17:56:00Z">
              <w:r>
                <w:rPr>
                  <w:sz w:val="16"/>
                  <w:szCs w:val="16"/>
                </w:rPr>
                <w:t>SA#94e</w:t>
              </w:r>
            </w:ins>
          </w:p>
        </w:tc>
        <w:tc>
          <w:tcPr>
            <w:tcW w:w="1094" w:type="dxa"/>
            <w:shd w:val="solid" w:color="FFFFFF" w:fill="auto"/>
          </w:tcPr>
          <w:p w14:paraId="52418019" w14:textId="0C8879F8" w:rsidR="003B33F8" w:rsidRDefault="003B33F8" w:rsidP="00FD6961">
            <w:pPr>
              <w:pStyle w:val="TAL"/>
              <w:jc w:val="center"/>
              <w:rPr>
                <w:ins w:id="2455" w:author="28.622_CR0124_(Rel-16)_NETSLICE-5GNRM" w:date="2021-12-15T17:56:00Z"/>
                <w:sz w:val="16"/>
                <w:szCs w:val="16"/>
              </w:rPr>
            </w:pPr>
            <w:ins w:id="2456" w:author="28.622_CR0124_(Rel-16)_NETSLICE-5GNRM" w:date="2021-12-15T17:57:00Z">
              <w:r>
                <w:rPr>
                  <w:sz w:val="16"/>
                  <w:szCs w:val="16"/>
                </w:rPr>
                <w:t>SP-211478</w:t>
              </w:r>
            </w:ins>
          </w:p>
        </w:tc>
        <w:tc>
          <w:tcPr>
            <w:tcW w:w="567" w:type="dxa"/>
            <w:shd w:val="solid" w:color="FFFFFF" w:fill="auto"/>
          </w:tcPr>
          <w:p w14:paraId="35DC2343" w14:textId="7AAB0134" w:rsidR="003B33F8" w:rsidRDefault="003B33F8" w:rsidP="00FD6961">
            <w:pPr>
              <w:pStyle w:val="TAL"/>
              <w:rPr>
                <w:ins w:id="2457" w:author="28.622_CR0124_(Rel-16)_NETSLICE-5GNRM" w:date="2021-12-15T17:56:00Z"/>
                <w:sz w:val="16"/>
                <w:szCs w:val="16"/>
              </w:rPr>
            </w:pPr>
            <w:ins w:id="2458" w:author="28.622_CR0124_(Rel-16)_NETSLICE-5GNRM" w:date="2021-12-15T17:56:00Z">
              <w:r>
                <w:rPr>
                  <w:sz w:val="16"/>
                  <w:szCs w:val="16"/>
                </w:rPr>
                <w:t>0124</w:t>
              </w:r>
            </w:ins>
          </w:p>
        </w:tc>
        <w:tc>
          <w:tcPr>
            <w:tcW w:w="425" w:type="dxa"/>
            <w:shd w:val="solid" w:color="FFFFFF" w:fill="auto"/>
          </w:tcPr>
          <w:p w14:paraId="5941958F" w14:textId="53629943" w:rsidR="003B33F8" w:rsidRDefault="003B33F8" w:rsidP="00FD6961">
            <w:pPr>
              <w:pStyle w:val="TAL"/>
              <w:jc w:val="center"/>
              <w:rPr>
                <w:ins w:id="2459" w:author="28.622_CR0124_(Rel-16)_NETSLICE-5GNRM" w:date="2021-12-15T17:56:00Z"/>
                <w:sz w:val="16"/>
                <w:szCs w:val="16"/>
              </w:rPr>
            </w:pPr>
            <w:ins w:id="2460" w:author="28.622_CR0124_(Rel-16)_NETSLICE-5GNRM" w:date="2021-12-15T17:56:00Z">
              <w:r>
                <w:rPr>
                  <w:sz w:val="16"/>
                  <w:szCs w:val="16"/>
                </w:rPr>
                <w:t>-</w:t>
              </w:r>
            </w:ins>
          </w:p>
        </w:tc>
        <w:tc>
          <w:tcPr>
            <w:tcW w:w="425" w:type="dxa"/>
            <w:shd w:val="solid" w:color="FFFFFF" w:fill="auto"/>
          </w:tcPr>
          <w:p w14:paraId="44136F15" w14:textId="44E33121" w:rsidR="003B33F8" w:rsidRDefault="003B33F8" w:rsidP="00FD6961">
            <w:pPr>
              <w:pStyle w:val="TAL"/>
              <w:jc w:val="center"/>
              <w:rPr>
                <w:ins w:id="2461" w:author="28.622_CR0124_(Rel-16)_NETSLICE-5GNRM" w:date="2021-12-15T17:56:00Z"/>
                <w:sz w:val="16"/>
                <w:szCs w:val="16"/>
              </w:rPr>
            </w:pPr>
            <w:ins w:id="2462" w:author="28.622_CR0124_(Rel-16)_NETSLICE-5GNRM" w:date="2021-12-15T17:56:00Z">
              <w:r>
                <w:rPr>
                  <w:sz w:val="16"/>
                  <w:szCs w:val="16"/>
                </w:rPr>
                <w:t>A</w:t>
              </w:r>
            </w:ins>
          </w:p>
        </w:tc>
        <w:tc>
          <w:tcPr>
            <w:tcW w:w="4820" w:type="dxa"/>
            <w:shd w:val="solid" w:color="FFFFFF" w:fill="auto"/>
          </w:tcPr>
          <w:p w14:paraId="38995431" w14:textId="522C78A4" w:rsidR="003B33F8" w:rsidRDefault="003B33F8" w:rsidP="00FD6961">
            <w:pPr>
              <w:pStyle w:val="TAL"/>
              <w:rPr>
                <w:ins w:id="2463" w:author="28.622_CR0124_(Rel-16)_NETSLICE-5GNRM" w:date="2021-12-15T17:56:00Z"/>
                <w:sz w:val="16"/>
                <w:szCs w:val="16"/>
              </w:rPr>
            </w:pPr>
            <w:ins w:id="2464" w:author="28.622_CR0124_(Rel-16)_NETSLICE-5GNRM" w:date="2021-12-15T17:56:00Z">
              <w:r>
                <w:rPr>
                  <w:sz w:val="16"/>
                  <w:szCs w:val="16"/>
                </w:rPr>
                <w:t>Update Scope to be applicable for SBMA</w:t>
              </w:r>
            </w:ins>
          </w:p>
        </w:tc>
        <w:tc>
          <w:tcPr>
            <w:tcW w:w="708" w:type="dxa"/>
            <w:shd w:val="solid" w:color="FFFFFF" w:fill="auto"/>
          </w:tcPr>
          <w:p w14:paraId="6D3FB44A" w14:textId="2FDA3835" w:rsidR="003B33F8" w:rsidRDefault="003B33F8" w:rsidP="00FD6961">
            <w:pPr>
              <w:pStyle w:val="TAC"/>
              <w:rPr>
                <w:ins w:id="2465" w:author="28.622_CR0124_(Rel-16)_NETSLICE-5GNRM" w:date="2021-12-15T17:56:00Z"/>
                <w:sz w:val="16"/>
                <w:szCs w:val="16"/>
              </w:rPr>
            </w:pPr>
            <w:ins w:id="2466" w:author="28.622_CR0124_(Rel-16)_NETSLICE-5GNRM" w:date="2021-12-15T17:56:00Z">
              <w:r>
                <w:rPr>
                  <w:sz w:val="16"/>
                  <w:szCs w:val="16"/>
                </w:rPr>
                <w:t>16.10.0</w:t>
              </w:r>
            </w:ins>
          </w:p>
        </w:tc>
      </w:tr>
      <w:tr w:rsidR="002C6C7C" w:rsidRPr="007D6048" w14:paraId="05CCF718" w14:textId="77777777" w:rsidTr="00614A01">
        <w:tc>
          <w:tcPr>
            <w:tcW w:w="800" w:type="dxa"/>
            <w:shd w:val="solid" w:color="FFFFFF" w:fill="auto"/>
          </w:tcPr>
          <w:p w14:paraId="60605A26" w14:textId="23300373" w:rsidR="002C6C7C" w:rsidRDefault="002C6C7C" w:rsidP="00FD6961">
            <w:pPr>
              <w:pStyle w:val="TAC"/>
              <w:rPr>
                <w:sz w:val="16"/>
                <w:szCs w:val="16"/>
              </w:rPr>
            </w:pPr>
            <w:r>
              <w:rPr>
                <w:sz w:val="16"/>
                <w:szCs w:val="16"/>
              </w:rPr>
              <w:t>2021-12</w:t>
            </w:r>
          </w:p>
        </w:tc>
        <w:tc>
          <w:tcPr>
            <w:tcW w:w="800" w:type="dxa"/>
            <w:shd w:val="solid" w:color="FFFFFF" w:fill="auto"/>
          </w:tcPr>
          <w:p w14:paraId="6B6F571E" w14:textId="0401214E" w:rsidR="002C6C7C" w:rsidRDefault="002C6C7C" w:rsidP="00FD6961">
            <w:pPr>
              <w:pStyle w:val="TAC"/>
              <w:rPr>
                <w:sz w:val="16"/>
                <w:szCs w:val="16"/>
              </w:rPr>
            </w:pPr>
            <w:r>
              <w:rPr>
                <w:sz w:val="16"/>
                <w:szCs w:val="16"/>
              </w:rPr>
              <w:t>SA#94e</w:t>
            </w:r>
          </w:p>
        </w:tc>
        <w:tc>
          <w:tcPr>
            <w:tcW w:w="1094" w:type="dxa"/>
            <w:shd w:val="solid" w:color="FFFFFF" w:fill="auto"/>
          </w:tcPr>
          <w:p w14:paraId="296E08A5" w14:textId="0714853D" w:rsidR="002C6C7C" w:rsidRDefault="002C6C7C" w:rsidP="00FD6961">
            <w:pPr>
              <w:pStyle w:val="TAL"/>
              <w:jc w:val="center"/>
              <w:rPr>
                <w:sz w:val="16"/>
                <w:szCs w:val="16"/>
              </w:rPr>
            </w:pPr>
            <w:r>
              <w:rPr>
                <w:sz w:val="16"/>
                <w:szCs w:val="16"/>
              </w:rPr>
              <w:t>SP-211475</w:t>
            </w:r>
          </w:p>
        </w:tc>
        <w:tc>
          <w:tcPr>
            <w:tcW w:w="567" w:type="dxa"/>
            <w:shd w:val="solid" w:color="FFFFFF" w:fill="auto"/>
          </w:tcPr>
          <w:p w14:paraId="7D4E6766" w14:textId="618E98FA" w:rsidR="002C6C7C" w:rsidRDefault="002C6C7C" w:rsidP="00FD6961">
            <w:pPr>
              <w:pStyle w:val="TAL"/>
              <w:rPr>
                <w:sz w:val="16"/>
                <w:szCs w:val="16"/>
              </w:rPr>
            </w:pPr>
            <w:r>
              <w:rPr>
                <w:sz w:val="16"/>
                <w:szCs w:val="16"/>
              </w:rPr>
              <w:t>0125</w:t>
            </w:r>
          </w:p>
        </w:tc>
        <w:tc>
          <w:tcPr>
            <w:tcW w:w="425" w:type="dxa"/>
            <w:shd w:val="solid" w:color="FFFFFF" w:fill="auto"/>
          </w:tcPr>
          <w:p w14:paraId="43E19C81" w14:textId="3DD35D80" w:rsidR="002C6C7C" w:rsidRDefault="002C6C7C" w:rsidP="00FD6961">
            <w:pPr>
              <w:pStyle w:val="TAL"/>
              <w:jc w:val="center"/>
              <w:rPr>
                <w:sz w:val="16"/>
                <w:szCs w:val="16"/>
              </w:rPr>
            </w:pPr>
            <w:r>
              <w:rPr>
                <w:sz w:val="16"/>
                <w:szCs w:val="16"/>
              </w:rPr>
              <w:t>1</w:t>
            </w:r>
          </w:p>
        </w:tc>
        <w:tc>
          <w:tcPr>
            <w:tcW w:w="425" w:type="dxa"/>
            <w:shd w:val="solid" w:color="FFFFFF" w:fill="auto"/>
          </w:tcPr>
          <w:p w14:paraId="413DE2CB" w14:textId="326CB28D" w:rsidR="002C6C7C" w:rsidRDefault="002C6C7C" w:rsidP="00FD6961">
            <w:pPr>
              <w:pStyle w:val="TAL"/>
              <w:jc w:val="center"/>
              <w:rPr>
                <w:sz w:val="16"/>
                <w:szCs w:val="16"/>
              </w:rPr>
            </w:pPr>
            <w:r>
              <w:rPr>
                <w:sz w:val="16"/>
                <w:szCs w:val="16"/>
              </w:rPr>
              <w:t>F</w:t>
            </w:r>
          </w:p>
        </w:tc>
        <w:tc>
          <w:tcPr>
            <w:tcW w:w="4820" w:type="dxa"/>
            <w:shd w:val="solid" w:color="FFFFFF" w:fill="auto"/>
          </w:tcPr>
          <w:p w14:paraId="7E326F18" w14:textId="04511C06" w:rsidR="002C6C7C" w:rsidRDefault="002C6C7C" w:rsidP="00FD6961">
            <w:pPr>
              <w:pStyle w:val="TAL"/>
              <w:rPr>
                <w:sz w:val="16"/>
                <w:szCs w:val="16"/>
              </w:rPr>
            </w:pPr>
            <w:r>
              <w:rPr>
                <w:sz w:val="16"/>
                <w:szCs w:val="16"/>
              </w:rPr>
              <w:t>Clarify behavior of NtfSubscriptionControl</w:t>
            </w:r>
          </w:p>
        </w:tc>
        <w:tc>
          <w:tcPr>
            <w:tcW w:w="708" w:type="dxa"/>
            <w:shd w:val="solid" w:color="FFFFFF" w:fill="auto"/>
          </w:tcPr>
          <w:p w14:paraId="6FDCD464" w14:textId="2C48D468" w:rsidR="002C6C7C" w:rsidRDefault="002C6C7C" w:rsidP="00FD6961">
            <w:pPr>
              <w:pStyle w:val="TAC"/>
              <w:rPr>
                <w:sz w:val="16"/>
                <w:szCs w:val="16"/>
              </w:rPr>
            </w:pPr>
            <w:r>
              <w:rPr>
                <w:sz w:val="16"/>
                <w:szCs w:val="16"/>
              </w:rPr>
              <w:t>16.10.0</w:t>
            </w:r>
          </w:p>
        </w:tc>
      </w:tr>
      <w:tr w:rsidR="00344567" w:rsidRPr="007D6048" w14:paraId="32D18469" w14:textId="77777777" w:rsidTr="00614A01">
        <w:trPr>
          <w:ins w:id="2467" w:author="28.622_CR0122_(Rel-17)_5GDMS" w:date="2021-12-15T18:03:00Z"/>
        </w:trPr>
        <w:tc>
          <w:tcPr>
            <w:tcW w:w="800" w:type="dxa"/>
            <w:shd w:val="solid" w:color="FFFFFF" w:fill="auto"/>
          </w:tcPr>
          <w:p w14:paraId="57905F1B" w14:textId="57C931A1" w:rsidR="00344567" w:rsidRDefault="00344567" w:rsidP="00344567">
            <w:pPr>
              <w:pStyle w:val="TAC"/>
              <w:rPr>
                <w:ins w:id="2468" w:author="28.622_CR0122_(Rel-17)_5GDMS" w:date="2021-12-15T18:03:00Z"/>
                <w:sz w:val="16"/>
                <w:szCs w:val="16"/>
              </w:rPr>
            </w:pPr>
            <w:ins w:id="2469" w:author="28.622_CR0122_(Rel-17)_5GDMS" w:date="2021-12-15T18:03:00Z">
              <w:r>
                <w:rPr>
                  <w:sz w:val="16"/>
                  <w:szCs w:val="16"/>
                </w:rPr>
                <w:t>2021-12</w:t>
              </w:r>
            </w:ins>
          </w:p>
        </w:tc>
        <w:tc>
          <w:tcPr>
            <w:tcW w:w="800" w:type="dxa"/>
            <w:shd w:val="solid" w:color="FFFFFF" w:fill="auto"/>
          </w:tcPr>
          <w:p w14:paraId="589D6D24" w14:textId="5C81D407" w:rsidR="00344567" w:rsidRDefault="00344567" w:rsidP="00344567">
            <w:pPr>
              <w:pStyle w:val="TAC"/>
              <w:rPr>
                <w:ins w:id="2470" w:author="28.622_CR0122_(Rel-17)_5GDMS" w:date="2021-12-15T18:03:00Z"/>
                <w:sz w:val="16"/>
                <w:szCs w:val="16"/>
              </w:rPr>
            </w:pPr>
            <w:ins w:id="2471" w:author="28.622_CR0122_(Rel-17)_5GDMS" w:date="2021-12-15T18:03:00Z">
              <w:r>
                <w:rPr>
                  <w:sz w:val="16"/>
                  <w:szCs w:val="16"/>
                </w:rPr>
                <w:t>SA#94e</w:t>
              </w:r>
            </w:ins>
          </w:p>
        </w:tc>
        <w:tc>
          <w:tcPr>
            <w:tcW w:w="1094" w:type="dxa"/>
            <w:shd w:val="solid" w:color="FFFFFF" w:fill="auto"/>
          </w:tcPr>
          <w:p w14:paraId="2A70F238" w14:textId="0DCBB39C" w:rsidR="00344567" w:rsidRDefault="00344567" w:rsidP="00344567">
            <w:pPr>
              <w:pStyle w:val="TAL"/>
              <w:jc w:val="center"/>
              <w:rPr>
                <w:ins w:id="2472" w:author="28.622_CR0122_(Rel-17)_5GDMS" w:date="2021-12-15T18:03:00Z"/>
                <w:sz w:val="16"/>
                <w:szCs w:val="16"/>
              </w:rPr>
            </w:pPr>
            <w:ins w:id="2473" w:author="28.622_CR0122_(Rel-17)_5GDMS" w:date="2021-12-15T18:03:00Z">
              <w:r>
                <w:rPr>
                  <w:sz w:val="16"/>
                  <w:szCs w:val="16"/>
                </w:rPr>
                <w:t>SP-211467</w:t>
              </w:r>
            </w:ins>
          </w:p>
        </w:tc>
        <w:tc>
          <w:tcPr>
            <w:tcW w:w="567" w:type="dxa"/>
            <w:shd w:val="solid" w:color="FFFFFF" w:fill="auto"/>
          </w:tcPr>
          <w:p w14:paraId="4A0916A6" w14:textId="5DC328CC" w:rsidR="00344567" w:rsidRDefault="00344567" w:rsidP="00344567">
            <w:pPr>
              <w:pStyle w:val="TAL"/>
              <w:rPr>
                <w:ins w:id="2474" w:author="28.622_CR0122_(Rel-17)_5GDMS" w:date="2021-12-15T18:03:00Z"/>
                <w:sz w:val="16"/>
                <w:szCs w:val="16"/>
              </w:rPr>
            </w:pPr>
            <w:ins w:id="2475" w:author="28.622_CR0122_(Rel-17)_5GDMS" w:date="2021-12-15T18:03:00Z">
              <w:r>
                <w:rPr>
                  <w:sz w:val="16"/>
                  <w:szCs w:val="16"/>
                </w:rPr>
                <w:t>0122</w:t>
              </w:r>
            </w:ins>
          </w:p>
        </w:tc>
        <w:tc>
          <w:tcPr>
            <w:tcW w:w="425" w:type="dxa"/>
            <w:shd w:val="solid" w:color="FFFFFF" w:fill="auto"/>
          </w:tcPr>
          <w:p w14:paraId="59B6C302" w14:textId="23010389" w:rsidR="00344567" w:rsidRDefault="00344567" w:rsidP="00344567">
            <w:pPr>
              <w:pStyle w:val="TAL"/>
              <w:jc w:val="center"/>
              <w:rPr>
                <w:ins w:id="2476" w:author="28.622_CR0122_(Rel-17)_5GDMS" w:date="2021-12-15T18:03:00Z"/>
                <w:sz w:val="16"/>
                <w:szCs w:val="16"/>
              </w:rPr>
            </w:pPr>
            <w:ins w:id="2477" w:author="28.622_CR0122_(Rel-17)_5GDMS" w:date="2021-12-15T18:03:00Z">
              <w:r>
                <w:rPr>
                  <w:sz w:val="16"/>
                  <w:szCs w:val="16"/>
                </w:rPr>
                <w:t>-</w:t>
              </w:r>
            </w:ins>
          </w:p>
        </w:tc>
        <w:tc>
          <w:tcPr>
            <w:tcW w:w="425" w:type="dxa"/>
            <w:shd w:val="solid" w:color="FFFFFF" w:fill="auto"/>
          </w:tcPr>
          <w:p w14:paraId="5364025C" w14:textId="4AE8D1A4" w:rsidR="00344567" w:rsidRDefault="00344567" w:rsidP="00344567">
            <w:pPr>
              <w:pStyle w:val="TAL"/>
              <w:jc w:val="center"/>
              <w:rPr>
                <w:ins w:id="2478" w:author="28.622_CR0122_(Rel-17)_5GDMS" w:date="2021-12-15T18:03:00Z"/>
                <w:sz w:val="16"/>
                <w:szCs w:val="16"/>
              </w:rPr>
            </w:pPr>
            <w:ins w:id="2479" w:author="28.622_CR0122_(Rel-17)_5GDMS" w:date="2021-12-15T18:03:00Z">
              <w:r>
                <w:rPr>
                  <w:sz w:val="16"/>
                  <w:szCs w:val="16"/>
                </w:rPr>
                <w:t>B</w:t>
              </w:r>
            </w:ins>
          </w:p>
        </w:tc>
        <w:tc>
          <w:tcPr>
            <w:tcW w:w="4820" w:type="dxa"/>
            <w:shd w:val="solid" w:color="FFFFFF" w:fill="auto"/>
          </w:tcPr>
          <w:p w14:paraId="3EBB6D12" w14:textId="5BEEDAB7" w:rsidR="00344567" w:rsidRDefault="00344567" w:rsidP="00344567">
            <w:pPr>
              <w:pStyle w:val="TAL"/>
              <w:rPr>
                <w:ins w:id="2480" w:author="28.622_CR0122_(Rel-17)_5GDMS" w:date="2021-12-15T18:03:00Z"/>
                <w:sz w:val="16"/>
                <w:szCs w:val="16"/>
              </w:rPr>
            </w:pPr>
            <w:ins w:id="2481" w:author="28.622_CR0122_(Rel-17)_5GDMS" w:date="2021-12-15T18:03:00Z">
              <w:r w:rsidRPr="00344567">
                <w:rPr>
                  <w:sz w:val="16"/>
                  <w:szCs w:val="16"/>
                  <w:rPrChange w:id="2482" w:author="28.622_CR0122_(Rel-17)_5GDMS" w:date="2021-12-15T18:03:00Z">
                    <w:rPr/>
                  </w:rPrChange>
                </w:rPr>
                <w:t>Add support for MnS Discovery</w:t>
              </w:r>
            </w:ins>
          </w:p>
        </w:tc>
        <w:tc>
          <w:tcPr>
            <w:tcW w:w="708" w:type="dxa"/>
            <w:shd w:val="solid" w:color="FFFFFF" w:fill="auto"/>
          </w:tcPr>
          <w:p w14:paraId="375429BA" w14:textId="388F0AF3" w:rsidR="00344567" w:rsidRDefault="00344567" w:rsidP="00344567">
            <w:pPr>
              <w:pStyle w:val="TAC"/>
              <w:rPr>
                <w:ins w:id="2483" w:author="28.622_CR0122_(Rel-17)_5GDMS" w:date="2021-12-15T18:03:00Z"/>
                <w:sz w:val="16"/>
                <w:szCs w:val="16"/>
              </w:rPr>
            </w:pPr>
            <w:ins w:id="2484" w:author="28.622_CR0122_(Rel-17)_5GDMS" w:date="2021-12-15T18:03:00Z">
              <w:r>
                <w:rPr>
                  <w:sz w:val="16"/>
                  <w:szCs w:val="16"/>
                </w:rPr>
                <w:t>17.0.0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DEF1" w14:textId="77777777" w:rsidR="00D36305" w:rsidRDefault="00D36305">
      <w:r>
        <w:separator/>
      </w:r>
    </w:p>
  </w:endnote>
  <w:endnote w:type="continuationSeparator" w:id="0">
    <w:p w14:paraId="36C36B1F" w14:textId="77777777" w:rsidR="00D36305" w:rsidRDefault="00D3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D04D" w14:textId="77777777" w:rsidR="00D36305" w:rsidRDefault="00D36305">
      <w:r>
        <w:separator/>
      </w:r>
    </w:p>
  </w:footnote>
  <w:footnote w:type="continuationSeparator" w:id="0">
    <w:p w14:paraId="38296B7E" w14:textId="77777777" w:rsidR="00D36305" w:rsidRDefault="00D3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478D6DED"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8542B5">
      <w:t>3GPP TS 28.622 V17.0.0 (2021-12)</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1547B906" w:rsidR="007E6328" w:rsidRDefault="007E6328">
    <w:pPr>
      <w:pStyle w:val="Header"/>
      <w:framePr w:wrap="auto" w:vAnchor="text" w:hAnchor="margin" w:y="1"/>
      <w:widowControl/>
    </w:pPr>
    <w:r>
      <w:fldChar w:fldCharType="begin"/>
    </w:r>
    <w:r>
      <w:instrText xml:space="preserve"> STYLEREF ZGSM </w:instrText>
    </w:r>
    <w:r>
      <w:fldChar w:fldCharType="separate"/>
    </w:r>
    <w:r w:rsidR="008542B5">
      <w:t>Release 17</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622_CR0125R1_(Rel-16)_eNRM">
    <w15:presenceInfo w15:providerId="None" w15:userId="28.622_CR0125R1_(Rel-16)_eNRM"/>
  </w15:person>
  <w15:person w15:author="28.622_CR0123_(Rel-15)_NETSLICE-5GNRM">
    <w15:presenceInfo w15:providerId="None" w15:userId="28.622_CR0123_(Rel-15)_NETSLICE-5GNRM"/>
  </w15:person>
  <w15:person w15:author="28.622_CR0122_(Rel-17)_5GDMS">
    <w15:presenceInfo w15:providerId="None" w15:userId="28.622_CR0122_(Rel-17)_5GDMS"/>
  </w15:person>
  <w15:person w15:author="28.622_CR0124_(Rel-16)_NETSLICE-5GNRM">
    <w15:presenceInfo w15:providerId="None" w15:userId="28.622_CR0124_(Rel-16)_NETSLICE-5GNRM"/>
  </w15:person>
  <w15:person w15:author="28.622_CR0121_(Rel-16)_5GMDT">
    <w15:presenceInfo w15:providerId="None" w15:userId="28.622_CR0121_(Rel-16)_5GM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94A5C"/>
    <w:rsid w:val="001A67EB"/>
    <w:rsid w:val="001A6DE9"/>
    <w:rsid w:val="001C2076"/>
    <w:rsid w:val="001D0F73"/>
    <w:rsid w:val="001D791D"/>
    <w:rsid w:val="001E4244"/>
    <w:rsid w:val="001E7ADF"/>
    <w:rsid w:val="001F32FE"/>
    <w:rsid w:val="002005EB"/>
    <w:rsid w:val="00202D1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3406"/>
    <w:rsid w:val="002C6C7C"/>
    <w:rsid w:val="002C7DE1"/>
    <w:rsid w:val="002D617A"/>
    <w:rsid w:val="002E0F76"/>
    <w:rsid w:val="00303C16"/>
    <w:rsid w:val="00311438"/>
    <w:rsid w:val="003178E3"/>
    <w:rsid w:val="003267B4"/>
    <w:rsid w:val="00331434"/>
    <w:rsid w:val="003326A3"/>
    <w:rsid w:val="003358EF"/>
    <w:rsid w:val="00344567"/>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C36"/>
    <w:rsid w:val="00405345"/>
    <w:rsid w:val="0040677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083E"/>
    <w:rsid w:val="004F6C02"/>
    <w:rsid w:val="00505859"/>
    <w:rsid w:val="0051260A"/>
    <w:rsid w:val="00513290"/>
    <w:rsid w:val="00520202"/>
    <w:rsid w:val="00524E6A"/>
    <w:rsid w:val="00532CD5"/>
    <w:rsid w:val="00535420"/>
    <w:rsid w:val="005421B8"/>
    <w:rsid w:val="005617B7"/>
    <w:rsid w:val="00571ED2"/>
    <w:rsid w:val="00575257"/>
    <w:rsid w:val="00575BF4"/>
    <w:rsid w:val="005770B6"/>
    <w:rsid w:val="005A7D75"/>
    <w:rsid w:val="005B2264"/>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21E78"/>
    <w:rsid w:val="00822E5F"/>
    <w:rsid w:val="00824198"/>
    <w:rsid w:val="008406F6"/>
    <w:rsid w:val="008512F2"/>
    <w:rsid w:val="0085263D"/>
    <w:rsid w:val="008542B5"/>
    <w:rsid w:val="008660D6"/>
    <w:rsid w:val="008669FA"/>
    <w:rsid w:val="0087176C"/>
    <w:rsid w:val="00886203"/>
    <w:rsid w:val="00894C11"/>
    <w:rsid w:val="00896D5F"/>
    <w:rsid w:val="008A16E5"/>
    <w:rsid w:val="008B0D5C"/>
    <w:rsid w:val="008B4591"/>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873A4"/>
    <w:rsid w:val="00997E67"/>
    <w:rsid w:val="009A41F6"/>
    <w:rsid w:val="009B3B32"/>
    <w:rsid w:val="009B7128"/>
    <w:rsid w:val="009B7134"/>
    <w:rsid w:val="009B7262"/>
    <w:rsid w:val="009D26E5"/>
    <w:rsid w:val="009D5F0C"/>
    <w:rsid w:val="009E207B"/>
    <w:rsid w:val="009E51F3"/>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AF1313"/>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53CF"/>
    <w:rsid w:val="00BD6C4E"/>
    <w:rsid w:val="00BE3F1D"/>
    <w:rsid w:val="00BF7007"/>
    <w:rsid w:val="00C03B7B"/>
    <w:rsid w:val="00C10DFF"/>
    <w:rsid w:val="00C12DB9"/>
    <w:rsid w:val="00C146A7"/>
    <w:rsid w:val="00C250F2"/>
    <w:rsid w:val="00C30DB9"/>
    <w:rsid w:val="00C326EC"/>
    <w:rsid w:val="00C336A4"/>
    <w:rsid w:val="00C46625"/>
    <w:rsid w:val="00C47729"/>
    <w:rsid w:val="00C55A79"/>
    <w:rsid w:val="00C63316"/>
    <w:rsid w:val="00C67BA2"/>
    <w:rsid w:val="00C763B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6A81"/>
    <w:rsid w:val="00D20F92"/>
    <w:rsid w:val="00D237DE"/>
    <w:rsid w:val="00D36305"/>
    <w:rsid w:val="00D47442"/>
    <w:rsid w:val="00D52ABA"/>
    <w:rsid w:val="00D54E45"/>
    <w:rsid w:val="00D57669"/>
    <w:rsid w:val="00D77870"/>
    <w:rsid w:val="00D833F4"/>
    <w:rsid w:val="00D87E34"/>
    <w:rsid w:val="00D96A10"/>
    <w:rsid w:val="00DA259C"/>
    <w:rsid w:val="00DD52A6"/>
    <w:rsid w:val="00DD740D"/>
    <w:rsid w:val="00DE4428"/>
    <w:rsid w:val="00DF1379"/>
    <w:rsid w:val="00DF5D87"/>
    <w:rsid w:val="00E018A1"/>
    <w:rsid w:val="00E24E5E"/>
    <w:rsid w:val="00E31E1A"/>
    <w:rsid w:val="00E341CE"/>
    <w:rsid w:val="00E44903"/>
    <w:rsid w:val="00E54E43"/>
    <w:rsid w:val="00E600E8"/>
    <w:rsid w:val="00E7018E"/>
    <w:rsid w:val="00E71ABE"/>
    <w:rsid w:val="00E72F27"/>
    <w:rsid w:val="00E74EB5"/>
    <w:rsid w:val="00E763C2"/>
    <w:rsid w:val="00E82931"/>
    <w:rsid w:val="00E840EA"/>
    <w:rsid w:val="00E91436"/>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74DD"/>
    <w:rsid w:val="00F702BD"/>
    <w:rsid w:val="00F84ADE"/>
    <w:rsid w:val="00F8607F"/>
    <w:rsid w:val="00F957ED"/>
    <w:rsid w:val="00FA4D5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openxmlformats.org/officeDocument/2006/relationships/package" Target="embeddings/Microsoft_Word_Document7.docx"/><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6.png"/><Relationship Id="rId38" Type="http://schemas.openxmlformats.org/officeDocument/2006/relationships/image" Target="media/image20.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7.png"/><Relationship Id="rId29" Type="http://schemas.openxmlformats.org/officeDocument/2006/relationships/image" Target="media/image13.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2.docx"/><Relationship Id="rId32" Type="http://schemas.openxmlformats.org/officeDocument/2006/relationships/image" Target="media/image15.png"/><Relationship Id="rId37" Type="http://schemas.openxmlformats.org/officeDocument/2006/relationships/package" Target="embeddings/Microsoft_Word_Document6.docx"/><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Word_Document4.docx"/><Relationship Id="rId36" Type="http://schemas.openxmlformats.org/officeDocument/2006/relationships/image" Target="media/image19.emf"/><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package" Target="embeddings/Microsoft_Word_Document5.docx"/><Relationship Id="rId35" Type="http://schemas.openxmlformats.org/officeDocument/2006/relationships/image" Target="media/image18.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70</Pages>
  <Words>22858</Words>
  <Characters>130294</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152847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28.622_CR0122_(Rel-17)_5GDMS</cp:lastModifiedBy>
  <cp:revision>16</cp:revision>
  <dcterms:created xsi:type="dcterms:W3CDTF">2021-09-23T13:48:00Z</dcterms:created>
  <dcterms:modified xsi:type="dcterms:W3CDTF">2021-12-15T17:10:00Z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